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537E" w14:textId="77777777" w:rsidR="00194C8B" w:rsidRPr="00C11DF4" w:rsidRDefault="00010811" w:rsidP="00194C8B">
      <w:pPr>
        <w:jc w:val="center"/>
        <w:rPr>
          <w:spacing w:val="60"/>
          <w:sz w:val="44"/>
        </w:rPr>
      </w:pPr>
      <w:bookmarkStart w:id="0" w:name="_Toc494778661"/>
      <w:r w:rsidRPr="00C11DF4">
        <w:rPr>
          <w:noProof/>
          <w:spacing w:val="60"/>
          <w:sz w:val="44"/>
        </w:rPr>
        <w:pict w14:anchorId="30AC0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45pt;margin-top:-15pt;width:88.5pt;height:78pt;z-index:251657728;mso-position-horizontal-relative:margin;mso-position-vertical-relative:margin">
            <v:imagedata r:id="rId8" o:title=""/>
            <w10:wrap type="square" anchorx="margin" anchory="margin"/>
          </v:shape>
        </w:pict>
      </w:r>
      <w:r w:rsidRPr="00C11DF4">
        <w:rPr>
          <w:noProof/>
          <w:spacing w:val="60"/>
          <w:sz w:val="44"/>
        </w:rPr>
        <w:pict w14:anchorId="52DD70CF">
          <v:shape id="_x0000_s1028" type="#_x0000_t75" style="position:absolute;left:0;text-align:left;margin-left:388.4pt;margin-top:-16.05pt;width:97.95pt;height:65.2pt;z-index:251658752;mso-position-horizontal-relative:margin;mso-position-vertical-relative:margin">
            <v:imagedata r:id="rId9" o:title=""/>
            <w10:wrap type="square" anchorx="margin" anchory="margin"/>
          </v:shape>
        </w:pict>
      </w:r>
      <w:r w:rsidR="003F46CD" w:rsidRPr="00C11DF4">
        <w:rPr>
          <w:spacing w:val="60"/>
          <w:sz w:val="44"/>
        </w:rPr>
        <w:t>REPUBLIQUE DU</w:t>
      </w:r>
      <w:r w:rsidR="00A152F7" w:rsidRPr="00C11DF4">
        <w:rPr>
          <w:spacing w:val="60"/>
          <w:sz w:val="44"/>
        </w:rPr>
        <w:t xml:space="preserve"> </w:t>
      </w:r>
      <w:r w:rsidR="003F46CD" w:rsidRPr="00C11DF4">
        <w:rPr>
          <w:spacing w:val="60"/>
          <w:sz w:val="44"/>
        </w:rPr>
        <w:t>BENIN</w:t>
      </w:r>
    </w:p>
    <w:p w14:paraId="7288DEA3" w14:textId="77777777" w:rsidR="00194C8B" w:rsidRPr="00C11DF4" w:rsidRDefault="00194C8B" w:rsidP="00194C8B">
      <w:pPr>
        <w:jc w:val="center"/>
        <w:rPr>
          <w:spacing w:val="60"/>
          <w:sz w:val="44"/>
        </w:rPr>
      </w:pPr>
    </w:p>
    <w:p w14:paraId="07D21991" w14:textId="77777777" w:rsidR="00010811" w:rsidRPr="00C11DF4" w:rsidRDefault="00010811" w:rsidP="00194C8B">
      <w:pPr>
        <w:jc w:val="center"/>
        <w:rPr>
          <w:spacing w:val="60"/>
          <w:sz w:val="44"/>
        </w:rPr>
      </w:pPr>
    </w:p>
    <w:p w14:paraId="222B7704" w14:textId="77777777" w:rsidR="00010811" w:rsidRPr="00C11DF4" w:rsidRDefault="00010811" w:rsidP="00194C8B">
      <w:pPr>
        <w:jc w:val="center"/>
        <w:rPr>
          <w:spacing w:val="60"/>
          <w:sz w:val="44"/>
        </w:rPr>
      </w:pPr>
    </w:p>
    <w:p w14:paraId="788195CA" w14:textId="77777777" w:rsidR="00010811" w:rsidRPr="00C11DF4" w:rsidRDefault="00010811" w:rsidP="00194C8B">
      <w:pPr>
        <w:jc w:val="center"/>
        <w:rPr>
          <w:spacing w:val="60"/>
          <w:sz w:val="44"/>
        </w:rPr>
      </w:pPr>
    </w:p>
    <w:p w14:paraId="1E5C4F36" w14:textId="77777777" w:rsidR="003F46CD" w:rsidRPr="00C11DF4" w:rsidRDefault="003F46CD" w:rsidP="003F46CD">
      <w:pPr>
        <w:jc w:val="center"/>
        <w:rPr>
          <w:b/>
          <w:spacing w:val="60"/>
          <w:sz w:val="32"/>
          <w:szCs w:val="32"/>
        </w:rPr>
      </w:pPr>
      <w:r w:rsidRPr="00C11DF4">
        <w:rPr>
          <w:b/>
          <w:spacing w:val="60"/>
          <w:sz w:val="32"/>
          <w:szCs w:val="32"/>
        </w:rPr>
        <w:t xml:space="preserve">DOSSIER TYPE D’APPEL D’OFFRES </w:t>
      </w:r>
    </w:p>
    <w:p w14:paraId="56578296" w14:textId="77777777" w:rsidR="003F46CD" w:rsidRPr="00C11DF4" w:rsidRDefault="003F46CD" w:rsidP="003F46CD">
      <w:pPr>
        <w:jc w:val="center"/>
        <w:rPr>
          <w:spacing w:val="60"/>
          <w:sz w:val="32"/>
          <w:szCs w:val="32"/>
        </w:rPr>
      </w:pPr>
      <w:r w:rsidRPr="00C11DF4">
        <w:rPr>
          <w:spacing w:val="60"/>
          <w:sz w:val="32"/>
          <w:szCs w:val="32"/>
        </w:rPr>
        <w:t>OUVERT/</w:t>
      </w:r>
      <w:r w:rsidRPr="00C11DF4">
        <w:rPr>
          <w:i/>
          <w:spacing w:val="60"/>
          <w:sz w:val="32"/>
          <w:szCs w:val="32"/>
        </w:rPr>
        <w:t>RESTREINT</w:t>
      </w:r>
    </w:p>
    <w:p w14:paraId="7639A8A1" w14:textId="77777777" w:rsidR="003F46CD" w:rsidRPr="00C11DF4" w:rsidRDefault="003F46CD" w:rsidP="003F46CD">
      <w:pPr>
        <w:jc w:val="center"/>
        <w:rPr>
          <w:spacing w:val="60"/>
          <w:sz w:val="32"/>
          <w:szCs w:val="32"/>
        </w:rPr>
      </w:pPr>
      <w:r w:rsidRPr="00C11DF4">
        <w:rPr>
          <w:spacing w:val="60"/>
          <w:sz w:val="32"/>
          <w:szCs w:val="32"/>
        </w:rPr>
        <w:t>NATIONAL/</w:t>
      </w:r>
      <w:r w:rsidRPr="00C11DF4">
        <w:rPr>
          <w:i/>
          <w:spacing w:val="60"/>
          <w:sz w:val="32"/>
          <w:szCs w:val="32"/>
        </w:rPr>
        <w:t>INTERNATIONAL</w:t>
      </w:r>
      <w:r w:rsidRPr="00C11DF4">
        <w:rPr>
          <w:spacing w:val="60"/>
          <w:sz w:val="32"/>
          <w:szCs w:val="32"/>
        </w:rPr>
        <w:t xml:space="preserve"> </w:t>
      </w:r>
    </w:p>
    <w:bookmarkEnd w:id="0"/>
    <w:p w14:paraId="1D071729" w14:textId="77777777" w:rsidR="00194C8B" w:rsidRPr="00C11DF4" w:rsidRDefault="00FC14A3" w:rsidP="00194C8B">
      <w:pPr>
        <w:jc w:val="center"/>
        <w:rPr>
          <w:spacing w:val="60"/>
          <w:sz w:val="32"/>
          <w:szCs w:val="32"/>
        </w:rPr>
      </w:pPr>
      <w:r w:rsidRPr="00C11DF4">
        <w:rPr>
          <w:spacing w:val="60"/>
          <w:sz w:val="32"/>
          <w:szCs w:val="32"/>
        </w:rPr>
        <w:t xml:space="preserve"> </w:t>
      </w:r>
    </w:p>
    <w:p w14:paraId="34103E50" w14:textId="77777777" w:rsidR="00194C8B" w:rsidRPr="00C11DF4" w:rsidRDefault="00194C8B" w:rsidP="00194C8B">
      <w:pPr>
        <w:jc w:val="center"/>
        <w:rPr>
          <w:spacing w:val="60"/>
          <w:sz w:val="32"/>
          <w:szCs w:val="32"/>
        </w:rPr>
      </w:pPr>
    </w:p>
    <w:p w14:paraId="6E33424D" w14:textId="77777777" w:rsidR="00194C8B" w:rsidRPr="00C11DF4" w:rsidRDefault="00194C8B" w:rsidP="00194C8B">
      <w:pPr>
        <w:jc w:val="center"/>
        <w:rPr>
          <w:b/>
          <w:sz w:val="52"/>
        </w:rPr>
      </w:pPr>
    </w:p>
    <w:p w14:paraId="3F836980" w14:textId="77777777" w:rsidR="00080B61" w:rsidRPr="00C11DF4" w:rsidRDefault="00080B61" w:rsidP="00080B61">
      <w:pPr>
        <w:jc w:val="center"/>
        <w:rPr>
          <w:b/>
          <w:sz w:val="84"/>
          <w:szCs w:val="84"/>
        </w:rPr>
      </w:pPr>
      <w:r w:rsidRPr="00C11DF4">
        <w:rPr>
          <w:b/>
          <w:sz w:val="72"/>
          <w:szCs w:val="72"/>
        </w:rPr>
        <w:t>Passation des Marchés de</w:t>
      </w:r>
      <w:r w:rsidRPr="00C11DF4">
        <w:rPr>
          <w:b/>
          <w:sz w:val="84"/>
          <w:szCs w:val="84"/>
        </w:rPr>
        <w:t xml:space="preserve"> </w:t>
      </w:r>
      <w:r w:rsidR="003E4A88" w:rsidRPr="00C11DF4">
        <w:rPr>
          <w:b/>
          <w:sz w:val="72"/>
          <w:szCs w:val="72"/>
        </w:rPr>
        <w:t>Services</w:t>
      </w:r>
      <w:r w:rsidR="00EB2C44" w:rsidRPr="00C11DF4">
        <w:rPr>
          <w:b/>
          <w:sz w:val="44"/>
          <w:szCs w:val="44"/>
        </w:rPr>
        <w:t xml:space="preserve"> </w:t>
      </w:r>
    </w:p>
    <w:p w14:paraId="2F733223" w14:textId="77777777" w:rsidR="0079054E" w:rsidRPr="00C11DF4" w:rsidRDefault="0079054E"/>
    <w:p w14:paraId="71572BFF" w14:textId="77777777" w:rsidR="0079054E" w:rsidRPr="00C11DF4" w:rsidRDefault="0079054E"/>
    <w:p w14:paraId="383FDA30" w14:textId="77777777" w:rsidR="003F46CD" w:rsidRPr="00C11DF4" w:rsidRDefault="003F46CD" w:rsidP="003F46CD">
      <w:pPr>
        <w:jc w:val="center"/>
        <w:rPr>
          <w:b/>
          <w:sz w:val="36"/>
          <w:szCs w:val="36"/>
        </w:rPr>
      </w:pPr>
      <w:r w:rsidRPr="00C11DF4">
        <w:rPr>
          <w:b/>
          <w:sz w:val="36"/>
          <w:szCs w:val="36"/>
        </w:rPr>
        <w:t>Autorité contractante</w:t>
      </w:r>
      <w:r w:rsidR="00E32F4B" w:rsidRPr="00C11DF4">
        <w:rPr>
          <w:b/>
          <w:sz w:val="36"/>
          <w:szCs w:val="36"/>
        </w:rPr>
        <w:t xml:space="preserve"> </w:t>
      </w:r>
      <w:r w:rsidRPr="00C11DF4">
        <w:rPr>
          <w:b/>
          <w:sz w:val="36"/>
          <w:szCs w:val="36"/>
        </w:rPr>
        <w:t xml:space="preserve">: </w:t>
      </w:r>
      <w:r w:rsidRPr="00C11DF4">
        <w:rPr>
          <w:b/>
          <w:i/>
          <w:iCs/>
          <w:sz w:val="36"/>
          <w:szCs w:val="36"/>
        </w:rPr>
        <w:t>[insérer le nom de l’Autorité contractante]</w:t>
      </w:r>
    </w:p>
    <w:p w14:paraId="04A2235B" w14:textId="77777777" w:rsidR="003F46CD" w:rsidRPr="00C11DF4" w:rsidRDefault="003F46CD" w:rsidP="003F46CD">
      <w:pPr>
        <w:jc w:val="center"/>
        <w:rPr>
          <w:b/>
          <w:sz w:val="36"/>
          <w:szCs w:val="36"/>
        </w:rPr>
      </w:pPr>
    </w:p>
    <w:p w14:paraId="5B330B36" w14:textId="77777777" w:rsidR="003F46CD" w:rsidRPr="00C11DF4" w:rsidRDefault="003F46CD" w:rsidP="003F46CD">
      <w:pPr>
        <w:jc w:val="center"/>
        <w:rPr>
          <w:b/>
          <w:sz w:val="36"/>
          <w:szCs w:val="36"/>
        </w:rPr>
      </w:pPr>
      <w:r w:rsidRPr="00C11DF4">
        <w:rPr>
          <w:b/>
          <w:sz w:val="36"/>
          <w:szCs w:val="36"/>
        </w:rPr>
        <w:t>Source de financement :</w:t>
      </w:r>
      <w:r w:rsidR="00DC3492" w:rsidRPr="00C11DF4">
        <w:rPr>
          <w:b/>
          <w:sz w:val="36"/>
          <w:szCs w:val="36"/>
        </w:rPr>
        <w:t xml:space="preserve"> [</w:t>
      </w:r>
      <w:r w:rsidR="00DC3492" w:rsidRPr="00C11DF4">
        <w:rPr>
          <w:b/>
          <w:i/>
          <w:sz w:val="36"/>
          <w:szCs w:val="36"/>
        </w:rPr>
        <w:t>insérer la source de financement</w:t>
      </w:r>
      <w:r w:rsidR="00DC3492" w:rsidRPr="00C11DF4">
        <w:rPr>
          <w:b/>
          <w:sz w:val="36"/>
          <w:szCs w:val="36"/>
        </w:rPr>
        <w:t>]</w:t>
      </w:r>
    </w:p>
    <w:p w14:paraId="5041F673" w14:textId="77777777" w:rsidR="003F46CD" w:rsidRPr="00C11DF4" w:rsidRDefault="003F46CD" w:rsidP="003F46CD">
      <w:pPr>
        <w:rPr>
          <w:b/>
          <w:sz w:val="36"/>
          <w:szCs w:val="36"/>
        </w:rPr>
      </w:pPr>
    </w:p>
    <w:p w14:paraId="0D987FD5" w14:textId="77777777" w:rsidR="003F46CD" w:rsidRPr="00C11DF4" w:rsidRDefault="003F46CD" w:rsidP="003F46CD">
      <w:pPr>
        <w:pStyle w:val="BankNormal"/>
        <w:jc w:val="center"/>
        <w:rPr>
          <w:b/>
          <w:sz w:val="36"/>
          <w:szCs w:val="36"/>
          <w:lang w:val="fr-FR"/>
        </w:rPr>
      </w:pPr>
      <w:r w:rsidRPr="00C11DF4">
        <w:rPr>
          <w:b/>
          <w:sz w:val="36"/>
          <w:szCs w:val="36"/>
          <w:lang w:val="fr-FR"/>
        </w:rPr>
        <w:t xml:space="preserve">GESTION : </w:t>
      </w:r>
      <w:r w:rsidRPr="00C11DF4">
        <w:rPr>
          <w:b/>
          <w:i/>
          <w:sz w:val="36"/>
          <w:szCs w:val="36"/>
          <w:lang w:val="fr-FR"/>
        </w:rPr>
        <w:t>[insérer l’année budgétaire]</w:t>
      </w:r>
    </w:p>
    <w:p w14:paraId="2E6CD0FE" w14:textId="77777777" w:rsidR="003F46CD" w:rsidRPr="00C11DF4" w:rsidRDefault="003F46CD" w:rsidP="003F46CD">
      <w:pPr>
        <w:pStyle w:val="BankNormal"/>
        <w:jc w:val="center"/>
        <w:rPr>
          <w:b/>
          <w:sz w:val="36"/>
          <w:szCs w:val="36"/>
          <w:lang w:val="fr-FR"/>
        </w:rPr>
      </w:pPr>
      <w:r w:rsidRPr="00C11DF4">
        <w:rPr>
          <w:b/>
          <w:sz w:val="36"/>
          <w:szCs w:val="36"/>
          <w:lang w:val="fr-FR"/>
        </w:rPr>
        <w:t xml:space="preserve">IMPUTATION BUDGETAIRE : </w:t>
      </w:r>
      <w:r w:rsidRPr="00C11DF4">
        <w:rPr>
          <w:b/>
          <w:i/>
          <w:sz w:val="36"/>
          <w:szCs w:val="36"/>
          <w:lang w:val="fr-FR"/>
        </w:rPr>
        <w:t>[insérer chapitre et article]</w:t>
      </w:r>
    </w:p>
    <w:p w14:paraId="1F9A661C" w14:textId="77777777" w:rsidR="003F46CD" w:rsidRPr="00C11DF4" w:rsidRDefault="003F46CD" w:rsidP="003F46CD">
      <w:pPr>
        <w:pStyle w:val="BankNormal"/>
        <w:jc w:val="center"/>
        <w:rPr>
          <w:b/>
          <w:sz w:val="36"/>
          <w:szCs w:val="36"/>
          <w:lang w:val="fr-FR"/>
        </w:rPr>
      </w:pPr>
      <w:r w:rsidRPr="00C11DF4">
        <w:rPr>
          <w:b/>
          <w:sz w:val="36"/>
          <w:szCs w:val="36"/>
          <w:lang w:val="fr-FR"/>
        </w:rPr>
        <w:t xml:space="preserve">Accord de Prêt : </w:t>
      </w:r>
      <w:r w:rsidRPr="00C11DF4">
        <w:rPr>
          <w:b/>
          <w:i/>
          <w:sz w:val="36"/>
          <w:szCs w:val="36"/>
          <w:lang w:val="fr-FR"/>
        </w:rPr>
        <w:t>[Insérer numéro et date]</w:t>
      </w:r>
    </w:p>
    <w:p w14:paraId="014BFEBE" w14:textId="77777777" w:rsidR="0079054E" w:rsidRPr="00C11DF4" w:rsidRDefault="0079054E"/>
    <w:p w14:paraId="5B7865D6" w14:textId="77777777" w:rsidR="0079054E" w:rsidRPr="00C11DF4" w:rsidRDefault="0079054E" w:rsidP="00194C8B">
      <w:pPr>
        <w:rPr>
          <w:b/>
          <w:sz w:val="32"/>
        </w:rPr>
      </w:pPr>
    </w:p>
    <w:p w14:paraId="34E7A008" w14:textId="77777777" w:rsidR="00080B61" w:rsidRPr="00C11DF4" w:rsidRDefault="00080B61" w:rsidP="00080B61">
      <w:pPr>
        <w:jc w:val="center"/>
      </w:pPr>
    </w:p>
    <w:p w14:paraId="34F31751" w14:textId="77777777" w:rsidR="0079054E" w:rsidRPr="00C11DF4" w:rsidRDefault="00C11DF4">
      <w:pPr>
        <w:jc w:val="center"/>
        <w:rPr>
          <w:b/>
          <w:sz w:val="36"/>
          <w:szCs w:val="36"/>
        </w:rPr>
      </w:pPr>
      <w:r w:rsidRPr="00C11DF4">
        <w:rPr>
          <w:b/>
          <w:sz w:val="36"/>
          <w:szCs w:val="36"/>
        </w:rPr>
        <w:t>Mai</w:t>
      </w:r>
      <w:r w:rsidR="00AE37B1" w:rsidRPr="00C11DF4">
        <w:rPr>
          <w:b/>
          <w:sz w:val="36"/>
          <w:szCs w:val="36"/>
        </w:rPr>
        <w:t xml:space="preserve"> 2021</w:t>
      </w:r>
    </w:p>
    <w:p w14:paraId="6CD2520B" w14:textId="77777777" w:rsidR="0079054E" w:rsidRPr="00C11DF4" w:rsidRDefault="0079054E">
      <w:pPr>
        <w:sectPr w:rsidR="0079054E" w:rsidRPr="00C11DF4" w:rsidSect="00E835E7">
          <w:headerReference w:type="default" r:id="rId10"/>
          <w:footerReference w:type="even" r:id="rId11"/>
          <w:footerReference w:type="default" r:id="rId12"/>
          <w:footnotePr>
            <w:numRestart w:val="eachPage"/>
          </w:footnotePr>
          <w:endnotePr>
            <w:numFmt w:val="decimal"/>
          </w:endnotePr>
          <w:type w:val="evenPage"/>
          <w:pgSz w:w="12240" w:h="15840" w:code="1"/>
          <w:pgMar w:top="1418" w:right="1622" w:bottom="1418" w:left="1418" w:header="720" w:footer="720" w:gutter="0"/>
          <w:pgBorders w:display="firstPage" w:offsetFrom="page">
            <w:top w:val="single" w:sz="18" w:space="24" w:color="00B050"/>
            <w:left w:val="single" w:sz="18" w:space="24" w:color="00B050"/>
            <w:bottom w:val="single" w:sz="18" w:space="24" w:color="FF0000"/>
            <w:right w:val="single" w:sz="18" w:space="24" w:color="FFFF00"/>
          </w:pgBorders>
          <w:pgNumType w:fmt="lowerRoman" w:start="3"/>
          <w:cols w:space="720"/>
          <w:titlePg/>
          <w:docGrid w:linePitch="326"/>
        </w:sectPr>
      </w:pPr>
    </w:p>
    <w:p w14:paraId="5BA2651C" w14:textId="77777777" w:rsidR="00194C8B" w:rsidRPr="00C11DF4" w:rsidRDefault="00DC0936" w:rsidP="00FF5532">
      <w:pPr>
        <w:tabs>
          <w:tab w:val="left" w:pos="4921"/>
        </w:tabs>
        <w:ind w:left="2880" w:firstLine="720"/>
        <w:rPr>
          <w:b/>
          <w:sz w:val="48"/>
        </w:rPr>
      </w:pPr>
      <w:r w:rsidRPr="00C11DF4">
        <w:rPr>
          <w:b/>
          <w:sz w:val="48"/>
        </w:rPr>
        <w:lastRenderedPageBreak/>
        <w:t>Introduction</w:t>
      </w:r>
    </w:p>
    <w:p w14:paraId="000DB96B" w14:textId="77777777" w:rsidR="00194C8B" w:rsidRPr="00C11DF4" w:rsidRDefault="00194C8B" w:rsidP="00194C8B"/>
    <w:p w14:paraId="298EF3F9" w14:textId="77777777" w:rsidR="0000721A" w:rsidRPr="00C11DF4" w:rsidRDefault="00373DE5" w:rsidP="0000721A">
      <w:pPr>
        <w:rPr>
          <w:sz w:val="26"/>
          <w:szCs w:val="26"/>
        </w:rPr>
      </w:pPr>
      <w:r w:rsidRPr="00C11DF4">
        <w:rPr>
          <w:sz w:val="26"/>
          <w:szCs w:val="26"/>
        </w:rPr>
        <w:t>Le dossier</w:t>
      </w:r>
      <w:r w:rsidR="00194C8B" w:rsidRPr="00C11DF4">
        <w:rPr>
          <w:sz w:val="26"/>
          <w:szCs w:val="26"/>
        </w:rPr>
        <w:t xml:space="preserve"> d’appel d’offres </w:t>
      </w:r>
      <w:r w:rsidR="00EB2C44" w:rsidRPr="00C11DF4">
        <w:rPr>
          <w:sz w:val="26"/>
          <w:szCs w:val="26"/>
        </w:rPr>
        <w:t>type</w:t>
      </w:r>
      <w:r w:rsidR="00AE37B1" w:rsidRPr="00C11DF4">
        <w:rPr>
          <w:sz w:val="26"/>
          <w:szCs w:val="26"/>
        </w:rPr>
        <w:t xml:space="preserve"> (DAO-type)</w:t>
      </w:r>
      <w:r w:rsidR="00194C8B" w:rsidRPr="00C11DF4">
        <w:rPr>
          <w:sz w:val="26"/>
          <w:szCs w:val="26"/>
        </w:rPr>
        <w:t xml:space="preserve"> pour la passation des marchés de </w:t>
      </w:r>
      <w:r w:rsidR="00EB2C44" w:rsidRPr="00C11DF4">
        <w:rPr>
          <w:sz w:val="26"/>
          <w:szCs w:val="26"/>
        </w:rPr>
        <w:t xml:space="preserve">services </w:t>
      </w:r>
      <w:r w:rsidR="00194C8B" w:rsidRPr="00C11DF4">
        <w:rPr>
          <w:sz w:val="26"/>
          <w:szCs w:val="26"/>
        </w:rPr>
        <w:t xml:space="preserve">est une adaptation </w:t>
      </w:r>
      <w:r w:rsidR="00AE37B1" w:rsidRPr="00C11DF4">
        <w:rPr>
          <w:sz w:val="26"/>
          <w:szCs w:val="26"/>
        </w:rPr>
        <w:t>du dossier type de passation d’appel d’offres</w:t>
      </w:r>
      <w:r w:rsidR="00194C8B" w:rsidRPr="00C11DF4">
        <w:rPr>
          <w:sz w:val="26"/>
          <w:szCs w:val="26"/>
        </w:rPr>
        <w:t xml:space="preserve"> de </w:t>
      </w:r>
      <w:smartTag w:uri="urn:schemas-microsoft-com:office:smarttags" w:element="PersonName">
        <w:smartTagPr>
          <w:attr w:name="ProductID" w:val="la Banque"/>
        </w:smartTagPr>
        <w:r w:rsidR="00194C8B" w:rsidRPr="00C11DF4">
          <w:rPr>
            <w:sz w:val="26"/>
            <w:szCs w:val="26"/>
          </w:rPr>
          <w:t>la Banque</w:t>
        </w:r>
      </w:smartTag>
      <w:r w:rsidR="00194C8B" w:rsidRPr="00C11DF4">
        <w:rPr>
          <w:sz w:val="26"/>
          <w:szCs w:val="26"/>
        </w:rPr>
        <w:t xml:space="preserve"> mondiale</w:t>
      </w:r>
      <w:r w:rsidR="0095648F" w:rsidRPr="00C11DF4">
        <w:rPr>
          <w:sz w:val="26"/>
          <w:szCs w:val="26"/>
        </w:rPr>
        <w:t xml:space="preserve">, </w:t>
      </w:r>
      <w:r w:rsidR="003C5770" w:rsidRPr="00C11DF4">
        <w:rPr>
          <w:sz w:val="26"/>
          <w:szCs w:val="26"/>
        </w:rPr>
        <w:t>version de décembre 2017</w:t>
      </w:r>
      <w:r w:rsidR="00194C8B" w:rsidRPr="00C11DF4">
        <w:rPr>
          <w:sz w:val="26"/>
          <w:szCs w:val="26"/>
        </w:rPr>
        <w:t xml:space="preserve">, pour la passation des marchés de </w:t>
      </w:r>
      <w:r w:rsidR="001F7992" w:rsidRPr="00C11DF4">
        <w:rPr>
          <w:sz w:val="26"/>
          <w:szCs w:val="26"/>
        </w:rPr>
        <w:t>s</w:t>
      </w:r>
      <w:r w:rsidR="00EB2C44" w:rsidRPr="00C11DF4">
        <w:rPr>
          <w:sz w:val="26"/>
          <w:szCs w:val="26"/>
        </w:rPr>
        <w:t>ervices</w:t>
      </w:r>
      <w:r w:rsidR="00194C8B" w:rsidRPr="00C11DF4">
        <w:rPr>
          <w:sz w:val="26"/>
          <w:szCs w:val="26"/>
        </w:rPr>
        <w:t>.</w:t>
      </w:r>
      <w:r w:rsidR="000530FB" w:rsidRPr="00C11DF4">
        <w:rPr>
          <w:sz w:val="26"/>
          <w:szCs w:val="26"/>
        </w:rPr>
        <w:t xml:space="preserve"> </w:t>
      </w:r>
    </w:p>
    <w:p w14:paraId="6C32507A" w14:textId="77777777" w:rsidR="00022C58" w:rsidRPr="00C11DF4" w:rsidRDefault="00194C8B" w:rsidP="00022C58">
      <w:pPr>
        <w:spacing w:before="200" w:after="200" w:line="276" w:lineRule="auto"/>
        <w:rPr>
          <w:sz w:val="26"/>
          <w:szCs w:val="26"/>
        </w:rPr>
      </w:pPr>
      <w:r w:rsidRPr="00C11DF4">
        <w:rPr>
          <w:sz w:val="26"/>
          <w:szCs w:val="26"/>
        </w:rPr>
        <w:t>Ce dossier</w:t>
      </w:r>
      <w:r w:rsidR="0014018C" w:rsidRPr="00C11DF4">
        <w:rPr>
          <w:sz w:val="26"/>
          <w:szCs w:val="26"/>
        </w:rPr>
        <w:t xml:space="preserve"> standard </w:t>
      </w:r>
      <w:r w:rsidR="00787AEF" w:rsidRPr="00C11DF4">
        <w:rPr>
          <w:sz w:val="26"/>
          <w:szCs w:val="26"/>
        </w:rPr>
        <w:t xml:space="preserve">fait suite au décret portant approbation des documents types de passation des marchés publics en application de la </w:t>
      </w:r>
      <w:r w:rsidR="00C34622" w:rsidRPr="00C11DF4">
        <w:rPr>
          <w:sz w:val="26"/>
          <w:szCs w:val="26"/>
        </w:rPr>
        <w:t>loi n°</w:t>
      </w:r>
      <w:r w:rsidR="00BD5A19" w:rsidRPr="00C11DF4">
        <w:rPr>
          <w:sz w:val="26"/>
          <w:szCs w:val="26"/>
        </w:rPr>
        <w:t xml:space="preserve"> </w:t>
      </w:r>
      <w:r w:rsidR="00C34622" w:rsidRPr="00C11DF4">
        <w:rPr>
          <w:sz w:val="26"/>
          <w:szCs w:val="26"/>
        </w:rPr>
        <w:t xml:space="preserve">2020-26 du 29 septembre 2020 </w:t>
      </w:r>
      <w:r w:rsidR="00787AEF" w:rsidRPr="00C11DF4">
        <w:rPr>
          <w:sz w:val="26"/>
          <w:szCs w:val="26"/>
        </w:rPr>
        <w:t>portant code des marchés publics en République du Bénin.</w:t>
      </w:r>
      <w:r w:rsidR="0014018C" w:rsidRPr="00C11DF4">
        <w:rPr>
          <w:sz w:val="26"/>
          <w:szCs w:val="26"/>
        </w:rPr>
        <w:t xml:space="preserve"> Il découle de la transposition </w:t>
      </w:r>
      <w:r w:rsidR="006E1265" w:rsidRPr="00C11DF4">
        <w:rPr>
          <w:sz w:val="26"/>
          <w:szCs w:val="26"/>
        </w:rPr>
        <w:t>du dossier standard régional d’</w:t>
      </w:r>
      <w:r w:rsidR="0014018C" w:rsidRPr="00C11DF4">
        <w:rPr>
          <w:sz w:val="26"/>
          <w:szCs w:val="26"/>
        </w:rPr>
        <w:t>acquisition</w:t>
      </w:r>
      <w:r w:rsidR="006E1265" w:rsidRPr="00C11DF4">
        <w:rPr>
          <w:sz w:val="26"/>
          <w:szCs w:val="26"/>
        </w:rPr>
        <w:t xml:space="preserve"> pour la</w:t>
      </w:r>
      <w:r w:rsidR="0014018C" w:rsidRPr="00C11DF4">
        <w:rPr>
          <w:sz w:val="26"/>
          <w:szCs w:val="26"/>
        </w:rPr>
        <w:t xml:space="preserve"> passation de</w:t>
      </w:r>
      <w:r w:rsidR="006E1265" w:rsidRPr="00C11DF4">
        <w:rPr>
          <w:sz w:val="26"/>
          <w:szCs w:val="26"/>
        </w:rPr>
        <w:t>s</w:t>
      </w:r>
      <w:r w:rsidR="0014018C" w:rsidRPr="00C11DF4">
        <w:rPr>
          <w:sz w:val="26"/>
          <w:szCs w:val="26"/>
        </w:rPr>
        <w:t xml:space="preserve"> marché</w:t>
      </w:r>
      <w:r w:rsidR="006E1265" w:rsidRPr="00C11DF4">
        <w:rPr>
          <w:sz w:val="26"/>
          <w:szCs w:val="26"/>
        </w:rPr>
        <w:t>s</w:t>
      </w:r>
      <w:r w:rsidR="0014018C" w:rsidRPr="00C11DF4">
        <w:rPr>
          <w:sz w:val="26"/>
          <w:szCs w:val="26"/>
        </w:rPr>
        <w:t xml:space="preserve"> de service</w:t>
      </w:r>
      <w:r w:rsidR="001F7992" w:rsidRPr="00C11DF4">
        <w:rPr>
          <w:sz w:val="26"/>
          <w:szCs w:val="26"/>
        </w:rPr>
        <w:t>s</w:t>
      </w:r>
      <w:r w:rsidR="0014018C" w:rsidRPr="00C11DF4">
        <w:rPr>
          <w:sz w:val="26"/>
          <w:szCs w:val="26"/>
        </w:rPr>
        <w:t xml:space="preserve"> adopté par la Commission de l</w:t>
      </w:r>
      <w:r w:rsidR="00022C58" w:rsidRPr="00C11DF4">
        <w:rPr>
          <w:sz w:val="26"/>
          <w:szCs w:val="26"/>
        </w:rPr>
        <w:t>’</w:t>
      </w:r>
      <w:r w:rsidR="0014018C" w:rsidRPr="00C11DF4">
        <w:rPr>
          <w:sz w:val="26"/>
          <w:szCs w:val="26"/>
        </w:rPr>
        <w:t>UEMOA</w:t>
      </w:r>
      <w:r w:rsidR="0000721A" w:rsidRPr="00C11DF4">
        <w:rPr>
          <w:sz w:val="26"/>
          <w:szCs w:val="26"/>
        </w:rPr>
        <w:t>. Il</w:t>
      </w:r>
      <w:r w:rsidR="00FC14A3" w:rsidRPr="00C11DF4">
        <w:rPr>
          <w:sz w:val="26"/>
          <w:szCs w:val="26"/>
        </w:rPr>
        <w:t xml:space="preserve"> a été préparé </w:t>
      </w:r>
      <w:r w:rsidR="0079054E" w:rsidRPr="00C11DF4">
        <w:rPr>
          <w:sz w:val="26"/>
          <w:szCs w:val="26"/>
        </w:rPr>
        <w:t xml:space="preserve">pour la passation de marchés de </w:t>
      </w:r>
      <w:r w:rsidR="001F7992" w:rsidRPr="00C11DF4">
        <w:rPr>
          <w:sz w:val="26"/>
          <w:szCs w:val="26"/>
        </w:rPr>
        <w:t>s</w:t>
      </w:r>
      <w:r w:rsidR="007D7E95" w:rsidRPr="00C11DF4">
        <w:rPr>
          <w:sz w:val="26"/>
          <w:szCs w:val="26"/>
        </w:rPr>
        <w:t>ervices</w:t>
      </w:r>
      <w:r w:rsidR="0079054E" w:rsidRPr="00C11DF4">
        <w:rPr>
          <w:sz w:val="26"/>
          <w:szCs w:val="26"/>
        </w:rPr>
        <w:t xml:space="preserve"> par Appel d'offres ouvert </w:t>
      </w:r>
      <w:r w:rsidRPr="00C11DF4">
        <w:rPr>
          <w:sz w:val="26"/>
          <w:szCs w:val="26"/>
        </w:rPr>
        <w:t>(AOO</w:t>
      </w:r>
      <w:r w:rsidR="0079054E" w:rsidRPr="00C11DF4">
        <w:rPr>
          <w:sz w:val="26"/>
          <w:szCs w:val="26"/>
        </w:rPr>
        <w:t>)</w:t>
      </w:r>
      <w:r w:rsidR="00FC14A3" w:rsidRPr="00C11DF4">
        <w:rPr>
          <w:sz w:val="26"/>
          <w:szCs w:val="26"/>
        </w:rPr>
        <w:t xml:space="preserve"> avec ou sans pré</w:t>
      </w:r>
      <w:r w:rsidR="00927B3E" w:rsidRPr="00C11DF4">
        <w:rPr>
          <w:sz w:val="26"/>
          <w:szCs w:val="26"/>
        </w:rPr>
        <w:t>-</w:t>
      </w:r>
      <w:r w:rsidR="00FC14A3" w:rsidRPr="00C11DF4">
        <w:rPr>
          <w:sz w:val="26"/>
          <w:szCs w:val="26"/>
        </w:rPr>
        <w:t>qualification, ou par Appel d’offres restreint</w:t>
      </w:r>
      <w:r w:rsidR="00022C58" w:rsidRPr="00C11DF4">
        <w:rPr>
          <w:sz w:val="26"/>
          <w:szCs w:val="26"/>
        </w:rPr>
        <w:t xml:space="preserve">.   </w:t>
      </w:r>
    </w:p>
    <w:p w14:paraId="61464890" w14:textId="77777777" w:rsidR="003F46CD" w:rsidRPr="00C11DF4" w:rsidRDefault="003F46CD" w:rsidP="006C5C04">
      <w:pPr>
        <w:spacing w:after="200" w:line="276" w:lineRule="auto"/>
        <w:rPr>
          <w:sz w:val="26"/>
          <w:szCs w:val="26"/>
        </w:rPr>
      </w:pPr>
      <w:r w:rsidRPr="00C11DF4">
        <w:rPr>
          <w:sz w:val="26"/>
          <w:szCs w:val="26"/>
        </w:rPr>
        <w:t>Les DAO doivent toujours être rédigés en respectant un principe de neutralité absolue, avec l’appui des services techniques compétents de l’Autorité contractante ; la définition des besoins de l’Autorité contractante doit être assurée avec la plus grande précision et les critères de qualification toujours définis en rapport avec l’objet du marché afin d’obtenir les performances et la qualité des prestations dans un cadre de grande compétitivité entre les candidats, garant de transparence de la procédure.</w:t>
      </w:r>
    </w:p>
    <w:p w14:paraId="605A9A0C" w14:textId="77777777" w:rsidR="00EB2C44" w:rsidRPr="00C11DF4" w:rsidRDefault="00EB2C44" w:rsidP="006C5C04">
      <w:pPr>
        <w:spacing w:after="200" w:line="276" w:lineRule="auto"/>
        <w:rPr>
          <w:sz w:val="26"/>
          <w:szCs w:val="26"/>
        </w:rPr>
      </w:pPr>
      <w:r w:rsidRPr="00C11DF4">
        <w:rPr>
          <w:sz w:val="26"/>
          <w:szCs w:val="26"/>
        </w:rPr>
        <w:t xml:space="preserve">Ce modèle de dossier d’appel d’offres est destiné à servir pour des marchés rémunérés au forfait qui sont d’usage courant pour des marchés de </w:t>
      </w:r>
      <w:r w:rsidR="001F7992" w:rsidRPr="00C11DF4">
        <w:rPr>
          <w:sz w:val="26"/>
          <w:szCs w:val="26"/>
        </w:rPr>
        <w:t>s</w:t>
      </w:r>
      <w:r w:rsidRPr="00C11DF4">
        <w:rPr>
          <w:sz w:val="26"/>
          <w:szCs w:val="26"/>
        </w:rPr>
        <w:t>ervices. L’utilisation de marché</w:t>
      </w:r>
      <w:r w:rsidR="004C0F69" w:rsidRPr="00C11DF4">
        <w:rPr>
          <w:sz w:val="26"/>
          <w:szCs w:val="26"/>
        </w:rPr>
        <w:t xml:space="preserve">s rémunérés au forfait est </w:t>
      </w:r>
      <w:r w:rsidRPr="00C11DF4">
        <w:rPr>
          <w:sz w:val="26"/>
          <w:szCs w:val="26"/>
        </w:rPr>
        <w:t xml:space="preserve">préférable dans le cas de services dont l’étendue est bien définie et qui ne seront probablement pas modifiés, ni pour ce qui est des quantités, ni pour ce qui est des spécifications, et au cours de l’exécution desquels il est peu probable que se présentent des situations difficiles ou imprévues. </w:t>
      </w:r>
    </w:p>
    <w:p w14:paraId="0ED4A11E" w14:textId="77777777" w:rsidR="00EB2C44" w:rsidRPr="00C11DF4" w:rsidRDefault="00EB2C44" w:rsidP="006C5C04">
      <w:pPr>
        <w:spacing w:after="200" w:line="276" w:lineRule="auto"/>
        <w:rPr>
          <w:sz w:val="26"/>
          <w:szCs w:val="26"/>
        </w:rPr>
      </w:pPr>
      <w:r w:rsidRPr="00C11DF4">
        <w:rPr>
          <w:sz w:val="26"/>
          <w:szCs w:val="26"/>
        </w:rPr>
        <w:t xml:space="preserve">Le concept de « Programme d’activités chiffré » a été introduit afin de permettre le paiement au fur et </w:t>
      </w:r>
      <w:r w:rsidR="001F7992" w:rsidRPr="00C11DF4">
        <w:rPr>
          <w:sz w:val="26"/>
          <w:szCs w:val="26"/>
        </w:rPr>
        <w:t>à</w:t>
      </w:r>
      <w:r w:rsidRPr="00C11DF4">
        <w:rPr>
          <w:sz w:val="26"/>
          <w:szCs w:val="26"/>
        </w:rPr>
        <w:t xml:space="preserve"> mesure de </w:t>
      </w:r>
      <w:r w:rsidR="007D7E95" w:rsidRPr="00C11DF4">
        <w:rPr>
          <w:sz w:val="26"/>
          <w:szCs w:val="26"/>
        </w:rPr>
        <w:t>la réalisation</w:t>
      </w:r>
      <w:r w:rsidRPr="00C11DF4">
        <w:rPr>
          <w:sz w:val="26"/>
          <w:szCs w:val="26"/>
        </w:rPr>
        <w:t xml:space="preserve"> des « activités ». Les paiements peuvent également être effectués sur la base d’un pourcentage </w:t>
      </w:r>
      <w:r w:rsidR="004C0F69" w:rsidRPr="00C11DF4">
        <w:rPr>
          <w:sz w:val="26"/>
          <w:szCs w:val="26"/>
        </w:rPr>
        <w:t>de réalisation</w:t>
      </w:r>
      <w:r w:rsidRPr="00C11DF4">
        <w:rPr>
          <w:sz w:val="26"/>
          <w:szCs w:val="26"/>
        </w:rPr>
        <w:t xml:space="preserve"> de chaque activité.</w:t>
      </w:r>
    </w:p>
    <w:p w14:paraId="0E35BED0" w14:textId="77777777" w:rsidR="00EB2C44" w:rsidRPr="00C11DF4" w:rsidRDefault="00EB2C44" w:rsidP="006C5C04">
      <w:pPr>
        <w:spacing w:after="200" w:line="276" w:lineRule="auto"/>
        <w:rPr>
          <w:sz w:val="26"/>
          <w:szCs w:val="26"/>
        </w:rPr>
      </w:pPr>
      <w:r w:rsidRPr="00C11DF4">
        <w:rPr>
          <w:sz w:val="26"/>
          <w:szCs w:val="26"/>
        </w:rPr>
        <w:t>Il convient de s’assurer avec le plus grand soin que les dispositions des documents types s’appliquent aux conditions particulières des services visés. Les orientations suivantes doivent être prises en compte lorsque les documents sont utilisés :</w:t>
      </w:r>
    </w:p>
    <w:p w14:paraId="3EE5ECE8" w14:textId="77777777" w:rsidR="00EB2C44" w:rsidRPr="00C11DF4" w:rsidRDefault="00EB2C44" w:rsidP="006C5C04">
      <w:pPr>
        <w:spacing w:after="200" w:line="276" w:lineRule="auto"/>
        <w:ind w:left="1440" w:hanging="720"/>
        <w:rPr>
          <w:sz w:val="26"/>
          <w:szCs w:val="26"/>
        </w:rPr>
      </w:pPr>
      <w:r w:rsidRPr="00C11DF4">
        <w:rPr>
          <w:sz w:val="26"/>
          <w:szCs w:val="26"/>
        </w:rPr>
        <w:t>(a)</w:t>
      </w:r>
      <w:r w:rsidRPr="00C11DF4">
        <w:rPr>
          <w:sz w:val="26"/>
          <w:szCs w:val="26"/>
        </w:rPr>
        <w:tab/>
      </w:r>
      <w:r w:rsidR="003F46CD" w:rsidRPr="00C11DF4">
        <w:rPr>
          <w:sz w:val="26"/>
          <w:szCs w:val="26"/>
        </w:rPr>
        <w:t>t</w:t>
      </w:r>
      <w:r w:rsidRPr="00C11DF4">
        <w:rPr>
          <w:sz w:val="26"/>
          <w:szCs w:val="26"/>
        </w:rPr>
        <w:t xml:space="preserve">ous les documents énumérés à la </w:t>
      </w:r>
      <w:r w:rsidR="001F7992" w:rsidRPr="00C11DF4">
        <w:rPr>
          <w:sz w:val="26"/>
          <w:szCs w:val="26"/>
        </w:rPr>
        <w:t>t</w:t>
      </w:r>
      <w:r w:rsidRPr="00C11DF4">
        <w:rPr>
          <w:sz w:val="26"/>
          <w:szCs w:val="26"/>
        </w:rPr>
        <w:t xml:space="preserve">able des matières sont normalement nécessaires pour une passation de marché. Ils seront toutefois adaptés selon que de besoin aux particularités d’un </w:t>
      </w:r>
      <w:r w:rsidR="007D7E95" w:rsidRPr="00C11DF4">
        <w:rPr>
          <w:sz w:val="26"/>
          <w:szCs w:val="26"/>
        </w:rPr>
        <w:t>marché donné</w:t>
      </w:r>
      <w:r w:rsidRPr="00C11DF4">
        <w:rPr>
          <w:sz w:val="26"/>
          <w:szCs w:val="26"/>
        </w:rPr>
        <w:t>.</w:t>
      </w:r>
    </w:p>
    <w:p w14:paraId="15BE54BA" w14:textId="77777777" w:rsidR="00EB2C44" w:rsidRPr="00C11DF4" w:rsidRDefault="00EB2C44" w:rsidP="006C5C04">
      <w:pPr>
        <w:spacing w:after="200" w:line="276" w:lineRule="auto"/>
        <w:ind w:left="1440" w:hanging="720"/>
        <w:rPr>
          <w:sz w:val="26"/>
          <w:szCs w:val="26"/>
        </w:rPr>
      </w:pPr>
      <w:r w:rsidRPr="00C11DF4">
        <w:rPr>
          <w:sz w:val="26"/>
          <w:szCs w:val="26"/>
        </w:rPr>
        <w:lastRenderedPageBreak/>
        <w:t>(b)</w:t>
      </w:r>
      <w:r w:rsidRPr="00C11DF4">
        <w:rPr>
          <w:sz w:val="26"/>
          <w:szCs w:val="26"/>
        </w:rPr>
        <w:tab/>
      </w:r>
      <w:r w:rsidR="003F46CD" w:rsidRPr="00C11DF4">
        <w:rPr>
          <w:sz w:val="26"/>
          <w:szCs w:val="26"/>
        </w:rPr>
        <w:t>l</w:t>
      </w:r>
      <w:r w:rsidR="00177802" w:rsidRPr="00C11DF4">
        <w:rPr>
          <w:sz w:val="26"/>
          <w:szCs w:val="26"/>
        </w:rPr>
        <w:t>’Autorité contractante</w:t>
      </w:r>
      <w:r w:rsidRPr="00C11DF4">
        <w:rPr>
          <w:sz w:val="26"/>
          <w:szCs w:val="26"/>
        </w:rPr>
        <w:t xml:space="preserve"> préparera l’Avis d’Appel d’Offres, les Données </w:t>
      </w:r>
      <w:r w:rsidR="006E1265" w:rsidRPr="00C11DF4">
        <w:rPr>
          <w:sz w:val="26"/>
          <w:szCs w:val="26"/>
        </w:rPr>
        <w:t xml:space="preserve">Particulières </w:t>
      </w:r>
      <w:r w:rsidRPr="00C11DF4">
        <w:rPr>
          <w:sz w:val="26"/>
          <w:szCs w:val="26"/>
        </w:rPr>
        <w:t>d</w:t>
      </w:r>
      <w:r w:rsidR="007D7E95" w:rsidRPr="00C11DF4">
        <w:rPr>
          <w:sz w:val="26"/>
          <w:szCs w:val="26"/>
        </w:rPr>
        <w:t>e l</w:t>
      </w:r>
      <w:r w:rsidRPr="00C11DF4">
        <w:rPr>
          <w:sz w:val="26"/>
          <w:szCs w:val="26"/>
        </w:rPr>
        <w:t>’Appel d’Offres (</w:t>
      </w:r>
      <w:r w:rsidR="003041A3" w:rsidRPr="00C11DF4">
        <w:rPr>
          <w:sz w:val="26"/>
          <w:szCs w:val="26"/>
        </w:rPr>
        <w:t>sous -s</w:t>
      </w:r>
      <w:r w:rsidRPr="00C11DF4">
        <w:rPr>
          <w:sz w:val="26"/>
          <w:szCs w:val="26"/>
        </w:rPr>
        <w:t xml:space="preserve">ection </w:t>
      </w:r>
      <w:r w:rsidR="003041A3" w:rsidRPr="00C11DF4">
        <w:rPr>
          <w:sz w:val="26"/>
          <w:szCs w:val="26"/>
        </w:rPr>
        <w:t>B</w:t>
      </w:r>
      <w:r w:rsidRPr="00C11DF4">
        <w:rPr>
          <w:sz w:val="26"/>
          <w:szCs w:val="26"/>
        </w:rPr>
        <w:t xml:space="preserve">), </w:t>
      </w:r>
      <w:r w:rsidR="003041A3" w:rsidRPr="00C11DF4">
        <w:rPr>
          <w:sz w:val="26"/>
          <w:szCs w:val="26"/>
        </w:rPr>
        <w:t xml:space="preserve">la sous –section C : critères d’évaluation et de qualification, </w:t>
      </w:r>
      <w:r w:rsidRPr="00C11DF4">
        <w:rPr>
          <w:sz w:val="26"/>
          <w:szCs w:val="26"/>
        </w:rPr>
        <w:t xml:space="preserve">les </w:t>
      </w:r>
      <w:r w:rsidR="007D7E95" w:rsidRPr="00C11DF4">
        <w:rPr>
          <w:sz w:val="26"/>
          <w:szCs w:val="26"/>
        </w:rPr>
        <w:t xml:space="preserve">Clauses administratives </w:t>
      </w:r>
      <w:r w:rsidRPr="00C11DF4">
        <w:rPr>
          <w:sz w:val="26"/>
          <w:szCs w:val="26"/>
        </w:rPr>
        <w:t xml:space="preserve">particulières du Marché (Section </w:t>
      </w:r>
      <w:smartTag w:uri="urn:schemas-microsoft-com:office:smarttags" w:element="stockticker">
        <w:r w:rsidRPr="00C11DF4">
          <w:rPr>
            <w:sz w:val="26"/>
            <w:szCs w:val="26"/>
          </w:rPr>
          <w:t>VII</w:t>
        </w:r>
      </w:smartTag>
      <w:r w:rsidRPr="00C11DF4">
        <w:rPr>
          <w:sz w:val="26"/>
          <w:szCs w:val="26"/>
        </w:rPr>
        <w:t xml:space="preserve">), et les Sections V et </w:t>
      </w:r>
      <w:smartTag w:uri="urn:schemas-microsoft-com:office:smarttags" w:element="stockticker">
        <w:r w:rsidRPr="00C11DF4">
          <w:rPr>
            <w:sz w:val="26"/>
            <w:szCs w:val="26"/>
          </w:rPr>
          <w:t>VII</w:t>
        </w:r>
      </w:smartTag>
      <w:r w:rsidRPr="00C11DF4">
        <w:rPr>
          <w:sz w:val="26"/>
          <w:szCs w:val="26"/>
        </w:rPr>
        <w:t xml:space="preserve">I relatives au Programme d’Activités, aux Spécifications de performance et Plans, respectivement, avant </w:t>
      </w:r>
      <w:r w:rsidR="004C0F69" w:rsidRPr="00C11DF4">
        <w:rPr>
          <w:sz w:val="26"/>
          <w:szCs w:val="26"/>
        </w:rPr>
        <w:t>d’émettre</w:t>
      </w:r>
      <w:r w:rsidRPr="00C11DF4">
        <w:rPr>
          <w:sz w:val="26"/>
          <w:szCs w:val="26"/>
        </w:rPr>
        <w:t xml:space="preserve"> le Dossier d’appel d’offres. </w:t>
      </w:r>
      <w:r w:rsidR="00177802" w:rsidRPr="00C11DF4">
        <w:rPr>
          <w:sz w:val="26"/>
          <w:szCs w:val="26"/>
        </w:rPr>
        <w:t>L’Autorité contractante</w:t>
      </w:r>
      <w:r w:rsidRPr="00C11DF4">
        <w:rPr>
          <w:sz w:val="26"/>
          <w:szCs w:val="26"/>
        </w:rPr>
        <w:t xml:space="preserve"> devra prendre connaissance des informations figurant dans les notes en italiques entre crochets et les fournir, le cas échéant. Dans les rares cas où le </w:t>
      </w:r>
      <w:r w:rsidR="001F7992" w:rsidRPr="00C11DF4">
        <w:rPr>
          <w:sz w:val="26"/>
          <w:szCs w:val="26"/>
        </w:rPr>
        <w:t>s</w:t>
      </w:r>
      <w:r w:rsidRPr="00C11DF4">
        <w:rPr>
          <w:sz w:val="26"/>
          <w:szCs w:val="26"/>
        </w:rPr>
        <w:t xml:space="preserve">oumissionnaire est invité à donner des informations, la note l’énonce explicitement. Les notes de bas de page et les notes destinées </w:t>
      </w:r>
      <w:r w:rsidR="007D7E95" w:rsidRPr="00C11DF4">
        <w:rPr>
          <w:sz w:val="26"/>
          <w:szCs w:val="26"/>
        </w:rPr>
        <w:t>à l’Autorité contractante</w:t>
      </w:r>
      <w:r w:rsidRPr="00C11DF4">
        <w:rPr>
          <w:sz w:val="26"/>
          <w:szCs w:val="26"/>
        </w:rPr>
        <w:t xml:space="preserve"> ne font pas partie du texte et ne doivent donc pas figurer dans le Dossier d’appel d’offres remis aux soumissionnaires. </w:t>
      </w:r>
    </w:p>
    <w:p w14:paraId="41C5323F" w14:textId="77777777" w:rsidR="004C0F69" w:rsidRPr="00C11DF4" w:rsidRDefault="004C0F69" w:rsidP="006C5C04">
      <w:pPr>
        <w:spacing w:after="200" w:line="276" w:lineRule="auto"/>
        <w:ind w:left="1440" w:hanging="720"/>
        <w:rPr>
          <w:sz w:val="26"/>
          <w:szCs w:val="26"/>
        </w:rPr>
      </w:pPr>
      <w:r w:rsidRPr="00C11DF4">
        <w:rPr>
          <w:sz w:val="26"/>
          <w:szCs w:val="26"/>
        </w:rPr>
        <w:t>c</w:t>
      </w:r>
      <w:r w:rsidR="00EB2C44" w:rsidRPr="00C11DF4">
        <w:rPr>
          <w:sz w:val="26"/>
          <w:szCs w:val="26"/>
        </w:rPr>
        <w:t>)</w:t>
      </w:r>
      <w:r w:rsidR="00EB2C44" w:rsidRPr="00C11DF4">
        <w:rPr>
          <w:sz w:val="26"/>
          <w:szCs w:val="26"/>
        </w:rPr>
        <w:tab/>
      </w:r>
      <w:r w:rsidR="003F46CD" w:rsidRPr="00C11DF4">
        <w:rPr>
          <w:sz w:val="26"/>
          <w:szCs w:val="26"/>
        </w:rPr>
        <w:t>c</w:t>
      </w:r>
      <w:r w:rsidR="00EB2C44" w:rsidRPr="00C11DF4">
        <w:rPr>
          <w:sz w:val="26"/>
          <w:szCs w:val="26"/>
        </w:rPr>
        <w:t>e Dossier d’appel d’offres est utilisé lorsque les qualifications des soumissionnaires sont examinées à l’issue de l’évaluation des offres (</w:t>
      </w:r>
      <w:r w:rsidRPr="00C11DF4">
        <w:rPr>
          <w:sz w:val="26"/>
          <w:szCs w:val="26"/>
        </w:rPr>
        <w:t>post-qualification)</w:t>
      </w:r>
      <w:r w:rsidR="00EB2C44" w:rsidRPr="00C11DF4">
        <w:rPr>
          <w:sz w:val="26"/>
          <w:szCs w:val="26"/>
        </w:rPr>
        <w:t>. Il peut toutefois être utilisé dans le cadre de</w:t>
      </w:r>
      <w:r w:rsidR="00CC304D" w:rsidRPr="00C11DF4">
        <w:rPr>
          <w:sz w:val="26"/>
          <w:szCs w:val="26"/>
        </w:rPr>
        <w:t xml:space="preserve"> </w:t>
      </w:r>
      <w:r w:rsidR="00EB2C44" w:rsidRPr="00C11DF4">
        <w:rPr>
          <w:sz w:val="26"/>
          <w:szCs w:val="26"/>
        </w:rPr>
        <w:t xml:space="preserve">la pré qualification à condition d’y apporter de légères modifications. Il convient cependant de noter que ce document ne traite pas du processus de pré qualification en soi. </w:t>
      </w:r>
    </w:p>
    <w:p w14:paraId="45256A16" w14:textId="77777777" w:rsidR="0079054E" w:rsidRPr="00C11DF4" w:rsidRDefault="0079054E" w:rsidP="006C5C04">
      <w:pPr>
        <w:tabs>
          <w:tab w:val="left" w:pos="-720"/>
        </w:tabs>
        <w:spacing w:line="276" w:lineRule="auto"/>
        <w:rPr>
          <w:spacing w:val="-3"/>
          <w:sz w:val="26"/>
          <w:szCs w:val="26"/>
        </w:rPr>
      </w:pPr>
      <w:r w:rsidRPr="00C11DF4">
        <w:rPr>
          <w:spacing w:val="-3"/>
          <w:sz w:val="26"/>
          <w:szCs w:val="26"/>
        </w:rPr>
        <w:t xml:space="preserve">Les instructions générales qui suivent doivent être respectées lors de l'utilisation de ce dossier </w:t>
      </w:r>
      <w:r w:rsidR="00EB2C44" w:rsidRPr="00C11DF4">
        <w:rPr>
          <w:spacing w:val="-3"/>
          <w:sz w:val="26"/>
          <w:szCs w:val="26"/>
        </w:rPr>
        <w:t>type</w:t>
      </w:r>
      <w:r w:rsidRPr="00C11DF4">
        <w:rPr>
          <w:spacing w:val="-3"/>
          <w:sz w:val="26"/>
          <w:szCs w:val="26"/>
        </w:rPr>
        <w:t xml:space="preserve">.  Les notes de </w:t>
      </w:r>
      <w:smartTag w:uri="urn:schemas-microsoft-com:office:smarttags" w:element="PersonName">
        <w:smartTagPr>
          <w:attr w:name="ProductID" w:val="la Section VII"/>
        </w:smartTagPr>
        <w:r w:rsidRPr="00C11DF4">
          <w:rPr>
            <w:spacing w:val="-3"/>
            <w:sz w:val="26"/>
            <w:szCs w:val="26"/>
          </w:rPr>
          <w:t xml:space="preserve">la </w:t>
        </w:r>
        <w:r w:rsidR="00371917" w:rsidRPr="00C11DF4">
          <w:rPr>
            <w:spacing w:val="-3"/>
            <w:sz w:val="26"/>
            <w:szCs w:val="26"/>
          </w:rPr>
          <w:t xml:space="preserve">Section </w:t>
        </w:r>
        <w:smartTag w:uri="urn:schemas-microsoft-com:office:smarttags" w:element="stockticker">
          <w:r w:rsidR="00371917" w:rsidRPr="00C11DF4">
            <w:rPr>
              <w:spacing w:val="-3"/>
              <w:sz w:val="26"/>
              <w:szCs w:val="26"/>
            </w:rPr>
            <w:t>VII</w:t>
          </w:r>
        </w:smartTag>
      </w:smartTag>
      <w:r w:rsidRPr="00C11DF4">
        <w:rPr>
          <w:spacing w:val="-3"/>
          <w:sz w:val="26"/>
          <w:szCs w:val="26"/>
        </w:rPr>
        <w:t xml:space="preserve">, Formulaires de Marché, doivent être conservées dans le Dossier d’Appel d’Offres final puisqu'elles sont utiles aux </w:t>
      </w:r>
      <w:r w:rsidR="00041847" w:rsidRPr="00C11DF4">
        <w:rPr>
          <w:spacing w:val="-3"/>
          <w:sz w:val="26"/>
          <w:szCs w:val="26"/>
        </w:rPr>
        <w:t>candidat</w:t>
      </w:r>
      <w:r w:rsidRPr="00C11DF4">
        <w:rPr>
          <w:spacing w:val="-3"/>
          <w:sz w:val="26"/>
          <w:szCs w:val="26"/>
        </w:rPr>
        <w:t xml:space="preserve">s. </w:t>
      </w:r>
    </w:p>
    <w:p w14:paraId="4763A79B" w14:textId="77777777" w:rsidR="0079054E" w:rsidRPr="00C11DF4" w:rsidRDefault="0079054E" w:rsidP="006C5C04">
      <w:pPr>
        <w:tabs>
          <w:tab w:val="left" w:pos="-720"/>
        </w:tabs>
        <w:spacing w:line="276" w:lineRule="auto"/>
        <w:rPr>
          <w:spacing w:val="-3"/>
          <w:sz w:val="26"/>
          <w:szCs w:val="26"/>
        </w:rPr>
      </w:pPr>
    </w:p>
    <w:p w14:paraId="5521C870" w14:textId="77777777" w:rsidR="0079054E" w:rsidRPr="00C11DF4" w:rsidRDefault="0079054E" w:rsidP="006C5C04">
      <w:pPr>
        <w:tabs>
          <w:tab w:val="left" w:pos="-720"/>
          <w:tab w:val="left" w:pos="0"/>
        </w:tabs>
        <w:spacing w:line="276" w:lineRule="auto"/>
        <w:ind w:left="720" w:hanging="720"/>
        <w:rPr>
          <w:spacing w:val="-3"/>
          <w:sz w:val="26"/>
          <w:szCs w:val="26"/>
        </w:rPr>
      </w:pPr>
      <w:r w:rsidRPr="00C11DF4">
        <w:rPr>
          <w:spacing w:val="-3"/>
          <w:sz w:val="26"/>
          <w:szCs w:val="26"/>
        </w:rPr>
        <w:t>a)</w:t>
      </w:r>
      <w:r w:rsidRPr="00C11DF4">
        <w:rPr>
          <w:spacing w:val="-3"/>
          <w:sz w:val="26"/>
          <w:szCs w:val="26"/>
        </w:rPr>
        <w:tab/>
      </w:r>
      <w:r w:rsidR="003F46CD" w:rsidRPr="00C11DF4">
        <w:rPr>
          <w:spacing w:val="-3"/>
          <w:sz w:val="26"/>
          <w:szCs w:val="26"/>
        </w:rPr>
        <w:t>l</w:t>
      </w:r>
      <w:r w:rsidRPr="00C11DF4">
        <w:rPr>
          <w:spacing w:val="-3"/>
          <w:sz w:val="26"/>
          <w:szCs w:val="26"/>
        </w:rPr>
        <w:t xml:space="preserve">es détails spécifiques tels que le "nom </w:t>
      </w:r>
      <w:r w:rsidR="007D7E95" w:rsidRPr="00C11DF4">
        <w:rPr>
          <w:spacing w:val="-3"/>
          <w:sz w:val="26"/>
          <w:szCs w:val="26"/>
        </w:rPr>
        <w:t>de l’Autorité contractante</w:t>
      </w:r>
      <w:r w:rsidR="00910CB9" w:rsidRPr="00C11DF4">
        <w:rPr>
          <w:spacing w:val="-3"/>
          <w:sz w:val="26"/>
          <w:szCs w:val="26"/>
        </w:rPr>
        <w:t>"</w:t>
      </w:r>
      <w:r w:rsidR="00910CB9" w:rsidRPr="00C11DF4">
        <w:rPr>
          <w:rStyle w:val="Appelnotedebasdep"/>
          <w:spacing w:val="-3"/>
          <w:sz w:val="26"/>
          <w:szCs w:val="26"/>
        </w:rPr>
        <w:footnoteReference w:id="1"/>
      </w:r>
      <w:r w:rsidR="00910CB9" w:rsidRPr="00C11DF4">
        <w:rPr>
          <w:spacing w:val="-3"/>
          <w:sz w:val="26"/>
          <w:szCs w:val="26"/>
        </w:rPr>
        <w:t xml:space="preserve"> </w:t>
      </w:r>
      <w:r w:rsidRPr="00C11DF4">
        <w:rPr>
          <w:spacing w:val="-3"/>
          <w:sz w:val="26"/>
          <w:szCs w:val="26"/>
        </w:rPr>
        <w:t xml:space="preserve">et "l'adresse à laquelle doivent être envoyées les offres" doivent figurer dans l'Avis d'Appel d'Offres, les Données particulières de l'Appel d'offres, et le Cahier des Clauses administratives particulières.  </w:t>
      </w:r>
    </w:p>
    <w:p w14:paraId="0C135672" w14:textId="77777777" w:rsidR="0079054E" w:rsidRPr="00C11DF4" w:rsidRDefault="0079054E" w:rsidP="006C5C04">
      <w:pPr>
        <w:tabs>
          <w:tab w:val="left" w:pos="-720"/>
        </w:tabs>
        <w:spacing w:line="276" w:lineRule="auto"/>
        <w:rPr>
          <w:spacing w:val="-3"/>
          <w:sz w:val="26"/>
          <w:szCs w:val="26"/>
        </w:rPr>
      </w:pPr>
    </w:p>
    <w:p w14:paraId="5CE7FA27" w14:textId="77777777" w:rsidR="0079054E" w:rsidRPr="00C11DF4" w:rsidRDefault="0079054E" w:rsidP="006C5C04">
      <w:pPr>
        <w:tabs>
          <w:tab w:val="left" w:pos="-720"/>
          <w:tab w:val="left" w:pos="0"/>
        </w:tabs>
        <w:spacing w:line="276" w:lineRule="auto"/>
        <w:ind w:left="720" w:hanging="720"/>
        <w:rPr>
          <w:spacing w:val="-3"/>
          <w:sz w:val="26"/>
          <w:szCs w:val="26"/>
        </w:rPr>
      </w:pPr>
      <w:r w:rsidRPr="00C11DF4">
        <w:rPr>
          <w:spacing w:val="-3"/>
          <w:sz w:val="26"/>
          <w:szCs w:val="26"/>
        </w:rPr>
        <w:t>b)</w:t>
      </w:r>
      <w:r w:rsidRPr="00C11DF4">
        <w:rPr>
          <w:spacing w:val="-3"/>
          <w:sz w:val="26"/>
          <w:szCs w:val="26"/>
        </w:rPr>
        <w:tab/>
      </w:r>
      <w:r w:rsidR="003F46CD" w:rsidRPr="00C11DF4">
        <w:rPr>
          <w:spacing w:val="-3"/>
          <w:sz w:val="26"/>
          <w:szCs w:val="26"/>
        </w:rPr>
        <w:t>l</w:t>
      </w:r>
      <w:r w:rsidRPr="00C11DF4">
        <w:rPr>
          <w:spacing w:val="-3"/>
          <w:sz w:val="26"/>
          <w:szCs w:val="26"/>
        </w:rPr>
        <w:t xml:space="preserve">es modifications éventuelles aux Instructions aux </w:t>
      </w:r>
      <w:r w:rsidR="00041847" w:rsidRPr="00C11DF4">
        <w:rPr>
          <w:spacing w:val="-3"/>
          <w:sz w:val="26"/>
          <w:szCs w:val="26"/>
        </w:rPr>
        <w:t>candidat</w:t>
      </w:r>
      <w:r w:rsidRPr="00C11DF4">
        <w:rPr>
          <w:spacing w:val="-3"/>
          <w:sz w:val="26"/>
          <w:szCs w:val="26"/>
        </w:rPr>
        <w:t xml:space="preserve">s et au Cahier des Clauses administratives générales doivent être incluses respectivement dans les Données </w:t>
      </w:r>
      <w:r w:rsidRPr="00C11DF4">
        <w:rPr>
          <w:spacing w:val="-3"/>
          <w:sz w:val="26"/>
          <w:szCs w:val="26"/>
        </w:rPr>
        <w:lastRenderedPageBreak/>
        <w:t>particulières de l'Appel d'offres et dans le Cahier des Clauses administratives particulières.</w:t>
      </w:r>
    </w:p>
    <w:p w14:paraId="4A74807C" w14:textId="77777777" w:rsidR="0079054E" w:rsidRPr="00C11DF4" w:rsidRDefault="0079054E" w:rsidP="006C5C04">
      <w:pPr>
        <w:tabs>
          <w:tab w:val="left" w:pos="-720"/>
        </w:tabs>
        <w:spacing w:line="276" w:lineRule="auto"/>
        <w:rPr>
          <w:spacing w:val="-3"/>
          <w:sz w:val="26"/>
          <w:szCs w:val="26"/>
        </w:rPr>
      </w:pPr>
    </w:p>
    <w:p w14:paraId="7271F879" w14:textId="77777777" w:rsidR="0079054E" w:rsidRPr="00C11DF4" w:rsidRDefault="0079054E" w:rsidP="006C5C04">
      <w:pPr>
        <w:tabs>
          <w:tab w:val="left" w:pos="-720"/>
          <w:tab w:val="left" w:pos="0"/>
        </w:tabs>
        <w:spacing w:line="276" w:lineRule="auto"/>
        <w:ind w:left="720" w:hanging="720"/>
        <w:rPr>
          <w:spacing w:val="-3"/>
          <w:sz w:val="26"/>
          <w:szCs w:val="26"/>
        </w:rPr>
      </w:pPr>
      <w:r w:rsidRPr="00C11DF4">
        <w:rPr>
          <w:spacing w:val="-3"/>
          <w:sz w:val="26"/>
          <w:szCs w:val="26"/>
        </w:rPr>
        <w:t>c)</w:t>
      </w:r>
      <w:r w:rsidRPr="00C11DF4">
        <w:rPr>
          <w:spacing w:val="-3"/>
          <w:sz w:val="26"/>
          <w:szCs w:val="26"/>
        </w:rPr>
        <w:tab/>
      </w:r>
      <w:r w:rsidR="003F46CD" w:rsidRPr="00C11DF4">
        <w:rPr>
          <w:spacing w:val="-3"/>
          <w:sz w:val="26"/>
          <w:szCs w:val="26"/>
        </w:rPr>
        <w:t>l</w:t>
      </w:r>
      <w:r w:rsidRPr="00C11DF4">
        <w:rPr>
          <w:spacing w:val="-3"/>
          <w:sz w:val="26"/>
          <w:szCs w:val="26"/>
        </w:rPr>
        <w:t>e Cahier des Clauses administratives particulières comprend</w:t>
      </w:r>
      <w:r w:rsidR="00A51203" w:rsidRPr="00C11DF4">
        <w:rPr>
          <w:spacing w:val="-3"/>
          <w:sz w:val="26"/>
          <w:szCs w:val="26"/>
        </w:rPr>
        <w:t>,</w:t>
      </w:r>
      <w:r w:rsidRPr="00C11DF4">
        <w:rPr>
          <w:spacing w:val="-3"/>
          <w:sz w:val="26"/>
          <w:szCs w:val="26"/>
        </w:rPr>
        <w:t xml:space="preserve"> à titre d'exemple</w:t>
      </w:r>
      <w:r w:rsidR="00A51203" w:rsidRPr="00C11DF4">
        <w:rPr>
          <w:spacing w:val="-3"/>
          <w:sz w:val="26"/>
          <w:szCs w:val="26"/>
        </w:rPr>
        <w:t>,</w:t>
      </w:r>
      <w:r w:rsidRPr="00C11DF4">
        <w:rPr>
          <w:spacing w:val="-3"/>
          <w:sz w:val="26"/>
          <w:szCs w:val="26"/>
        </w:rPr>
        <w:t xml:space="preserve"> des dispositions que </w:t>
      </w:r>
      <w:r w:rsidR="00177802" w:rsidRPr="00C11DF4">
        <w:rPr>
          <w:spacing w:val="-3"/>
          <w:sz w:val="26"/>
          <w:szCs w:val="26"/>
        </w:rPr>
        <w:t>l’Autorité contractante</w:t>
      </w:r>
      <w:r w:rsidR="001D2FF4" w:rsidRPr="00C11DF4">
        <w:rPr>
          <w:spacing w:val="-3"/>
          <w:sz w:val="26"/>
          <w:szCs w:val="26"/>
        </w:rPr>
        <w:t xml:space="preserve"> </w:t>
      </w:r>
      <w:r w:rsidRPr="00C11DF4">
        <w:rPr>
          <w:spacing w:val="-3"/>
          <w:sz w:val="26"/>
          <w:szCs w:val="26"/>
        </w:rPr>
        <w:t xml:space="preserve">doit </w:t>
      </w:r>
      <w:r w:rsidR="00A51203" w:rsidRPr="00C11DF4">
        <w:rPr>
          <w:spacing w:val="-3"/>
          <w:sz w:val="26"/>
          <w:szCs w:val="26"/>
        </w:rPr>
        <w:t>rédig</w:t>
      </w:r>
      <w:r w:rsidRPr="00C11DF4">
        <w:rPr>
          <w:spacing w:val="-3"/>
          <w:sz w:val="26"/>
          <w:szCs w:val="26"/>
        </w:rPr>
        <w:t>er pour chaque marché spécifique.</w:t>
      </w:r>
    </w:p>
    <w:p w14:paraId="19563B96" w14:textId="77777777" w:rsidR="0079054E" w:rsidRPr="00C11DF4" w:rsidRDefault="0079054E" w:rsidP="006C5C04">
      <w:pPr>
        <w:tabs>
          <w:tab w:val="left" w:pos="-720"/>
        </w:tabs>
        <w:spacing w:line="276" w:lineRule="auto"/>
        <w:rPr>
          <w:spacing w:val="-3"/>
          <w:sz w:val="26"/>
          <w:szCs w:val="26"/>
        </w:rPr>
      </w:pPr>
    </w:p>
    <w:p w14:paraId="1C38A643" w14:textId="77777777" w:rsidR="0079054E" w:rsidRPr="00C11DF4" w:rsidRDefault="00A51203" w:rsidP="006C5C04">
      <w:pPr>
        <w:tabs>
          <w:tab w:val="left" w:pos="-720"/>
          <w:tab w:val="left" w:pos="0"/>
        </w:tabs>
        <w:spacing w:line="276" w:lineRule="auto"/>
        <w:ind w:left="720" w:hanging="720"/>
        <w:rPr>
          <w:spacing w:val="-3"/>
          <w:sz w:val="26"/>
          <w:szCs w:val="26"/>
        </w:rPr>
      </w:pPr>
      <w:r w:rsidRPr="00C11DF4">
        <w:rPr>
          <w:spacing w:val="-3"/>
          <w:sz w:val="26"/>
          <w:szCs w:val="26"/>
        </w:rPr>
        <w:t>d</w:t>
      </w:r>
      <w:r w:rsidR="0079054E" w:rsidRPr="00C11DF4">
        <w:rPr>
          <w:spacing w:val="-3"/>
          <w:sz w:val="26"/>
          <w:szCs w:val="26"/>
        </w:rPr>
        <w:t>)</w:t>
      </w:r>
      <w:r w:rsidR="0079054E" w:rsidRPr="00C11DF4">
        <w:rPr>
          <w:spacing w:val="-3"/>
          <w:sz w:val="26"/>
          <w:szCs w:val="26"/>
        </w:rPr>
        <w:tab/>
      </w:r>
      <w:r w:rsidR="003F46CD" w:rsidRPr="00C11DF4">
        <w:rPr>
          <w:spacing w:val="-3"/>
          <w:sz w:val="26"/>
          <w:szCs w:val="26"/>
        </w:rPr>
        <w:t>l</w:t>
      </w:r>
      <w:r w:rsidR="0079054E" w:rsidRPr="00C11DF4">
        <w:rPr>
          <w:spacing w:val="-3"/>
          <w:sz w:val="26"/>
          <w:szCs w:val="26"/>
        </w:rPr>
        <w:t xml:space="preserve">es modèles présentés dans </w:t>
      </w:r>
      <w:smartTag w:uri="urn:schemas-microsoft-com:office:smarttags" w:element="PersonName">
        <w:smartTagPr>
          <w:attr w:name="ProductID" w:val="la Section VII"/>
        </w:smartTagPr>
        <w:r w:rsidR="0079054E" w:rsidRPr="00C11DF4">
          <w:rPr>
            <w:spacing w:val="-3"/>
            <w:sz w:val="26"/>
            <w:szCs w:val="26"/>
          </w:rPr>
          <w:t xml:space="preserve">la </w:t>
        </w:r>
        <w:r w:rsidR="00371917" w:rsidRPr="00C11DF4">
          <w:rPr>
            <w:spacing w:val="-3"/>
            <w:sz w:val="26"/>
            <w:szCs w:val="26"/>
          </w:rPr>
          <w:t xml:space="preserve">Section </w:t>
        </w:r>
        <w:smartTag w:uri="urn:schemas-microsoft-com:office:smarttags" w:element="stockticker">
          <w:r w:rsidR="00371917" w:rsidRPr="00C11DF4">
            <w:rPr>
              <w:spacing w:val="-3"/>
              <w:sz w:val="26"/>
              <w:szCs w:val="26"/>
            </w:rPr>
            <w:t>VII</w:t>
          </w:r>
        </w:smartTag>
      </w:smartTag>
      <w:r w:rsidR="0079054E" w:rsidRPr="00C11DF4">
        <w:rPr>
          <w:spacing w:val="-3"/>
          <w:sz w:val="26"/>
          <w:szCs w:val="26"/>
        </w:rPr>
        <w:t xml:space="preserve"> doivent être complétés par le </w:t>
      </w:r>
      <w:r w:rsidR="00041847" w:rsidRPr="00C11DF4">
        <w:rPr>
          <w:spacing w:val="-3"/>
          <w:sz w:val="26"/>
          <w:szCs w:val="26"/>
        </w:rPr>
        <w:t>Candidat</w:t>
      </w:r>
      <w:r w:rsidR="0079054E" w:rsidRPr="00C11DF4">
        <w:rPr>
          <w:spacing w:val="-3"/>
          <w:sz w:val="26"/>
          <w:szCs w:val="26"/>
        </w:rPr>
        <w:t xml:space="preserve"> ou </w:t>
      </w:r>
      <w:r w:rsidR="00177802" w:rsidRPr="00C11DF4">
        <w:rPr>
          <w:spacing w:val="-3"/>
          <w:sz w:val="26"/>
          <w:szCs w:val="26"/>
        </w:rPr>
        <w:t>le Titulaire</w:t>
      </w:r>
      <w:r w:rsidR="000E1A43" w:rsidRPr="00C11DF4">
        <w:rPr>
          <w:spacing w:val="-3"/>
          <w:sz w:val="26"/>
          <w:szCs w:val="26"/>
        </w:rPr>
        <w:t xml:space="preserve"> </w:t>
      </w:r>
      <w:r w:rsidR="0079054E" w:rsidRPr="00C11DF4">
        <w:rPr>
          <w:spacing w:val="-3"/>
          <w:sz w:val="26"/>
          <w:szCs w:val="26"/>
        </w:rPr>
        <w:t xml:space="preserve">; les notes de bas de page de ces formulaires doivent être conservées dans le dossier final car elles contiennent des instructions à l'intention du </w:t>
      </w:r>
      <w:r w:rsidR="00041847" w:rsidRPr="00C11DF4">
        <w:rPr>
          <w:spacing w:val="-3"/>
          <w:sz w:val="26"/>
          <w:szCs w:val="26"/>
        </w:rPr>
        <w:t>Candidat</w:t>
      </w:r>
      <w:r w:rsidR="0079054E" w:rsidRPr="00C11DF4">
        <w:rPr>
          <w:spacing w:val="-3"/>
          <w:sz w:val="26"/>
          <w:szCs w:val="26"/>
        </w:rPr>
        <w:t xml:space="preserve"> ou </w:t>
      </w:r>
      <w:r w:rsidR="00177802" w:rsidRPr="00C11DF4">
        <w:rPr>
          <w:spacing w:val="-3"/>
          <w:sz w:val="26"/>
          <w:szCs w:val="26"/>
        </w:rPr>
        <w:t>du Titulaire</w:t>
      </w:r>
      <w:r w:rsidR="0079054E" w:rsidRPr="00C11DF4">
        <w:rPr>
          <w:spacing w:val="-3"/>
          <w:sz w:val="26"/>
          <w:szCs w:val="26"/>
        </w:rPr>
        <w:t>.</w:t>
      </w:r>
    </w:p>
    <w:p w14:paraId="444F17BB" w14:textId="77777777" w:rsidR="00C902EE" w:rsidRPr="00C11DF4" w:rsidRDefault="00C902EE" w:rsidP="006C5C04">
      <w:pPr>
        <w:tabs>
          <w:tab w:val="left" w:pos="-720"/>
          <w:tab w:val="left" w:pos="0"/>
        </w:tabs>
        <w:spacing w:line="276" w:lineRule="auto"/>
        <w:rPr>
          <w:spacing w:val="-3"/>
          <w:sz w:val="26"/>
          <w:szCs w:val="26"/>
        </w:rPr>
      </w:pPr>
    </w:p>
    <w:p w14:paraId="294E2E09" w14:textId="77777777" w:rsidR="00C902EE" w:rsidRPr="00C11DF4" w:rsidRDefault="00C902EE" w:rsidP="006C5C04">
      <w:pPr>
        <w:spacing w:line="276" w:lineRule="auto"/>
        <w:ind w:left="720" w:hanging="720"/>
        <w:rPr>
          <w:spacing w:val="-3"/>
          <w:sz w:val="26"/>
          <w:szCs w:val="26"/>
        </w:rPr>
      </w:pPr>
      <w:r w:rsidRPr="00C11DF4">
        <w:rPr>
          <w:spacing w:val="-3"/>
          <w:sz w:val="26"/>
          <w:szCs w:val="26"/>
        </w:rPr>
        <w:t xml:space="preserve">e) </w:t>
      </w:r>
      <w:r w:rsidRPr="00C11DF4">
        <w:rPr>
          <w:spacing w:val="-3"/>
          <w:sz w:val="26"/>
          <w:szCs w:val="26"/>
        </w:rPr>
        <w:tab/>
        <w:t xml:space="preserve">le dossier </w:t>
      </w:r>
      <w:r w:rsidR="00E749ED" w:rsidRPr="00C11DF4">
        <w:rPr>
          <w:spacing w:val="-3"/>
          <w:sz w:val="26"/>
          <w:szCs w:val="26"/>
        </w:rPr>
        <w:t xml:space="preserve">type </w:t>
      </w:r>
      <w:r w:rsidRPr="00C11DF4">
        <w:rPr>
          <w:spacing w:val="-3"/>
          <w:sz w:val="26"/>
          <w:szCs w:val="26"/>
        </w:rPr>
        <w:t>prévoit la possibilité pour le candidat de présenter dans son offre des variantes dans le cadre des dispositions permises dans les Instructions aux candidats et les Cahier</w:t>
      </w:r>
      <w:r w:rsidR="000E1A43" w:rsidRPr="00C11DF4">
        <w:rPr>
          <w:spacing w:val="-3"/>
          <w:sz w:val="26"/>
          <w:szCs w:val="26"/>
        </w:rPr>
        <w:t>s</w:t>
      </w:r>
      <w:r w:rsidRPr="00C11DF4">
        <w:rPr>
          <w:spacing w:val="-3"/>
          <w:sz w:val="26"/>
          <w:szCs w:val="26"/>
        </w:rPr>
        <w:t xml:space="preserve"> des Clauses techniques. En tout état de cause, les modalités de mise en œuvre des variantes doivent être conformes à l'article </w:t>
      </w:r>
      <w:r w:rsidR="00332CC4" w:rsidRPr="00C11DF4">
        <w:rPr>
          <w:spacing w:val="-3"/>
          <w:sz w:val="26"/>
          <w:szCs w:val="26"/>
        </w:rPr>
        <w:t>74</w:t>
      </w:r>
      <w:r w:rsidRPr="00C11DF4">
        <w:rPr>
          <w:spacing w:val="-3"/>
          <w:sz w:val="26"/>
          <w:szCs w:val="26"/>
        </w:rPr>
        <w:t xml:space="preserve"> de la loi </w:t>
      </w:r>
      <w:r w:rsidR="00332CC4" w:rsidRPr="00C11DF4">
        <w:rPr>
          <w:spacing w:val="-3"/>
          <w:sz w:val="26"/>
          <w:szCs w:val="26"/>
        </w:rPr>
        <w:t>n°</w:t>
      </w:r>
      <w:r w:rsidR="00BD5A19" w:rsidRPr="00C11DF4">
        <w:rPr>
          <w:spacing w:val="-3"/>
          <w:sz w:val="26"/>
          <w:szCs w:val="26"/>
        </w:rPr>
        <w:t xml:space="preserve"> </w:t>
      </w:r>
      <w:r w:rsidR="00332CC4" w:rsidRPr="00C11DF4">
        <w:rPr>
          <w:spacing w:val="-3"/>
          <w:sz w:val="26"/>
          <w:szCs w:val="26"/>
        </w:rPr>
        <w:t>2020-26 du 29 septembre 2020</w:t>
      </w:r>
      <w:r w:rsidRPr="00C11DF4">
        <w:rPr>
          <w:spacing w:val="-3"/>
          <w:sz w:val="26"/>
          <w:szCs w:val="26"/>
        </w:rPr>
        <w:t xml:space="preserve"> portant code des marchés publics en République du Bénin.</w:t>
      </w:r>
    </w:p>
    <w:p w14:paraId="3748E596" w14:textId="77777777" w:rsidR="00C902EE" w:rsidRPr="00C11DF4" w:rsidRDefault="00C902EE" w:rsidP="006C5C04">
      <w:pPr>
        <w:tabs>
          <w:tab w:val="left" w:pos="-720"/>
          <w:tab w:val="left" w:pos="0"/>
        </w:tabs>
        <w:spacing w:line="276" w:lineRule="auto"/>
        <w:ind w:left="720" w:hanging="720"/>
        <w:rPr>
          <w:spacing w:val="-3"/>
          <w:sz w:val="26"/>
          <w:szCs w:val="26"/>
        </w:rPr>
      </w:pPr>
    </w:p>
    <w:p w14:paraId="029C8EED" w14:textId="77777777" w:rsidR="00C902EE" w:rsidRPr="00C11DF4" w:rsidRDefault="00C902EE" w:rsidP="006C5C04">
      <w:pPr>
        <w:widowControl w:val="0"/>
        <w:spacing w:line="276" w:lineRule="auto"/>
        <w:ind w:left="720" w:hanging="720"/>
        <w:rPr>
          <w:spacing w:val="-3"/>
          <w:sz w:val="26"/>
          <w:szCs w:val="26"/>
        </w:rPr>
      </w:pPr>
      <w:r w:rsidRPr="00C11DF4">
        <w:rPr>
          <w:bCs/>
          <w:spacing w:val="1"/>
          <w:w w:val="99"/>
          <w:sz w:val="26"/>
          <w:szCs w:val="26"/>
        </w:rPr>
        <w:t xml:space="preserve">f)   </w:t>
      </w:r>
      <w:r w:rsidRPr="00C11DF4">
        <w:rPr>
          <w:bCs/>
          <w:spacing w:val="1"/>
          <w:w w:val="99"/>
          <w:sz w:val="26"/>
          <w:szCs w:val="26"/>
        </w:rPr>
        <w:tab/>
      </w:r>
      <w:r w:rsidRPr="00C11DF4">
        <w:rPr>
          <w:spacing w:val="-3"/>
          <w:sz w:val="26"/>
          <w:szCs w:val="26"/>
        </w:rPr>
        <w:t>Conformément aux dispositions des articles 40 et 41 de la Directive</w:t>
      </w:r>
      <w:r w:rsidR="00373DE5" w:rsidRPr="00C11DF4">
        <w:rPr>
          <w:spacing w:val="-3"/>
          <w:sz w:val="26"/>
          <w:szCs w:val="26"/>
        </w:rPr>
        <w:t xml:space="preserve"> </w:t>
      </w:r>
      <w:r w:rsidR="00787AEF" w:rsidRPr="00C11DF4">
        <w:rPr>
          <w:spacing w:val="-3"/>
          <w:sz w:val="26"/>
          <w:szCs w:val="26"/>
        </w:rPr>
        <w:t>n°4 de l’</w:t>
      </w:r>
      <w:r w:rsidRPr="00C11DF4">
        <w:rPr>
          <w:spacing w:val="-3"/>
          <w:sz w:val="26"/>
          <w:szCs w:val="26"/>
        </w:rPr>
        <w:t>UEMOA sur la passation des marchés, la Commission de l’UEMOA a défini en concertation avec le Etats membres, un seuil communautaire de publication pour les marchés de travaux</w:t>
      </w:r>
      <w:r w:rsidR="006E1265" w:rsidRPr="00C11DF4">
        <w:rPr>
          <w:spacing w:val="-3"/>
          <w:sz w:val="26"/>
          <w:szCs w:val="26"/>
        </w:rPr>
        <w:t>,</w:t>
      </w:r>
      <w:r w:rsidRPr="00C11DF4">
        <w:rPr>
          <w:spacing w:val="-3"/>
          <w:sz w:val="26"/>
          <w:szCs w:val="26"/>
        </w:rPr>
        <w:t xml:space="preserve"> de fournitures et de services</w:t>
      </w:r>
      <w:r w:rsidR="006E1265" w:rsidRPr="00C11DF4">
        <w:rPr>
          <w:spacing w:val="-3"/>
          <w:sz w:val="26"/>
          <w:szCs w:val="26"/>
        </w:rPr>
        <w:t>.</w:t>
      </w:r>
      <w:r w:rsidRPr="00C11DF4">
        <w:rPr>
          <w:spacing w:val="-3"/>
          <w:sz w:val="26"/>
          <w:szCs w:val="26"/>
        </w:rPr>
        <w:t xml:space="preserve"> L’attention des Autorités contractantes est attirée sur le fait que la Commission de l’UEMOA publie les avis de marchés </w:t>
      </w:r>
      <w:r w:rsidR="00170549" w:rsidRPr="00C11DF4">
        <w:rPr>
          <w:spacing w:val="-3"/>
          <w:sz w:val="26"/>
          <w:szCs w:val="26"/>
        </w:rPr>
        <w:t xml:space="preserve">publics </w:t>
      </w:r>
      <w:r w:rsidRPr="00C11DF4">
        <w:rPr>
          <w:spacing w:val="-3"/>
          <w:sz w:val="26"/>
          <w:szCs w:val="26"/>
        </w:rPr>
        <w:t>avec appel d’offres douze (12) jours ouvrables au plus tard après leur réception par la Commission. En cas d’urgence, ce délai est réduit à cinq (5) jours ouvrables. La publication des avis, en application des dispositions des réglementations nationales, ne peut intervenir avant la publication effectuée par la Commission de l’UEMOA. Toutefois, à défaut de publication par la Commission de l’UEMOA dans les délais impartis par la Directive, l’Autorité contractante nationale peut procéder à la publication.</w:t>
      </w:r>
    </w:p>
    <w:p w14:paraId="4B23CEFF" w14:textId="77777777" w:rsidR="00C902EE" w:rsidRPr="00C11DF4" w:rsidRDefault="00C902EE" w:rsidP="00F50628">
      <w:pPr>
        <w:tabs>
          <w:tab w:val="left" w:pos="-720"/>
          <w:tab w:val="left" w:pos="0"/>
        </w:tabs>
        <w:rPr>
          <w:spacing w:val="-3"/>
        </w:rPr>
      </w:pPr>
    </w:p>
    <w:p w14:paraId="37C8EF9F" w14:textId="77777777" w:rsidR="0016107C" w:rsidRPr="00C11DF4" w:rsidRDefault="0016107C" w:rsidP="00F50628">
      <w:pPr>
        <w:tabs>
          <w:tab w:val="left" w:pos="-720"/>
          <w:tab w:val="left" w:pos="0"/>
        </w:tabs>
        <w:rPr>
          <w:spacing w:val="-3"/>
        </w:rPr>
      </w:pPr>
    </w:p>
    <w:p w14:paraId="329D6F38" w14:textId="77777777" w:rsidR="0016107C" w:rsidRPr="00C11DF4" w:rsidRDefault="0016107C" w:rsidP="0016107C">
      <w:pPr>
        <w:tabs>
          <w:tab w:val="left" w:pos="-720"/>
          <w:tab w:val="left" w:pos="0"/>
        </w:tabs>
        <w:ind w:left="720" w:hanging="720"/>
        <w:rPr>
          <w:spacing w:val="-3"/>
        </w:rPr>
        <w:sectPr w:rsidR="0016107C" w:rsidRPr="00C11DF4" w:rsidSect="00FF5532">
          <w:headerReference w:type="even" r:id="rId13"/>
          <w:headerReference w:type="default" r:id="rId14"/>
          <w:headerReference w:type="first" r:id="rId15"/>
          <w:footerReference w:type="first" r:id="rId16"/>
          <w:footnotePr>
            <w:numRestart w:val="eachPage"/>
          </w:footnotePr>
          <w:endnotePr>
            <w:numFmt w:val="decimal"/>
          </w:endnotePr>
          <w:type w:val="continuous"/>
          <w:pgSz w:w="12240" w:h="15840" w:code="1"/>
          <w:pgMar w:top="1440" w:right="1440" w:bottom="1440" w:left="1440" w:header="720" w:footer="720" w:gutter="0"/>
          <w:pgNumType w:fmt="lowerRoman" w:start="2"/>
          <w:cols w:space="720"/>
          <w:titlePg/>
          <w:docGrid w:linePitch="326"/>
        </w:sectPr>
      </w:pPr>
      <w:r w:rsidRPr="00C11DF4">
        <w:rPr>
          <w:spacing w:val="-3"/>
          <w:sz w:val="26"/>
          <w:szCs w:val="26"/>
        </w:rPr>
        <w:t xml:space="preserve">g) </w:t>
      </w:r>
      <w:r w:rsidRPr="00C11DF4">
        <w:rPr>
          <w:spacing w:val="-3"/>
          <w:sz w:val="26"/>
          <w:szCs w:val="26"/>
        </w:rPr>
        <w:tab/>
        <w:t xml:space="preserve">Le contrôle budgétaire de chaque marché doit être exercé par le contrôleur financier ou son délégué avant la soumission du dossier à l’organe de contrôle des marchés publics compétent en vue du lancement de la procédure. Ce contrôle budgétaire qui ne porte pas sur les aspects techniques et juridiques du dossier de marché vise essentiellement à examiner les aspects liés à l’imputation de la dépense, la disponibilité des crédits, l’application des dispositions d’ordre financier des lois et règlements, de leur conformité avec les autorisations parlementaires et de leurs </w:t>
      </w:r>
      <w:r w:rsidRPr="00C11DF4">
        <w:rPr>
          <w:spacing w:val="-3"/>
          <w:sz w:val="26"/>
          <w:szCs w:val="26"/>
        </w:rPr>
        <w:lastRenderedPageBreak/>
        <w:t>conséquences sur les finances publiques. Ce contrôle doit s’exercer dans les délais prescrits par les textes relatifs au contrôle financier.</w:t>
      </w:r>
    </w:p>
    <w:p w14:paraId="5CC0839F" w14:textId="77777777" w:rsidR="00C902EE" w:rsidRPr="00C11DF4" w:rsidRDefault="001B126D" w:rsidP="00C902EE">
      <w:pPr>
        <w:pStyle w:val="Subtitle2"/>
        <w:rPr>
          <w:sz w:val="36"/>
          <w:szCs w:val="36"/>
        </w:rPr>
      </w:pPr>
      <w:bookmarkStart w:id="1" w:name="_Toc494778662"/>
      <w:r w:rsidRPr="00C11DF4">
        <w:rPr>
          <w:sz w:val="36"/>
          <w:szCs w:val="36"/>
        </w:rPr>
        <w:lastRenderedPageBreak/>
        <w:t>Dossier d’appel d’offres type</w:t>
      </w:r>
    </w:p>
    <w:p w14:paraId="60864127" w14:textId="77777777" w:rsidR="001B126D" w:rsidRPr="00C11DF4" w:rsidRDefault="001B126D" w:rsidP="00C902EE">
      <w:pPr>
        <w:pStyle w:val="Subtitle2"/>
        <w:rPr>
          <w:sz w:val="36"/>
          <w:szCs w:val="36"/>
        </w:rPr>
      </w:pPr>
      <w:r w:rsidRPr="00C11DF4">
        <w:rPr>
          <w:sz w:val="36"/>
          <w:szCs w:val="36"/>
        </w:rPr>
        <w:t xml:space="preserve"> pour la passation des marchés de </w:t>
      </w:r>
      <w:bookmarkEnd w:id="1"/>
      <w:r w:rsidRPr="00C11DF4">
        <w:rPr>
          <w:sz w:val="36"/>
          <w:szCs w:val="36"/>
        </w:rPr>
        <w:t xml:space="preserve">Services </w:t>
      </w:r>
    </w:p>
    <w:p w14:paraId="197E5F92" w14:textId="77777777" w:rsidR="00BD5A19" w:rsidRPr="00C11DF4" w:rsidRDefault="00BD5A19" w:rsidP="00C902EE">
      <w:pPr>
        <w:pStyle w:val="Subtitle2"/>
        <w:rPr>
          <w:sz w:val="36"/>
          <w:szCs w:val="36"/>
          <w:lang w:val="fr-FR"/>
        </w:rPr>
      </w:pPr>
      <w:r w:rsidRPr="00C11DF4">
        <w:rPr>
          <w:sz w:val="36"/>
          <w:szCs w:val="36"/>
          <w:lang w:val="fr-FR"/>
        </w:rPr>
        <w:t xml:space="preserve">Sommaire </w:t>
      </w:r>
    </w:p>
    <w:p w14:paraId="202514D2" w14:textId="77777777" w:rsidR="0079054E" w:rsidRPr="00C11DF4" w:rsidRDefault="0079054E"/>
    <w:p w14:paraId="499C7948" w14:textId="77777777" w:rsidR="001B126D" w:rsidRPr="00C11DF4" w:rsidRDefault="001B126D" w:rsidP="001B126D">
      <w:pPr>
        <w:pStyle w:val="Titre"/>
        <w:rPr>
          <w:lang w:val="fr-FR"/>
        </w:rPr>
      </w:pPr>
      <w:r w:rsidRPr="00C11DF4">
        <w:rPr>
          <w:lang w:val="fr-FR"/>
        </w:rPr>
        <w:t>Sommaire</w:t>
      </w:r>
    </w:p>
    <w:p w14:paraId="12E59374" w14:textId="77777777" w:rsidR="0079054E" w:rsidRPr="00C11DF4" w:rsidRDefault="0079054E">
      <w:pPr>
        <w:pStyle w:val="Pieddepage"/>
        <w:jc w:val="both"/>
      </w:pPr>
    </w:p>
    <w:p w14:paraId="0C5689E2" w14:textId="77777777" w:rsidR="0079054E" w:rsidRPr="00C11DF4" w:rsidRDefault="0079054E">
      <w:pPr>
        <w:rPr>
          <w:b/>
          <w:sz w:val="28"/>
          <w:u w:val="single"/>
        </w:rPr>
      </w:pPr>
      <w:bookmarkStart w:id="2" w:name="_Toc438270254"/>
      <w:bookmarkStart w:id="3" w:name="_Toc438366661"/>
      <w:r w:rsidRPr="00C11DF4">
        <w:rPr>
          <w:b/>
          <w:sz w:val="28"/>
          <w:u w:val="single"/>
        </w:rPr>
        <w:t>PREMIÈRE PARTIE –PROCÉDURES</w:t>
      </w:r>
      <w:bookmarkEnd w:id="2"/>
      <w:bookmarkEnd w:id="3"/>
      <w:r w:rsidRPr="00C11DF4">
        <w:rPr>
          <w:b/>
          <w:sz w:val="28"/>
          <w:u w:val="single"/>
        </w:rPr>
        <w:t xml:space="preserve"> D’APPEL D’OFFRES</w:t>
      </w:r>
    </w:p>
    <w:p w14:paraId="6EF4542D" w14:textId="77777777" w:rsidR="0079054E" w:rsidRPr="00C11DF4" w:rsidRDefault="0079054E"/>
    <w:p w14:paraId="2E4E4194" w14:textId="77777777" w:rsidR="0079054E" w:rsidRPr="00C11DF4" w:rsidRDefault="0079054E">
      <w:pPr>
        <w:pStyle w:val="Outline"/>
        <w:spacing w:before="0"/>
        <w:rPr>
          <w:kern w:val="0"/>
        </w:rPr>
      </w:pPr>
    </w:p>
    <w:p w14:paraId="0B368EBB" w14:textId="77777777" w:rsidR="000240D6" w:rsidRPr="00C11DF4" w:rsidRDefault="000240D6" w:rsidP="000240D6">
      <w:pPr>
        <w:rPr>
          <w:b/>
          <w:bCs/>
          <w:sz w:val="36"/>
        </w:rPr>
      </w:pPr>
      <w:r w:rsidRPr="00C11DF4">
        <w:rPr>
          <w:b/>
          <w:bCs/>
          <w:sz w:val="36"/>
        </w:rPr>
        <w:t>Section 0.</w:t>
      </w:r>
      <w:r w:rsidRPr="00C11DF4">
        <w:rPr>
          <w:b/>
          <w:sz w:val="36"/>
        </w:rPr>
        <w:t xml:space="preserve"> </w:t>
      </w:r>
      <w:r w:rsidRPr="00C11DF4">
        <w:rPr>
          <w:b/>
          <w:sz w:val="36"/>
        </w:rPr>
        <w:tab/>
      </w:r>
      <w:r w:rsidRPr="00C11DF4">
        <w:rPr>
          <w:b/>
          <w:bCs/>
          <w:sz w:val="36"/>
        </w:rPr>
        <w:t>Avis d’</w:t>
      </w:r>
      <w:r w:rsidR="001D55EE" w:rsidRPr="00C11DF4">
        <w:rPr>
          <w:b/>
          <w:bCs/>
          <w:sz w:val="36"/>
        </w:rPr>
        <w:t>A</w:t>
      </w:r>
      <w:r w:rsidRPr="00C11DF4">
        <w:rPr>
          <w:b/>
          <w:bCs/>
          <w:sz w:val="36"/>
        </w:rPr>
        <w:t>ppel d’</w:t>
      </w:r>
      <w:r w:rsidR="001D55EE" w:rsidRPr="00C11DF4">
        <w:rPr>
          <w:b/>
          <w:bCs/>
          <w:sz w:val="36"/>
        </w:rPr>
        <w:t>O</w:t>
      </w:r>
      <w:r w:rsidRPr="00C11DF4">
        <w:rPr>
          <w:b/>
          <w:bCs/>
          <w:sz w:val="36"/>
        </w:rPr>
        <w:t>ffres</w:t>
      </w:r>
    </w:p>
    <w:p w14:paraId="470E45BE" w14:textId="77777777" w:rsidR="00FE3BF6" w:rsidRPr="00C11DF4" w:rsidRDefault="00FE3BF6" w:rsidP="00FE3BF6"/>
    <w:p w14:paraId="09967181" w14:textId="77777777" w:rsidR="00C902EE" w:rsidRPr="00C11DF4" w:rsidRDefault="00C902EE" w:rsidP="00FE3BF6">
      <w:pPr>
        <w:rPr>
          <w:sz w:val="26"/>
          <w:szCs w:val="26"/>
        </w:rPr>
      </w:pPr>
      <w:r w:rsidRPr="00C11DF4">
        <w:rPr>
          <w:sz w:val="26"/>
          <w:szCs w:val="26"/>
        </w:rPr>
        <w:t xml:space="preserve">Cette </w:t>
      </w:r>
      <w:r w:rsidR="00D728B2" w:rsidRPr="00C11DF4">
        <w:rPr>
          <w:sz w:val="26"/>
          <w:szCs w:val="26"/>
        </w:rPr>
        <w:t xml:space="preserve">section </w:t>
      </w:r>
      <w:r w:rsidRPr="00C11DF4">
        <w:rPr>
          <w:sz w:val="26"/>
          <w:szCs w:val="26"/>
        </w:rPr>
        <w:t xml:space="preserve">contient plusieurs modèles d’avis d’appel d’offres selon la nature de la procédure mise en œuvre (avec ou sans </w:t>
      </w:r>
      <w:proofErr w:type="spellStart"/>
      <w:r w:rsidRPr="00C11DF4">
        <w:rPr>
          <w:sz w:val="26"/>
          <w:szCs w:val="26"/>
        </w:rPr>
        <w:t>préqualificaton</w:t>
      </w:r>
      <w:proofErr w:type="spellEnd"/>
      <w:r w:rsidRPr="00C11DF4">
        <w:rPr>
          <w:sz w:val="26"/>
          <w:szCs w:val="26"/>
        </w:rPr>
        <w:t>, ou dans le cadre d’appel d’offres restreint</w:t>
      </w:r>
      <w:r w:rsidR="001D55EE" w:rsidRPr="00C11DF4">
        <w:rPr>
          <w:sz w:val="26"/>
          <w:szCs w:val="26"/>
        </w:rPr>
        <w:t>)</w:t>
      </w:r>
      <w:r w:rsidRPr="00C11DF4">
        <w:rPr>
          <w:sz w:val="26"/>
          <w:szCs w:val="26"/>
        </w:rPr>
        <w:t>.</w:t>
      </w:r>
    </w:p>
    <w:p w14:paraId="6B8D0F6B" w14:textId="77777777" w:rsidR="00C902EE" w:rsidRPr="00C11DF4" w:rsidRDefault="00C902EE" w:rsidP="00C902EE">
      <w:pPr>
        <w:tabs>
          <w:tab w:val="left" w:pos="1350"/>
        </w:tabs>
        <w:rPr>
          <w:b/>
        </w:rPr>
      </w:pPr>
    </w:p>
    <w:p w14:paraId="1D95667F" w14:textId="77777777" w:rsidR="005122C4" w:rsidRPr="00C11DF4" w:rsidRDefault="0079054E">
      <w:pPr>
        <w:tabs>
          <w:tab w:val="left" w:pos="1350"/>
        </w:tabs>
        <w:rPr>
          <w:b/>
          <w:sz w:val="26"/>
          <w:szCs w:val="26"/>
        </w:rPr>
      </w:pPr>
      <w:r w:rsidRPr="00C11DF4">
        <w:rPr>
          <w:b/>
          <w:sz w:val="26"/>
          <w:szCs w:val="26"/>
        </w:rPr>
        <w:t>Section I.</w:t>
      </w:r>
      <w:r w:rsidRPr="00C11DF4">
        <w:rPr>
          <w:b/>
          <w:sz w:val="26"/>
          <w:szCs w:val="26"/>
        </w:rPr>
        <w:tab/>
      </w:r>
      <w:r w:rsidR="004956A3" w:rsidRPr="00C11DF4">
        <w:rPr>
          <w:b/>
          <w:sz w:val="26"/>
          <w:szCs w:val="26"/>
        </w:rPr>
        <w:t>Règlement Particulier de l’</w:t>
      </w:r>
      <w:r w:rsidR="001D55EE" w:rsidRPr="00C11DF4">
        <w:rPr>
          <w:b/>
          <w:sz w:val="26"/>
          <w:szCs w:val="26"/>
        </w:rPr>
        <w:t>A</w:t>
      </w:r>
      <w:r w:rsidR="004956A3" w:rsidRPr="00C11DF4">
        <w:rPr>
          <w:b/>
          <w:sz w:val="26"/>
          <w:szCs w:val="26"/>
        </w:rPr>
        <w:t>ppel d’</w:t>
      </w:r>
      <w:r w:rsidR="001D55EE" w:rsidRPr="00C11DF4">
        <w:rPr>
          <w:b/>
          <w:sz w:val="26"/>
          <w:szCs w:val="26"/>
        </w:rPr>
        <w:t>O</w:t>
      </w:r>
      <w:r w:rsidR="004956A3" w:rsidRPr="00C11DF4">
        <w:rPr>
          <w:b/>
          <w:sz w:val="26"/>
          <w:szCs w:val="26"/>
        </w:rPr>
        <w:t xml:space="preserve">ffres (RPAO) </w:t>
      </w:r>
    </w:p>
    <w:p w14:paraId="0789DBE6" w14:textId="77777777" w:rsidR="0079054E" w:rsidRPr="00C11DF4" w:rsidRDefault="0079054E">
      <w:pPr>
        <w:tabs>
          <w:tab w:val="left" w:pos="1350"/>
        </w:tabs>
        <w:rPr>
          <w:b/>
        </w:rPr>
      </w:pPr>
    </w:p>
    <w:p w14:paraId="4EC5BE27" w14:textId="77777777" w:rsidR="005122C4" w:rsidRPr="00C11DF4" w:rsidRDefault="005122C4">
      <w:pPr>
        <w:tabs>
          <w:tab w:val="left" w:pos="1350"/>
        </w:tabs>
        <w:rPr>
          <w:sz w:val="26"/>
          <w:szCs w:val="26"/>
        </w:rPr>
      </w:pPr>
      <w:r w:rsidRPr="00C11DF4">
        <w:rPr>
          <w:sz w:val="26"/>
          <w:szCs w:val="26"/>
        </w:rPr>
        <w:t>Le règlement particulier de l’appel d’offres (RPAO) encore appelé règlement de consultation est une pièce constitutive du dossier d’appel d’offres. Il définit le règlement de l’appel à concurrence et comprend les instructions aux candidats (IC) et les données particulières de l’appel d’offres (DPAO).</w:t>
      </w:r>
    </w:p>
    <w:p w14:paraId="131CAF78" w14:textId="77777777" w:rsidR="005122C4" w:rsidRPr="00C11DF4" w:rsidRDefault="005122C4" w:rsidP="00F50628">
      <w:pPr>
        <w:pStyle w:val="Liste"/>
        <w:ind w:left="0"/>
        <w:rPr>
          <w:b/>
          <w:sz w:val="26"/>
          <w:szCs w:val="26"/>
          <w:lang w:val="fr-FR"/>
        </w:rPr>
      </w:pPr>
      <w:r w:rsidRPr="00C11DF4">
        <w:rPr>
          <w:b/>
          <w:sz w:val="26"/>
          <w:szCs w:val="26"/>
          <w:lang w:val="fr-FR"/>
        </w:rPr>
        <w:t>Sous-section A. Instructions aux Candidats</w:t>
      </w:r>
    </w:p>
    <w:p w14:paraId="4E844524" w14:textId="77777777" w:rsidR="005122C4" w:rsidRPr="00C11DF4" w:rsidRDefault="005122C4" w:rsidP="00F50628">
      <w:pPr>
        <w:pStyle w:val="Liste"/>
        <w:ind w:left="0"/>
        <w:rPr>
          <w:b/>
          <w:sz w:val="26"/>
          <w:szCs w:val="26"/>
          <w:lang w:val="fr-FR"/>
        </w:rPr>
      </w:pPr>
      <w:r w:rsidRPr="00C11DF4">
        <w:rPr>
          <w:sz w:val="26"/>
          <w:szCs w:val="26"/>
          <w:lang w:val="fr-FR"/>
        </w:rPr>
        <w:t>Cette sous-section fournit aux candidats les informations utiles pour préparer leurs soumissions. Elle comporte aussi des renseignements sur la soumission, l’ouverture des plis et l’évaluation des offres, et sur l’attribution des marchés. Les dispositions figurant dans cette sous-section ne doivent pas être modifiées</w:t>
      </w:r>
      <w:r w:rsidRPr="00C11DF4">
        <w:rPr>
          <w:b/>
          <w:sz w:val="26"/>
          <w:szCs w:val="26"/>
          <w:lang w:val="fr-FR"/>
        </w:rPr>
        <w:t>.</w:t>
      </w:r>
    </w:p>
    <w:p w14:paraId="435D58E9" w14:textId="77777777" w:rsidR="00FE3BF6" w:rsidRPr="00C11DF4" w:rsidRDefault="00FE3BF6">
      <w:pPr>
        <w:tabs>
          <w:tab w:val="left" w:pos="1350"/>
        </w:tabs>
        <w:rPr>
          <w:b/>
          <w:sz w:val="14"/>
          <w:szCs w:val="26"/>
        </w:rPr>
      </w:pPr>
    </w:p>
    <w:p w14:paraId="6F28AC85" w14:textId="77777777" w:rsidR="005122C4" w:rsidRPr="00C11DF4" w:rsidRDefault="005122C4" w:rsidP="00010811">
      <w:pPr>
        <w:tabs>
          <w:tab w:val="left" w:pos="1350"/>
        </w:tabs>
        <w:rPr>
          <w:b/>
          <w:sz w:val="26"/>
          <w:szCs w:val="26"/>
        </w:rPr>
      </w:pPr>
      <w:r w:rsidRPr="00C11DF4">
        <w:rPr>
          <w:b/>
          <w:sz w:val="26"/>
          <w:szCs w:val="26"/>
        </w:rPr>
        <w:t xml:space="preserve">Sous-section B- Données </w:t>
      </w:r>
      <w:r w:rsidR="003C3342" w:rsidRPr="00C11DF4">
        <w:rPr>
          <w:b/>
          <w:sz w:val="26"/>
          <w:szCs w:val="26"/>
        </w:rPr>
        <w:t>P</w:t>
      </w:r>
      <w:r w:rsidRPr="00C11DF4">
        <w:rPr>
          <w:b/>
          <w:sz w:val="26"/>
          <w:szCs w:val="26"/>
        </w:rPr>
        <w:t>articulières de l’</w:t>
      </w:r>
      <w:r w:rsidR="003C3342" w:rsidRPr="00C11DF4">
        <w:rPr>
          <w:b/>
          <w:sz w:val="26"/>
          <w:szCs w:val="26"/>
        </w:rPr>
        <w:t>A</w:t>
      </w:r>
      <w:r w:rsidRPr="00C11DF4">
        <w:rPr>
          <w:b/>
          <w:sz w:val="26"/>
          <w:szCs w:val="26"/>
        </w:rPr>
        <w:t>ppel d’</w:t>
      </w:r>
      <w:r w:rsidR="003C3342" w:rsidRPr="00C11DF4">
        <w:rPr>
          <w:b/>
          <w:sz w:val="26"/>
          <w:szCs w:val="26"/>
        </w:rPr>
        <w:t>O</w:t>
      </w:r>
      <w:r w:rsidRPr="00C11DF4">
        <w:rPr>
          <w:b/>
          <w:sz w:val="26"/>
          <w:szCs w:val="26"/>
        </w:rPr>
        <w:t>ffres (DPAO)</w:t>
      </w:r>
    </w:p>
    <w:p w14:paraId="066F6E45" w14:textId="77777777" w:rsidR="005122C4" w:rsidRPr="00C11DF4" w:rsidRDefault="005122C4">
      <w:pPr>
        <w:tabs>
          <w:tab w:val="left" w:pos="1350"/>
        </w:tabs>
        <w:rPr>
          <w:b/>
          <w:sz w:val="12"/>
          <w:szCs w:val="26"/>
        </w:rPr>
      </w:pPr>
    </w:p>
    <w:p w14:paraId="7BE5FB98" w14:textId="77777777" w:rsidR="0079054E" w:rsidRPr="00C11DF4" w:rsidRDefault="0079054E" w:rsidP="00F50628">
      <w:pPr>
        <w:pStyle w:val="Liste"/>
        <w:ind w:left="0"/>
        <w:rPr>
          <w:sz w:val="26"/>
          <w:szCs w:val="26"/>
          <w:lang w:val="fr-FR"/>
        </w:rPr>
      </w:pPr>
      <w:r w:rsidRPr="00C11DF4">
        <w:rPr>
          <w:sz w:val="26"/>
          <w:szCs w:val="26"/>
          <w:lang w:val="fr-FR"/>
        </w:rPr>
        <w:t xml:space="preserve">Cette </w:t>
      </w:r>
      <w:r w:rsidR="003C3342" w:rsidRPr="00C11DF4">
        <w:rPr>
          <w:sz w:val="26"/>
          <w:szCs w:val="26"/>
          <w:lang w:val="fr-FR"/>
        </w:rPr>
        <w:t>s</w:t>
      </w:r>
      <w:r w:rsidR="005122C4" w:rsidRPr="00C11DF4">
        <w:rPr>
          <w:sz w:val="26"/>
          <w:szCs w:val="26"/>
          <w:lang w:val="fr-FR"/>
        </w:rPr>
        <w:t xml:space="preserve">ous-section </w:t>
      </w:r>
      <w:r w:rsidRPr="00C11DF4">
        <w:rPr>
          <w:sz w:val="26"/>
          <w:szCs w:val="26"/>
          <w:lang w:val="fr-FR"/>
        </w:rPr>
        <w:t xml:space="preserve">énonce les dispositions propres à chaque passation de marché, qui complètent </w:t>
      </w:r>
      <w:r w:rsidR="00D14872" w:rsidRPr="00C11DF4">
        <w:rPr>
          <w:sz w:val="26"/>
          <w:szCs w:val="26"/>
          <w:lang w:val="fr-FR"/>
        </w:rPr>
        <w:t>ou précise</w:t>
      </w:r>
      <w:r w:rsidR="003153C0" w:rsidRPr="00C11DF4">
        <w:rPr>
          <w:sz w:val="26"/>
          <w:szCs w:val="26"/>
          <w:lang w:val="fr-FR"/>
        </w:rPr>
        <w:t>nt</w:t>
      </w:r>
      <w:r w:rsidR="00D14872" w:rsidRPr="00C11DF4">
        <w:rPr>
          <w:sz w:val="26"/>
          <w:szCs w:val="26"/>
          <w:lang w:val="fr-FR"/>
        </w:rPr>
        <w:t xml:space="preserve"> </w:t>
      </w:r>
      <w:r w:rsidRPr="00C11DF4">
        <w:rPr>
          <w:sz w:val="26"/>
          <w:szCs w:val="26"/>
          <w:lang w:val="fr-FR"/>
        </w:rPr>
        <w:t xml:space="preserve">les informations ou conditions figurant à la </w:t>
      </w:r>
      <w:r w:rsidR="00A06092" w:rsidRPr="00C11DF4">
        <w:rPr>
          <w:sz w:val="26"/>
          <w:szCs w:val="26"/>
          <w:lang w:val="fr-FR"/>
        </w:rPr>
        <w:t>sous</w:t>
      </w:r>
      <w:r w:rsidR="003C3342" w:rsidRPr="00C11DF4">
        <w:rPr>
          <w:sz w:val="26"/>
          <w:szCs w:val="26"/>
          <w:lang w:val="fr-FR"/>
        </w:rPr>
        <w:t>-</w:t>
      </w:r>
      <w:r w:rsidR="00A06092" w:rsidRPr="00C11DF4">
        <w:rPr>
          <w:sz w:val="26"/>
          <w:szCs w:val="26"/>
          <w:lang w:val="fr-FR"/>
        </w:rPr>
        <w:t>s</w:t>
      </w:r>
      <w:r w:rsidR="003B0207" w:rsidRPr="00C11DF4">
        <w:rPr>
          <w:sz w:val="26"/>
          <w:szCs w:val="26"/>
          <w:lang w:val="fr-FR"/>
        </w:rPr>
        <w:t>ection</w:t>
      </w:r>
      <w:r w:rsidRPr="00C11DF4">
        <w:rPr>
          <w:sz w:val="26"/>
          <w:szCs w:val="26"/>
          <w:lang w:val="fr-FR"/>
        </w:rPr>
        <w:t xml:space="preserve">, Instructions aux </w:t>
      </w:r>
      <w:r w:rsidR="00041847" w:rsidRPr="00C11DF4">
        <w:rPr>
          <w:sz w:val="26"/>
          <w:szCs w:val="26"/>
          <w:lang w:val="fr-FR"/>
        </w:rPr>
        <w:t>candidat</w:t>
      </w:r>
      <w:r w:rsidRPr="00C11DF4">
        <w:rPr>
          <w:sz w:val="26"/>
          <w:szCs w:val="26"/>
          <w:lang w:val="fr-FR"/>
        </w:rPr>
        <w:t xml:space="preserve">s. </w:t>
      </w:r>
    </w:p>
    <w:p w14:paraId="40F1EEB4" w14:textId="77777777" w:rsidR="003041A3" w:rsidRPr="00C11DF4" w:rsidRDefault="003041A3" w:rsidP="003041A3">
      <w:pPr>
        <w:pStyle w:val="Liste"/>
        <w:spacing w:after="0"/>
        <w:ind w:left="0"/>
        <w:rPr>
          <w:rFonts w:cs="Times New Roman"/>
          <w:b/>
          <w:sz w:val="26"/>
          <w:szCs w:val="26"/>
          <w:lang w:val="fr-FR"/>
        </w:rPr>
      </w:pPr>
      <w:r w:rsidRPr="00C11DF4">
        <w:rPr>
          <w:rFonts w:cs="Times New Roman"/>
          <w:b/>
          <w:sz w:val="26"/>
          <w:szCs w:val="26"/>
          <w:lang w:val="fr-FR"/>
        </w:rPr>
        <w:t>Sous-section C. Critères d’évaluation et de qualification</w:t>
      </w:r>
    </w:p>
    <w:p w14:paraId="1C5F4C3B" w14:textId="77777777" w:rsidR="003041A3" w:rsidRPr="00C11DF4" w:rsidRDefault="003041A3" w:rsidP="003041A3">
      <w:pPr>
        <w:pStyle w:val="Liste"/>
        <w:spacing w:before="240"/>
        <w:ind w:left="0"/>
        <w:rPr>
          <w:lang w:val="fr-FR"/>
        </w:rPr>
      </w:pPr>
      <w:r w:rsidRPr="00C11DF4">
        <w:rPr>
          <w:lang w:val="fr-FR"/>
        </w:rPr>
        <w:t xml:space="preserve">Cette </w:t>
      </w:r>
      <w:proofErr w:type="spellStart"/>
      <w:r w:rsidRPr="00C11DF4">
        <w:rPr>
          <w:lang w:val="fr-FR"/>
        </w:rPr>
        <w:t>sous section</w:t>
      </w:r>
      <w:proofErr w:type="spellEnd"/>
      <w:r w:rsidRPr="00C11DF4">
        <w:rPr>
          <w:lang w:val="fr-FR"/>
        </w:rPr>
        <w:t xml:space="preserve"> indique les critères utilisés pour déterminer l’offre évaluée économiquement la plus avantageuse. L’offre économiquement la plus avantageuse</w:t>
      </w:r>
      <w:r w:rsidRPr="00C11DF4" w:rsidDel="00027BCE">
        <w:rPr>
          <w:lang w:val="fr-FR"/>
        </w:rPr>
        <w:t xml:space="preserve"> </w:t>
      </w:r>
      <w:r w:rsidRPr="00C11DF4">
        <w:rPr>
          <w:lang w:val="fr-FR"/>
        </w:rPr>
        <w:t>est l’offre présentée par le soumissionnaire qui satisfait aux conditions de qualification et dont l’offre :</w:t>
      </w:r>
    </w:p>
    <w:p w14:paraId="0EFC28F0" w14:textId="77777777" w:rsidR="003041A3" w:rsidRPr="00C11DF4" w:rsidRDefault="003041A3" w:rsidP="006C5C04">
      <w:pPr>
        <w:pStyle w:val="Liste"/>
        <w:numPr>
          <w:ilvl w:val="0"/>
          <w:numId w:val="74"/>
        </w:numPr>
        <w:overflowPunct/>
        <w:autoSpaceDE/>
        <w:autoSpaceDN/>
        <w:adjustRightInd/>
        <w:spacing w:before="0" w:after="0"/>
        <w:ind w:left="1622" w:hanging="720"/>
        <w:textAlignment w:val="auto"/>
      </w:pPr>
      <w:proofErr w:type="gramStart"/>
      <w:r w:rsidRPr="00C11DF4">
        <w:rPr>
          <w:lang w:val="fr-FR"/>
        </w:rPr>
        <w:t>est</w:t>
      </w:r>
      <w:proofErr w:type="gramEnd"/>
      <w:r w:rsidRPr="00C11DF4">
        <w:rPr>
          <w:lang w:val="fr-FR"/>
        </w:rPr>
        <w:t xml:space="preserve"> conforme  au Dossier d’appel d’offres (DAO), et</w:t>
      </w:r>
    </w:p>
    <w:p w14:paraId="7ABB26D2" w14:textId="77777777" w:rsidR="003041A3" w:rsidRPr="00C11DF4" w:rsidRDefault="003041A3" w:rsidP="006C5C04">
      <w:pPr>
        <w:pStyle w:val="Liste"/>
        <w:numPr>
          <w:ilvl w:val="0"/>
          <w:numId w:val="74"/>
        </w:numPr>
        <w:overflowPunct/>
        <w:autoSpaceDE/>
        <w:autoSpaceDN/>
        <w:adjustRightInd/>
        <w:spacing w:before="0" w:after="0"/>
        <w:ind w:left="1622" w:hanging="720"/>
        <w:textAlignment w:val="auto"/>
      </w:pPr>
      <w:proofErr w:type="spellStart"/>
      <w:r w:rsidRPr="00C11DF4">
        <w:lastRenderedPageBreak/>
        <w:t>est</w:t>
      </w:r>
      <w:proofErr w:type="spellEnd"/>
      <w:r w:rsidRPr="00C11DF4">
        <w:t xml:space="preserve"> </w:t>
      </w:r>
      <w:proofErr w:type="spellStart"/>
      <w:r w:rsidRPr="00C11DF4">
        <w:t>évaluée</w:t>
      </w:r>
      <w:proofErr w:type="spellEnd"/>
      <w:r w:rsidRPr="00C11DF4">
        <w:t xml:space="preserve"> </w:t>
      </w:r>
      <w:proofErr w:type="spellStart"/>
      <w:r w:rsidRPr="00C11DF4">
        <w:t>économiquement</w:t>
      </w:r>
      <w:proofErr w:type="spellEnd"/>
      <w:r w:rsidRPr="00C11DF4">
        <w:t xml:space="preserve"> la plus </w:t>
      </w:r>
      <w:proofErr w:type="spellStart"/>
      <w:r w:rsidRPr="00C11DF4">
        <w:t>avantageuse</w:t>
      </w:r>
      <w:proofErr w:type="spellEnd"/>
      <w:r w:rsidRPr="00C11DF4">
        <w:t>.</w:t>
      </w:r>
    </w:p>
    <w:p w14:paraId="78CD49DC" w14:textId="77777777" w:rsidR="008E6B00" w:rsidRPr="00C11DF4" w:rsidRDefault="008E6B00">
      <w:pPr>
        <w:tabs>
          <w:tab w:val="left" w:pos="1350"/>
        </w:tabs>
        <w:rPr>
          <w:sz w:val="26"/>
          <w:szCs w:val="26"/>
        </w:rPr>
      </w:pPr>
      <w:bookmarkStart w:id="4" w:name="_Toc494778665"/>
      <w:bookmarkStart w:id="5" w:name="_Toc499607133"/>
      <w:bookmarkStart w:id="6" w:name="_Toc499608186"/>
    </w:p>
    <w:p w14:paraId="76977B9F" w14:textId="77777777" w:rsidR="0079054E" w:rsidRPr="00C11DF4" w:rsidRDefault="00371917">
      <w:pPr>
        <w:tabs>
          <w:tab w:val="left" w:pos="1350"/>
        </w:tabs>
        <w:rPr>
          <w:b/>
          <w:sz w:val="26"/>
          <w:szCs w:val="26"/>
        </w:rPr>
      </w:pPr>
      <w:r w:rsidRPr="00C11DF4">
        <w:rPr>
          <w:b/>
          <w:sz w:val="26"/>
          <w:szCs w:val="26"/>
        </w:rPr>
        <w:t>Section II</w:t>
      </w:r>
      <w:r w:rsidR="0079054E" w:rsidRPr="00C11DF4">
        <w:rPr>
          <w:b/>
          <w:sz w:val="26"/>
          <w:szCs w:val="26"/>
        </w:rPr>
        <w:t>.</w:t>
      </w:r>
      <w:r w:rsidR="0079054E" w:rsidRPr="00C11DF4">
        <w:rPr>
          <w:b/>
          <w:sz w:val="26"/>
          <w:szCs w:val="26"/>
        </w:rPr>
        <w:tab/>
        <w:t>Formulaires de soumission</w:t>
      </w:r>
      <w:bookmarkEnd w:id="4"/>
      <w:bookmarkEnd w:id="5"/>
      <w:bookmarkEnd w:id="6"/>
    </w:p>
    <w:p w14:paraId="2C6E88F6" w14:textId="77777777" w:rsidR="00D14872" w:rsidRPr="00C11DF4" w:rsidRDefault="0079054E" w:rsidP="00F50628">
      <w:pPr>
        <w:pStyle w:val="Liste"/>
        <w:ind w:left="0"/>
        <w:rPr>
          <w:sz w:val="26"/>
          <w:szCs w:val="26"/>
          <w:lang w:val="fr-FR"/>
        </w:rPr>
      </w:pPr>
      <w:r w:rsidRPr="00C11DF4">
        <w:rPr>
          <w:sz w:val="26"/>
          <w:szCs w:val="26"/>
          <w:lang w:val="fr-FR"/>
        </w:rPr>
        <w:t xml:space="preserve">Cette </w:t>
      </w:r>
      <w:r w:rsidR="003C3342" w:rsidRPr="00C11DF4">
        <w:rPr>
          <w:sz w:val="26"/>
          <w:szCs w:val="26"/>
          <w:lang w:val="fr-FR"/>
        </w:rPr>
        <w:t>s</w:t>
      </w:r>
      <w:r w:rsidRPr="00C11DF4">
        <w:rPr>
          <w:sz w:val="26"/>
          <w:szCs w:val="26"/>
          <w:lang w:val="fr-FR"/>
        </w:rPr>
        <w:t xml:space="preserve">ection contient les modèles des formulaires </w:t>
      </w:r>
      <w:r w:rsidR="00A51203" w:rsidRPr="00C11DF4">
        <w:rPr>
          <w:sz w:val="26"/>
          <w:szCs w:val="26"/>
          <w:lang w:val="fr-FR"/>
        </w:rPr>
        <w:t>que le</w:t>
      </w:r>
      <w:r w:rsidR="002035BD" w:rsidRPr="00C11DF4">
        <w:rPr>
          <w:sz w:val="26"/>
          <w:szCs w:val="26"/>
          <w:lang w:val="fr-FR"/>
        </w:rPr>
        <w:t>s</w:t>
      </w:r>
      <w:r w:rsidR="00A51203" w:rsidRPr="00C11DF4">
        <w:rPr>
          <w:sz w:val="26"/>
          <w:szCs w:val="26"/>
          <w:lang w:val="fr-FR"/>
        </w:rPr>
        <w:t xml:space="preserve"> </w:t>
      </w:r>
      <w:r w:rsidR="00041847" w:rsidRPr="00C11DF4">
        <w:rPr>
          <w:sz w:val="26"/>
          <w:szCs w:val="26"/>
          <w:lang w:val="fr-FR"/>
        </w:rPr>
        <w:t>candidat</w:t>
      </w:r>
      <w:r w:rsidR="00A51203" w:rsidRPr="00C11DF4">
        <w:rPr>
          <w:sz w:val="26"/>
          <w:szCs w:val="26"/>
          <w:lang w:val="fr-FR"/>
        </w:rPr>
        <w:t xml:space="preserve">s devront utiliser pour préparer leur </w:t>
      </w:r>
      <w:r w:rsidRPr="00C11DF4">
        <w:rPr>
          <w:sz w:val="26"/>
          <w:szCs w:val="26"/>
          <w:lang w:val="fr-FR"/>
        </w:rPr>
        <w:t xml:space="preserve">offre : </w:t>
      </w:r>
      <w:r w:rsidR="009829BC" w:rsidRPr="00C11DF4">
        <w:rPr>
          <w:sz w:val="26"/>
          <w:szCs w:val="26"/>
          <w:lang w:val="fr-FR"/>
        </w:rPr>
        <w:t xml:space="preserve">(i) </w:t>
      </w:r>
      <w:r w:rsidRPr="00C11DF4">
        <w:rPr>
          <w:sz w:val="26"/>
          <w:szCs w:val="26"/>
          <w:lang w:val="fr-FR"/>
        </w:rPr>
        <w:t xml:space="preserve">le formulaire d’offre, </w:t>
      </w:r>
      <w:r w:rsidR="009829BC" w:rsidRPr="00C11DF4">
        <w:rPr>
          <w:sz w:val="26"/>
          <w:szCs w:val="26"/>
          <w:lang w:val="fr-FR"/>
        </w:rPr>
        <w:t xml:space="preserve">(ii) </w:t>
      </w:r>
      <w:r w:rsidRPr="00C11DF4">
        <w:rPr>
          <w:sz w:val="26"/>
          <w:szCs w:val="26"/>
          <w:lang w:val="fr-FR"/>
        </w:rPr>
        <w:t>les formulaires d</w:t>
      </w:r>
      <w:r w:rsidR="00273DCA" w:rsidRPr="00C11DF4">
        <w:rPr>
          <w:sz w:val="26"/>
          <w:szCs w:val="26"/>
          <w:lang w:val="fr-FR"/>
        </w:rPr>
        <w:t>’offres</w:t>
      </w:r>
      <w:r w:rsidRPr="00C11DF4">
        <w:rPr>
          <w:sz w:val="26"/>
          <w:szCs w:val="26"/>
          <w:lang w:val="fr-FR"/>
        </w:rPr>
        <w:t xml:space="preserve">  techniques</w:t>
      </w:r>
      <w:r w:rsidR="00D14872" w:rsidRPr="00C11DF4">
        <w:rPr>
          <w:sz w:val="26"/>
          <w:szCs w:val="26"/>
          <w:lang w:val="fr-FR"/>
        </w:rPr>
        <w:t xml:space="preserve"> et bordereaux de prix</w:t>
      </w:r>
      <w:r w:rsidRPr="00C11DF4">
        <w:rPr>
          <w:sz w:val="26"/>
          <w:szCs w:val="26"/>
          <w:lang w:val="fr-FR"/>
        </w:rPr>
        <w:t xml:space="preserve">, </w:t>
      </w:r>
      <w:r w:rsidR="009829BC" w:rsidRPr="00C11DF4">
        <w:rPr>
          <w:sz w:val="26"/>
          <w:szCs w:val="26"/>
          <w:lang w:val="fr-FR"/>
        </w:rPr>
        <w:t>(i</w:t>
      </w:r>
      <w:r w:rsidR="001A4F23" w:rsidRPr="00C11DF4">
        <w:rPr>
          <w:sz w:val="26"/>
          <w:szCs w:val="26"/>
          <w:lang w:val="fr-FR"/>
        </w:rPr>
        <w:t>ii</w:t>
      </w:r>
      <w:r w:rsidR="009829BC" w:rsidRPr="00C11DF4">
        <w:rPr>
          <w:sz w:val="26"/>
          <w:szCs w:val="26"/>
          <w:lang w:val="fr-FR"/>
        </w:rPr>
        <w:t xml:space="preserve">) </w:t>
      </w:r>
      <w:r w:rsidRPr="00C11DF4">
        <w:rPr>
          <w:sz w:val="26"/>
          <w:szCs w:val="26"/>
          <w:lang w:val="fr-FR"/>
        </w:rPr>
        <w:t>les formulaires de qualification</w:t>
      </w:r>
      <w:r w:rsidR="009829BC" w:rsidRPr="00C11DF4">
        <w:rPr>
          <w:sz w:val="26"/>
          <w:szCs w:val="26"/>
          <w:lang w:val="fr-FR"/>
        </w:rPr>
        <w:t>,</w:t>
      </w:r>
      <w:r w:rsidRPr="00C11DF4">
        <w:rPr>
          <w:sz w:val="26"/>
          <w:szCs w:val="26"/>
          <w:lang w:val="fr-FR"/>
        </w:rPr>
        <w:t xml:space="preserve"> </w:t>
      </w:r>
      <w:r w:rsidR="009829BC" w:rsidRPr="00C11DF4">
        <w:rPr>
          <w:sz w:val="26"/>
          <w:szCs w:val="26"/>
          <w:lang w:val="fr-FR"/>
        </w:rPr>
        <w:t>(</w:t>
      </w:r>
      <w:r w:rsidR="001A4F23" w:rsidRPr="00C11DF4">
        <w:rPr>
          <w:sz w:val="26"/>
          <w:szCs w:val="26"/>
          <w:lang w:val="fr-FR"/>
        </w:rPr>
        <w:t>i</w:t>
      </w:r>
      <w:r w:rsidR="009829BC" w:rsidRPr="00C11DF4">
        <w:rPr>
          <w:sz w:val="26"/>
          <w:szCs w:val="26"/>
          <w:lang w:val="fr-FR"/>
        </w:rPr>
        <w:t xml:space="preserve">v) </w:t>
      </w:r>
      <w:r w:rsidRPr="00C11DF4">
        <w:rPr>
          <w:sz w:val="26"/>
          <w:szCs w:val="26"/>
          <w:lang w:val="fr-FR"/>
        </w:rPr>
        <w:t xml:space="preserve">le modèle de </w:t>
      </w:r>
      <w:r w:rsidR="00EC31A1" w:rsidRPr="00C11DF4">
        <w:rPr>
          <w:sz w:val="26"/>
          <w:szCs w:val="26"/>
          <w:lang w:val="fr-FR"/>
        </w:rPr>
        <w:t>garantie de soumission</w:t>
      </w:r>
      <w:r w:rsidR="009829BC" w:rsidRPr="00C11DF4">
        <w:rPr>
          <w:sz w:val="26"/>
          <w:szCs w:val="26"/>
          <w:lang w:val="fr-FR"/>
        </w:rPr>
        <w:t xml:space="preserve">, et (v) </w:t>
      </w:r>
      <w:r w:rsidR="00D14872" w:rsidRPr="00C11DF4">
        <w:rPr>
          <w:sz w:val="26"/>
          <w:szCs w:val="26"/>
          <w:lang w:val="fr-FR"/>
        </w:rPr>
        <w:t>le m</w:t>
      </w:r>
      <w:r w:rsidR="00D14872" w:rsidRPr="00C11DF4">
        <w:rPr>
          <w:rFonts w:cs="Times New Roman"/>
          <w:sz w:val="26"/>
          <w:szCs w:val="26"/>
          <w:lang w:val="fr-FR"/>
        </w:rPr>
        <w:t xml:space="preserve">odèle </w:t>
      </w:r>
      <w:r w:rsidR="00D14872" w:rsidRPr="00C11DF4">
        <w:rPr>
          <w:sz w:val="26"/>
          <w:szCs w:val="26"/>
          <w:lang w:val="fr-FR"/>
        </w:rPr>
        <w:t>d</w:t>
      </w:r>
      <w:r w:rsidR="00F37EEC" w:rsidRPr="00C11DF4">
        <w:rPr>
          <w:sz w:val="26"/>
          <w:szCs w:val="26"/>
          <w:lang w:val="fr-FR"/>
        </w:rPr>
        <w:t xml:space="preserve">’engagement du soumissionnaire  et celui de déclaration de l’autorité </w:t>
      </w:r>
      <w:proofErr w:type="spellStart"/>
      <w:r w:rsidR="00F37EEC" w:rsidRPr="00C11DF4">
        <w:rPr>
          <w:sz w:val="26"/>
          <w:szCs w:val="26"/>
          <w:lang w:val="fr-FR"/>
        </w:rPr>
        <w:t>contractante</w:t>
      </w:r>
      <w:r w:rsidR="00D14872" w:rsidRPr="00C11DF4">
        <w:rPr>
          <w:sz w:val="26"/>
          <w:szCs w:val="26"/>
          <w:lang w:val="fr-FR"/>
        </w:rPr>
        <w:t>attestant</w:t>
      </w:r>
      <w:proofErr w:type="spellEnd"/>
      <w:r w:rsidR="00D14872" w:rsidRPr="00C11DF4">
        <w:rPr>
          <w:sz w:val="26"/>
          <w:szCs w:val="26"/>
          <w:lang w:val="fr-FR"/>
        </w:rPr>
        <w:t xml:space="preserve"> que </w:t>
      </w:r>
      <w:r w:rsidR="00F37EEC" w:rsidRPr="00C11DF4">
        <w:rPr>
          <w:sz w:val="26"/>
          <w:szCs w:val="26"/>
          <w:lang w:val="fr-FR"/>
        </w:rPr>
        <w:t xml:space="preserve">l’un et l’autre ont </w:t>
      </w:r>
      <w:r w:rsidR="00D14872" w:rsidRPr="00C11DF4">
        <w:rPr>
          <w:sz w:val="26"/>
          <w:szCs w:val="26"/>
          <w:lang w:val="fr-FR"/>
        </w:rPr>
        <w:t xml:space="preserve">pris connaissance des dispositions </w:t>
      </w:r>
      <w:r w:rsidR="00D14872" w:rsidRPr="00C11DF4">
        <w:rPr>
          <w:rFonts w:cs="Times New Roman"/>
          <w:sz w:val="26"/>
          <w:szCs w:val="26"/>
          <w:lang w:val="fr-FR"/>
        </w:rPr>
        <w:t>relatives à la lutte contre la corruption, les conflits d’intérêt</w:t>
      </w:r>
      <w:r w:rsidR="00761679" w:rsidRPr="00C11DF4">
        <w:rPr>
          <w:rFonts w:cs="Times New Roman"/>
          <w:sz w:val="26"/>
          <w:szCs w:val="26"/>
          <w:lang w:val="fr-FR"/>
        </w:rPr>
        <w:t>s</w:t>
      </w:r>
      <w:r w:rsidR="00D14872" w:rsidRPr="00C11DF4">
        <w:rPr>
          <w:rFonts w:cs="Times New Roman"/>
          <w:sz w:val="26"/>
          <w:szCs w:val="26"/>
          <w:lang w:val="fr-FR"/>
        </w:rPr>
        <w:t>, la répression de l’enrichissement illicite, l’éthique professionnelle et tou</w:t>
      </w:r>
      <w:r w:rsidR="00761679" w:rsidRPr="00C11DF4">
        <w:rPr>
          <w:rFonts w:cs="Times New Roman"/>
          <w:sz w:val="26"/>
          <w:szCs w:val="26"/>
          <w:lang w:val="fr-FR"/>
        </w:rPr>
        <w:t>s</w:t>
      </w:r>
      <w:r w:rsidR="00D14872" w:rsidRPr="00C11DF4">
        <w:rPr>
          <w:rFonts w:cs="Times New Roman"/>
          <w:sz w:val="26"/>
          <w:szCs w:val="26"/>
          <w:lang w:val="fr-FR"/>
        </w:rPr>
        <w:t xml:space="preserve"> autre</w:t>
      </w:r>
      <w:r w:rsidR="00761679" w:rsidRPr="00C11DF4">
        <w:rPr>
          <w:rFonts w:cs="Times New Roman"/>
          <w:sz w:val="26"/>
          <w:szCs w:val="26"/>
          <w:lang w:val="fr-FR"/>
        </w:rPr>
        <w:t>s</w:t>
      </w:r>
      <w:r w:rsidR="00D14872" w:rsidRPr="00C11DF4">
        <w:rPr>
          <w:rFonts w:cs="Times New Roman"/>
          <w:sz w:val="26"/>
          <w:szCs w:val="26"/>
          <w:lang w:val="fr-FR"/>
        </w:rPr>
        <w:t xml:space="preserve"> acte</w:t>
      </w:r>
      <w:r w:rsidR="00761679" w:rsidRPr="00C11DF4">
        <w:rPr>
          <w:rFonts w:cs="Times New Roman"/>
          <w:sz w:val="26"/>
          <w:szCs w:val="26"/>
          <w:lang w:val="fr-FR"/>
        </w:rPr>
        <w:t>s</w:t>
      </w:r>
      <w:r w:rsidR="00D14872" w:rsidRPr="00C11DF4">
        <w:rPr>
          <w:rFonts w:cs="Times New Roman"/>
          <w:sz w:val="26"/>
          <w:szCs w:val="26"/>
          <w:lang w:val="fr-FR"/>
        </w:rPr>
        <w:t xml:space="preserve"> similaire</w:t>
      </w:r>
      <w:r w:rsidR="00761679" w:rsidRPr="00C11DF4">
        <w:rPr>
          <w:rFonts w:cs="Times New Roman"/>
          <w:sz w:val="26"/>
          <w:szCs w:val="26"/>
          <w:lang w:val="fr-FR"/>
        </w:rPr>
        <w:t xml:space="preserve">s prévus </w:t>
      </w:r>
      <w:r w:rsidR="00761679" w:rsidRPr="00C11DF4">
        <w:rPr>
          <w:sz w:val="26"/>
          <w:szCs w:val="26"/>
          <w:lang w:val="fr-FR"/>
        </w:rPr>
        <w:t>au</w:t>
      </w:r>
      <w:r w:rsidR="00D14872" w:rsidRPr="00C11DF4">
        <w:rPr>
          <w:sz w:val="26"/>
          <w:szCs w:val="26"/>
          <w:lang w:val="fr-FR"/>
        </w:rPr>
        <w:t xml:space="preserve"> code d’éthique et de déontologie dans la commande publique en République du Bénin et qu’il s’engage à les respecter.</w:t>
      </w:r>
    </w:p>
    <w:p w14:paraId="27890522" w14:textId="77777777" w:rsidR="00D14872" w:rsidRPr="00C11DF4" w:rsidRDefault="00D14872">
      <w:pPr>
        <w:rPr>
          <w:b/>
          <w:sz w:val="28"/>
          <w:u w:val="single"/>
        </w:rPr>
      </w:pPr>
      <w:bookmarkStart w:id="7" w:name="_Toc438267875"/>
      <w:bookmarkStart w:id="8" w:name="_Toc438270255"/>
      <w:bookmarkStart w:id="9" w:name="_Toc438366662"/>
    </w:p>
    <w:p w14:paraId="4E96B2EE" w14:textId="77777777" w:rsidR="0079054E" w:rsidRPr="00C11DF4" w:rsidRDefault="0079054E">
      <w:pPr>
        <w:rPr>
          <w:b/>
          <w:sz w:val="28"/>
          <w:u w:val="single"/>
        </w:rPr>
      </w:pPr>
      <w:r w:rsidRPr="00C11DF4">
        <w:rPr>
          <w:b/>
          <w:sz w:val="28"/>
          <w:u w:val="single"/>
        </w:rPr>
        <w:t xml:space="preserve">DEUXIÈME PARTIE – </w:t>
      </w:r>
      <w:r w:rsidR="00935A84" w:rsidRPr="00C11DF4">
        <w:rPr>
          <w:b/>
          <w:sz w:val="28"/>
          <w:u w:val="single"/>
        </w:rPr>
        <w:t>PROGRAMME D’ACTIVITES</w:t>
      </w:r>
      <w:r w:rsidRPr="00C11DF4">
        <w:rPr>
          <w:b/>
          <w:sz w:val="28"/>
          <w:u w:val="single"/>
        </w:rPr>
        <w:t xml:space="preserve"> </w:t>
      </w:r>
      <w:bookmarkEnd w:id="7"/>
      <w:bookmarkEnd w:id="8"/>
      <w:bookmarkEnd w:id="9"/>
    </w:p>
    <w:p w14:paraId="065B3C8A" w14:textId="77777777" w:rsidR="0079054E" w:rsidRPr="00C11DF4" w:rsidRDefault="0079054E">
      <w:pPr>
        <w:ind w:left="1440" w:hanging="1440"/>
        <w:rPr>
          <w:b/>
        </w:rPr>
      </w:pPr>
    </w:p>
    <w:p w14:paraId="752E3912" w14:textId="77777777" w:rsidR="0079054E" w:rsidRPr="00C11DF4" w:rsidRDefault="00371917">
      <w:pPr>
        <w:tabs>
          <w:tab w:val="left" w:pos="1350"/>
        </w:tabs>
        <w:rPr>
          <w:b/>
          <w:sz w:val="26"/>
          <w:szCs w:val="26"/>
        </w:rPr>
      </w:pPr>
      <w:r w:rsidRPr="00C11DF4">
        <w:rPr>
          <w:b/>
          <w:sz w:val="26"/>
          <w:szCs w:val="26"/>
        </w:rPr>
        <w:t>Section I</w:t>
      </w:r>
      <w:r w:rsidR="005122C4" w:rsidRPr="00C11DF4">
        <w:rPr>
          <w:b/>
          <w:sz w:val="26"/>
          <w:szCs w:val="26"/>
        </w:rPr>
        <w:t>II</w:t>
      </w:r>
      <w:r w:rsidR="0079054E" w:rsidRPr="00C11DF4">
        <w:rPr>
          <w:b/>
          <w:sz w:val="26"/>
          <w:szCs w:val="26"/>
        </w:rPr>
        <w:t>.</w:t>
      </w:r>
      <w:r w:rsidR="0079054E" w:rsidRPr="00C11DF4">
        <w:rPr>
          <w:b/>
          <w:sz w:val="26"/>
          <w:szCs w:val="26"/>
        </w:rPr>
        <w:tab/>
      </w:r>
      <w:r w:rsidR="00935A84" w:rsidRPr="00C11DF4">
        <w:rPr>
          <w:b/>
          <w:sz w:val="26"/>
          <w:szCs w:val="26"/>
        </w:rPr>
        <w:t>Programme d’activités</w:t>
      </w:r>
      <w:r w:rsidR="00FB4409" w:rsidRPr="00C11DF4">
        <w:rPr>
          <w:b/>
          <w:sz w:val="26"/>
          <w:szCs w:val="26"/>
        </w:rPr>
        <w:t xml:space="preserve"> </w:t>
      </w:r>
    </w:p>
    <w:p w14:paraId="0950578F" w14:textId="77777777" w:rsidR="0079054E" w:rsidRPr="00C11DF4" w:rsidRDefault="0079054E" w:rsidP="00F50628">
      <w:pPr>
        <w:pStyle w:val="Liste"/>
        <w:ind w:left="0"/>
        <w:rPr>
          <w:sz w:val="26"/>
          <w:szCs w:val="26"/>
          <w:lang w:val="fr-FR"/>
        </w:rPr>
      </w:pPr>
      <w:r w:rsidRPr="00C11DF4">
        <w:rPr>
          <w:sz w:val="26"/>
          <w:szCs w:val="26"/>
          <w:lang w:val="fr-FR"/>
        </w:rPr>
        <w:t xml:space="preserve">Dans cette </w:t>
      </w:r>
      <w:r w:rsidR="009D4291" w:rsidRPr="00C11DF4">
        <w:rPr>
          <w:sz w:val="26"/>
          <w:szCs w:val="26"/>
          <w:lang w:val="fr-FR"/>
        </w:rPr>
        <w:t>s</w:t>
      </w:r>
      <w:r w:rsidRPr="00C11DF4">
        <w:rPr>
          <w:sz w:val="26"/>
          <w:szCs w:val="26"/>
          <w:lang w:val="fr-FR"/>
        </w:rPr>
        <w:t xml:space="preserve">ection figurent </w:t>
      </w:r>
      <w:r w:rsidR="00935A84" w:rsidRPr="00C11DF4">
        <w:rPr>
          <w:sz w:val="26"/>
          <w:szCs w:val="26"/>
          <w:lang w:val="fr-FR"/>
        </w:rPr>
        <w:t>la description des services à réaliser</w:t>
      </w:r>
      <w:r w:rsidR="00D14872" w:rsidRPr="00C11DF4">
        <w:rPr>
          <w:sz w:val="26"/>
          <w:szCs w:val="26"/>
          <w:lang w:val="fr-FR"/>
        </w:rPr>
        <w:t xml:space="preserve">, le calendrier de livraison et d’achèvement, les Cahiers des clauses techniques générales et particulières, les plans descriptifs des </w:t>
      </w:r>
      <w:r w:rsidR="00A06092" w:rsidRPr="00C11DF4">
        <w:rPr>
          <w:sz w:val="26"/>
          <w:szCs w:val="26"/>
          <w:lang w:val="fr-FR"/>
        </w:rPr>
        <w:t>s</w:t>
      </w:r>
      <w:r w:rsidR="00D14872" w:rsidRPr="00C11DF4">
        <w:rPr>
          <w:sz w:val="26"/>
          <w:szCs w:val="26"/>
          <w:lang w:val="fr-FR"/>
        </w:rPr>
        <w:t>ervices courants devant être prestés</w:t>
      </w:r>
      <w:r w:rsidRPr="00C11DF4">
        <w:rPr>
          <w:sz w:val="26"/>
          <w:szCs w:val="26"/>
          <w:lang w:val="fr-FR"/>
        </w:rPr>
        <w:t xml:space="preserve">. </w:t>
      </w:r>
    </w:p>
    <w:p w14:paraId="6A3BD1B4" w14:textId="77777777" w:rsidR="0079054E" w:rsidRPr="00C11DF4" w:rsidRDefault="0079054E">
      <w:pPr>
        <w:rPr>
          <w:b/>
          <w:sz w:val="28"/>
          <w:u w:val="single"/>
        </w:rPr>
      </w:pPr>
      <w:bookmarkStart w:id="10" w:name="_Toc438267876"/>
      <w:bookmarkStart w:id="11" w:name="_Toc438270256"/>
      <w:bookmarkStart w:id="12" w:name="_Toc438366663"/>
      <w:r w:rsidRPr="00C11DF4">
        <w:rPr>
          <w:b/>
          <w:sz w:val="28"/>
          <w:u w:val="single"/>
        </w:rPr>
        <w:t>TRO</w:t>
      </w:r>
      <w:r w:rsidR="00FC14A3" w:rsidRPr="00C11DF4">
        <w:rPr>
          <w:b/>
          <w:sz w:val="28"/>
          <w:u w:val="single"/>
        </w:rPr>
        <w:t>IS</w:t>
      </w:r>
      <w:r w:rsidRPr="00C11DF4">
        <w:rPr>
          <w:b/>
          <w:sz w:val="28"/>
          <w:u w:val="single"/>
        </w:rPr>
        <w:t>IÈME PARTIE – MARCHÉ</w:t>
      </w:r>
      <w:bookmarkEnd w:id="10"/>
      <w:bookmarkEnd w:id="11"/>
      <w:bookmarkEnd w:id="12"/>
    </w:p>
    <w:p w14:paraId="13E8CE8B" w14:textId="77777777" w:rsidR="0079054E" w:rsidRPr="00C11DF4" w:rsidRDefault="0079054E"/>
    <w:p w14:paraId="65487067" w14:textId="77777777" w:rsidR="0079054E" w:rsidRPr="00C11DF4" w:rsidRDefault="00371917">
      <w:pPr>
        <w:tabs>
          <w:tab w:val="left" w:pos="1350"/>
        </w:tabs>
        <w:rPr>
          <w:b/>
          <w:sz w:val="26"/>
          <w:szCs w:val="26"/>
        </w:rPr>
      </w:pPr>
      <w:r w:rsidRPr="00C11DF4">
        <w:rPr>
          <w:b/>
          <w:sz w:val="26"/>
          <w:szCs w:val="26"/>
        </w:rPr>
        <w:t xml:space="preserve">Section </w:t>
      </w:r>
      <w:r w:rsidR="005122C4" w:rsidRPr="00C11DF4">
        <w:rPr>
          <w:b/>
          <w:sz w:val="26"/>
          <w:szCs w:val="26"/>
        </w:rPr>
        <w:t>I</w:t>
      </w:r>
      <w:r w:rsidRPr="00C11DF4">
        <w:rPr>
          <w:b/>
          <w:sz w:val="26"/>
          <w:szCs w:val="26"/>
        </w:rPr>
        <w:t>V</w:t>
      </w:r>
      <w:r w:rsidR="0079054E" w:rsidRPr="00C11DF4">
        <w:rPr>
          <w:b/>
          <w:sz w:val="26"/>
          <w:szCs w:val="26"/>
        </w:rPr>
        <w:t>.</w:t>
      </w:r>
      <w:r w:rsidR="0079054E" w:rsidRPr="00C11DF4">
        <w:rPr>
          <w:b/>
          <w:sz w:val="26"/>
          <w:szCs w:val="26"/>
        </w:rPr>
        <w:tab/>
        <w:t xml:space="preserve">Cahier des Clauses </w:t>
      </w:r>
      <w:r w:rsidR="009D4291" w:rsidRPr="00C11DF4">
        <w:rPr>
          <w:b/>
          <w:sz w:val="26"/>
          <w:szCs w:val="26"/>
        </w:rPr>
        <w:t>A</w:t>
      </w:r>
      <w:r w:rsidR="0079054E" w:rsidRPr="00C11DF4">
        <w:rPr>
          <w:b/>
          <w:sz w:val="26"/>
          <w:szCs w:val="26"/>
        </w:rPr>
        <w:t xml:space="preserve">dministratives </w:t>
      </w:r>
      <w:r w:rsidR="009D4291" w:rsidRPr="00C11DF4">
        <w:rPr>
          <w:b/>
          <w:sz w:val="26"/>
          <w:szCs w:val="26"/>
        </w:rPr>
        <w:t>G</w:t>
      </w:r>
      <w:r w:rsidR="0079054E" w:rsidRPr="00C11DF4">
        <w:rPr>
          <w:b/>
          <w:sz w:val="26"/>
          <w:szCs w:val="26"/>
        </w:rPr>
        <w:t>énérales (CCAG)</w:t>
      </w:r>
    </w:p>
    <w:p w14:paraId="270D0B51" w14:textId="77777777" w:rsidR="001A4F23" w:rsidRPr="00C11DF4" w:rsidRDefault="0079054E" w:rsidP="00F50628">
      <w:pPr>
        <w:pStyle w:val="Liste"/>
        <w:ind w:left="0"/>
        <w:rPr>
          <w:sz w:val="26"/>
          <w:szCs w:val="26"/>
          <w:lang w:val="fr-FR"/>
        </w:rPr>
      </w:pPr>
      <w:r w:rsidRPr="00C11DF4">
        <w:rPr>
          <w:sz w:val="26"/>
          <w:szCs w:val="26"/>
          <w:lang w:val="fr-FR"/>
        </w:rPr>
        <w:t xml:space="preserve">Cette </w:t>
      </w:r>
      <w:r w:rsidR="009D4291" w:rsidRPr="00C11DF4">
        <w:rPr>
          <w:sz w:val="26"/>
          <w:szCs w:val="26"/>
          <w:lang w:val="fr-FR"/>
        </w:rPr>
        <w:t>s</w:t>
      </w:r>
      <w:r w:rsidRPr="00C11DF4">
        <w:rPr>
          <w:sz w:val="26"/>
          <w:szCs w:val="26"/>
          <w:lang w:val="fr-FR"/>
        </w:rPr>
        <w:t>ection contient les dispositions générales applicables à tous les marchés</w:t>
      </w:r>
      <w:r w:rsidR="009D4291" w:rsidRPr="00C11DF4">
        <w:rPr>
          <w:sz w:val="26"/>
          <w:szCs w:val="26"/>
          <w:lang w:val="fr-FR"/>
        </w:rPr>
        <w:t xml:space="preserve"> de services</w:t>
      </w:r>
      <w:r w:rsidRPr="00C11DF4">
        <w:rPr>
          <w:sz w:val="26"/>
          <w:szCs w:val="26"/>
          <w:lang w:val="fr-FR"/>
        </w:rPr>
        <w:t xml:space="preserve">. La formulation des </w:t>
      </w:r>
      <w:r w:rsidR="00A51203" w:rsidRPr="00C11DF4">
        <w:rPr>
          <w:sz w:val="26"/>
          <w:szCs w:val="26"/>
          <w:lang w:val="fr-FR"/>
        </w:rPr>
        <w:t xml:space="preserve">clauses de cette </w:t>
      </w:r>
      <w:r w:rsidR="009D4291" w:rsidRPr="00C11DF4">
        <w:rPr>
          <w:sz w:val="26"/>
          <w:szCs w:val="26"/>
          <w:lang w:val="fr-FR"/>
        </w:rPr>
        <w:t>s</w:t>
      </w:r>
      <w:r w:rsidRPr="00C11DF4">
        <w:rPr>
          <w:sz w:val="26"/>
          <w:szCs w:val="26"/>
          <w:lang w:val="fr-FR"/>
        </w:rPr>
        <w:t xml:space="preserve">ection ne doit pas être modifiée. </w:t>
      </w:r>
    </w:p>
    <w:p w14:paraId="3A77EB7B" w14:textId="77777777" w:rsidR="001A4F23" w:rsidRPr="00C11DF4" w:rsidRDefault="00371917">
      <w:pPr>
        <w:tabs>
          <w:tab w:val="left" w:pos="1350"/>
        </w:tabs>
        <w:rPr>
          <w:b/>
          <w:sz w:val="26"/>
          <w:szCs w:val="26"/>
        </w:rPr>
      </w:pPr>
      <w:r w:rsidRPr="00C11DF4">
        <w:rPr>
          <w:b/>
          <w:sz w:val="26"/>
          <w:szCs w:val="26"/>
        </w:rPr>
        <w:t>Section V</w:t>
      </w:r>
      <w:r w:rsidR="0079054E" w:rsidRPr="00C11DF4">
        <w:rPr>
          <w:b/>
          <w:sz w:val="26"/>
          <w:szCs w:val="26"/>
        </w:rPr>
        <w:t>.</w:t>
      </w:r>
      <w:r w:rsidR="0079054E" w:rsidRPr="00C11DF4">
        <w:rPr>
          <w:b/>
          <w:sz w:val="26"/>
          <w:szCs w:val="26"/>
        </w:rPr>
        <w:tab/>
        <w:t xml:space="preserve">Cahier des Clauses </w:t>
      </w:r>
      <w:r w:rsidR="009D4291" w:rsidRPr="00C11DF4">
        <w:rPr>
          <w:b/>
          <w:sz w:val="26"/>
          <w:szCs w:val="26"/>
        </w:rPr>
        <w:t>A</w:t>
      </w:r>
      <w:r w:rsidR="0079054E" w:rsidRPr="00C11DF4">
        <w:rPr>
          <w:b/>
          <w:sz w:val="26"/>
          <w:szCs w:val="26"/>
        </w:rPr>
        <w:t xml:space="preserve">dministratives </w:t>
      </w:r>
      <w:r w:rsidR="009D4291" w:rsidRPr="00C11DF4">
        <w:rPr>
          <w:b/>
          <w:sz w:val="26"/>
          <w:szCs w:val="26"/>
        </w:rPr>
        <w:t>P</w:t>
      </w:r>
      <w:r w:rsidR="0079054E" w:rsidRPr="00C11DF4">
        <w:rPr>
          <w:b/>
          <w:sz w:val="26"/>
          <w:szCs w:val="26"/>
        </w:rPr>
        <w:t xml:space="preserve">articulières (CCAP) </w:t>
      </w:r>
    </w:p>
    <w:p w14:paraId="2591AB59" w14:textId="77777777" w:rsidR="0079054E" w:rsidRPr="00C11DF4" w:rsidRDefault="0079054E">
      <w:pPr>
        <w:tabs>
          <w:tab w:val="left" w:pos="1350"/>
        </w:tabs>
        <w:rPr>
          <w:b/>
          <w:sz w:val="26"/>
          <w:szCs w:val="26"/>
        </w:rPr>
      </w:pPr>
    </w:p>
    <w:p w14:paraId="60672AC1" w14:textId="77777777" w:rsidR="0079054E" w:rsidRPr="00C11DF4" w:rsidRDefault="0079054E" w:rsidP="00F50628">
      <w:pPr>
        <w:tabs>
          <w:tab w:val="left" w:pos="1350"/>
        </w:tabs>
        <w:rPr>
          <w:sz w:val="26"/>
          <w:szCs w:val="26"/>
        </w:rPr>
      </w:pPr>
      <w:r w:rsidRPr="00C11DF4">
        <w:rPr>
          <w:sz w:val="26"/>
          <w:szCs w:val="26"/>
        </w:rPr>
        <w:t xml:space="preserve">Cette </w:t>
      </w:r>
      <w:r w:rsidR="00A06092" w:rsidRPr="00C11DF4">
        <w:rPr>
          <w:sz w:val="26"/>
          <w:szCs w:val="26"/>
        </w:rPr>
        <w:t>s</w:t>
      </w:r>
      <w:r w:rsidRPr="00C11DF4">
        <w:rPr>
          <w:sz w:val="26"/>
          <w:szCs w:val="26"/>
        </w:rPr>
        <w:t xml:space="preserve">ection énonce les </w:t>
      </w:r>
      <w:r w:rsidR="00A51203" w:rsidRPr="00C11DF4">
        <w:rPr>
          <w:sz w:val="26"/>
          <w:szCs w:val="26"/>
        </w:rPr>
        <w:t>claus</w:t>
      </w:r>
      <w:r w:rsidRPr="00C11DF4">
        <w:rPr>
          <w:sz w:val="26"/>
          <w:szCs w:val="26"/>
        </w:rPr>
        <w:t>es propres à chaque marché</w:t>
      </w:r>
      <w:r w:rsidR="009D4291" w:rsidRPr="00C11DF4">
        <w:rPr>
          <w:sz w:val="26"/>
          <w:szCs w:val="26"/>
        </w:rPr>
        <w:t xml:space="preserve"> de services</w:t>
      </w:r>
      <w:r w:rsidRPr="00C11DF4">
        <w:rPr>
          <w:sz w:val="26"/>
          <w:szCs w:val="26"/>
        </w:rPr>
        <w:t xml:space="preserve">, et modifie ou complète </w:t>
      </w:r>
      <w:smartTag w:uri="urn:schemas-microsoft-com:office:smarttags" w:element="PersonName">
        <w:smartTagPr>
          <w:attr w:name="ProductID" w:val="la Section V"/>
        </w:smartTagPr>
        <w:r w:rsidRPr="00C11DF4">
          <w:rPr>
            <w:sz w:val="26"/>
            <w:szCs w:val="26"/>
          </w:rPr>
          <w:t xml:space="preserve">la </w:t>
        </w:r>
        <w:r w:rsidR="00371917" w:rsidRPr="00C11DF4">
          <w:rPr>
            <w:sz w:val="26"/>
            <w:szCs w:val="26"/>
          </w:rPr>
          <w:t>Section V</w:t>
        </w:r>
      </w:smartTag>
      <w:r w:rsidRPr="00C11DF4">
        <w:rPr>
          <w:sz w:val="26"/>
          <w:szCs w:val="26"/>
        </w:rPr>
        <w:t xml:space="preserve">, Cahier des </w:t>
      </w:r>
      <w:r w:rsidR="009D4291" w:rsidRPr="00C11DF4">
        <w:rPr>
          <w:sz w:val="26"/>
          <w:szCs w:val="26"/>
        </w:rPr>
        <w:t>c</w:t>
      </w:r>
      <w:r w:rsidRPr="00C11DF4">
        <w:rPr>
          <w:sz w:val="26"/>
          <w:szCs w:val="26"/>
        </w:rPr>
        <w:t>lauses administratives générales.</w:t>
      </w:r>
    </w:p>
    <w:p w14:paraId="70E01B82" w14:textId="77777777" w:rsidR="006C0F28" w:rsidRPr="00C11DF4" w:rsidRDefault="006C0F28" w:rsidP="00F50628">
      <w:pPr>
        <w:tabs>
          <w:tab w:val="left" w:pos="1350"/>
        </w:tabs>
        <w:rPr>
          <w:sz w:val="18"/>
          <w:szCs w:val="26"/>
        </w:rPr>
      </w:pPr>
    </w:p>
    <w:p w14:paraId="608C2B8F" w14:textId="77777777" w:rsidR="006C0F28" w:rsidRPr="00C11DF4" w:rsidRDefault="006C0F28" w:rsidP="006C0F28">
      <w:pPr>
        <w:tabs>
          <w:tab w:val="left" w:pos="1350"/>
        </w:tabs>
        <w:rPr>
          <w:b/>
          <w:sz w:val="26"/>
          <w:szCs w:val="26"/>
        </w:rPr>
      </w:pPr>
      <w:r w:rsidRPr="00C11DF4">
        <w:rPr>
          <w:b/>
          <w:sz w:val="26"/>
          <w:szCs w:val="26"/>
        </w:rPr>
        <w:t>Section VI. Cahier des Clauses Environnementales</w:t>
      </w:r>
      <w:r w:rsidR="00A06092" w:rsidRPr="00C11DF4">
        <w:rPr>
          <w:b/>
          <w:sz w:val="26"/>
          <w:szCs w:val="26"/>
        </w:rPr>
        <w:t xml:space="preserve"> et </w:t>
      </w:r>
      <w:r w:rsidR="009D4291" w:rsidRPr="00C11DF4">
        <w:rPr>
          <w:b/>
          <w:sz w:val="26"/>
          <w:szCs w:val="26"/>
        </w:rPr>
        <w:t>S</w:t>
      </w:r>
      <w:r w:rsidR="00A06092" w:rsidRPr="00C11DF4">
        <w:rPr>
          <w:b/>
          <w:sz w:val="26"/>
          <w:szCs w:val="26"/>
        </w:rPr>
        <w:t>ociales</w:t>
      </w:r>
      <w:r w:rsidR="009D4291" w:rsidRPr="00C11DF4">
        <w:rPr>
          <w:b/>
          <w:sz w:val="26"/>
          <w:szCs w:val="26"/>
        </w:rPr>
        <w:t xml:space="preserve"> (CCES)</w:t>
      </w:r>
      <w:r w:rsidRPr="00C11DF4">
        <w:rPr>
          <w:b/>
          <w:sz w:val="26"/>
          <w:szCs w:val="26"/>
        </w:rPr>
        <w:t xml:space="preserve"> </w:t>
      </w:r>
    </w:p>
    <w:p w14:paraId="7C6FE4FD" w14:textId="77777777" w:rsidR="0079054E" w:rsidRPr="00C11DF4" w:rsidRDefault="0079054E">
      <w:pPr>
        <w:tabs>
          <w:tab w:val="left" w:pos="1350"/>
        </w:tabs>
        <w:rPr>
          <w:sz w:val="20"/>
          <w:szCs w:val="26"/>
        </w:rPr>
      </w:pPr>
    </w:p>
    <w:p w14:paraId="6BB0A828" w14:textId="77777777" w:rsidR="00DA19C9" w:rsidRPr="00C11DF4" w:rsidRDefault="00371917">
      <w:pPr>
        <w:tabs>
          <w:tab w:val="left" w:pos="1350"/>
        </w:tabs>
        <w:rPr>
          <w:b/>
          <w:sz w:val="26"/>
          <w:szCs w:val="26"/>
        </w:rPr>
      </w:pPr>
      <w:bookmarkStart w:id="13" w:name="_Toc494778667"/>
      <w:bookmarkStart w:id="14" w:name="_Toc499607135"/>
      <w:bookmarkStart w:id="15" w:name="_Toc499608188"/>
      <w:r w:rsidRPr="00C11DF4">
        <w:rPr>
          <w:b/>
          <w:sz w:val="26"/>
          <w:szCs w:val="26"/>
        </w:rPr>
        <w:t>Section VI</w:t>
      </w:r>
      <w:r w:rsidR="006C0F28" w:rsidRPr="00C11DF4">
        <w:rPr>
          <w:b/>
          <w:sz w:val="26"/>
          <w:szCs w:val="26"/>
        </w:rPr>
        <w:t>I</w:t>
      </w:r>
      <w:r w:rsidR="0079054E" w:rsidRPr="00C11DF4">
        <w:rPr>
          <w:b/>
          <w:sz w:val="26"/>
          <w:szCs w:val="26"/>
        </w:rPr>
        <w:t>.</w:t>
      </w:r>
      <w:r w:rsidR="0079054E" w:rsidRPr="00C11DF4">
        <w:rPr>
          <w:b/>
          <w:sz w:val="26"/>
          <w:szCs w:val="26"/>
        </w:rPr>
        <w:tab/>
      </w:r>
      <w:r w:rsidR="00DA19C9" w:rsidRPr="00C11DF4">
        <w:rPr>
          <w:b/>
          <w:sz w:val="26"/>
          <w:szCs w:val="26"/>
        </w:rPr>
        <w:t>Spécifications de performance et dessins</w:t>
      </w:r>
    </w:p>
    <w:p w14:paraId="732FF63F" w14:textId="77777777" w:rsidR="00DA19C9" w:rsidRPr="00C11DF4" w:rsidRDefault="00DA19C9">
      <w:pPr>
        <w:tabs>
          <w:tab w:val="left" w:pos="1350"/>
        </w:tabs>
        <w:rPr>
          <w:b/>
          <w:sz w:val="20"/>
          <w:szCs w:val="26"/>
        </w:rPr>
      </w:pPr>
    </w:p>
    <w:p w14:paraId="1206C880" w14:textId="77777777" w:rsidR="0079054E" w:rsidRPr="00C11DF4" w:rsidRDefault="00DA19C9">
      <w:pPr>
        <w:tabs>
          <w:tab w:val="left" w:pos="1350"/>
        </w:tabs>
        <w:rPr>
          <w:b/>
          <w:sz w:val="26"/>
          <w:szCs w:val="26"/>
        </w:rPr>
      </w:pPr>
      <w:r w:rsidRPr="00C11DF4">
        <w:rPr>
          <w:b/>
          <w:sz w:val="26"/>
          <w:szCs w:val="26"/>
        </w:rPr>
        <w:t xml:space="preserve">Section </w:t>
      </w:r>
      <w:proofErr w:type="spellStart"/>
      <w:r w:rsidR="006C0F28" w:rsidRPr="00C11DF4">
        <w:rPr>
          <w:b/>
          <w:sz w:val="26"/>
          <w:szCs w:val="26"/>
        </w:rPr>
        <w:t>VIII</w:t>
      </w:r>
      <w:r w:rsidR="00C85E27" w:rsidRPr="00C11DF4">
        <w:rPr>
          <w:b/>
          <w:sz w:val="26"/>
          <w:szCs w:val="26"/>
        </w:rPr>
        <w:t>.</w:t>
      </w:r>
      <w:r w:rsidR="0079054E" w:rsidRPr="00C11DF4">
        <w:rPr>
          <w:b/>
          <w:sz w:val="26"/>
          <w:szCs w:val="26"/>
        </w:rPr>
        <w:t>Formulaires</w:t>
      </w:r>
      <w:proofErr w:type="spellEnd"/>
      <w:r w:rsidR="0079054E" w:rsidRPr="00C11DF4">
        <w:rPr>
          <w:b/>
          <w:sz w:val="26"/>
          <w:szCs w:val="26"/>
        </w:rPr>
        <w:t xml:space="preserve"> du Marché</w:t>
      </w:r>
      <w:bookmarkEnd w:id="13"/>
      <w:bookmarkEnd w:id="14"/>
      <w:bookmarkEnd w:id="15"/>
    </w:p>
    <w:p w14:paraId="2946827C" w14:textId="77777777" w:rsidR="0079054E" w:rsidRPr="00C11DF4" w:rsidRDefault="0079054E" w:rsidP="00010811">
      <w:pPr>
        <w:pStyle w:val="Liste"/>
        <w:spacing w:before="0" w:after="0"/>
        <w:ind w:left="0"/>
        <w:rPr>
          <w:sz w:val="26"/>
          <w:szCs w:val="26"/>
          <w:lang w:val="fr-FR"/>
        </w:rPr>
      </w:pPr>
      <w:r w:rsidRPr="00C11DF4">
        <w:rPr>
          <w:sz w:val="26"/>
          <w:szCs w:val="26"/>
          <w:lang w:val="fr-FR"/>
        </w:rPr>
        <w:t xml:space="preserve">Cette </w:t>
      </w:r>
      <w:r w:rsidR="00C85E27" w:rsidRPr="00C11DF4">
        <w:rPr>
          <w:sz w:val="26"/>
          <w:szCs w:val="26"/>
          <w:lang w:val="fr-FR"/>
        </w:rPr>
        <w:t>s</w:t>
      </w:r>
      <w:r w:rsidRPr="00C11DF4">
        <w:rPr>
          <w:sz w:val="26"/>
          <w:szCs w:val="26"/>
          <w:lang w:val="fr-FR"/>
        </w:rPr>
        <w:t>ection contient le modèle d’</w:t>
      </w:r>
      <w:r w:rsidR="00C85E27" w:rsidRPr="00C11DF4">
        <w:rPr>
          <w:b/>
          <w:sz w:val="26"/>
          <w:szCs w:val="26"/>
          <w:lang w:val="fr-FR"/>
        </w:rPr>
        <w:t>a</w:t>
      </w:r>
      <w:r w:rsidRPr="00C11DF4">
        <w:rPr>
          <w:b/>
          <w:sz w:val="26"/>
          <w:szCs w:val="26"/>
          <w:lang w:val="fr-FR"/>
        </w:rPr>
        <w:t>cte d’</w:t>
      </w:r>
      <w:r w:rsidR="00C85E27" w:rsidRPr="00C11DF4">
        <w:rPr>
          <w:b/>
          <w:sz w:val="26"/>
          <w:szCs w:val="26"/>
          <w:lang w:val="fr-FR"/>
        </w:rPr>
        <w:t>e</w:t>
      </w:r>
      <w:r w:rsidRPr="00C11DF4">
        <w:rPr>
          <w:b/>
          <w:sz w:val="26"/>
          <w:szCs w:val="26"/>
          <w:lang w:val="fr-FR"/>
        </w:rPr>
        <w:t xml:space="preserve">ngagement </w:t>
      </w:r>
      <w:r w:rsidRPr="00C11DF4">
        <w:rPr>
          <w:sz w:val="26"/>
          <w:szCs w:val="26"/>
          <w:lang w:val="fr-FR"/>
        </w:rPr>
        <w:t>qui, une fois rempli, incorpore toutes corrections ou modifications à l’offre acceptée en rapport avec les modifications permises par les Instruc</w:t>
      </w:r>
      <w:r w:rsidR="00A51203" w:rsidRPr="00C11DF4">
        <w:rPr>
          <w:sz w:val="26"/>
          <w:szCs w:val="26"/>
          <w:lang w:val="fr-FR"/>
        </w:rPr>
        <w:t xml:space="preserve">tions aux </w:t>
      </w:r>
      <w:r w:rsidR="00041847" w:rsidRPr="00C11DF4">
        <w:rPr>
          <w:sz w:val="26"/>
          <w:szCs w:val="26"/>
          <w:lang w:val="fr-FR"/>
        </w:rPr>
        <w:t>candidat</w:t>
      </w:r>
      <w:r w:rsidR="00A51203" w:rsidRPr="00C11DF4">
        <w:rPr>
          <w:sz w:val="26"/>
          <w:szCs w:val="26"/>
          <w:lang w:val="fr-FR"/>
        </w:rPr>
        <w:t>s, le C</w:t>
      </w:r>
      <w:r w:rsidRPr="00C11DF4">
        <w:rPr>
          <w:sz w:val="26"/>
          <w:szCs w:val="26"/>
          <w:lang w:val="fr-FR"/>
        </w:rPr>
        <w:t xml:space="preserve">ahier des </w:t>
      </w:r>
      <w:r w:rsidR="00C85E27" w:rsidRPr="00C11DF4">
        <w:rPr>
          <w:sz w:val="26"/>
          <w:szCs w:val="26"/>
          <w:lang w:val="fr-FR"/>
        </w:rPr>
        <w:t>c</w:t>
      </w:r>
      <w:r w:rsidR="00A51203" w:rsidRPr="00C11DF4">
        <w:rPr>
          <w:sz w:val="26"/>
          <w:szCs w:val="26"/>
          <w:lang w:val="fr-FR"/>
        </w:rPr>
        <w:t>laus</w:t>
      </w:r>
      <w:r w:rsidRPr="00C11DF4">
        <w:rPr>
          <w:sz w:val="26"/>
          <w:szCs w:val="26"/>
          <w:lang w:val="fr-FR"/>
        </w:rPr>
        <w:t>es administrative géné</w:t>
      </w:r>
      <w:r w:rsidR="00A51203" w:rsidRPr="00C11DF4">
        <w:rPr>
          <w:sz w:val="26"/>
          <w:szCs w:val="26"/>
          <w:lang w:val="fr-FR"/>
        </w:rPr>
        <w:t>rales, et le C</w:t>
      </w:r>
      <w:r w:rsidRPr="00C11DF4">
        <w:rPr>
          <w:sz w:val="26"/>
          <w:szCs w:val="26"/>
          <w:lang w:val="fr-FR"/>
        </w:rPr>
        <w:t xml:space="preserve">ahier des </w:t>
      </w:r>
      <w:r w:rsidR="00C85E27" w:rsidRPr="00C11DF4">
        <w:rPr>
          <w:sz w:val="26"/>
          <w:szCs w:val="26"/>
          <w:lang w:val="fr-FR"/>
        </w:rPr>
        <w:t>c</w:t>
      </w:r>
      <w:r w:rsidRPr="00C11DF4">
        <w:rPr>
          <w:sz w:val="26"/>
          <w:szCs w:val="26"/>
          <w:lang w:val="fr-FR"/>
        </w:rPr>
        <w:t xml:space="preserve">lauses administratives particulières. </w:t>
      </w:r>
    </w:p>
    <w:p w14:paraId="11089A6E" w14:textId="77777777" w:rsidR="00E35AF7" w:rsidRPr="00C11DF4" w:rsidRDefault="0079054E" w:rsidP="00F50628">
      <w:pPr>
        <w:pStyle w:val="Liste"/>
        <w:ind w:left="0"/>
        <w:rPr>
          <w:sz w:val="26"/>
          <w:szCs w:val="26"/>
          <w:lang w:val="fr-FR"/>
        </w:rPr>
      </w:pPr>
      <w:r w:rsidRPr="00C11DF4">
        <w:rPr>
          <w:sz w:val="26"/>
          <w:szCs w:val="26"/>
          <w:lang w:val="fr-FR"/>
        </w:rPr>
        <w:lastRenderedPageBreak/>
        <w:t xml:space="preserve">Les formulaires de </w:t>
      </w:r>
      <w:r w:rsidRPr="00C11DF4">
        <w:rPr>
          <w:b/>
          <w:sz w:val="26"/>
          <w:szCs w:val="26"/>
          <w:lang w:val="fr-FR"/>
        </w:rPr>
        <w:t xml:space="preserve">garantie de bonne exécution et de garantie de </w:t>
      </w:r>
      <w:r w:rsidR="00A51203" w:rsidRPr="00C11DF4">
        <w:rPr>
          <w:b/>
          <w:sz w:val="26"/>
          <w:szCs w:val="26"/>
          <w:lang w:val="fr-FR"/>
        </w:rPr>
        <w:t>remboursement</w:t>
      </w:r>
      <w:r w:rsidRPr="00C11DF4">
        <w:rPr>
          <w:b/>
          <w:sz w:val="26"/>
          <w:szCs w:val="26"/>
          <w:lang w:val="fr-FR"/>
        </w:rPr>
        <w:t xml:space="preserve"> d’avance, </w:t>
      </w:r>
      <w:r w:rsidRPr="00C11DF4">
        <w:rPr>
          <w:sz w:val="26"/>
          <w:szCs w:val="26"/>
          <w:lang w:val="fr-FR"/>
        </w:rPr>
        <w:t xml:space="preserve">le cas échéant, seront remplis uniquement par le </w:t>
      </w:r>
      <w:r w:rsidR="00041847" w:rsidRPr="00C11DF4">
        <w:rPr>
          <w:sz w:val="26"/>
          <w:szCs w:val="26"/>
          <w:lang w:val="fr-FR"/>
        </w:rPr>
        <w:t>Candidat</w:t>
      </w:r>
      <w:r w:rsidRPr="00C11DF4">
        <w:rPr>
          <w:sz w:val="26"/>
          <w:szCs w:val="26"/>
          <w:lang w:val="fr-FR"/>
        </w:rPr>
        <w:t xml:space="preserve"> retenu après l’attribution du Marché.</w:t>
      </w:r>
    </w:p>
    <w:p w14:paraId="1219171A" w14:textId="77777777" w:rsidR="00CC304D" w:rsidRPr="00C11DF4" w:rsidRDefault="00C85E27" w:rsidP="00F50628">
      <w:pPr>
        <w:pStyle w:val="Liste"/>
        <w:ind w:left="0"/>
        <w:rPr>
          <w:b/>
          <w:sz w:val="26"/>
          <w:szCs w:val="26"/>
          <w:lang w:val="fr-FR"/>
        </w:rPr>
        <w:sectPr w:rsidR="00CC304D" w:rsidRPr="00C11DF4" w:rsidSect="00CC304D">
          <w:headerReference w:type="even" r:id="rId17"/>
          <w:headerReference w:type="default" r:id="rId18"/>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r w:rsidRPr="00C11DF4">
        <w:rPr>
          <w:sz w:val="26"/>
          <w:szCs w:val="26"/>
          <w:lang w:val="fr-FR"/>
        </w:rPr>
        <w:t xml:space="preserve">Cette </w:t>
      </w:r>
      <w:proofErr w:type="gramStart"/>
      <w:r w:rsidRPr="00C11DF4">
        <w:rPr>
          <w:sz w:val="26"/>
          <w:szCs w:val="26"/>
          <w:lang w:val="fr-FR"/>
        </w:rPr>
        <w:t xml:space="preserve">section </w:t>
      </w:r>
      <w:r w:rsidR="00E35AF7" w:rsidRPr="00C11DF4">
        <w:rPr>
          <w:sz w:val="26"/>
          <w:szCs w:val="26"/>
          <w:lang w:val="fr-FR"/>
        </w:rPr>
        <w:t xml:space="preserve"> contient</w:t>
      </w:r>
      <w:proofErr w:type="gramEnd"/>
      <w:r w:rsidR="00E35AF7" w:rsidRPr="00C11DF4">
        <w:rPr>
          <w:sz w:val="26"/>
          <w:szCs w:val="26"/>
          <w:lang w:val="fr-FR"/>
        </w:rPr>
        <w:t xml:space="preserve"> également le </w:t>
      </w:r>
      <w:r w:rsidR="00E35AF7" w:rsidRPr="00C11DF4">
        <w:rPr>
          <w:b/>
          <w:sz w:val="26"/>
          <w:szCs w:val="26"/>
          <w:lang w:val="fr-FR"/>
        </w:rPr>
        <w:t>modèle de marché.</w:t>
      </w:r>
    </w:p>
    <w:p w14:paraId="6797E934" w14:textId="77777777" w:rsidR="0079054E" w:rsidRPr="00C11DF4" w:rsidRDefault="0079054E" w:rsidP="00F50628">
      <w:pPr>
        <w:pStyle w:val="Liste"/>
        <w:ind w:left="0"/>
        <w:rPr>
          <w:i/>
          <w:sz w:val="26"/>
          <w:szCs w:val="26"/>
          <w:lang w:val="fr-FR"/>
        </w:rPr>
      </w:pPr>
      <w:r w:rsidRPr="00C11DF4">
        <w:rPr>
          <w:i/>
          <w:sz w:val="26"/>
          <w:szCs w:val="26"/>
          <w:lang w:val="fr-FR"/>
        </w:rPr>
        <w:lastRenderedPageBreak/>
        <w:tab/>
      </w:r>
    </w:p>
    <w:p w14:paraId="49DA68E6" w14:textId="77777777" w:rsidR="00E35AF7" w:rsidRPr="00C11DF4" w:rsidRDefault="00E35AF7" w:rsidP="00E35AF7">
      <w:pPr>
        <w:pStyle w:val="Titre"/>
        <w:rPr>
          <w:b w:val="0"/>
          <w:sz w:val="72"/>
          <w:lang w:val="fr-FR"/>
        </w:rPr>
      </w:pPr>
      <w:bookmarkStart w:id="16" w:name="_Toc348175650"/>
      <w:r w:rsidRPr="00C11DF4">
        <w:rPr>
          <w:spacing w:val="80"/>
          <w:sz w:val="40"/>
          <w:lang w:val="fr-FR"/>
        </w:rPr>
        <w:t xml:space="preserve">DOSSIER D’APPEL D’OFFRES </w:t>
      </w:r>
      <w:r w:rsidRPr="00C11DF4">
        <w:rPr>
          <w:b w:val="0"/>
          <w:spacing w:val="80"/>
          <w:sz w:val="40"/>
          <w:lang w:val="fr-FR"/>
        </w:rPr>
        <w:t>OUVERT/RESTREINT/</w:t>
      </w:r>
    </w:p>
    <w:p w14:paraId="5AF726CE" w14:textId="77777777" w:rsidR="00E35AF7" w:rsidRPr="00C11DF4" w:rsidRDefault="00E35AF7" w:rsidP="00E35AF7">
      <w:pPr>
        <w:ind w:left="720"/>
        <w:rPr>
          <w:b/>
        </w:rPr>
      </w:pPr>
      <w:r w:rsidRPr="00C11DF4">
        <w:rPr>
          <w:spacing w:val="80"/>
          <w:sz w:val="40"/>
        </w:rPr>
        <w:t xml:space="preserve">   NATIONAL/</w:t>
      </w:r>
      <w:r w:rsidRPr="00C11DF4">
        <w:rPr>
          <w:i/>
          <w:spacing w:val="80"/>
          <w:sz w:val="40"/>
        </w:rPr>
        <w:t>INTERNATIONAL</w:t>
      </w:r>
      <w:r w:rsidRPr="00C11DF4">
        <w:rPr>
          <w:rStyle w:val="Appelnotedebasdep"/>
          <w:b/>
          <w:i/>
          <w:spacing w:val="80"/>
          <w:sz w:val="40"/>
        </w:rPr>
        <w:footnoteReference w:id="2"/>
      </w:r>
    </w:p>
    <w:p w14:paraId="56989236" w14:textId="77777777" w:rsidR="00E35AF7" w:rsidRPr="00C11DF4" w:rsidRDefault="00E35AF7" w:rsidP="00E35AF7">
      <w:pPr>
        <w:ind w:left="720"/>
        <w:rPr>
          <w:b/>
          <w:sz w:val="28"/>
        </w:rPr>
      </w:pPr>
    </w:p>
    <w:p w14:paraId="362E189B" w14:textId="77777777" w:rsidR="00E35AF7" w:rsidRPr="00C11DF4" w:rsidRDefault="00E35AF7" w:rsidP="00E35AF7">
      <w:pPr>
        <w:ind w:left="720"/>
        <w:rPr>
          <w:b/>
          <w:sz w:val="26"/>
          <w:szCs w:val="26"/>
        </w:rPr>
      </w:pPr>
      <w:proofErr w:type="gramStart"/>
      <w:r w:rsidRPr="00C11DF4">
        <w:rPr>
          <w:b/>
          <w:sz w:val="26"/>
          <w:szCs w:val="26"/>
        </w:rPr>
        <w:t>émis</w:t>
      </w:r>
      <w:proofErr w:type="gramEnd"/>
      <w:r w:rsidRPr="00C11DF4">
        <w:rPr>
          <w:b/>
          <w:sz w:val="26"/>
          <w:szCs w:val="26"/>
        </w:rPr>
        <w:t xml:space="preserve"> le : </w:t>
      </w:r>
    </w:p>
    <w:p w14:paraId="2172B6DF" w14:textId="77777777" w:rsidR="00E35AF7" w:rsidRPr="00C11DF4" w:rsidRDefault="00E35AF7" w:rsidP="00E35AF7"/>
    <w:p w14:paraId="48DE4434" w14:textId="77777777" w:rsidR="00E35AF7" w:rsidRPr="00C11DF4" w:rsidRDefault="00E35AF7" w:rsidP="00E35AF7">
      <w:pPr>
        <w:jc w:val="center"/>
        <w:rPr>
          <w:b/>
          <w:sz w:val="28"/>
        </w:rPr>
      </w:pPr>
      <w:r w:rsidRPr="00C11DF4">
        <w:rPr>
          <w:b/>
          <w:sz w:val="28"/>
        </w:rPr>
        <w:t xml:space="preserve">Pour </w:t>
      </w:r>
    </w:p>
    <w:p w14:paraId="11EB6BC4" w14:textId="77777777" w:rsidR="00E35AF7" w:rsidRPr="00C11DF4" w:rsidRDefault="00E35AF7" w:rsidP="00E35AF7">
      <w:pPr>
        <w:jc w:val="center"/>
        <w:rPr>
          <w:b/>
          <w:sz w:val="40"/>
          <w:szCs w:val="40"/>
        </w:rPr>
      </w:pPr>
      <w:proofErr w:type="gramStart"/>
      <w:r w:rsidRPr="00C11DF4">
        <w:rPr>
          <w:b/>
          <w:sz w:val="40"/>
          <w:szCs w:val="40"/>
        </w:rPr>
        <w:t>les</w:t>
      </w:r>
      <w:proofErr w:type="gramEnd"/>
      <w:r w:rsidRPr="00C11DF4">
        <w:rPr>
          <w:b/>
          <w:sz w:val="40"/>
          <w:szCs w:val="40"/>
        </w:rPr>
        <w:t xml:space="preserve"> services de</w:t>
      </w:r>
    </w:p>
    <w:p w14:paraId="0F91EEC3" w14:textId="77777777" w:rsidR="00E35AF7" w:rsidRPr="00C11DF4" w:rsidRDefault="00E35AF7" w:rsidP="00E35AF7">
      <w:pPr>
        <w:jc w:val="center"/>
        <w:rPr>
          <w:sz w:val="40"/>
          <w:szCs w:val="40"/>
        </w:rPr>
      </w:pPr>
      <w:r w:rsidRPr="00C11DF4">
        <w:rPr>
          <w:sz w:val="40"/>
          <w:szCs w:val="40"/>
        </w:rPr>
        <w:t>[</w:t>
      </w:r>
      <w:r w:rsidR="00E6696C" w:rsidRPr="00C11DF4">
        <w:rPr>
          <w:i/>
          <w:sz w:val="40"/>
          <w:szCs w:val="40"/>
        </w:rPr>
        <w:t>Insérer</w:t>
      </w:r>
      <w:r w:rsidRPr="00C11DF4">
        <w:rPr>
          <w:i/>
          <w:sz w:val="40"/>
          <w:szCs w:val="40"/>
        </w:rPr>
        <w:t xml:space="preserve"> l’identification des services</w:t>
      </w:r>
      <w:r w:rsidRPr="00C11DF4">
        <w:rPr>
          <w:sz w:val="40"/>
          <w:szCs w:val="40"/>
        </w:rPr>
        <w:t xml:space="preserve">] </w:t>
      </w:r>
    </w:p>
    <w:p w14:paraId="6C8156ED" w14:textId="77777777" w:rsidR="00E35AF7" w:rsidRPr="00C11DF4" w:rsidRDefault="00E35AF7" w:rsidP="00E35AF7">
      <w:pPr>
        <w:pStyle w:val="Titre"/>
        <w:rPr>
          <w:sz w:val="40"/>
          <w:szCs w:val="40"/>
          <w:lang w:val="fr-FR"/>
        </w:rPr>
      </w:pPr>
      <w:r w:rsidRPr="00C11DF4">
        <w:rPr>
          <w:sz w:val="40"/>
          <w:szCs w:val="40"/>
          <w:lang w:val="fr-FR"/>
        </w:rPr>
        <w:t>______________________________</w:t>
      </w:r>
    </w:p>
    <w:p w14:paraId="38F0A2C2" w14:textId="77777777" w:rsidR="00E35AF7" w:rsidRPr="00C11DF4" w:rsidRDefault="00E35AF7" w:rsidP="00E35AF7">
      <w:pPr>
        <w:jc w:val="center"/>
        <w:rPr>
          <w:b/>
          <w:sz w:val="40"/>
          <w:szCs w:val="40"/>
        </w:rPr>
      </w:pPr>
      <w:r w:rsidRPr="00C11DF4">
        <w:rPr>
          <w:b/>
          <w:sz w:val="40"/>
          <w:szCs w:val="40"/>
        </w:rPr>
        <w:t>_______________________________</w:t>
      </w:r>
    </w:p>
    <w:p w14:paraId="02A0AC3F" w14:textId="77777777" w:rsidR="00E35AF7" w:rsidRPr="00C11DF4" w:rsidRDefault="00E35AF7" w:rsidP="00E35AF7">
      <w:pPr>
        <w:jc w:val="center"/>
        <w:rPr>
          <w:b/>
          <w:sz w:val="40"/>
          <w:szCs w:val="40"/>
        </w:rPr>
      </w:pPr>
    </w:p>
    <w:p w14:paraId="68FC901A" w14:textId="77777777" w:rsidR="00E35AF7" w:rsidRPr="00C11DF4" w:rsidRDefault="00E35AF7" w:rsidP="00E35AF7">
      <w:pPr>
        <w:jc w:val="center"/>
        <w:rPr>
          <w:b/>
          <w:sz w:val="36"/>
          <w:szCs w:val="36"/>
        </w:rPr>
      </w:pPr>
      <w:r w:rsidRPr="00C11DF4">
        <w:rPr>
          <w:b/>
          <w:sz w:val="36"/>
          <w:szCs w:val="36"/>
        </w:rPr>
        <w:t xml:space="preserve">Appel d’Offres </w:t>
      </w:r>
      <w:proofErr w:type="gramStart"/>
      <w:r w:rsidRPr="00C11DF4">
        <w:rPr>
          <w:b/>
          <w:sz w:val="36"/>
          <w:szCs w:val="36"/>
        </w:rPr>
        <w:t>No:</w:t>
      </w:r>
      <w:proofErr w:type="gramEnd"/>
      <w:r w:rsidRPr="00C11DF4">
        <w:rPr>
          <w:b/>
          <w:sz w:val="36"/>
          <w:szCs w:val="36"/>
        </w:rPr>
        <w:t xml:space="preserve"> </w:t>
      </w:r>
      <w:r w:rsidRPr="00C11DF4">
        <w:rPr>
          <w:b/>
          <w:sz w:val="36"/>
          <w:szCs w:val="36"/>
        </w:rPr>
        <w:br/>
      </w:r>
      <w:r w:rsidRPr="00C11DF4">
        <w:rPr>
          <w:b/>
          <w:i/>
          <w:iCs/>
          <w:sz w:val="36"/>
          <w:szCs w:val="36"/>
        </w:rPr>
        <w:t>[insérer le numéro de l’AO]</w:t>
      </w:r>
      <w:r w:rsidR="009C0D19" w:rsidRPr="00C11DF4">
        <w:rPr>
          <w:rStyle w:val="Appelnotedebasdep"/>
          <w:b/>
          <w:i/>
          <w:iCs/>
          <w:sz w:val="36"/>
          <w:szCs w:val="36"/>
        </w:rPr>
        <w:footnoteReference w:id="3"/>
      </w:r>
    </w:p>
    <w:p w14:paraId="3C311D86" w14:textId="77777777" w:rsidR="00E35AF7" w:rsidRPr="00C11DF4" w:rsidRDefault="00E35AF7" w:rsidP="00E35AF7">
      <w:pPr>
        <w:jc w:val="center"/>
        <w:rPr>
          <w:b/>
          <w:sz w:val="36"/>
          <w:szCs w:val="36"/>
        </w:rPr>
      </w:pPr>
    </w:p>
    <w:p w14:paraId="4346739F" w14:textId="77777777" w:rsidR="00E35AF7" w:rsidRPr="00C11DF4" w:rsidRDefault="00E35AF7" w:rsidP="00E35AF7">
      <w:pPr>
        <w:jc w:val="center"/>
        <w:rPr>
          <w:b/>
          <w:sz w:val="36"/>
          <w:szCs w:val="36"/>
        </w:rPr>
      </w:pPr>
      <w:r w:rsidRPr="00C11DF4">
        <w:rPr>
          <w:b/>
          <w:sz w:val="36"/>
          <w:szCs w:val="36"/>
        </w:rPr>
        <w:t>Autorité contractante</w:t>
      </w:r>
      <w:r w:rsidR="00D728B2" w:rsidRPr="00C11DF4">
        <w:rPr>
          <w:b/>
          <w:sz w:val="36"/>
          <w:szCs w:val="36"/>
        </w:rPr>
        <w:t xml:space="preserve"> </w:t>
      </w:r>
      <w:r w:rsidRPr="00C11DF4">
        <w:rPr>
          <w:b/>
          <w:sz w:val="36"/>
          <w:szCs w:val="36"/>
        </w:rPr>
        <w:t xml:space="preserve">: </w:t>
      </w:r>
      <w:r w:rsidRPr="00C11DF4">
        <w:rPr>
          <w:b/>
          <w:i/>
          <w:iCs/>
          <w:sz w:val="36"/>
          <w:szCs w:val="36"/>
        </w:rPr>
        <w:t>[insérer le nom de l’Autorité contractante]</w:t>
      </w:r>
    </w:p>
    <w:p w14:paraId="00CE81B8" w14:textId="77777777" w:rsidR="00E35AF7" w:rsidRPr="00C11DF4" w:rsidRDefault="00E35AF7" w:rsidP="00E35AF7">
      <w:pPr>
        <w:jc w:val="center"/>
        <w:rPr>
          <w:b/>
          <w:sz w:val="36"/>
          <w:szCs w:val="36"/>
        </w:rPr>
      </w:pPr>
    </w:p>
    <w:p w14:paraId="0D5312FD" w14:textId="77777777" w:rsidR="00E35AF7" w:rsidRPr="00C11DF4" w:rsidRDefault="00E35AF7" w:rsidP="00E35AF7">
      <w:pPr>
        <w:jc w:val="center"/>
        <w:rPr>
          <w:b/>
          <w:sz w:val="36"/>
          <w:szCs w:val="36"/>
        </w:rPr>
      </w:pPr>
      <w:r w:rsidRPr="00C11DF4">
        <w:rPr>
          <w:b/>
          <w:sz w:val="36"/>
          <w:szCs w:val="36"/>
        </w:rPr>
        <w:t>Source de financement :</w:t>
      </w:r>
      <w:r w:rsidR="00DC3492" w:rsidRPr="00C11DF4">
        <w:rPr>
          <w:b/>
          <w:sz w:val="36"/>
          <w:szCs w:val="36"/>
        </w:rPr>
        <w:t xml:space="preserve"> [Insérer la source de financement]</w:t>
      </w:r>
    </w:p>
    <w:p w14:paraId="470C2EA8" w14:textId="77777777" w:rsidR="00E35AF7" w:rsidRPr="00C11DF4" w:rsidRDefault="00E35AF7" w:rsidP="00E35AF7">
      <w:pPr>
        <w:rPr>
          <w:b/>
          <w:sz w:val="36"/>
          <w:szCs w:val="36"/>
        </w:rPr>
      </w:pPr>
    </w:p>
    <w:p w14:paraId="3966B198" w14:textId="77777777" w:rsidR="00E35AF7" w:rsidRPr="00C11DF4" w:rsidRDefault="00E35AF7" w:rsidP="00E35AF7">
      <w:pPr>
        <w:pStyle w:val="BankNormal"/>
        <w:jc w:val="center"/>
        <w:rPr>
          <w:b/>
          <w:sz w:val="36"/>
          <w:szCs w:val="36"/>
          <w:lang w:val="fr-FR"/>
        </w:rPr>
      </w:pPr>
      <w:r w:rsidRPr="00C11DF4">
        <w:rPr>
          <w:b/>
          <w:sz w:val="36"/>
          <w:szCs w:val="36"/>
          <w:lang w:val="fr-FR"/>
        </w:rPr>
        <w:t xml:space="preserve">GESTION : </w:t>
      </w:r>
      <w:r w:rsidRPr="00C11DF4">
        <w:rPr>
          <w:b/>
          <w:i/>
          <w:sz w:val="36"/>
          <w:szCs w:val="36"/>
          <w:lang w:val="fr-FR"/>
        </w:rPr>
        <w:t>[insérer l’année budgétaire]</w:t>
      </w:r>
    </w:p>
    <w:p w14:paraId="33B7EC30" w14:textId="77777777" w:rsidR="00E35AF7" w:rsidRPr="00C11DF4" w:rsidRDefault="00E35AF7" w:rsidP="00E35AF7">
      <w:pPr>
        <w:pStyle w:val="BankNormal"/>
        <w:jc w:val="center"/>
        <w:rPr>
          <w:b/>
          <w:sz w:val="36"/>
          <w:szCs w:val="36"/>
          <w:lang w:val="fr-FR"/>
        </w:rPr>
      </w:pPr>
      <w:r w:rsidRPr="00C11DF4">
        <w:rPr>
          <w:b/>
          <w:sz w:val="36"/>
          <w:szCs w:val="36"/>
          <w:lang w:val="fr-FR"/>
        </w:rPr>
        <w:t xml:space="preserve">IMPUTATION BUDGETAIRE : </w:t>
      </w:r>
      <w:r w:rsidRPr="00C11DF4">
        <w:rPr>
          <w:b/>
          <w:i/>
          <w:sz w:val="36"/>
          <w:szCs w:val="36"/>
          <w:lang w:val="fr-FR"/>
        </w:rPr>
        <w:t>[insérer chapitre et article]</w:t>
      </w:r>
    </w:p>
    <w:p w14:paraId="31ECAA5B" w14:textId="77777777" w:rsidR="00E35AF7" w:rsidRPr="00C11DF4" w:rsidRDefault="00E35AF7" w:rsidP="00E35AF7">
      <w:pPr>
        <w:pStyle w:val="BankNormal"/>
        <w:jc w:val="center"/>
        <w:rPr>
          <w:b/>
          <w:sz w:val="36"/>
          <w:szCs w:val="36"/>
          <w:lang w:val="fr-FR"/>
        </w:rPr>
      </w:pPr>
      <w:r w:rsidRPr="00C11DF4">
        <w:rPr>
          <w:b/>
          <w:sz w:val="36"/>
          <w:szCs w:val="36"/>
          <w:lang w:val="fr-FR"/>
        </w:rPr>
        <w:t xml:space="preserve">Accord de Prêt : </w:t>
      </w:r>
      <w:r w:rsidRPr="00C11DF4">
        <w:rPr>
          <w:b/>
          <w:i/>
          <w:sz w:val="36"/>
          <w:szCs w:val="36"/>
          <w:lang w:val="fr-FR"/>
        </w:rPr>
        <w:t>[Insérer numéro et date]</w:t>
      </w:r>
    </w:p>
    <w:p w14:paraId="5F503262" w14:textId="77777777" w:rsidR="00E35AF7" w:rsidRPr="00C11DF4" w:rsidRDefault="00E35AF7" w:rsidP="00E35AF7">
      <w:pPr>
        <w:pStyle w:val="BankNormal"/>
        <w:jc w:val="center"/>
        <w:rPr>
          <w:b/>
          <w:sz w:val="40"/>
          <w:lang w:val="fr-FR"/>
        </w:rPr>
      </w:pPr>
    </w:p>
    <w:p w14:paraId="22A9C4D3" w14:textId="77777777" w:rsidR="009A41C3" w:rsidRPr="00C11DF4" w:rsidRDefault="005B05B5" w:rsidP="009A41C3">
      <w:pPr>
        <w:jc w:val="center"/>
        <w:rPr>
          <w:b/>
          <w:sz w:val="56"/>
        </w:rPr>
      </w:pPr>
      <w:r w:rsidRPr="00C11DF4">
        <w:rPr>
          <w:b/>
          <w:sz w:val="56"/>
        </w:rPr>
        <w:lastRenderedPageBreak/>
        <w:t>_____</w:t>
      </w:r>
      <w:r w:rsidR="009A41C3" w:rsidRPr="00C11DF4">
        <w:rPr>
          <w:b/>
          <w:sz w:val="56"/>
        </w:rPr>
        <w:t>_______________</w:t>
      </w:r>
    </w:p>
    <w:p w14:paraId="65F0A9B8" w14:textId="77777777" w:rsidR="0079054E" w:rsidRPr="00C11DF4" w:rsidRDefault="0079054E"/>
    <w:p w14:paraId="5CABD43B" w14:textId="77777777" w:rsidR="0079054E" w:rsidRPr="00C11DF4" w:rsidRDefault="0079054E">
      <w:pPr>
        <w:rPr>
          <w:sz w:val="26"/>
          <w:szCs w:val="26"/>
        </w:rPr>
      </w:pPr>
      <w:bookmarkStart w:id="17" w:name="_Toc494778669"/>
      <w:r w:rsidRPr="00C11DF4">
        <w:rPr>
          <w:sz w:val="26"/>
          <w:szCs w:val="26"/>
        </w:rPr>
        <w:t>Table des matières</w:t>
      </w:r>
      <w:bookmarkEnd w:id="17"/>
    </w:p>
    <w:p w14:paraId="46F9B3D9" w14:textId="77777777" w:rsidR="00AC5595" w:rsidRPr="00C11DF4" w:rsidRDefault="00E777F9">
      <w:pPr>
        <w:pStyle w:val="TM1"/>
        <w:tabs>
          <w:tab w:val="right" w:leader="dot" w:pos="9350"/>
        </w:tabs>
        <w:rPr>
          <w:rFonts w:cs="Times New Roman"/>
          <w:bCs w:val="0"/>
          <w:noProof/>
          <w:sz w:val="26"/>
          <w:szCs w:val="26"/>
        </w:rPr>
      </w:pPr>
      <w:r w:rsidRPr="00C11DF4">
        <w:rPr>
          <w:sz w:val="26"/>
          <w:szCs w:val="26"/>
        </w:rPr>
        <w:t xml:space="preserve">Première </w:t>
      </w:r>
      <w:r w:rsidR="002A0BF9" w:rsidRPr="00C11DF4">
        <w:rPr>
          <w:sz w:val="26"/>
          <w:szCs w:val="26"/>
        </w:rPr>
        <w:fldChar w:fldCharType="begin"/>
      </w:r>
      <w:r w:rsidR="002A0BF9" w:rsidRPr="00C11DF4">
        <w:rPr>
          <w:sz w:val="26"/>
          <w:szCs w:val="26"/>
        </w:rPr>
        <w:instrText xml:space="preserve"> TOC \h \z \t "Subtitle;2;Part;1;UG - Heading 2;2" </w:instrText>
      </w:r>
      <w:r w:rsidR="002A0BF9" w:rsidRPr="00C11DF4">
        <w:rPr>
          <w:sz w:val="26"/>
          <w:szCs w:val="26"/>
        </w:rPr>
        <w:fldChar w:fldCharType="separate"/>
      </w:r>
      <w:hyperlink w:anchor="_Toc214803983" w:history="1">
        <w:r w:rsidR="00AC5595" w:rsidRPr="00C11DF4">
          <w:rPr>
            <w:rStyle w:val="Lienhypertexte"/>
            <w:noProof/>
            <w:color w:val="auto"/>
            <w:sz w:val="26"/>
            <w:szCs w:val="26"/>
          </w:rPr>
          <w:t>Partie</w:t>
        </w:r>
        <w:r w:rsidRPr="00C11DF4">
          <w:rPr>
            <w:rStyle w:val="Lienhypertexte"/>
            <w:noProof/>
            <w:color w:val="auto"/>
            <w:sz w:val="26"/>
            <w:szCs w:val="26"/>
          </w:rPr>
          <w:t xml:space="preserve"> : </w:t>
        </w:r>
        <w:r w:rsidR="00AC5595" w:rsidRPr="00C11DF4">
          <w:rPr>
            <w:rStyle w:val="Lienhypertexte"/>
            <w:noProof/>
            <w:color w:val="auto"/>
            <w:sz w:val="26"/>
            <w:szCs w:val="26"/>
          </w:rPr>
          <w:t>- Procédures d’appel d’offres</w:t>
        </w:r>
        <w:r w:rsidR="00AC5595" w:rsidRPr="00C11DF4">
          <w:rPr>
            <w:noProof/>
            <w:webHidden/>
            <w:sz w:val="26"/>
            <w:szCs w:val="26"/>
          </w:rPr>
          <w:tab/>
        </w:r>
        <w:r w:rsidR="00AC5595" w:rsidRPr="00C11DF4">
          <w:rPr>
            <w:noProof/>
            <w:webHidden/>
            <w:sz w:val="26"/>
            <w:szCs w:val="26"/>
          </w:rPr>
          <w:fldChar w:fldCharType="begin"/>
        </w:r>
        <w:r w:rsidR="00AC5595" w:rsidRPr="00C11DF4">
          <w:rPr>
            <w:noProof/>
            <w:webHidden/>
            <w:sz w:val="26"/>
            <w:szCs w:val="26"/>
          </w:rPr>
          <w:instrText xml:space="preserve"> PAGEREF _Toc214803983 \h </w:instrText>
        </w:r>
        <w:r w:rsidR="00D03062" w:rsidRPr="00C11DF4">
          <w:rPr>
            <w:noProof/>
            <w:sz w:val="26"/>
            <w:szCs w:val="26"/>
          </w:rPr>
        </w:r>
        <w:r w:rsidR="00AC5595" w:rsidRPr="00C11DF4">
          <w:rPr>
            <w:noProof/>
            <w:webHidden/>
            <w:sz w:val="26"/>
            <w:szCs w:val="26"/>
          </w:rPr>
          <w:fldChar w:fldCharType="separate"/>
        </w:r>
        <w:r w:rsidR="0041528F" w:rsidRPr="00C11DF4">
          <w:rPr>
            <w:noProof/>
            <w:webHidden/>
            <w:sz w:val="26"/>
            <w:szCs w:val="26"/>
          </w:rPr>
          <w:t>13</w:t>
        </w:r>
        <w:r w:rsidR="00AC5595" w:rsidRPr="00C11DF4">
          <w:rPr>
            <w:noProof/>
            <w:webHidden/>
            <w:sz w:val="26"/>
            <w:szCs w:val="26"/>
          </w:rPr>
          <w:fldChar w:fldCharType="end"/>
        </w:r>
      </w:hyperlink>
    </w:p>
    <w:p w14:paraId="7475728E" w14:textId="77777777" w:rsidR="00AC5595" w:rsidRPr="00C11DF4" w:rsidRDefault="00AC5595">
      <w:pPr>
        <w:pStyle w:val="TM2"/>
        <w:tabs>
          <w:tab w:val="right" w:leader="dot" w:pos="9350"/>
        </w:tabs>
        <w:rPr>
          <w:rFonts w:cs="Times New Roman"/>
          <w:b w:val="0"/>
          <w:bCs w:val="0"/>
          <w:noProof/>
          <w:sz w:val="26"/>
          <w:szCs w:val="26"/>
        </w:rPr>
      </w:pPr>
      <w:hyperlink w:anchor="_Toc214803984" w:history="1">
        <w:r w:rsidRPr="00C11DF4">
          <w:rPr>
            <w:rStyle w:val="Lienhypertexte"/>
            <w:noProof/>
            <w:color w:val="auto"/>
            <w:sz w:val="26"/>
            <w:szCs w:val="26"/>
          </w:rPr>
          <w:t>Section 0. Avis d’Appel d’offres</w:t>
        </w:r>
        <w:r w:rsidRPr="00C11DF4">
          <w:rPr>
            <w:noProof/>
            <w:webHidden/>
            <w:sz w:val="26"/>
            <w:szCs w:val="26"/>
          </w:rPr>
          <w:tab/>
        </w:r>
        <w:r w:rsidRPr="00C11DF4">
          <w:rPr>
            <w:noProof/>
            <w:webHidden/>
            <w:sz w:val="26"/>
            <w:szCs w:val="26"/>
          </w:rPr>
          <w:fldChar w:fldCharType="begin"/>
        </w:r>
        <w:r w:rsidRPr="00C11DF4">
          <w:rPr>
            <w:noProof/>
            <w:webHidden/>
            <w:sz w:val="26"/>
            <w:szCs w:val="26"/>
          </w:rPr>
          <w:instrText xml:space="preserve"> PAGEREF _Toc214803984 \h </w:instrText>
        </w:r>
        <w:r w:rsidR="00D03062" w:rsidRPr="00C11DF4">
          <w:rPr>
            <w:noProof/>
            <w:sz w:val="26"/>
            <w:szCs w:val="26"/>
          </w:rPr>
        </w:r>
        <w:r w:rsidRPr="00C11DF4">
          <w:rPr>
            <w:noProof/>
            <w:webHidden/>
            <w:sz w:val="26"/>
            <w:szCs w:val="26"/>
          </w:rPr>
          <w:fldChar w:fldCharType="separate"/>
        </w:r>
        <w:r w:rsidR="0041528F" w:rsidRPr="00C11DF4">
          <w:rPr>
            <w:noProof/>
            <w:webHidden/>
            <w:sz w:val="26"/>
            <w:szCs w:val="26"/>
          </w:rPr>
          <w:t>15</w:t>
        </w:r>
        <w:r w:rsidRPr="00C11DF4">
          <w:rPr>
            <w:noProof/>
            <w:webHidden/>
            <w:sz w:val="26"/>
            <w:szCs w:val="26"/>
          </w:rPr>
          <w:fldChar w:fldCharType="end"/>
        </w:r>
      </w:hyperlink>
    </w:p>
    <w:p w14:paraId="58B8B2E9" w14:textId="77777777" w:rsidR="00AC5595" w:rsidRPr="00C11DF4" w:rsidRDefault="00AC5595">
      <w:pPr>
        <w:pStyle w:val="TM2"/>
        <w:tabs>
          <w:tab w:val="right" w:leader="dot" w:pos="9350"/>
        </w:tabs>
        <w:rPr>
          <w:rFonts w:cs="Times New Roman"/>
          <w:b w:val="0"/>
          <w:bCs w:val="0"/>
          <w:noProof/>
          <w:sz w:val="26"/>
          <w:szCs w:val="26"/>
        </w:rPr>
      </w:pPr>
      <w:hyperlink w:anchor="_Toc214803985" w:history="1">
        <w:r w:rsidRPr="00C11DF4">
          <w:rPr>
            <w:rStyle w:val="Lienhypertexte"/>
            <w:noProof/>
            <w:color w:val="auto"/>
            <w:sz w:val="26"/>
            <w:szCs w:val="26"/>
          </w:rPr>
          <w:t xml:space="preserve">Section I.  </w:t>
        </w:r>
        <w:r w:rsidR="006C0F28" w:rsidRPr="00C11DF4">
          <w:rPr>
            <w:rStyle w:val="Lienhypertexte"/>
            <w:noProof/>
            <w:color w:val="auto"/>
            <w:sz w:val="26"/>
            <w:szCs w:val="26"/>
          </w:rPr>
          <w:t xml:space="preserve"> Règlement Particulier de l’appel d’offres (RPAO) </w:t>
        </w:r>
        <w:r w:rsidRPr="00C11DF4">
          <w:rPr>
            <w:noProof/>
            <w:webHidden/>
            <w:sz w:val="26"/>
            <w:szCs w:val="26"/>
          </w:rPr>
          <w:tab/>
        </w:r>
        <w:r w:rsidRPr="00C11DF4">
          <w:rPr>
            <w:noProof/>
            <w:webHidden/>
            <w:sz w:val="26"/>
            <w:szCs w:val="26"/>
          </w:rPr>
          <w:fldChar w:fldCharType="begin"/>
        </w:r>
        <w:r w:rsidRPr="00C11DF4">
          <w:rPr>
            <w:noProof/>
            <w:webHidden/>
            <w:sz w:val="26"/>
            <w:szCs w:val="26"/>
          </w:rPr>
          <w:instrText xml:space="preserve"> PAGEREF _Toc214803985 \h </w:instrText>
        </w:r>
        <w:r w:rsidR="00D03062" w:rsidRPr="00C11DF4">
          <w:rPr>
            <w:noProof/>
            <w:sz w:val="26"/>
            <w:szCs w:val="26"/>
          </w:rPr>
        </w:r>
        <w:r w:rsidRPr="00C11DF4">
          <w:rPr>
            <w:noProof/>
            <w:webHidden/>
            <w:sz w:val="26"/>
            <w:szCs w:val="26"/>
          </w:rPr>
          <w:fldChar w:fldCharType="separate"/>
        </w:r>
        <w:r w:rsidR="0041528F" w:rsidRPr="00C11DF4">
          <w:rPr>
            <w:noProof/>
            <w:webHidden/>
            <w:sz w:val="26"/>
            <w:szCs w:val="26"/>
          </w:rPr>
          <w:t>25</w:t>
        </w:r>
        <w:r w:rsidRPr="00C11DF4">
          <w:rPr>
            <w:noProof/>
            <w:webHidden/>
            <w:sz w:val="26"/>
            <w:szCs w:val="26"/>
          </w:rPr>
          <w:fldChar w:fldCharType="end"/>
        </w:r>
      </w:hyperlink>
    </w:p>
    <w:p w14:paraId="40B48244" w14:textId="77777777" w:rsidR="00AC5595" w:rsidRPr="00C11DF4" w:rsidRDefault="00AC5595">
      <w:pPr>
        <w:pStyle w:val="TM2"/>
        <w:tabs>
          <w:tab w:val="right" w:leader="dot" w:pos="9350"/>
        </w:tabs>
        <w:rPr>
          <w:rFonts w:cs="Times New Roman"/>
          <w:b w:val="0"/>
          <w:bCs w:val="0"/>
          <w:noProof/>
          <w:sz w:val="26"/>
          <w:szCs w:val="26"/>
        </w:rPr>
      </w:pPr>
      <w:hyperlink w:anchor="_Toc214803986" w:history="1">
        <w:r w:rsidRPr="00C11DF4">
          <w:rPr>
            <w:rStyle w:val="Lienhypertexte"/>
            <w:noProof/>
            <w:color w:val="auto"/>
            <w:sz w:val="26"/>
            <w:szCs w:val="26"/>
          </w:rPr>
          <w:t>S</w:t>
        </w:r>
        <w:r w:rsidR="006C0F28" w:rsidRPr="00C11DF4">
          <w:rPr>
            <w:rStyle w:val="Lienhypertexte"/>
            <w:noProof/>
            <w:color w:val="auto"/>
            <w:sz w:val="26"/>
            <w:szCs w:val="26"/>
          </w:rPr>
          <w:t xml:space="preserve">ous-section A Instructions aux Candidats (IC) </w:t>
        </w:r>
        <w:r w:rsidRPr="00C11DF4">
          <w:rPr>
            <w:noProof/>
            <w:webHidden/>
            <w:sz w:val="26"/>
            <w:szCs w:val="26"/>
          </w:rPr>
          <w:tab/>
        </w:r>
        <w:r w:rsidRPr="00C11DF4">
          <w:rPr>
            <w:noProof/>
            <w:webHidden/>
            <w:sz w:val="26"/>
            <w:szCs w:val="26"/>
          </w:rPr>
          <w:fldChar w:fldCharType="begin"/>
        </w:r>
        <w:r w:rsidRPr="00C11DF4">
          <w:rPr>
            <w:noProof/>
            <w:webHidden/>
            <w:sz w:val="26"/>
            <w:szCs w:val="26"/>
          </w:rPr>
          <w:instrText xml:space="preserve"> PAGEREF _Toc214803986 \h </w:instrText>
        </w:r>
        <w:r w:rsidR="00D03062" w:rsidRPr="00C11DF4">
          <w:rPr>
            <w:noProof/>
            <w:sz w:val="26"/>
            <w:szCs w:val="26"/>
          </w:rPr>
        </w:r>
        <w:r w:rsidRPr="00C11DF4">
          <w:rPr>
            <w:noProof/>
            <w:webHidden/>
            <w:sz w:val="26"/>
            <w:szCs w:val="26"/>
          </w:rPr>
          <w:fldChar w:fldCharType="separate"/>
        </w:r>
        <w:r w:rsidR="0041528F" w:rsidRPr="00C11DF4">
          <w:rPr>
            <w:noProof/>
            <w:webHidden/>
            <w:sz w:val="26"/>
            <w:szCs w:val="26"/>
          </w:rPr>
          <w:t>63</w:t>
        </w:r>
        <w:r w:rsidRPr="00C11DF4">
          <w:rPr>
            <w:noProof/>
            <w:webHidden/>
            <w:sz w:val="26"/>
            <w:szCs w:val="26"/>
          </w:rPr>
          <w:fldChar w:fldCharType="end"/>
        </w:r>
      </w:hyperlink>
    </w:p>
    <w:p w14:paraId="67F63A93" w14:textId="77777777" w:rsidR="00AC5595" w:rsidRPr="00C11DF4" w:rsidRDefault="00AC5595">
      <w:pPr>
        <w:pStyle w:val="TM2"/>
        <w:tabs>
          <w:tab w:val="right" w:leader="dot" w:pos="9350"/>
        </w:tabs>
        <w:rPr>
          <w:rStyle w:val="Lienhypertexte"/>
          <w:noProof/>
          <w:color w:val="auto"/>
          <w:sz w:val="26"/>
          <w:szCs w:val="26"/>
        </w:rPr>
      </w:pPr>
      <w:hyperlink w:anchor="_Toc214803987" w:history="1">
        <w:r w:rsidRPr="00C11DF4">
          <w:rPr>
            <w:rStyle w:val="Lienhypertexte"/>
            <w:noProof/>
            <w:color w:val="auto"/>
            <w:sz w:val="26"/>
            <w:szCs w:val="26"/>
          </w:rPr>
          <w:t>S</w:t>
        </w:r>
        <w:r w:rsidR="006C0F28" w:rsidRPr="00C11DF4">
          <w:rPr>
            <w:rStyle w:val="Lienhypertexte"/>
            <w:noProof/>
            <w:color w:val="auto"/>
            <w:sz w:val="26"/>
            <w:szCs w:val="26"/>
          </w:rPr>
          <w:t xml:space="preserve">ous-section B Données particulières  de l’appel d’offres (DPAO) </w:t>
        </w:r>
        <w:r w:rsidRPr="00C11DF4">
          <w:rPr>
            <w:noProof/>
            <w:webHidden/>
            <w:sz w:val="26"/>
            <w:szCs w:val="26"/>
          </w:rPr>
          <w:tab/>
        </w:r>
        <w:r w:rsidRPr="00C11DF4">
          <w:rPr>
            <w:noProof/>
            <w:webHidden/>
            <w:sz w:val="26"/>
            <w:szCs w:val="26"/>
          </w:rPr>
          <w:fldChar w:fldCharType="begin"/>
        </w:r>
        <w:r w:rsidRPr="00C11DF4">
          <w:rPr>
            <w:noProof/>
            <w:webHidden/>
            <w:sz w:val="26"/>
            <w:szCs w:val="26"/>
          </w:rPr>
          <w:instrText xml:space="preserve"> PAGEREF _Toc214803987 \h </w:instrText>
        </w:r>
        <w:r w:rsidR="00D03062" w:rsidRPr="00C11DF4">
          <w:rPr>
            <w:noProof/>
            <w:sz w:val="26"/>
            <w:szCs w:val="26"/>
          </w:rPr>
        </w:r>
        <w:r w:rsidRPr="00C11DF4">
          <w:rPr>
            <w:noProof/>
            <w:webHidden/>
            <w:sz w:val="26"/>
            <w:szCs w:val="26"/>
          </w:rPr>
          <w:fldChar w:fldCharType="separate"/>
        </w:r>
        <w:r w:rsidR="0041528F" w:rsidRPr="00C11DF4">
          <w:rPr>
            <w:noProof/>
            <w:webHidden/>
            <w:sz w:val="26"/>
            <w:szCs w:val="26"/>
          </w:rPr>
          <w:t>83</w:t>
        </w:r>
        <w:r w:rsidRPr="00C11DF4">
          <w:rPr>
            <w:noProof/>
            <w:webHidden/>
            <w:sz w:val="26"/>
            <w:szCs w:val="26"/>
          </w:rPr>
          <w:fldChar w:fldCharType="end"/>
        </w:r>
      </w:hyperlink>
    </w:p>
    <w:p w14:paraId="6C320B5E" w14:textId="77777777" w:rsidR="00E777F9" w:rsidRPr="00C11DF4" w:rsidRDefault="00E777F9" w:rsidP="006C5C04"/>
    <w:p w14:paraId="56EAF98D" w14:textId="77777777" w:rsidR="00E777F9" w:rsidRPr="00C11DF4" w:rsidRDefault="00E777F9" w:rsidP="006C5C04">
      <w:r w:rsidRPr="00C11DF4">
        <w:t xml:space="preserve">Sous-section </w:t>
      </w:r>
      <w:proofErr w:type="gramStart"/>
      <w:r w:rsidRPr="00C11DF4">
        <w:t>C  Critères</w:t>
      </w:r>
      <w:proofErr w:type="gramEnd"/>
      <w:r w:rsidRPr="00C11DF4">
        <w:t xml:space="preserve"> d'évaluation et de qualification……………………………………….</w:t>
      </w:r>
    </w:p>
    <w:p w14:paraId="0F747F5A" w14:textId="77777777" w:rsidR="006C0F28" w:rsidRPr="00C11DF4" w:rsidRDefault="006C0F28" w:rsidP="00F50628">
      <w:pPr>
        <w:rPr>
          <w:noProof/>
          <w:sz w:val="26"/>
          <w:szCs w:val="26"/>
        </w:rPr>
      </w:pPr>
    </w:p>
    <w:p w14:paraId="03464D1B" w14:textId="77777777" w:rsidR="006C0F28" w:rsidRPr="00C11DF4" w:rsidRDefault="006C0F28" w:rsidP="00F50628">
      <w:pPr>
        <w:rPr>
          <w:noProof/>
          <w:sz w:val="26"/>
          <w:szCs w:val="26"/>
        </w:rPr>
      </w:pPr>
      <w:r w:rsidRPr="00C11DF4">
        <w:rPr>
          <w:noProof/>
          <w:sz w:val="26"/>
          <w:szCs w:val="26"/>
        </w:rPr>
        <w:t>Section II Formulaires de soumission</w:t>
      </w:r>
    </w:p>
    <w:p w14:paraId="3B08BB22" w14:textId="77777777" w:rsidR="006C0F28" w:rsidRPr="00C11DF4" w:rsidRDefault="006C0F28" w:rsidP="00F50628">
      <w:pPr>
        <w:rPr>
          <w:noProof/>
          <w:sz w:val="26"/>
          <w:szCs w:val="26"/>
        </w:rPr>
      </w:pPr>
    </w:p>
    <w:p w14:paraId="58FFD547" w14:textId="77777777" w:rsidR="006C0F28" w:rsidRPr="00C11DF4" w:rsidRDefault="006C0F28" w:rsidP="00F50628">
      <w:pPr>
        <w:rPr>
          <w:noProof/>
          <w:sz w:val="26"/>
          <w:szCs w:val="26"/>
        </w:rPr>
      </w:pPr>
      <w:r w:rsidRPr="00C11DF4">
        <w:rPr>
          <w:noProof/>
          <w:sz w:val="26"/>
          <w:szCs w:val="26"/>
        </w:rPr>
        <w:t>DEUXIEME PARTIE-PROGRAMME D'ACTIVITES</w:t>
      </w:r>
    </w:p>
    <w:p w14:paraId="69A5F209" w14:textId="77777777" w:rsidR="006C0F28" w:rsidRPr="00C11DF4" w:rsidRDefault="006C0F28" w:rsidP="00F50628">
      <w:pPr>
        <w:rPr>
          <w:noProof/>
          <w:sz w:val="26"/>
          <w:szCs w:val="26"/>
        </w:rPr>
      </w:pPr>
    </w:p>
    <w:p w14:paraId="1E433D08" w14:textId="77777777" w:rsidR="006C0F28" w:rsidRPr="00C11DF4" w:rsidRDefault="006C0F28" w:rsidP="00F50628">
      <w:pPr>
        <w:rPr>
          <w:noProof/>
          <w:sz w:val="26"/>
          <w:szCs w:val="26"/>
        </w:rPr>
      </w:pPr>
      <w:r w:rsidRPr="00C11DF4">
        <w:rPr>
          <w:noProof/>
          <w:sz w:val="26"/>
          <w:szCs w:val="26"/>
        </w:rPr>
        <w:t>Section II Programme d'activités</w:t>
      </w:r>
    </w:p>
    <w:p w14:paraId="148915C1" w14:textId="77777777" w:rsidR="006C0F28" w:rsidRPr="00C11DF4" w:rsidRDefault="006C0F28" w:rsidP="00F50628">
      <w:pPr>
        <w:rPr>
          <w:noProof/>
          <w:sz w:val="26"/>
          <w:szCs w:val="26"/>
        </w:rPr>
      </w:pPr>
    </w:p>
    <w:p w14:paraId="6A144947" w14:textId="77777777" w:rsidR="006C0F28" w:rsidRPr="00C11DF4" w:rsidRDefault="006C0F28" w:rsidP="00F50628">
      <w:pPr>
        <w:rPr>
          <w:noProof/>
          <w:sz w:val="26"/>
          <w:szCs w:val="26"/>
        </w:rPr>
      </w:pPr>
      <w:r w:rsidRPr="00C11DF4">
        <w:rPr>
          <w:noProof/>
          <w:sz w:val="26"/>
          <w:szCs w:val="26"/>
        </w:rPr>
        <w:t>TROISIEME  PARTIE-MARCHE</w:t>
      </w:r>
    </w:p>
    <w:p w14:paraId="274C2387" w14:textId="77777777" w:rsidR="006C0F28" w:rsidRPr="00C11DF4" w:rsidRDefault="006C0F28" w:rsidP="00F50628">
      <w:pPr>
        <w:rPr>
          <w:noProof/>
          <w:sz w:val="26"/>
          <w:szCs w:val="26"/>
        </w:rPr>
      </w:pPr>
    </w:p>
    <w:p w14:paraId="2EFBB9C0" w14:textId="77777777" w:rsidR="006C0F28" w:rsidRPr="00C11DF4" w:rsidRDefault="006C0F28" w:rsidP="00F50628">
      <w:pPr>
        <w:rPr>
          <w:noProof/>
          <w:sz w:val="26"/>
          <w:szCs w:val="26"/>
        </w:rPr>
      </w:pPr>
      <w:r w:rsidRPr="00C11DF4">
        <w:rPr>
          <w:noProof/>
          <w:sz w:val="26"/>
          <w:szCs w:val="26"/>
        </w:rPr>
        <w:t>Section IV- Cahier des clauses administratives générales (CCAG)</w:t>
      </w:r>
    </w:p>
    <w:p w14:paraId="0A11CE13" w14:textId="77777777" w:rsidR="006C0F28" w:rsidRPr="00C11DF4" w:rsidRDefault="006C0F28" w:rsidP="00F50628">
      <w:pPr>
        <w:rPr>
          <w:noProof/>
          <w:sz w:val="26"/>
          <w:szCs w:val="26"/>
        </w:rPr>
      </w:pPr>
    </w:p>
    <w:p w14:paraId="681B61C7" w14:textId="77777777" w:rsidR="006C0F28" w:rsidRPr="00C11DF4" w:rsidRDefault="006C0F28" w:rsidP="00F50628">
      <w:pPr>
        <w:rPr>
          <w:noProof/>
          <w:sz w:val="26"/>
          <w:szCs w:val="26"/>
        </w:rPr>
      </w:pPr>
      <w:r w:rsidRPr="00C11DF4">
        <w:rPr>
          <w:noProof/>
          <w:sz w:val="26"/>
          <w:szCs w:val="26"/>
        </w:rPr>
        <w:t>Section V Cahier des clauses administratives particulières (CCAP)</w:t>
      </w:r>
    </w:p>
    <w:p w14:paraId="7D82F5F1" w14:textId="77777777" w:rsidR="005A63DA" w:rsidRPr="00C11DF4" w:rsidRDefault="005A63DA" w:rsidP="00F50628">
      <w:pPr>
        <w:rPr>
          <w:noProof/>
          <w:sz w:val="26"/>
          <w:szCs w:val="26"/>
        </w:rPr>
      </w:pPr>
    </w:p>
    <w:p w14:paraId="242218E9" w14:textId="77777777" w:rsidR="005A63DA" w:rsidRPr="00C11DF4" w:rsidRDefault="005A63DA" w:rsidP="00F50628">
      <w:pPr>
        <w:rPr>
          <w:noProof/>
          <w:sz w:val="26"/>
          <w:szCs w:val="26"/>
        </w:rPr>
      </w:pPr>
      <w:r w:rsidRPr="00C11DF4">
        <w:rPr>
          <w:noProof/>
          <w:sz w:val="26"/>
          <w:szCs w:val="26"/>
        </w:rPr>
        <w:t>Section VI Cahier des clauses environnementales</w:t>
      </w:r>
      <w:r w:rsidR="00C85E27" w:rsidRPr="00C11DF4">
        <w:rPr>
          <w:noProof/>
          <w:sz w:val="26"/>
          <w:szCs w:val="26"/>
        </w:rPr>
        <w:t xml:space="preserve"> et sociales</w:t>
      </w:r>
      <w:r w:rsidRPr="00C11DF4">
        <w:rPr>
          <w:noProof/>
          <w:sz w:val="26"/>
          <w:szCs w:val="26"/>
        </w:rPr>
        <w:t xml:space="preserve"> (CCE</w:t>
      </w:r>
      <w:r w:rsidR="00C85E27" w:rsidRPr="00C11DF4">
        <w:rPr>
          <w:noProof/>
          <w:sz w:val="26"/>
          <w:szCs w:val="26"/>
        </w:rPr>
        <w:t>S</w:t>
      </w:r>
      <w:r w:rsidRPr="00C11DF4">
        <w:rPr>
          <w:noProof/>
          <w:sz w:val="26"/>
          <w:szCs w:val="26"/>
        </w:rPr>
        <w:t>)</w:t>
      </w:r>
    </w:p>
    <w:p w14:paraId="4B226DF2" w14:textId="77777777" w:rsidR="005A63DA" w:rsidRPr="00C11DF4" w:rsidRDefault="005A63DA" w:rsidP="00F50628">
      <w:pPr>
        <w:rPr>
          <w:noProof/>
          <w:sz w:val="26"/>
          <w:szCs w:val="26"/>
        </w:rPr>
      </w:pPr>
    </w:p>
    <w:p w14:paraId="02E0CBD0" w14:textId="77777777" w:rsidR="005A63DA" w:rsidRPr="00C11DF4" w:rsidRDefault="005A63DA" w:rsidP="00F50628">
      <w:pPr>
        <w:rPr>
          <w:noProof/>
          <w:sz w:val="26"/>
          <w:szCs w:val="26"/>
        </w:rPr>
      </w:pPr>
      <w:r w:rsidRPr="00C11DF4">
        <w:rPr>
          <w:noProof/>
          <w:sz w:val="26"/>
          <w:szCs w:val="26"/>
        </w:rPr>
        <w:t>Section VII Spécifications de performance et dessin</w:t>
      </w:r>
    </w:p>
    <w:p w14:paraId="04F79773" w14:textId="77777777" w:rsidR="005A63DA" w:rsidRPr="00C11DF4" w:rsidRDefault="005A63DA" w:rsidP="00F50628">
      <w:pPr>
        <w:rPr>
          <w:noProof/>
          <w:sz w:val="26"/>
          <w:szCs w:val="26"/>
        </w:rPr>
      </w:pPr>
    </w:p>
    <w:p w14:paraId="2979C2B0" w14:textId="77777777" w:rsidR="005A63DA" w:rsidRPr="00C11DF4" w:rsidRDefault="005A63DA" w:rsidP="00F50628">
      <w:pPr>
        <w:rPr>
          <w:noProof/>
          <w:sz w:val="26"/>
          <w:szCs w:val="26"/>
        </w:rPr>
      </w:pPr>
      <w:r w:rsidRPr="00C11DF4">
        <w:rPr>
          <w:noProof/>
          <w:sz w:val="26"/>
          <w:szCs w:val="26"/>
        </w:rPr>
        <w:t>Section VIII- Formulaires du Marché</w:t>
      </w:r>
    </w:p>
    <w:p w14:paraId="3F2EB557" w14:textId="77777777" w:rsidR="00AC5595" w:rsidRPr="00C11DF4" w:rsidRDefault="00AC5595" w:rsidP="00F50628">
      <w:pPr>
        <w:rPr>
          <w:rFonts w:cs="Times New Roman"/>
          <w:b/>
          <w:bCs/>
          <w:noProof/>
          <w:sz w:val="26"/>
          <w:szCs w:val="26"/>
        </w:rPr>
      </w:pPr>
    </w:p>
    <w:p w14:paraId="7DEFAC45" w14:textId="77777777" w:rsidR="005520B0" w:rsidRPr="00C11DF4" w:rsidRDefault="002A0BF9" w:rsidP="00F50628">
      <w:pPr>
        <w:pStyle w:val="TM1"/>
        <w:sectPr w:rsidR="005520B0" w:rsidRPr="00C11DF4" w:rsidSect="00CC304D">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r w:rsidRPr="00C11DF4">
        <w:rPr>
          <w:sz w:val="26"/>
          <w:szCs w:val="26"/>
        </w:rPr>
        <w:fldChar w:fldCharType="end"/>
      </w:r>
    </w:p>
    <w:p w14:paraId="6EB0DD88" w14:textId="77777777" w:rsidR="00E35AF7" w:rsidRPr="00C11DF4" w:rsidRDefault="00E35AF7" w:rsidP="00AD7E04"/>
    <w:p w14:paraId="122F9E06" w14:textId="77777777" w:rsidR="00E35AF7" w:rsidRPr="00C11DF4" w:rsidRDefault="00E35AF7" w:rsidP="0014018C"/>
    <w:p w14:paraId="47CE0A25" w14:textId="77777777" w:rsidR="003B0207" w:rsidRPr="00C11DF4" w:rsidRDefault="003B0207" w:rsidP="0014018C"/>
    <w:p w14:paraId="46680F99" w14:textId="77777777" w:rsidR="003B0207" w:rsidRPr="00C11DF4" w:rsidRDefault="003B0207" w:rsidP="0014018C"/>
    <w:p w14:paraId="212B387A" w14:textId="77777777" w:rsidR="003B0207" w:rsidRPr="00C11DF4" w:rsidRDefault="003B0207" w:rsidP="0014018C"/>
    <w:p w14:paraId="12225646" w14:textId="77777777" w:rsidR="003B0207" w:rsidRPr="00C11DF4" w:rsidRDefault="003B0207" w:rsidP="0014018C"/>
    <w:p w14:paraId="4A546683" w14:textId="77777777" w:rsidR="003B0207" w:rsidRPr="00C11DF4" w:rsidRDefault="003B0207" w:rsidP="0014018C"/>
    <w:p w14:paraId="22ED9A71" w14:textId="77777777" w:rsidR="003B0207" w:rsidRPr="00C11DF4" w:rsidRDefault="003B0207" w:rsidP="0014018C"/>
    <w:p w14:paraId="104A9547" w14:textId="77777777" w:rsidR="003B0207" w:rsidRPr="00C11DF4" w:rsidRDefault="003B0207" w:rsidP="0014018C"/>
    <w:p w14:paraId="184D8F6D" w14:textId="77777777" w:rsidR="003B0207" w:rsidRPr="00C11DF4" w:rsidRDefault="003B0207" w:rsidP="0014018C"/>
    <w:p w14:paraId="7283F8C6" w14:textId="77777777" w:rsidR="003B0207" w:rsidRPr="00C11DF4" w:rsidRDefault="003B0207" w:rsidP="0014018C"/>
    <w:p w14:paraId="4BEBBC44" w14:textId="77777777" w:rsidR="003B0207" w:rsidRPr="00C11DF4" w:rsidRDefault="003B0207" w:rsidP="0014018C"/>
    <w:p w14:paraId="2DA24BC1" w14:textId="77777777" w:rsidR="003B0207" w:rsidRPr="00C11DF4" w:rsidRDefault="003B0207" w:rsidP="0014018C"/>
    <w:p w14:paraId="4640F6CA" w14:textId="77777777" w:rsidR="003B0207" w:rsidRPr="00C11DF4" w:rsidRDefault="003B0207" w:rsidP="0014018C"/>
    <w:p w14:paraId="45488EC1" w14:textId="77777777" w:rsidR="003B0207" w:rsidRPr="00C11DF4" w:rsidRDefault="003B0207" w:rsidP="0014018C"/>
    <w:p w14:paraId="0B99671F" w14:textId="77777777" w:rsidR="00E35AF7" w:rsidRPr="00C11DF4" w:rsidRDefault="00E35AF7" w:rsidP="0014018C"/>
    <w:p w14:paraId="1715BE0C" w14:textId="77777777" w:rsidR="00E35AF7" w:rsidRPr="00C11DF4" w:rsidRDefault="00E35AF7" w:rsidP="0014018C">
      <w:r w:rsidRPr="00C11DF4">
        <w:tab/>
      </w:r>
    </w:p>
    <w:p w14:paraId="38288529" w14:textId="77777777" w:rsidR="0079054E" w:rsidRPr="00C11DF4" w:rsidRDefault="00096757" w:rsidP="00096757">
      <w:pPr>
        <w:pStyle w:val="Titre1"/>
      </w:pPr>
      <w:bookmarkStart w:id="18" w:name="_Toc438529596"/>
      <w:bookmarkStart w:id="19" w:name="_Toc438725752"/>
      <w:bookmarkStart w:id="20" w:name="_Toc438817747"/>
      <w:bookmarkStart w:id="21" w:name="_Toc438954441"/>
      <w:bookmarkStart w:id="22" w:name="_Toc461939615"/>
      <w:bookmarkStart w:id="23" w:name="_Toc214803134"/>
      <w:bookmarkStart w:id="24" w:name="_Toc494778683"/>
      <w:bookmarkStart w:id="25" w:name="_Toc499607137"/>
      <w:bookmarkStart w:id="26" w:name="_Toc499608190"/>
      <w:bookmarkStart w:id="27" w:name="_Toc214803983"/>
      <w:r w:rsidRPr="00C11DF4">
        <w:rPr>
          <w:lang w:val="fr-FR"/>
        </w:rPr>
        <w:t>PREMIERE PARTIE-PROCEDURES D’APPEL D’OFFRES</w:t>
      </w:r>
      <w:bookmarkEnd w:id="18"/>
      <w:bookmarkEnd w:id="19"/>
      <w:bookmarkEnd w:id="20"/>
      <w:bookmarkEnd w:id="21"/>
      <w:bookmarkEnd w:id="22"/>
      <w:bookmarkEnd w:id="23"/>
      <w:bookmarkEnd w:id="24"/>
      <w:bookmarkEnd w:id="25"/>
      <w:bookmarkEnd w:id="26"/>
      <w:bookmarkEnd w:id="27"/>
    </w:p>
    <w:p w14:paraId="05895595" w14:textId="77777777" w:rsidR="004E0251" w:rsidRPr="00C11DF4" w:rsidRDefault="004E0251"/>
    <w:p w14:paraId="00A4E6E3" w14:textId="77777777" w:rsidR="00975CA0" w:rsidRPr="00C11DF4" w:rsidRDefault="00975CA0" w:rsidP="006C5C04">
      <w:pPr>
        <w:tabs>
          <w:tab w:val="right" w:pos="9000"/>
        </w:tabs>
        <w:jc w:val="center"/>
        <w:sectPr w:rsidR="00975CA0" w:rsidRPr="00C11DF4" w:rsidSect="00975CA0">
          <w:headerReference w:type="even" r:id="rId19"/>
          <w:headerReference w:type="default" r:id="rId20"/>
          <w:type w:val="oddPage"/>
          <w:pgSz w:w="12240" w:h="15840"/>
          <w:pgMar w:top="1440" w:right="1531" w:bottom="1151" w:left="1797" w:header="720" w:footer="720" w:gutter="0"/>
          <w:cols w:space="720"/>
        </w:sectPr>
      </w:pPr>
    </w:p>
    <w:p w14:paraId="513A36F4" w14:textId="77777777" w:rsidR="005A63DA" w:rsidRPr="00C11DF4" w:rsidRDefault="005A63DA" w:rsidP="00975CA0">
      <w:pPr>
        <w:pStyle w:val="Sous-titre"/>
        <w:rPr>
          <w:lang w:val="fr-FR"/>
        </w:rPr>
      </w:pPr>
      <w:bookmarkStart w:id="28" w:name="_Toc214803135"/>
      <w:bookmarkStart w:id="29" w:name="_Toc214803984"/>
    </w:p>
    <w:p w14:paraId="415B1A17" w14:textId="77777777" w:rsidR="00975CA0" w:rsidRPr="00C11DF4" w:rsidRDefault="00975CA0" w:rsidP="00975CA0">
      <w:pPr>
        <w:pStyle w:val="Sous-titre"/>
        <w:rPr>
          <w:lang w:val="fr-FR"/>
        </w:rPr>
      </w:pPr>
      <w:r w:rsidRPr="00C11DF4">
        <w:rPr>
          <w:lang w:val="fr-FR"/>
        </w:rPr>
        <w:t>Section 0. Avis d’Appel d’offres</w:t>
      </w:r>
      <w:bookmarkEnd w:id="28"/>
      <w:bookmarkEnd w:id="29"/>
      <w:r w:rsidRPr="00C11DF4">
        <w:rPr>
          <w:lang w:val="fr-FR"/>
        </w:rPr>
        <w:t xml:space="preserve"> </w:t>
      </w:r>
    </w:p>
    <w:p w14:paraId="5F04B56D" w14:textId="77777777" w:rsidR="00975CA0" w:rsidRPr="00C11DF4" w:rsidRDefault="00975CA0" w:rsidP="00975CA0">
      <w:pPr>
        <w:jc w:val="center"/>
        <w:rPr>
          <w:b/>
          <w:sz w:val="32"/>
          <w:szCs w:val="32"/>
        </w:rPr>
      </w:pPr>
    </w:p>
    <w:p w14:paraId="52B104F7" w14:textId="77777777" w:rsidR="00975CA0" w:rsidRPr="00C11DF4" w:rsidRDefault="00975CA0" w:rsidP="00975CA0"/>
    <w:p w14:paraId="6C1866EC" w14:textId="77777777" w:rsidR="00975CA0" w:rsidRPr="00C11DF4" w:rsidRDefault="00975CA0" w:rsidP="00975CA0">
      <w:pPr>
        <w:jc w:val="center"/>
        <w:rPr>
          <w:b/>
          <w:sz w:val="32"/>
          <w:szCs w:val="32"/>
        </w:rPr>
      </w:pPr>
      <w:r w:rsidRPr="00C11DF4">
        <w:rPr>
          <w:b/>
          <w:sz w:val="32"/>
          <w:szCs w:val="32"/>
        </w:rPr>
        <w:t>Avis d’Appel d’Offres</w:t>
      </w:r>
      <w:r w:rsidR="009542D0" w:rsidRPr="00C11DF4">
        <w:rPr>
          <w:rStyle w:val="Appelnotedebasdep"/>
          <w:b/>
          <w:sz w:val="32"/>
          <w:szCs w:val="32"/>
        </w:rPr>
        <w:footnoteReference w:id="4"/>
      </w:r>
      <w:r w:rsidRPr="00C11DF4">
        <w:rPr>
          <w:b/>
          <w:sz w:val="32"/>
          <w:szCs w:val="32"/>
        </w:rPr>
        <w:t xml:space="preserve"> – </w:t>
      </w:r>
    </w:p>
    <w:p w14:paraId="7F315AD9" w14:textId="77777777" w:rsidR="00975CA0" w:rsidRPr="00C11DF4" w:rsidRDefault="00975CA0" w:rsidP="00975CA0">
      <w:pPr>
        <w:pStyle w:val="BankNormal"/>
        <w:spacing w:after="0"/>
        <w:rPr>
          <w:lang w:val="fr-FR"/>
        </w:rPr>
      </w:pPr>
    </w:p>
    <w:p w14:paraId="2377456C" w14:textId="77777777" w:rsidR="00975CA0" w:rsidRPr="00C11DF4" w:rsidRDefault="00975CA0" w:rsidP="00975CA0">
      <w:pPr>
        <w:pStyle w:val="Notedebasdepage"/>
        <w:tabs>
          <w:tab w:val="left" w:pos="720"/>
        </w:tabs>
        <w:jc w:val="center"/>
      </w:pPr>
    </w:p>
    <w:p w14:paraId="31AF0D30" w14:textId="77777777" w:rsidR="00975CA0" w:rsidRPr="00C11DF4" w:rsidRDefault="00975CA0" w:rsidP="00975CA0">
      <w:pPr>
        <w:jc w:val="center"/>
        <w:rPr>
          <w:b/>
          <w:sz w:val="28"/>
        </w:rPr>
      </w:pPr>
      <w:r w:rsidRPr="00C11DF4">
        <w:rPr>
          <w:b/>
          <w:sz w:val="28"/>
        </w:rPr>
        <w:t>Modèle d’avis d’appel d’offres</w:t>
      </w:r>
    </w:p>
    <w:p w14:paraId="2399B2D2" w14:textId="77777777" w:rsidR="00975CA0" w:rsidRPr="00C11DF4" w:rsidRDefault="00975CA0" w:rsidP="00975CA0">
      <w:pPr>
        <w:jc w:val="center"/>
        <w:rPr>
          <w:b/>
          <w:sz w:val="28"/>
        </w:rPr>
      </w:pPr>
    </w:p>
    <w:p w14:paraId="5A6DE799" w14:textId="77777777" w:rsidR="00975CA0" w:rsidRPr="00C11DF4" w:rsidRDefault="00975CA0" w:rsidP="00975CA0">
      <w:pPr>
        <w:jc w:val="center"/>
        <w:rPr>
          <w:b/>
          <w:bCs/>
          <w:i/>
          <w:iCs/>
        </w:rPr>
      </w:pPr>
    </w:p>
    <w:p w14:paraId="455AB318" w14:textId="77777777" w:rsidR="00975CA0" w:rsidRPr="00C11DF4" w:rsidRDefault="00975CA0" w:rsidP="00975CA0">
      <w:pPr>
        <w:jc w:val="center"/>
        <w:rPr>
          <w:b/>
          <w:bCs/>
          <w:i/>
          <w:iCs/>
        </w:rPr>
      </w:pPr>
      <w:r w:rsidRPr="00C11DF4">
        <w:rPr>
          <w:b/>
          <w:bCs/>
          <w:i/>
          <w:iCs/>
        </w:rPr>
        <w:t>[</w:t>
      </w:r>
      <w:r w:rsidR="00704D9D" w:rsidRPr="00C11DF4">
        <w:rPr>
          <w:b/>
          <w:bCs/>
          <w:i/>
          <w:iCs/>
        </w:rPr>
        <w:t>Insérer</w:t>
      </w:r>
      <w:r w:rsidRPr="00C11DF4">
        <w:rPr>
          <w:b/>
          <w:bCs/>
          <w:i/>
          <w:iCs/>
        </w:rPr>
        <w:t> : identifiant de l’Autorité contractante]</w:t>
      </w:r>
    </w:p>
    <w:p w14:paraId="439589BE" w14:textId="77777777" w:rsidR="00975CA0" w:rsidRPr="00C11DF4" w:rsidRDefault="00975CA0" w:rsidP="00975CA0">
      <w:pPr>
        <w:jc w:val="center"/>
        <w:rPr>
          <w:b/>
          <w:bCs/>
          <w:i/>
          <w:iCs/>
        </w:rPr>
      </w:pPr>
    </w:p>
    <w:p w14:paraId="5AD218AF" w14:textId="77777777" w:rsidR="00975CA0" w:rsidRPr="00C11DF4" w:rsidRDefault="00975CA0" w:rsidP="00975CA0">
      <w:pPr>
        <w:jc w:val="center"/>
        <w:rPr>
          <w:b/>
          <w:bCs/>
          <w:i/>
          <w:iCs/>
        </w:rPr>
      </w:pPr>
      <w:r w:rsidRPr="00C11DF4">
        <w:rPr>
          <w:b/>
          <w:bCs/>
          <w:i/>
          <w:iCs/>
        </w:rPr>
        <w:t>[</w:t>
      </w:r>
      <w:r w:rsidR="00704D9D" w:rsidRPr="00C11DF4">
        <w:rPr>
          <w:b/>
          <w:bCs/>
          <w:i/>
          <w:iCs/>
        </w:rPr>
        <w:t>Insérer</w:t>
      </w:r>
      <w:r w:rsidRPr="00C11DF4">
        <w:rPr>
          <w:b/>
          <w:bCs/>
          <w:i/>
          <w:iCs/>
        </w:rPr>
        <w:t> :</w:t>
      </w:r>
      <w:r w:rsidR="00EA3E94" w:rsidRPr="00C11DF4">
        <w:rPr>
          <w:b/>
          <w:bCs/>
          <w:i/>
          <w:iCs/>
        </w:rPr>
        <w:t xml:space="preserve"> </w:t>
      </w:r>
      <w:r w:rsidRPr="00C11DF4">
        <w:rPr>
          <w:b/>
          <w:bCs/>
          <w:i/>
          <w:iCs/>
        </w:rPr>
        <w:t>Identification de l’AAO]</w:t>
      </w:r>
    </w:p>
    <w:p w14:paraId="4909E989" w14:textId="77777777" w:rsidR="00975CA0" w:rsidRPr="00C11DF4" w:rsidRDefault="00975CA0" w:rsidP="00975CA0">
      <w:pPr>
        <w:jc w:val="center"/>
        <w:rPr>
          <w:b/>
          <w:bCs/>
          <w:i/>
          <w:iCs/>
        </w:rPr>
      </w:pPr>
    </w:p>
    <w:p w14:paraId="1C50FF31" w14:textId="77777777" w:rsidR="00975CA0" w:rsidRPr="00C11DF4" w:rsidRDefault="00975CA0" w:rsidP="00975CA0">
      <w:pPr>
        <w:jc w:val="center"/>
        <w:rPr>
          <w:b/>
          <w:bCs/>
          <w:i/>
          <w:iCs/>
        </w:rPr>
      </w:pPr>
    </w:p>
    <w:p w14:paraId="6A5ACD25" w14:textId="77777777" w:rsidR="00975CA0" w:rsidRPr="00C11DF4" w:rsidRDefault="00975CA0" w:rsidP="008D3340">
      <w:pPr>
        <w:numPr>
          <w:ilvl w:val="0"/>
          <w:numId w:val="11"/>
        </w:numPr>
        <w:tabs>
          <w:tab w:val="clear" w:pos="720"/>
        </w:tabs>
        <w:suppressAutoHyphens w:val="0"/>
        <w:overflowPunct/>
        <w:autoSpaceDE/>
        <w:autoSpaceDN/>
        <w:adjustRightInd/>
        <w:spacing w:after="200"/>
        <w:ind w:left="0" w:firstLine="0"/>
        <w:textAlignment w:val="auto"/>
        <w:rPr>
          <w:i/>
          <w:iCs/>
          <w:sz w:val="26"/>
          <w:szCs w:val="26"/>
        </w:rPr>
      </w:pPr>
      <w:r w:rsidRPr="00C11DF4">
        <w:rPr>
          <w:sz w:val="26"/>
          <w:szCs w:val="26"/>
        </w:rPr>
        <w:t xml:space="preserve">Cet </w:t>
      </w:r>
      <w:r w:rsidR="005F7C34" w:rsidRPr="00C11DF4">
        <w:rPr>
          <w:sz w:val="26"/>
          <w:szCs w:val="26"/>
        </w:rPr>
        <w:t>a</w:t>
      </w:r>
      <w:r w:rsidRPr="00C11DF4">
        <w:rPr>
          <w:sz w:val="26"/>
          <w:szCs w:val="26"/>
        </w:rPr>
        <w:t xml:space="preserve">vis d’appel d’offres fait suite à l’Avis Général de Passation des Marchés paru dans </w:t>
      </w:r>
      <w:r w:rsidRPr="00C11DF4">
        <w:rPr>
          <w:i/>
          <w:iCs/>
          <w:sz w:val="26"/>
          <w:szCs w:val="26"/>
        </w:rPr>
        <w:t>[insérer le nom de la publication]</w:t>
      </w:r>
      <w:r w:rsidRPr="00C11DF4">
        <w:rPr>
          <w:sz w:val="26"/>
          <w:szCs w:val="26"/>
        </w:rPr>
        <w:t xml:space="preserve"> du </w:t>
      </w:r>
      <w:r w:rsidRPr="00C11DF4">
        <w:rPr>
          <w:i/>
          <w:iCs/>
          <w:sz w:val="26"/>
          <w:szCs w:val="26"/>
        </w:rPr>
        <w:t>[insérer la date</w:t>
      </w:r>
      <w:r w:rsidRPr="00C11DF4">
        <w:rPr>
          <w:i/>
          <w:iCs/>
          <w:sz w:val="26"/>
          <w:szCs w:val="26"/>
          <w:vertAlign w:val="superscript"/>
        </w:rPr>
        <w:t>1</w:t>
      </w:r>
      <w:r w:rsidRPr="00C11DF4">
        <w:rPr>
          <w:i/>
          <w:iCs/>
          <w:sz w:val="26"/>
          <w:szCs w:val="26"/>
        </w:rPr>
        <w:t>]</w:t>
      </w:r>
      <w:r w:rsidRPr="00C11DF4">
        <w:rPr>
          <w:iCs/>
          <w:sz w:val="26"/>
          <w:szCs w:val="26"/>
        </w:rPr>
        <w:t>.</w:t>
      </w:r>
    </w:p>
    <w:p w14:paraId="387CF62F" w14:textId="77777777" w:rsidR="00975CA0" w:rsidRPr="00C11DF4" w:rsidRDefault="00975CA0" w:rsidP="008D3340">
      <w:pPr>
        <w:numPr>
          <w:ilvl w:val="0"/>
          <w:numId w:val="11"/>
        </w:numPr>
        <w:suppressAutoHyphens w:val="0"/>
        <w:overflowPunct/>
        <w:autoSpaceDE/>
        <w:autoSpaceDN/>
        <w:adjustRightInd/>
        <w:spacing w:after="200"/>
        <w:ind w:left="0" w:firstLine="0"/>
        <w:textAlignment w:val="auto"/>
        <w:rPr>
          <w:sz w:val="26"/>
          <w:szCs w:val="26"/>
        </w:rPr>
      </w:pPr>
      <w:r w:rsidRPr="00C11DF4">
        <w:rPr>
          <w:sz w:val="26"/>
          <w:szCs w:val="26"/>
        </w:rPr>
        <w:t xml:space="preserve">Le </w:t>
      </w:r>
      <w:r w:rsidRPr="00C11DF4">
        <w:rPr>
          <w:i/>
          <w:iCs/>
          <w:sz w:val="26"/>
          <w:szCs w:val="26"/>
        </w:rPr>
        <w:t xml:space="preserve">[insérer le nom </w:t>
      </w:r>
      <w:r w:rsidR="007D7E95" w:rsidRPr="00C11DF4">
        <w:rPr>
          <w:i/>
          <w:iCs/>
          <w:sz w:val="26"/>
          <w:szCs w:val="26"/>
        </w:rPr>
        <w:t>de l’Autorité contractante</w:t>
      </w:r>
      <w:r w:rsidRPr="00C11DF4">
        <w:rPr>
          <w:i/>
          <w:iCs/>
          <w:sz w:val="26"/>
          <w:szCs w:val="26"/>
        </w:rPr>
        <w:t>]</w:t>
      </w:r>
      <w:r w:rsidRPr="00C11DF4">
        <w:rPr>
          <w:sz w:val="26"/>
          <w:szCs w:val="26"/>
        </w:rPr>
        <w:t xml:space="preserve"> </w:t>
      </w:r>
      <w:r w:rsidRPr="00C11DF4">
        <w:rPr>
          <w:i/>
          <w:iCs/>
          <w:sz w:val="26"/>
          <w:szCs w:val="26"/>
        </w:rPr>
        <w:t>[a obtenu</w:t>
      </w:r>
      <w:r w:rsidR="0046542B" w:rsidRPr="00C11DF4">
        <w:rPr>
          <w:i/>
          <w:iCs/>
          <w:sz w:val="26"/>
          <w:szCs w:val="26"/>
        </w:rPr>
        <w:t xml:space="preserve"> (dans le cadre de son budget)</w:t>
      </w:r>
      <w:r w:rsidR="00D728B2" w:rsidRPr="00C11DF4">
        <w:rPr>
          <w:i/>
          <w:iCs/>
          <w:sz w:val="26"/>
          <w:szCs w:val="26"/>
        </w:rPr>
        <w:t xml:space="preserve"> </w:t>
      </w:r>
      <w:r w:rsidRPr="00C11DF4">
        <w:rPr>
          <w:i/>
          <w:iCs/>
          <w:sz w:val="26"/>
          <w:szCs w:val="26"/>
        </w:rPr>
        <w:t>/a sollicité]</w:t>
      </w:r>
      <w:r w:rsidRPr="00C11DF4">
        <w:rPr>
          <w:sz w:val="26"/>
          <w:szCs w:val="26"/>
        </w:rPr>
        <w:t xml:space="preserve"> des </w:t>
      </w:r>
      <w:r w:rsidR="00A83304" w:rsidRPr="00C11DF4">
        <w:rPr>
          <w:sz w:val="26"/>
          <w:szCs w:val="26"/>
        </w:rPr>
        <w:t xml:space="preserve">fonds </w:t>
      </w:r>
      <w:r w:rsidRPr="00C11DF4">
        <w:rPr>
          <w:i/>
          <w:sz w:val="26"/>
          <w:szCs w:val="26"/>
        </w:rPr>
        <w:t>[insérer la source de ces fonds]</w:t>
      </w:r>
      <w:r w:rsidRPr="00C11DF4">
        <w:rPr>
          <w:sz w:val="26"/>
          <w:szCs w:val="26"/>
        </w:rPr>
        <w:t>, afin de financer</w:t>
      </w:r>
      <w:r w:rsidRPr="00C11DF4">
        <w:rPr>
          <w:i/>
          <w:iCs/>
          <w:sz w:val="26"/>
          <w:szCs w:val="26"/>
        </w:rPr>
        <w:t xml:space="preserve"> [insérer le nom du projet ou du programme</w:t>
      </w:r>
      <w:r w:rsidR="0046542B" w:rsidRPr="00C11DF4">
        <w:rPr>
          <w:i/>
          <w:iCs/>
          <w:sz w:val="26"/>
          <w:szCs w:val="26"/>
        </w:rPr>
        <w:t>, budget</w:t>
      </w:r>
      <w:r w:rsidRPr="00C11DF4">
        <w:rPr>
          <w:i/>
          <w:iCs/>
          <w:sz w:val="26"/>
          <w:szCs w:val="26"/>
        </w:rPr>
        <w:t>],</w:t>
      </w:r>
      <w:r w:rsidRPr="00C11DF4">
        <w:rPr>
          <w:sz w:val="26"/>
          <w:szCs w:val="26"/>
        </w:rPr>
        <w:t xml:space="preserve"> et à l’intention d’utiliser une partie de ces fonds pour effectuer des paiements au titre du Marché </w:t>
      </w:r>
      <w:r w:rsidRPr="00C11DF4">
        <w:rPr>
          <w:i/>
          <w:iCs/>
          <w:sz w:val="26"/>
          <w:szCs w:val="26"/>
        </w:rPr>
        <w:t>[insérer le nom / numéro du Marché].</w:t>
      </w:r>
    </w:p>
    <w:p w14:paraId="2CFD3893" w14:textId="77777777" w:rsidR="00975CA0" w:rsidRPr="00C11DF4" w:rsidRDefault="00975CA0" w:rsidP="008D3340">
      <w:pPr>
        <w:numPr>
          <w:ilvl w:val="0"/>
          <w:numId w:val="11"/>
        </w:numPr>
        <w:suppressAutoHyphens w:val="0"/>
        <w:overflowPunct/>
        <w:autoSpaceDE/>
        <w:autoSpaceDN/>
        <w:adjustRightInd/>
        <w:spacing w:after="200"/>
        <w:ind w:left="0" w:firstLine="0"/>
        <w:textAlignment w:val="auto"/>
        <w:rPr>
          <w:sz w:val="26"/>
          <w:szCs w:val="26"/>
        </w:rPr>
      </w:pPr>
      <w:r w:rsidRPr="00C11DF4">
        <w:rPr>
          <w:sz w:val="26"/>
          <w:szCs w:val="26"/>
        </w:rPr>
        <w:t xml:space="preserve">Le </w:t>
      </w:r>
      <w:r w:rsidRPr="00C11DF4">
        <w:rPr>
          <w:i/>
          <w:iCs/>
          <w:sz w:val="26"/>
          <w:szCs w:val="26"/>
        </w:rPr>
        <w:t xml:space="preserve">[insérer le nom </w:t>
      </w:r>
      <w:r w:rsidR="007D7E95" w:rsidRPr="00C11DF4">
        <w:rPr>
          <w:i/>
          <w:iCs/>
          <w:sz w:val="26"/>
          <w:szCs w:val="26"/>
        </w:rPr>
        <w:t>de l’Autorité contractante</w:t>
      </w:r>
      <w:r w:rsidRPr="00C11DF4">
        <w:rPr>
          <w:i/>
          <w:iCs/>
          <w:sz w:val="26"/>
          <w:szCs w:val="26"/>
        </w:rPr>
        <w:t>]</w:t>
      </w:r>
      <w:r w:rsidRPr="00C11DF4">
        <w:rPr>
          <w:sz w:val="26"/>
          <w:szCs w:val="26"/>
        </w:rPr>
        <w:t xml:space="preserve"> </w:t>
      </w:r>
      <w:proofErr w:type="spellStart"/>
      <w:r w:rsidRPr="00C11DF4">
        <w:rPr>
          <w:sz w:val="26"/>
          <w:szCs w:val="26"/>
        </w:rPr>
        <w:t>solli</w:t>
      </w:r>
      <w:r w:rsidR="00A07991" w:rsidRPr="00C11DF4">
        <w:rPr>
          <w:sz w:val="26"/>
          <w:szCs w:val="26"/>
        </w:rPr>
        <w:t>f</w:t>
      </w:r>
      <w:r w:rsidRPr="00C11DF4">
        <w:rPr>
          <w:sz w:val="26"/>
          <w:szCs w:val="26"/>
        </w:rPr>
        <w:t>cite</w:t>
      </w:r>
      <w:proofErr w:type="spellEnd"/>
      <w:r w:rsidRPr="00C11DF4">
        <w:rPr>
          <w:sz w:val="26"/>
          <w:szCs w:val="26"/>
        </w:rPr>
        <w:t xml:space="preserve"> des offres </w:t>
      </w:r>
      <w:r w:rsidR="0058072A" w:rsidRPr="00C11DF4">
        <w:rPr>
          <w:sz w:val="26"/>
          <w:szCs w:val="26"/>
        </w:rPr>
        <w:t>sous pli fermé</w:t>
      </w:r>
      <w:r w:rsidRPr="00C11DF4">
        <w:rPr>
          <w:sz w:val="26"/>
          <w:szCs w:val="26"/>
        </w:rPr>
        <w:t xml:space="preserve"> de la part de candidats éligibles et répondant aux qualifications requises pour réaliser les </w:t>
      </w:r>
      <w:r w:rsidR="00DA19C9" w:rsidRPr="00C11DF4">
        <w:rPr>
          <w:sz w:val="26"/>
          <w:szCs w:val="26"/>
        </w:rPr>
        <w:t>services</w:t>
      </w:r>
      <w:r w:rsidRPr="00C11DF4">
        <w:rPr>
          <w:sz w:val="26"/>
          <w:szCs w:val="26"/>
        </w:rPr>
        <w:t xml:space="preserve"> suivants : </w:t>
      </w:r>
      <w:r w:rsidRPr="00C11DF4">
        <w:rPr>
          <w:i/>
          <w:iCs/>
          <w:sz w:val="26"/>
          <w:szCs w:val="26"/>
        </w:rPr>
        <w:t>[insérer un</w:t>
      </w:r>
      <w:r w:rsidR="00EA3E94" w:rsidRPr="00C11DF4">
        <w:rPr>
          <w:i/>
          <w:iCs/>
          <w:sz w:val="26"/>
          <w:szCs w:val="26"/>
        </w:rPr>
        <w:t>e</w:t>
      </w:r>
      <w:r w:rsidRPr="00C11DF4">
        <w:rPr>
          <w:i/>
          <w:iCs/>
          <w:sz w:val="26"/>
          <w:szCs w:val="26"/>
        </w:rPr>
        <w:t xml:space="preserve"> brève description des </w:t>
      </w:r>
      <w:r w:rsidR="00DA19C9" w:rsidRPr="00C11DF4">
        <w:rPr>
          <w:i/>
          <w:iCs/>
          <w:sz w:val="26"/>
          <w:szCs w:val="26"/>
        </w:rPr>
        <w:t>services</w:t>
      </w:r>
      <w:r w:rsidR="006B4989" w:rsidRPr="00C11DF4">
        <w:rPr>
          <w:i/>
          <w:iCs/>
          <w:sz w:val="26"/>
          <w:szCs w:val="26"/>
        </w:rPr>
        <w:t> </w:t>
      </w:r>
      <w:proofErr w:type="gramStart"/>
      <w:r w:rsidR="006B4989" w:rsidRPr="00C11DF4">
        <w:rPr>
          <w:i/>
          <w:iCs/>
          <w:sz w:val="26"/>
          <w:szCs w:val="26"/>
          <w:vertAlign w:val="superscript"/>
        </w:rPr>
        <w:t>3</w:t>
      </w:r>
      <w:r w:rsidR="006B4989" w:rsidRPr="00C11DF4">
        <w:rPr>
          <w:i/>
          <w:iCs/>
          <w:sz w:val="26"/>
          <w:szCs w:val="26"/>
        </w:rPr>
        <w:t>;</w:t>
      </w:r>
      <w:proofErr w:type="gramEnd"/>
      <w:r w:rsidR="006B4989" w:rsidRPr="00C11DF4">
        <w:rPr>
          <w:i/>
          <w:iCs/>
          <w:sz w:val="26"/>
          <w:szCs w:val="26"/>
        </w:rPr>
        <w:t xml:space="preserve"> indiquer la liste des lots si l’appel d’offres porte sur plusieurs lots pouvant être attribués séparément ;indiquer également si des variantes pourront être prises en considération</w:t>
      </w:r>
      <w:r w:rsidRPr="00C11DF4">
        <w:rPr>
          <w:i/>
          <w:iCs/>
          <w:sz w:val="26"/>
          <w:szCs w:val="26"/>
        </w:rPr>
        <w:t>]</w:t>
      </w:r>
      <w:r w:rsidRPr="00C11DF4">
        <w:rPr>
          <w:sz w:val="26"/>
          <w:szCs w:val="26"/>
        </w:rPr>
        <w:t xml:space="preserve">. </w:t>
      </w:r>
    </w:p>
    <w:p w14:paraId="09702E88" w14:textId="77777777" w:rsidR="00DD4310" w:rsidRPr="00C11DF4" w:rsidRDefault="00DD4310" w:rsidP="008D3340">
      <w:pPr>
        <w:numPr>
          <w:ilvl w:val="0"/>
          <w:numId w:val="11"/>
        </w:numPr>
        <w:tabs>
          <w:tab w:val="clear" w:pos="720"/>
          <w:tab w:val="num" w:pos="0"/>
        </w:tabs>
        <w:ind w:left="0" w:firstLine="0"/>
        <w:rPr>
          <w:sz w:val="26"/>
          <w:szCs w:val="26"/>
        </w:rPr>
      </w:pPr>
      <w:r w:rsidRPr="00C11DF4">
        <w:rPr>
          <w:sz w:val="26"/>
          <w:szCs w:val="26"/>
        </w:rPr>
        <w:t>La participation à cet appel d'offres ouvert te</w:t>
      </w:r>
      <w:r w:rsidR="00C85E27" w:rsidRPr="00C11DF4">
        <w:rPr>
          <w:sz w:val="26"/>
          <w:szCs w:val="26"/>
        </w:rPr>
        <w:t>l</w:t>
      </w:r>
      <w:r w:rsidRPr="00C11DF4">
        <w:rPr>
          <w:sz w:val="26"/>
          <w:szCs w:val="26"/>
        </w:rPr>
        <w:t>l</w:t>
      </w:r>
      <w:r w:rsidR="00C85E27" w:rsidRPr="00C11DF4">
        <w:rPr>
          <w:sz w:val="26"/>
          <w:szCs w:val="26"/>
        </w:rPr>
        <w:t>e</w:t>
      </w:r>
      <w:r w:rsidRPr="00C11DF4">
        <w:rPr>
          <w:sz w:val="26"/>
          <w:szCs w:val="26"/>
        </w:rPr>
        <w:t xml:space="preserve"> que défini</w:t>
      </w:r>
      <w:r w:rsidR="00C85E27" w:rsidRPr="00C11DF4">
        <w:rPr>
          <w:sz w:val="26"/>
          <w:szCs w:val="26"/>
        </w:rPr>
        <w:t>e</w:t>
      </w:r>
      <w:r w:rsidRPr="00C11DF4">
        <w:rPr>
          <w:sz w:val="26"/>
          <w:szCs w:val="26"/>
        </w:rPr>
        <w:t xml:space="preserve"> dans la loi </w:t>
      </w:r>
      <w:r w:rsidR="005A6824" w:rsidRPr="00C11DF4">
        <w:rPr>
          <w:sz w:val="26"/>
          <w:szCs w:val="26"/>
        </w:rPr>
        <w:t>n°</w:t>
      </w:r>
      <w:r w:rsidR="009C0D19" w:rsidRPr="00C11DF4">
        <w:rPr>
          <w:sz w:val="26"/>
          <w:szCs w:val="26"/>
        </w:rPr>
        <w:t xml:space="preserve"> </w:t>
      </w:r>
      <w:r w:rsidR="005A6824" w:rsidRPr="00C11DF4">
        <w:rPr>
          <w:sz w:val="26"/>
          <w:szCs w:val="26"/>
        </w:rPr>
        <w:t>2020-26 du 29 septembre 2020</w:t>
      </w:r>
      <w:r w:rsidRPr="00C11DF4">
        <w:rPr>
          <w:sz w:val="26"/>
          <w:szCs w:val="26"/>
        </w:rPr>
        <w:t xml:space="preserve"> portant code des marchés publics en République du Bénin concerne tous les candidats, remplissant les conditions définies dans le présent Dossier d'Appel d'Offres Ouvert et qui ne sont pas frappés par les dispositions de</w:t>
      </w:r>
      <w:r w:rsidR="00C91219" w:rsidRPr="00C11DF4">
        <w:rPr>
          <w:sz w:val="26"/>
          <w:szCs w:val="26"/>
        </w:rPr>
        <w:t>s</w:t>
      </w:r>
      <w:r w:rsidRPr="00C11DF4">
        <w:rPr>
          <w:sz w:val="26"/>
          <w:szCs w:val="26"/>
        </w:rPr>
        <w:t xml:space="preserve"> article</w:t>
      </w:r>
      <w:r w:rsidR="00C91219" w:rsidRPr="00C11DF4">
        <w:rPr>
          <w:sz w:val="26"/>
          <w:szCs w:val="26"/>
        </w:rPr>
        <w:t>s</w:t>
      </w:r>
      <w:r w:rsidR="006B4989" w:rsidRPr="00C11DF4">
        <w:rPr>
          <w:sz w:val="26"/>
          <w:szCs w:val="26"/>
        </w:rPr>
        <w:t xml:space="preserve"> 61 </w:t>
      </w:r>
      <w:r w:rsidR="005F7C34" w:rsidRPr="00C11DF4">
        <w:rPr>
          <w:sz w:val="26"/>
          <w:szCs w:val="26"/>
        </w:rPr>
        <w:t xml:space="preserve">et </w:t>
      </w:r>
      <w:r w:rsidR="005A6824" w:rsidRPr="00C11DF4">
        <w:rPr>
          <w:sz w:val="26"/>
          <w:szCs w:val="26"/>
        </w:rPr>
        <w:t xml:space="preserve">121 </w:t>
      </w:r>
      <w:r w:rsidR="006B4989" w:rsidRPr="00C11DF4">
        <w:rPr>
          <w:sz w:val="26"/>
          <w:szCs w:val="26"/>
        </w:rPr>
        <w:t>de ladite loi.</w:t>
      </w:r>
    </w:p>
    <w:p w14:paraId="2FB5C3B1" w14:textId="77777777" w:rsidR="00DD4310" w:rsidRPr="00C11DF4" w:rsidRDefault="00DD4310" w:rsidP="00F50628">
      <w:pPr>
        <w:rPr>
          <w:sz w:val="26"/>
          <w:szCs w:val="26"/>
        </w:rPr>
      </w:pPr>
    </w:p>
    <w:p w14:paraId="6B211E30" w14:textId="77777777" w:rsidR="00975CA0" w:rsidRPr="00C11DF4" w:rsidRDefault="00975CA0" w:rsidP="008D3340">
      <w:pPr>
        <w:numPr>
          <w:ilvl w:val="0"/>
          <w:numId w:val="11"/>
        </w:numPr>
        <w:suppressAutoHyphens w:val="0"/>
        <w:overflowPunct/>
        <w:autoSpaceDE/>
        <w:autoSpaceDN/>
        <w:adjustRightInd/>
        <w:spacing w:after="200"/>
        <w:ind w:left="0" w:firstLine="0"/>
        <w:textAlignment w:val="auto"/>
        <w:rPr>
          <w:sz w:val="26"/>
          <w:szCs w:val="26"/>
        </w:rPr>
      </w:pPr>
      <w:r w:rsidRPr="00C11DF4">
        <w:rPr>
          <w:sz w:val="26"/>
          <w:szCs w:val="26"/>
        </w:rPr>
        <w:t xml:space="preserve">Les candidats intéressés peuvent obtenir des informations auprès de </w:t>
      </w:r>
      <w:r w:rsidRPr="00C11DF4">
        <w:rPr>
          <w:i/>
          <w:iCs/>
          <w:sz w:val="26"/>
          <w:szCs w:val="26"/>
        </w:rPr>
        <w:t xml:space="preserve">[insérer le nom </w:t>
      </w:r>
      <w:r w:rsidR="007D7E95" w:rsidRPr="00C11DF4">
        <w:rPr>
          <w:i/>
          <w:iCs/>
          <w:sz w:val="26"/>
          <w:szCs w:val="26"/>
        </w:rPr>
        <w:t>de l’Autorité contractante</w:t>
      </w:r>
      <w:r w:rsidR="00096757" w:rsidRPr="00C11DF4">
        <w:rPr>
          <w:i/>
          <w:iCs/>
          <w:sz w:val="26"/>
          <w:szCs w:val="26"/>
        </w:rPr>
        <w:t xml:space="preserve"> </w:t>
      </w:r>
      <w:r w:rsidRPr="00C11DF4">
        <w:rPr>
          <w:i/>
          <w:iCs/>
          <w:sz w:val="26"/>
          <w:szCs w:val="26"/>
        </w:rPr>
        <w:t>; insérer les nom et adresse électronique de la personne responsable]</w:t>
      </w:r>
      <w:r w:rsidRPr="00C11DF4">
        <w:rPr>
          <w:sz w:val="26"/>
          <w:szCs w:val="26"/>
        </w:rPr>
        <w:t xml:space="preserve"> et prendre connaissance des documents d’Appel d’offres à l’adresse mentionnée ci-après </w:t>
      </w:r>
      <w:r w:rsidRPr="00C11DF4">
        <w:rPr>
          <w:i/>
          <w:iCs/>
          <w:sz w:val="26"/>
          <w:szCs w:val="26"/>
        </w:rPr>
        <w:t>[spécifier l’adresse]</w:t>
      </w:r>
      <w:r w:rsidRPr="00C11DF4">
        <w:rPr>
          <w:sz w:val="26"/>
          <w:szCs w:val="26"/>
        </w:rPr>
        <w:t xml:space="preserve"> de </w:t>
      </w:r>
      <w:r w:rsidRPr="00C11DF4">
        <w:rPr>
          <w:i/>
          <w:iCs/>
          <w:sz w:val="26"/>
          <w:szCs w:val="26"/>
        </w:rPr>
        <w:t>[insérer les heures d’ouverture et de fermeture</w:t>
      </w:r>
      <w:r w:rsidRPr="00C11DF4">
        <w:rPr>
          <w:i/>
          <w:iCs/>
          <w:sz w:val="26"/>
          <w:szCs w:val="26"/>
          <w:vertAlign w:val="superscript"/>
        </w:rPr>
        <w:t>6</w:t>
      </w:r>
      <w:r w:rsidRPr="00C11DF4">
        <w:rPr>
          <w:i/>
          <w:iCs/>
          <w:sz w:val="26"/>
          <w:szCs w:val="26"/>
        </w:rPr>
        <w:t>]</w:t>
      </w:r>
      <w:r w:rsidRPr="00C11DF4">
        <w:rPr>
          <w:sz w:val="26"/>
          <w:szCs w:val="26"/>
        </w:rPr>
        <w:t>.</w:t>
      </w:r>
    </w:p>
    <w:p w14:paraId="708FFCD0" w14:textId="77777777" w:rsidR="008526A2" w:rsidRPr="00C11DF4" w:rsidRDefault="008526A2" w:rsidP="008D3340">
      <w:pPr>
        <w:numPr>
          <w:ilvl w:val="0"/>
          <w:numId w:val="11"/>
        </w:numPr>
        <w:suppressAutoHyphens w:val="0"/>
        <w:overflowPunct/>
        <w:autoSpaceDE/>
        <w:autoSpaceDN/>
        <w:adjustRightInd/>
        <w:spacing w:after="200"/>
        <w:ind w:left="0" w:firstLine="0"/>
        <w:textAlignment w:val="auto"/>
        <w:rPr>
          <w:sz w:val="26"/>
          <w:szCs w:val="26"/>
        </w:rPr>
      </w:pPr>
      <w:r w:rsidRPr="00C11DF4">
        <w:rPr>
          <w:sz w:val="26"/>
          <w:szCs w:val="26"/>
        </w:rPr>
        <w:lastRenderedPageBreak/>
        <w:t xml:space="preserve">Les exigences en matière de qualification sont : </w:t>
      </w:r>
      <w:r w:rsidRPr="00C11DF4">
        <w:rPr>
          <w:i/>
          <w:iCs/>
          <w:sz w:val="26"/>
          <w:szCs w:val="26"/>
        </w:rPr>
        <w:t xml:space="preserve">[insérer la liste des conditions d’ordre technique, financier et autre(s) conformément aux dispositions </w:t>
      </w:r>
      <w:proofErr w:type="spellStart"/>
      <w:r w:rsidRPr="00C11DF4">
        <w:rPr>
          <w:i/>
          <w:iCs/>
          <w:sz w:val="26"/>
          <w:szCs w:val="26"/>
        </w:rPr>
        <w:t>de</w:t>
      </w:r>
      <w:r w:rsidR="000252BB" w:rsidRPr="00C11DF4">
        <w:rPr>
          <w:i/>
          <w:iCs/>
          <w:sz w:val="26"/>
          <w:szCs w:val="26"/>
        </w:rPr>
        <w:t>s</w:t>
      </w:r>
      <w:r w:rsidRPr="00C11DF4">
        <w:rPr>
          <w:i/>
          <w:iCs/>
          <w:sz w:val="26"/>
          <w:szCs w:val="26"/>
        </w:rPr>
        <w:t>article</w:t>
      </w:r>
      <w:r w:rsidR="000252BB" w:rsidRPr="00C11DF4">
        <w:rPr>
          <w:i/>
          <w:iCs/>
          <w:sz w:val="26"/>
          <w:szCs w:val="26"/>
        </w:rPr>
        <w:t>s</w:t>
      </w:r>
      <w:proofErr w:type="spellEnd"/>
      <w:r w:rsidRPr="00C11DF4">
        <w:rPr>
          <w:i/>
          <w:iCs/>
          <w:sz w:val="26"/>
          <w:szCs w:val="26"/>
        </w:rPr>
        <w:t xml:space="preserve"> </w:t>
      </w:r>
      <w:r w:rsidR="00CB0BB5" w:rsidRPr="00C11DF4">
        <w:rPr>
          <w:i/>
          <w:iCs/>
          <w:sz w:val="26"/>
          <w:szCs w:val="26"/>
        </w:rPr>
        <w:t>5</w:t>
      </w:r>
      <w:r w:rsidR="000252BB" w:rsidRPr="00C11DF4">
        <w:rPr>
          <w:i/>
          <w:iCs/>
          <w:sz w:val="26"/>
          <w:szCs w:val="26"/>
        </w:rPr>
        <w:t>9</w:t>
      </w:r>
      <w:r w:rsidRPr="00C11DF4">
        <w:rPr>
          <w:i/>
          <w:iCs/>
          <w:sz w:val="26"/>
          <w:szCs w:val="26"/>
        </w:rPr>
        <w:t xml:space="preserve"> </w:t>
      </w:r>
      <w:r w:rsidR="000252BB" w:rsidRPr="00C11DF4">
        <w:rPr>
          <w:i/>
          <w:iCs/>
          <w:sz w:val="26"/>
          <w:szCs w:val="26"/>
        </w:rPr>
        <w:t xml:space="preserve">et 60 </w:t>
      </w:r>
      <w:r w:rsidRPr="00C11DF4">
        <w:rPr>
          <w:i/>
          <w:iCs/>
          <w:sz w:val="26"/>
          <w:szCs w:val="26"/>
        </w:rPr>
        <w:t>de la loi)].</w:t>
      </w:r>
      <w:r w:rsidRPr="00C11DF4">
        <w:rPr>
          <w:sz w:val="26"/>
          <w:szCs w:val="26"/>
        </w:rPr>
        <w:t xml:space="preserve"> Voir le document d’Appel d’offres pour les informations détaillées. </w:t>
      </w:r>
    </w:p>
    <w:p w14:paraId="5EE2AE9F" w14:textId="77777777" w:rsidR="006B4989" w:rsidRPr="00C11DF4" w:rsidRDefault="006B4989" w:rsidP="008D3340">
      <w:pPr>
        <w:numPr>
          <w:ilvl w:val="0"/>
          <w:numId w:val="11"/>
        </w:numPr>
        <w:suppressAutoHyphens w:val="0"/>
        <w:overflowPunct/>
        <w:autoSpaceDE/>
        <w:autoSpaceDN/>
        <w:adjustRightInd/>
        <w:spacing w:after="200"/>
        <w:ind w:left="0" w:firstLine="0"/>
        <w:textAlignment w:val="auto"/>
        <w:rPr>
          <w:sz w:val="26"/>
          <w:szCs w:val="26"/>
        </w:rPr>
      </w:pPr>
      <w:r w:rsidRPr="00C11DF4">
        <w:rPr>
          <w:sz w:val="26"/>
          <w:szCs w:val="26"/>
        </w:rPr>
        <w:t>Le délai de réalisation est de [</w:t>
      </w:r>
      <w:r w:rsidRPr="00C11DF4">
        <w:rPr>
          <w:i/>
          <w:sz w:val="26"/>
          <w:szCs w:val="26"/>
        </w:rPr>
        <w:t>insérer le délai d’exécution</w:t>
      </w:r>
      <w:r w:rsidRPr="00C11DF4">
        <w:rPr>
          <w:sz w:val="26"/>
          <w:szCs w:val="26"/>
        </w:rPr>
        <w:t>]</w:t>
      </w:r>
      <w:r w:rsidR="001A4225" w:rsidRPr="00C11DF4">
        <w:rPr>
          <w:sz w:val="26"/>
          <w:szCs w:val="26"/>
        </w:rPr>
        <w:t>.</w:t>
      </w:r>
    </w:p>
    <w:p w14:paraId="3951FBBA" w14:textId="77777777" w:rsidR="00600F42" w:rsidRPr="00C11DF4" w:rsidRDefault="00600F42" w:rsidP="00600F42">
      <w:pPr>
        <w:numPr>
          <w:ilvl w:val="0"/>
          <w:numId w:val="11"/>
        </w:numPr>
        <w:suppressAutoHyphens w:val="0"/>
        <w:overflowPunct/>
        <w:autoSpaceDE/>
        <w:autoSpaceDN/>
        <w:adjustRightInd/>
        <w:spacing w:after="200"/>
        <w:ind w:left="0" w:firstLine="0"/>
        <w:textAlignment w:val="auto"/>
        <w:rPr>
          <w:sz w:val="26"/>
          <w:szCs w:val="26"/>
        </w:rPr>
      </w:pPr>
      <w:r w:rsidRPr="00C11DF4">
        <w:rPr>
          <w:iCs/>
          <w:sz w:val="26"/>
          <w:szCs w:val="26"/>
        </w:rPr>
        <w:t>Les candidats intéressés peuvent obtenir gratuitement un dossier d’a</w:t>
      </w:r>
      <w:r w:rsidRPr="00C11DF4">
        <w:rPr>
          <w:sz w:val="26"/>
          <w:szCs w:val="26"/>
        </w:rPr>
        <w:t xml:space="preserve">ppel d’offres complet à l’adresse mentionnée ci-après </w:t>
      </w:r>
      <w:r w:rsidRPr="00C11DF4">
        <w:rPr>
          <w:i/>
          <w:iCs/>
          <w:sz w:val="26"/>
          <w:szCs w:val="26"/>
        </w:rPr>
        <w:t xml:space="preserve">[spécifier l’adresse], </w:t>
      </w:r>
      <w:r w:rsidRPr="00C11DF4">
        <w:rPr>
          <w:iCs/>
          <w:sz w:val="26"/>
          <w:szCs w:val="26"/>
        </w:rPr>
        <w:t>à compter d</w:t>
      </w:r>
      <w:r w:rsidRPr="00C11DF4">
        <w:rPr>
          <w:i/>
          <w:iCs/>
          <w:sz w:val="26"/>
          <w:szCs w:val="26"/>
        </w:rPr>
        <w:t>u [spécifier la date]</w:t>
      </w:r>
      <w:r w:rsidRPr="00C11DF4">
        <w:rPr>
          <w:rStyle w:val="Appelnotedebasdep"/>
          <w:i/>
          <w:iCs/>
          <w:sz w:val="26"/>
          <w:szCs w:val="26"/>
        </w:rPr>
        <w:footnoteReference w:id="5"/>
      </w:r>
      <w:r w:rsidRPr="00C11DF4">
        <w:rPr>
          <w:i/>
          <w:iCs/>
          <w:sz w:val="26"/>
          <w:szCs w:val="26"/>
        </w:rPr>
        <w:t xml:space="preserve"> .</w:t>
      </w:r>
      <w:r w:rsidRPr="00C11DF4">
        <w:rPr>
          <w:sz w:val="26"/>
          <w:szCs w:val="26"/>
        </w:rPr>
        <w:t xml:space="preserve"> Le dossier d’appel d’offres en version papier sera immédiatement remis aux candidats intéressés sur simple présentation de ces derniers au secrétariat de la PRMP ou adressé aux candidats à leurs frais par </w:t>
      </w:r>
      <w:r w:rsidRPr="00C11DF4">
        <w:rPr>
          <w:i/>
          <w:iCs/>
          <w:sz w:val="26"/>
          <w:szCs w:val="26"/>
        </w:rPr>
        <w:t>[insérer le mode d’acheminement</w:t>
      </w:r>
      <w:r w:rsidRPr="00C11DF4">
        <w:rPr>
          <w:rStyle w:val="Appelnotedebasdep"/>
          <w:i/>
          <w:iCs/>
          <w:sz w:val="26"/>
          <w:szCs w:val="26"/>
        </w:rPr>
        <w:footnoteReference w:id="6"/>
      </w:r>
      <w:r w:rsidRPr="00C11DF4">
        <w:rPr>
          <w:i/>
          <w:iCs/>
          <w:sz w:val="26"/>
          <w:szCs w:val="26"/>
        </w:rPr>
        <w:t>]</w:t>
      </w:r>
      <w:r w:rsidRPr="00C11DF4">
        <w:rPr>
          <w:sz w:val="26"/>
          <w:szCs w:val="26"/>
        </w:rPr>
        <w:t xml:space="preserve">. Ce dossier peut aussi être remis aux candidats en version électronique sous le format PDF ou envoyé par voie électronique </w:t>
      </w:r>
      <w:r w:rsidRPr="00C11DF4">
        <w:rPr>
          <w:i/>
          <w:iCs/>
          <w:sz w:val="26"/>
          <w:szCs w:val="26"/>
        </w:rPr>
        <w:t>sous réserve des dispositions relatives à la dématérialisation.</w:t>
      </w:r>
    </w:p>
    <w:p w14:paraId="1932F2FA" w14:textId="77777777" w:rsidR="006B4989" w:rsidRPr="00C11DF4" w:rsidRDefault="006B4989" w:rsidP="006B4989">
      <w:pPr>
        <w:numPr>
          <w:ilvl w:val="0"/>
          <w:numId w:val="11"/>
        </w:numPr>
        <w:suppressAutoHyphens w:val="0"/>
        <w:overflowPunct/>
        <w:autoSpaceDE/>
        <w:autoSpaceDN/>
        <w:adjustRightInd/>
        <w:spacing w:after="200"/>
        <w:ind w:left="0" w:firstLine="0"/>
        <w:textAlignment w:val="auto"/>
        <w:rPr>
          <w:sz w:val="26"/>
          <w:szCs w:val="26"/>
        </w:rPr>
      </w:pPr>
      <w:r w:rsidRPr="00C11DF4">
        <w:rPr>
          <w:i/>
          <w:iCs/>
          <w:sz w:val="26"/>
          <w:szCs w:val="26"/>
        </w:rPr>
        <w:t>Ce retrait est matérialisé par une fiche de décharge établie selon un modèle mis à disposition par l’ARMP.</w:t>
      </w:r>
    </w:p>
    <w:p w14:paraId="52A02395" w14:textId="77777777" w:rsidR="00975CA0" w:rsidRPr="00C11DF4" w:rsidRDefault="00DD4310" w:rsidP="008D3340">
      <w:pPr>
        <w:numPr>
          <w:ilvl w:val="0"/>
          <w:numId w:val="11"/>
        </w:numPr>
        <w:suppressAutoHyphens w:val="0"/>
        <w:overflowPunct/>
        <w:autoSpaceDE/>
        <w:autoSpaceDN/>
        <w:adjustRightInd/>
        <w:spacing w:after="200"/>
        <w:textAlignment w:val="auto"/>
        <w:rPr>
          <w:sz w:val="26"/>
          <w:szCs w:val="26"/>
        </w:rPr>
      </w:pPr>
      <w:r w:rsidRPr="00C11DF4">
        <w:rPr>
          <w:sz w:val="26"/>
          <w:szCs w:val="26"/>
        </w:rPr>
        <w:t xml:space="preserve">Les offres sont rédigées en langue française et devront être déposées en </w:t>
      </w:r>
      <w:r w:rsidR="000252BB" w:rsidRPr="00C11DF4">
        <w:rPr>
          <w:sz w:val="26"/>
          <w:szCs w:val="26"/>
        </w:rPr>
        <w:t xml:space="preserve">deux </w:t>
      </w:r>
      <w:r w:rsidRPr="00C11DF4">
        <w:rPr>
          <w:sz w:val="26"/>
          <w:szCs w:val="26"/>
        </w:rPr>
        <w:t>(</w:t>
      </w:r>
      <w:r w:rsidR="000252BB" w:rsidRPr="00C11DF4">
        <w:rPr>
          <w:sz w:val="26"/>
          <w:szCs w:val="26"/>
        </w:rPr>
        <w:t>02)</w:t>
      </w:r>
      <w:r w:rsidRPr="00C11DF4">
        <w:rPr>
          <w:sz w:val="26"/>
          <w:szCs w:val="26"/>
        </w:rPr>
        <w:t>) exemplaires</w:t>
      </w:r>
      <w:r w:rsidR="00681CB8" w:rsidRPr="00C11DF4">
        <w:rPr>
          <w:sz w:val="26"/>
          <w:szCs w:val="26"/>
        </w:rPr>
        <w:t xml:space="preserve"> </w:t>
      </w:r>
      <w:r w:rsidR="000252BB" w:rsidRPr="00C11DF4">
        <w:rPr>
          <w:sz w:val="26"/>
          <w:szCs w:val="26"/>
        </w:rPr>
        <w:t xml:space="preserve">physiques </w:t>
      </w:r>
      <w:r w:rsidR="00681CB8" w:rsidRPr="00C11DF4">
        <w:rPr>
          <w:sz w:val="26"/>
          <w:szCs w:val="26"/>
        </w:rPr>
        <w:t xml:space="preserve">à savoir </w:t>
      </w:r>
      <w:r w:rsidRPr="00C11DF4">
        <w:rPr>
          <w:sz w:val="26"/>
          <w:szCs w:val="26"/>
        </w:rPr>
        <w:t xml:space="preserve">un (01) original et </w:t>
      </w:r>
      <w:r w:rsidR="000252BB" w:rsidRPr="00C11DF4">
        <w:rPr>
          <w:sz w:val="26"/>
          <w:szCs w:val="26"/>
        </w:rPr>
        <w:t xml:space="preserve">une </w:t>
      </w:r>
      <w:r w:rsidRPr="00C11DF4">
        <w:rPr>
          <w:sz w:val="26"/>
          <w:szCs w:val="26"/>
        </w:rPr>
        <w:t>(0</w:t>
      </w:r>
      <w:r w:rsidR="000252BB" w:rsidRPr="00C11DF4">
        <w:rPr>
          <w:sz w:val="26"/>
          <w:szCs w:val="26"/>
        </w:rPr>
        <w:t>1</w:t>
      </w:r>
      <w:r w:rsidRPr="00C11DF4">
        <w:rPr>
          <w:sz w:val="26"/>
          <w:szCs w:val="26"/>
        </w:rPr>
        <w:t>) copie</w:t>
      </w:r>
      <w:r w:rsidR="00681CB8" w:rsidRPr="00C11DF4">
        <w:rPr>
          <w:sz w:val="26"/>
          <w:szCs w:val="26"/>
        </w:rPr>
        <w:t xml:space="preserve">, </w:t>
      </w:r>
      <w:r w:rsidR="000252BB" w:rsidRPr="00C11DF4">
        <w:rPr>
          <w:sz w:val="26"/>
          <w:szCs w:val="26"/>
        </w:rPr>
        <w:t xml:space="preserve">ainsi qu’une (01) version électronique sur clé USB </w:t>
      </w:r>
      <w:r w:rsidR="00681CB8" w:rsidRPr="00C11DF4">
        <w:rPr>
          <w:sz w:val="26"/>
          <w:szCs w:val="26"/>
        </w:rPr>
        <w:t>le tout dans une enveloppe unique</w:t>
      </w:r>
      <w:r w:rsidRPr="00C11DF4">
        <w:rPr>
          <w:sz w:val="26"/>
          <w:szCs w:val="26"/>
        </w:rPr>
        <w:t xml:space="preserve"> à l’adresse ci-après [spécifier l’adresse] au plus tard le [insérer la date et l’heure]. Les offres qui ne parviendront pas </w:t>
      </w:r>
      <w:proofErr w:type="gramStart"/>
      <w:r w:rsidRPr="00C11DF4">
        <w:rPr>
          <w:sz w:val="26"/>
          <w:szCs w:val="26"/>
        </w:rPr>
        <w:t>aux heure</w:t>
      </w:r>
      <w:proofErr w:type="gramEnd"/>
      <w:r w:rsidRPr="00C11DF4">
        <w:rPr>
          <w:sz w:val="26"/>
          <w:szCs w:val="26"/>
        </w:rPr>
        <w:t xml:space="preserve"> et date ci-dessus indiquées, seront purement et simplement rejetées et retournées sans être ouvertes et aux frais des soumissionnaires concernés. Les offres remises en retard ne seront pas acceptées. Les offres seront ouvertes en présence des représentants des candidats présents à l’adresse ci-après [spécifier l’adresse]</w:t>
      </w:r>
      <w:r w:rsidR="000A1FE0" w:rsidRPr="00C11DF4">
        <w:rPr>
          <w:sz w:val="26"/>
          <w:szCs w:val="26"/>
          <w:vertAlign w:val="superscript"/>
        </w:rPr>
        <w:t>10</w:t>
      </w:r>
      <w:r w:rsidRPr="00C11DF4">
        <w:rPr>
          <w:sz w:val="26"/>
          <w:szCs w:val="26"/>
        </w:rPr>
        <w:t xml:space="preserve"> à [insérer la date et l’heure]. Les offres doivent comprendre une garantie de soumission </w:t>
      </w:r>
      <w:r w:rsidR="003B61F7" w:rsidRPr="00C11DF4">
        <w:rPr>
          <w:sz w:val="26"/>
          <w:szCs w:val="26"/>
        </w:rPr>
        <w:t>d’un montant de [</w:t>
      </w:r>
      <w:r w:rsidR="003B61F7" w:rsidRPr="00C11DF4">
        <w:rPr>
          <w:i/>
          <w:sz w:val="26"/>
          <w:szCs w:val="26"/>
        </w:rPr>
        <w:t>insérer le montant : le montant</w:t>
      </w:r>
      <w:r w:rsidRPr="00C11DF4">
        <w:rPr>
          <w:i/>
          <w:sz w:val="26"/>
          <w:szCs w:val="26"/>
        </w:rPr>
        <w:t xml:space="preserve"> est fixé par l’Autorité Contractante et </w:t>
      </w:r>
      <w:r w:rsidR="00CB0BB5" w:rsidRPr="00C11DF4">
        <w:rPr>
          <w:i/>
          <w:sz w:val="26"/>
          <w:szCs w:val="26"/>
        </w:rPr>
        <w:t xml:space="preserve">est </w:t>
      </w:r>
      <w:proofErr w:type="gramStart"/>
      <w:r w:rsidR="00CB0BB5" w:rsidRPr="00C11DF4">
        <w:rPr>
          <w:i/>
          <w:sz w:val="26"/>
          <w:szCs w:val="26"/>
        </w:rPr>
        <w:t>de</w:t>
      </w:r>
      <w:r w:rsidR="006C5C04" w:rsidRPr="00C11DF4">
        <w:rPr>
          <w:i/>
          <w:sz w:val="26"/>
          <w:szCs w:val="26"/>
        </w:rPr>
        <w:t xml:space="preserve"> u</w:t>
      </w:r>
      <w:r w:rsidRPr="00C11DF4">
        <w:rPr>
          <w:i/>
          <w:sz w:val="26"/>
          <w:szCs w:val="26"/>
        </w:rPr>
        <w:t>n</w:t>
      </w:r>
      <w:proofErr w:type="gramEnd"/>
      <w:r w:rsidRPr="00C11DF4">
        <w:rPr>
          <w:i/>
          <w:sz w:val="26"/>
          <w:szCs w:val="26"/>
        </w:rPr>
        <w:t xml:space="preserve"> pour cent (1%) du montant prévisionnel du marché]</w:t>
      </w:r>
      <w:r w:rsidR="000A1FE0" w:rsidRPr="00C11DF4">
        <w:rPr>
          <w:i/>
          <w:sz w:val="26"/>
          <w:szCs w:val="26"/>
          <w:vertAlign w:val="superscript"/>
        </w:rPr>
        <w:t>11</w:t>
      </w:r>
      <w:r w:rsidRPr="00C11DF4">
        <w:rPr>
          <w:sz w:val="26"/>
          <w:szCs w:val="26"/>
        </w:rPr>
        <w:t xml:space="preserve"> </w:t>
      </w:r>
      <w:proofErr w:type="spellStart"/>
      <w:r w:rsidRPr="00C11DF4">
        <w:rPr>
          <w:i/>
          <w:sz w:val="26"/>
          <w:szCs w:val="26"/>
        </w:rPr>
        <w:t>confromément</w:t>
      </w:r>
      <w:proofErr w:type="spellEnd"/>
      <w:r w:rsidRPr="00C11DF4">
        <w:rPr>
          <w:i/>
          <w:sz w:val="26"/>
          <w:szCs w:val="26"/>
        </w:rPr>
        <w:t xml:space="preserve"> </w:t>
      </w:r>
      <w:r w:rsidR="00E04155" w:rsidRPr="00C11DF4">
        <w:rPr>
          <w:i/>
          <w:sz w:val="26"/>
          <w:szCs w:val="26"/>
        </w:rPr>
        <w:t xml:space="preserve">aux dispositions de l’article </w:t>
      </w:r>
      <w:r w:rsidR="00CB0BB5" w:rsidRPr="00C11DF4">
        <w:rPr>
          <w:i/>
          <w:sz w:val="26"/>
          <w:szCs w:val="26"/>
        </w:rPr>
        <w:t>68</w:t>
      </w:r>
      <w:r w:rsidR="00E04155" w:rsidRPr="00C11DF4">
        <w:rPr>
          <w:i/>
          <w:sz w:val="26"/>
          <w:szCs w:val="26"/>
        </w:rPr>
        <w:t xml:space="preserve"> de la loi </w:t>
      </w:r>
      <w:r w:rsidR="00CB0BB5" w:rsidRPr="00C11DF4">
        <w:rPr>
          <w:i/>
          <w:sz w:val="26"/>
          <w:szCs w:val="26"/>
        </w:rPr>
        <w:t>n°</w:t>
      </w:r>
      <w:r w:rsidR="00390B60" w:rsidRPr="00C11DF4">
        <w:rPr>
          <w:i/>
          <w:sz w:val="26"/>
          <w:szCs w:val="26"/>
        </w:rPr>
        <w:t xml:space="preserve"> </w:t>
      </w:r>
      <w:r w:rsidR="00CB0BB5" w:rsidRPr="00C11DF4">
        <w:rPr>
          <w:i/>
          <w:sz w:val="26"/>
          <w:szCs w:val="26"/>
        </w:rPr>
        <w:t xml:space="preserve">2020-26 du 29 septembre 2020 </w:t>
      </w:r>
      <w:r w:rsidR="00E04155" w:rsidRPr="00C11DF4">
        <w:rPr>
          <w:i/>
          <w:sz w:val="26"/>
          <w:szCs w:val="26"/>
        </w:rPr>
        <w:t>portant code des marchés publics</w:t>
      </w:r>
      <w:r w:rsidRPr="00C11DF4">
        <w:rPr>
          <w:i/>
          <w:sz w:val="26"/>
          <w:szCs w:val="26"/>
        </w:rPr>
        <w:t xml:space="preserve"> en République du Bénin. </w:t>
      </w:r>
      <w:r w:rsidRPr="00C11DF4">
        <w:rPr>
          <w:sz w:val="26"/>
          <w:szCs w:val="26"/>
        </w:rPr>
        <w:t xml:space="preserve">Les offres devront demeurer valides pendant une durée </w:t>
      </w:r>
      <w:r w:rsidRPr="00C11DF4">
        <w:rPr>
          <w:i/>
          <w:sz w:val="26"/>
          <w:szCs w:val="26"/>
        </w:rPr>
        <w:t>de [insérer le nombre de jours</w:t>
      </w:r>
      <w:r w:rsidRPr="00C11DF4">
        <w:rPr>
          <w:sz w:val="26"/>
          <w:szCs w:val="26"/>
        </w:rPr>
        <w:t xml:space="preserve">] à compter de la date limite de soumission. </w:t>
      </w:r>
    </w:p>
    <w:p w14:paraId="6481DEE6" w14:textId="77777777" w:rsidR="00F94E43" w:rsidRPr="00C11DF4" w:rsidRDefault="00F94E43" w:rsidP="008D3340">
      <w:pPr>
        <w:numPr>
          <w:ilvl w:val="0"/>
          <w:numId w:val="11"/>
        </w:numPr>
        <w:suppressAutoHyphens w:val="0"/>
        <w:overflowPunct/>
        <w:autoSpaceDE/>
        <w:autoSpaceDN/>
        <w:adjustRightInd/>
        <w:spacing w:after="200"/>
        <w:textAlignment w:val="auto"/>
        <w:rPr>
          <w:sz w:val="26"/>
          <w:szCs w:val="26"/>
        </w:rPr>
      </w:pPr>
      <w:r w:rsidRPr="00C11DF4">
        <w:rPr>
          <w:sz w:val="26"/>
          <w:szCs w:val="26"/>
        </w:rPr>
        <w:t>[</w:t>
      </w:r>
      <w:r w:rsidRPr="00C11DF4">
        <w:rPr>
          <w:i/>
          <w:sz w:val="26"/>
          <w:szCs w:val="26"/>
        </w:rPr>
        <w:t>A insérer en cas d’allotissement</w:t>
      </w:r>
      <w:r w:rsidRPr="00C11DF4">
        <w:rPr>
          <w:sz w:val="26"/>
          <w:szCs w:val="26"/>
        </w:rPr>
        <w:t>] les offres doivent être présentées et déposées par lot.</w:t>
      </w:r>
    </w:p>
    <w:p w14:paraId="6550FA3D" w14:textId="77777777" w:rsidR="00975CA0" w:rsidRPr="00C11DF4" w:rsidRDefault="00975CA0" w:rsidP="00975CA0">
      <w:pPr>
        <w:rPr>
          <w:sz w:val="20"/>
        </w:rPr>
      </w:pPr>
      <w:r w:rsidRPr="00C11DF4">
        <w:rPr>
          <w:sz w:val="20"/>
        </w:rPr>
        <w:t>_________________</w:t>
      </w:r>
    </w:p>
    <w:p w14:paraId="6E9CEA72" w14:textId="77777777" w:rsidR="00975CA0" w:rsidRPr="00C11DF4" w:rsidRDefault="00975CA0" w:rsidP="00975CA0">
      <w:pPr>
        <w:ind w:left="360" w:hanging="360"/>
        <w:rPr>
          <w:sz w:val="20"/>
        </w:rPr>
      </w:pPr>
      <w:r w:rsidRPr="00C11DF4">
        <w:rPr>
          <w:rStyle w:val="Appelnotedebasdep"/>
          <w:sz w:val="20"/>
        </w:rPr>
        <w:t>1</w:t>
      </w:r>
      <w:r w:rsidRPr="00C11DF4">
        <w:rPr>
          <w:sz w:val="20"/>
        </w:rPr>
        <w:t>.</w:t>
      </w:r>
      <w:r w:rsidRPr="00C11DF4">
        <w:rPr>
          <w:sz w:val="20"/>
        </w:rPr>
        <w:tab/>
        <w:t xml:space="preserve"> Jour, mois, année</w:t>
      </w:r>
      <w:r w:rsidR="00A861B4" w:rsidRPr="00C11DF4">
        <w:rPr>
          <w:sz w:val="20"/>
        </w:rPr>
        <w:t xml:space="preserve"> </w:t>
      </w:r>
      <w:r w:rsidRPr="00C11DF4">
        <w:rPr>
          <w:sz w:val="20"/>
        </w:rPr>
        <w:t>; par exemple</w:t>
      </w:r>
      <w:r w:rsidR="00A861B4" w:rsidRPr="00C11DF4">
        <w:rPr>
          <w:sz w:val="20"/>
        </w:rPr>
        <w:t xml:space="preserve"> </w:t>
      </w:r>
      <w:r w:rsidRPr="00C11DF4">
        <w:rPr>
          <w:sz w:val="20"/>
        </w:rPr>
        <w:t xml:space="preserve">: 31 </w:t>
      </w:r>
      <w:proofErr w:type="gramStart"/>
      <w:r w:rsidRPr="00C11DF4">
        <w:rPr>
          <w:sz w:val="20"/>
        </w:rPr>
        <w:t>Janvier</w:t>
      </w:r>
      <w:proofErr w:type="gramEnd"/>
      <w:r w:rsidRPr="00C11DF4">
        <w:rPr>
          <w:sz w:val="20"/>
        </w:rPr>
        <w:t xml:space="preserve"> 20</w:t>
      </w:r>
      <w:r w:rsidR="003E4A88" w:rsidRPr="00C11DF4">
        <w:rPr>
          <w:sz w:val="20"/>
        </w:rPr>
        <w:t>16</w:t>
      </w:r>
      <w:r w:rsidRPr="00C11DF4">
        <w:rPr>
          <w:sz w:val="20"/>
        </w:rPr>
        <w:t xml:space="preserve"> </w:t>
      </w:r>
    </w:p>
    <w:p w14:paraId="14DB1406" w14:textId="77777777" w:rsidR="00975CA0" w:rsidRPr="00C11DF4" w:rsidRDefault="00975CA0" w:rsidP="00975CA0">
      <w:pPr>
        <w:ind w:left="360" w:hanging="360"/>
        <w:rPr>
          <w:sz w:val="20"/>
        </w:rPr>
      </w:pPr>
      <w:r w:rsidRPr="00C11DF4">
        <w:rPr>
          <w:rStyle w:val="Appelnotedebasdep"/>
          <w:sz w:val="20"/>
        </w:rPr>
        <w:t>2</w:t>
      </w:r>
      <w:r w:rsidRPr="00C11DF4">
        <w:rPr>
          <w:sz w:val="20"/>
        </w:rPr>
        <w:t>.</w:t>
      </w:r>
      <w:r w:rsidRPr="00C11DF4">
        <w:rPr>
          <w:sz w:val="20"/>
        </w:rPr>
        <w:tab/>
      </w:r>
      <w:r w:rsidRPr="00C11DF4">
        <w:rPr>
          <w:i/>
          <w:iCs/>
          <w:sz w:val="20"/>
        </w:rPr>
        <w:t>[</w:t>
      </w:r>
      <w:r w:rsidR="00E835E7" w:rsidRPr="00C11DF4">
        <w:rPr>
          <w:i/>
          <w:iCs/>
          <w:sz w:val="20"/>
        </w:rPr>
        <w:t>Insérer</w:t>
      </w:r>
      <w:r w:rsidRPr="00C11DF4">
        <w:rPr>
          <w:i/>
          <w:iCs/>
          <w:sz w:val="20"/>
        </w:rPr>
        <w:t>, si applicable</w:t>
      </w:r>
      <w:r w:rsidR="00A861B4" w:rsidRPr="00C11DF4">
        <w:rPr>
          <w:i/>
          <w:iCs/>
          <w:sz w:val="20"/>
        </w:rPr>
        <w:t xml:space="preserve"> </w:t>
      </w:r>
      <w:r w:rsidRPr="00C11DF4">
        <w:rPr>
          <w:i/>
          <w:iCs/>
          <w:sz w:val="20"/>
        </w:rPr>
        <w:t xml:space="preserve">: “ce contrat sera financé conjointement par {insérer le nom du </w:t>
      </w:r>
      <w:proofErr w:type="spellStart"/>
      <w:r w:rsidRPr="00C11DF4">
        <w:rPr>
          <w:i/>
          <w:iCs/>
          <w:sz w:val="20"/>
        </w:rPr>
        <w:t>cofinancier</w:t>
      </w:r>
      <w:proofErr w:type="spellEnd"/>
      <w:r w:rsidRPr="00C11DF4">
        <w:rPr>
          <w:i/>
          <w:iCs/>
          <w:sz w:val="20"/>
        </w:rPr>
        <w:t xml:space="preserve">). </w:t>
      </w:r>
    </w:p>
    <w:p w14:paraId="339BE05B" w14:textId="77777777" w:rsidR="00975CA0" w:rsidRPr="00C11DF4" w:rsidRDefault="00975CA0" w:rsidP="00975CA0">
      <w:pPr>
        <w:ind w:left="360" w:hanging="360"/>
        <w:rPr>
          <w:sz w:val="20"/>
        </w:rPr>
      </w:pPr>
      <w:r w:rsidRPr="00C11DF4">
        <w:rPr>
          <w:rStyle w:val="Appelnotedebasdep"/>
          <w:sz w:val="20"/>
        </w:rPr>
        <w:t>3</w:t>
      </w:r>
      <w:r w:rsidRPr="00C11DF4">
        <w:rPr>
          <w:sz w:val="20"/>
        </w:rPr>
        <w:t>.</w:t>
      </w:r>
      <w:r w:rsidRPr="00C11DF4">
        <w:rPr>
          <w:sz w:val="20"/>
        </w:rPr>
        <w:tab/>
        <w:t xml:space="preserve">Fournir une brève description des </w:t>
      </w:r>
      <w:r w:rsidR="00DA19C9" w:rsidRPr="00C11DF4">
        <w:rPr>
          <w:sz w:val="20"/>
        </w:rPr>
        <w:t>Services</w:t>
      </w:r>
      <w:r w:rsidRPr="00C11DF4">
        <w:rPr>
          <w:sz w:val="20"/>
        </w:rPr>
        <w:t xml:space="preserve">, y compris quantités principales, lieu et période de réalisation, et autre information de nature à permettre aux candidats potentiels de décider de leur participation ou non à l’Appel d’offres. </w:t>
      </w:r>
    </w:p>
    <w:p w14:paraId="7DFAC30B" w14:textId="77777777" w:rsidR="00975CA0" w:rsidRPr="00C11DF4" w:rsidRDefault="00975CA0" w:rsidP="00975CA0">
      <w:pPr>
        <w:ind w:left="360" w:hanging="360"/>
        <w:rPr>
          <w:sz w:val="20"/>
        </w:rPr>
      </w:pPr>
      <w:r w:rsidRPr="00C11DF4">
        <w:rPr>
          <w:rStyle w:val="Appelnotedebasdep"/>
          <w:sz w:val="20"/>
        </w:rPr>
        <w:lastRenderedPageBreak/>
        <w:t>4</w:t>
      </w:r>
      <w:r w:rsidRPr="00C11DF4">
        <w:rPr>
          <w:sz w:val="20"/>
        </w:rPr>
        <w:t>.</w:t>
      </w:r>
      <w:r w:rsidRPr="00C11DF4">
        <w:rPr>
          <w:sz w:val="20"/>
        </w:rPr>
        <w:tab/>
      </w:r>
      <w:r w:rsidRPr="00C11DF4">
        <w:rPr>
          <w:i/>
          <w:iCs/>
          <w:sz w:val="20"/>
        </w:rPr>
        <w:t>[</w:t>
      </w:r>
      <w:r w:rsidR="00E835E7" w:rsidRPr="00C11DF4">
        <w:rPr>
          <w:i/>
          <w:iCs/>
          <w:sz w:val="20"/>
        </w:rPr>
        <w:t>Insérer</w:t>
      </w:r>
      <w:r w:rsidR="00A861B4" w:rsidRPr="00C11DF4">
        <w:rPr>
          <w:i/>
          <w:iCs/>
          <w:sz w:val="20"/>
        </w:rPr>
        <w:t xml:space="preserve"> </w:t>
      </w:r>
      <w:r w:rsidRPr="00C11DF4">
        <w:rPr>
          <w:i/>
          <w:iCs/>
          <w:sz w:val="20"/>
        </w:rPr>
        <w:t>: la durée de livraison est de (insérer le nombre de jours/mois/années ou les dates].</w:t>
      </w:r>
      <w:r w:rsidRPr="00C11DF4">
        <w:rPr>
          <w:sz w:val="20"/>
        </w:rPr>
        <w:t xml:space="preserve"> </w:t>
      </w:r>
    </w:p>
    <w:p w14:paraId="181981D9" w14:textId="77777777" w:rsidR="00975CA0" w:rsidRPr="00C11DF4" w:rsidRDefault="00975CA0" w:rsidP="00975CA0">
      <w:pPr>
        <w:ind w:left="360" w:hanging="360"/>
        <w:rPr>
          <w:sz w:val="20"/>
        </w:rPr>
      </w:pPr>
      <w:r w:rsidRPr="00C11DF4">
        <w:rPr>
          <w:rStyle w:val="Appelnotedebasdep"/>
          <w:sz w:val="20"/>
        </w:rPr>
        <w:t>6</w:t>
      </w:r>
      <w:r w:rsidRPr="00C11DF4">
        <w:rPr>
          <w:sz w:val="20"/>
        </w:rPr>
        <w:t>.</w:t>
      </w:r>
      <w:r w:rsidRPr="00C11DF4">
        <w:rPr>
          <w:sz w:val="20"/>
        </w:rPr>
        <w:tab/>
        <w:t>Par exemple</w:t>
      </w:r>
      <w:r w:rsidR="00A861B4" w:rsidRPr="00C11DF4">
        <w:rPr>
          <w:sz w:val="20"/>
        </w:rPr>
        <w:t xml:space="preserve"> </w:t>
      </w:r>
      <w:r w:rsidRPr="00C11DF4">
        <w:rPr>
          <w:sz w:val="20"/>
        </w:rPr>
        <w:t>: de 9.00 à 17 heures</w:t>
      </w:r>
    </w:p>
    <w:p w14:paraId="25971742" w14:textId="77777777" w:rsidR="00975CA0" w:rsidRPr="00C11DF4" w:rsidRDefault="00975CA0" w:rsidP="00975CA0">
      <w:pPr>
        <w:ind w:left="360" w:hanging="360"/>
        <w:rPr>
          <w:sz w:val="20"/>
        </w:rPr>
      </w:pPr>
      <w:r w:rsidRPr="00C11DF4">
        <w:rPr>
          <w:rStyle w:val="Appelnotedebasdep"/>
          <w:sz w:val="20"/>
        </w:rPr>
        <w:t>7</w:t>
      </w:r>
      <w:r w:rsidRPr="00C11DF4">
        <w:rPr>
          <w:sz w:val="20"/>
        </w:rPr>
        <w:t>.</w:t>
      </w:r>
      <w:r w:rsidRPr="00C11DF4">
        <w:rPr>
          <w:sz w:val="20"/>
        </w:rPr>
        <w:tab/>
        <w:t>Le prix demandé est destiné à défrayer l’Autorité contractante du coût d’impression</w:t>
      </w:r>
      <w:r w:rsidR="00A861B4" w:rsidRPr="00C11DF4">
        <w:rPr>
          <w:sz w:val="20"/>
        </w:rPr>
        <w:t xml:space="preserve"> et, en cas de besoin</w:t>
      </w:r>
      <w:r w:rsidRPr="00C11DF4">
        <w:rPr>
          <w:sz w:val="20"/>
        </w:rPr>
        <w:t>,</w:t>
      </w:r>
      <w:r w:rsidR="006C5C04" w:rsidRPr="00C11DF4">
        <w:rPr>
          <w:sz w:val="20"/>
        </w:rPr>
        <w:t xml:space="preserve"> </w:t>
      </w:r>
      <w:r w:rsidRPr="00C11DF4">
        <w:rPr>
          <w:sz w:val="20"/>
        </w:rPr>
        <w:t>d’acheminement du dossier d’Appel d’offres</w:t>
      </w:r>
      <w:r w:rsidR="00A861B4" w:rsidRPr="00C11DF4">
        <w:rPr>
          <w:sz w:val="20"/>
        </w:rPr>
        <w:t xml:space="preserve"> </w:t>
      </w:r>
      <w:r w:rsidRPr="00C11DF4">
        <w:rPr>
          <w:sz w:val="20"/>
        </w:rPr>
        <w:t xml:space="preserve">; le prix ne doit pas dissuader les candidats de participer. </w:t>
      </w:r>
    </w:p>
    <w:p w14:paraId="30640603" w14:textId="77777777" w:rsidR="00975CA0" w:rsidRPr="00C11DF4" w:rsidRDefault="00975CA0" w:rsidP="00975CA0">
      <w:pPr>
        <w:ind w:left="360" w:hanging="360"/>
        <w:rPr>
          <w:sz w:val="20"/>
        </w:rPr>
      </w:pPr>
    </w:p>
    <w:p w14:paraId="08475C10" w14:textId="77777777" w:rsidR="00975CA0" w:rsidRPr="00C11DF4" w:rsidRDefault="00975CA0" w:rsidP="00975CA0">
      <w:pPr>
        <w:ind w:left="360" w:hanging="360"/>
        <w:rPr>
          <w:sz w:val="20"/>
        </w:rPr>
      </w:pPr>
      <w:r w:rsidRPr="00C11DF4">
        <w:rPr>
          <w:rStyle w:val="Appelnotedebasdep"/>
          <w:sz w:val="20"/>
        </w:rPr>
        <w:t>9</w:t>
      </w:r>
      <w:r w:rsidRPr="00C11DF4">
        <w:rPr>
          <w:sz w:val="20"/>
        </w:rPr>
        <w:t>.</w:t>
      </w:r>
      <w:r w:rsidRPr="00C11DF4">
        <w:rPr>
          <w:sz w:val="20"/>
        </w:rPr>
        <w:tab/>
        <w:t xml:space="preserve">La procédure d’acheminement est généralement la poste aérienne pour l’étranger et la poste normale ou l’acheminement à domicile localement. Pour des raisons d’urgence ou de sécurité, l’acheminement à domicile par messagerie peut être envisagé.    </w:t>
      </w:r>
    </w:p>
    <w:p w14:paraId="34A3836B" w14:textId="77777777" w:rsidR="00975CA0" w:rsidRPr="00C11DF4" w:rsidRDefault="00975CA0" w:rsidP="00975CA0">
      <w:pPr>
        <w:ind w:left="360" w:hanging="360"/>
        <w:rPr>
          <w:sz w:val="20"/>
        </w:rPr>
      </w:pPr>
      <w:r w:rsidRPr="00C11DF4">
        <w:rPr>
          <w:rStyle w:val="Appelnotedebasdep"/>
          <w:sz w:val="20"/>
        </w:rPr>
        <w:t>10</w:t>
      </w:r>
      <w:r w:rsidRPr="00C11DF4">
        <w:rPr>
          <w:sz w:val="20"/>
        </w:rPr>
        <w:t>.</w:t>
      </w:r>
      <w:r w:rsidRPr="00C11DF4">
        <w:rPr>
          <w:sz w:val="20"/>
        </w:rPr>
        <w:tab/>
        <w:t xml:space="preserve">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p w14:paraId="7FF55CC9" w14:textId="77777777" w:rsidR="008C27F5" w:rsidRPr="00C11DF4" w:rsidRDefault="00975CA0" w:rsidP="008C27F5">
      <w:pPr>
        <w:ind w:left="360" w:hanging="360"/>
      </w:pPr>
      <w:r w:rsidRPr="00C11DF4">
        <w:rPr>
          <w:rStyle w:val="Appelnotedebasdep"/>
          <w:sz w:val="20"/>
        </w:rPr>
        <w:t>11</w:t>
      </w:r>
      <w:r w:rsidRPr="00C11DF4">
        <w:rPr>
          <w:sz w:val="20"/>
        </w:rPr>
        <w:t>.</w:t>
      </w:r>
      <w:r w:rsidRPr="00C11DF4">
        <w:rPr>
          <w:sz w:val="20"/>
        </w:rPr>
        <w:tab/>
        <w:t>Le montant de la garantie de soumission doit être indiqué sous la forme d’un montant déterminé</w:t>
      </w:r>
      <w:r w:rsidR="008C27F5" w:rsidRPr="00C11DF4">
        <w:rPr>
          <w:sz w:val="20"/>
        </w:rPr>
        <w:t xml:space="preserve"> conformément à l’article </w:t>
      </w:r>
      <w:r w:rsidR="00CB0BB5" w:rsidRPr="00C11DF4">
        <w:rPr>
          <w:sz w:val="20"/>
        </w:rPr>
        <w:t xml:space="preserve">68 </w:t>
      </w:r>
      <w:r w:rsidR="008C27F5" w:rsidRPr="00C11DF4">
        <w:rPr>
          <w:sz w:val="20"/>
        </w:rPr>
        <w:t xml:space="preserve">du </w:t>
      </w:r>
      <w:r w:rsidR="006F0E6A" w:rsidRPr="00C11DF4">
        <w:rPr>
          <w:sz w:val="20"/>
        </w:rPr>
        <w:t xml:space="preserve">code </w:t>
      </w:r>
      <w:r w:rsidR="00CB0BB5" w:rsidRPr="00C11DF4">
        <w:rPr>
          <w:sz w:val="20"/>
        </w:rPr>
        <w:t xml:space="preserve">des marchés publics </w:t>
      </w:r>
      <w:r w:rsidR="008C27F5" w:rsidRPr="00C11DF4">
        <w:rPr>
          <w:sz w:val="20"/>
        </w:rPr>
        <w:t xml:space="preserve"> </w:t>
      </w:r>
    </w:p>
    <w:p w14:paraId="02F57EB6" w14:textId="77777777" w:rsidR="00F94E43" w:rsidRPr="00C11DF4" w:rsidRDefault="00F94E43" w:rsidP="00975CA0">
      <w:pPr>
        <w:ind w:left="360" w:hanging="360"/>
        <w:rPr>
          <w:sz w:val="20"/>
        </w:rPr>
      </w:pPr>
    </w:p>
    <w:p w14:paraId="1F0AD0FB" w14:textId="77777777" w:rsidR="00F94E43" w:rsidRPr="00C11DF4" w:rsidRDefault="00F94E43" w:rsidP="006C5C04">
      <w:pPr>
        <w:rPr>
          <w:sz w:val="20"/>
        </w:rPr>
      </w:pPr>
    </w:p>
    <w:p w14:paraId="7CFFDDE3" w14:textId="77777777" w:rsidR="00F94E43" w:rsidRPr="00C11DF4" w:rsidRDefault="00F94E43" w:rsidP="006C5C04">
      <w:pPr>
        <w:rPr>
          <w:sz w:val="20"/>
        </w:rPr>
      </w:pPr>
    </w:p>
    <w:p w14:paraId="7EF040DA" w14:textId="77777777" w:rsidR="00F94E43" w:rsidRPr="00C11DF4" w:rsidRDefault="00F94E43" w:rsidP="006C5C04">
      <w:pPr>
        <w:rPr>
          <w:sz w:val="20"/>
        </w:rPr>
      </w:pPr>
    </w:p>
    <w:p w14:paraId="61F4E0E8" w14:textId="77777777" w:rsidR="00F94E43" w:rsidRPr="00C11DF4" w:rsidRDefault="00F94E43" w:rsidP="00975CA0">
      <w:pPr>
        <w:ind w:left="360" w:hanging="360"/>
        <w:rPr>
          <w:sz w:val="20"/>
        </w:rPr>
      </w:pPr>
    </w:p>
    <w:p w14:paraId="0A650BE9" w14:textId="77777777" w:rsidR="00F94E43" w:rsidRPr="00C11DF4" w:rsidRDefault="00F94E43" w:rsidP="006C5C04">
      <w:pPr>
        <w:ind w:left="360" w:hanging="360"/>
        <w:jc w:val="center"/>
        <w:rPr>
          <w:sz w:val="20"/>
        </w:rPr>
      </w:pPr>
      <w:r w:rsidRPr="00C11DF4">
        <w:rPr>
          <w:sz w:val="20"/>
        </w:rPr>
        <w:t>La Personne responsable des marchés publics</w:t>
      </w:r>
    </w:p>
    <w:p w14:paraId="6186A523" w14:textId="77777777" w:rsidR="00F94E43" w:rsidRPr="00C11DF4" w:rsidRDefault="00F94E43" w:rsidP="006C5C04">
      <w:pPr>
        <w:ind w:left="360" w:hanging="360"/>
        <w:jc w:val="center"/>
        <w:rPr>
          <w:sz w:val="20"/>
        </w:rPr>
      </w:pPr>
    </w:p>
    <w:p w14:paraId="057A1219" w14:textId="77777777" w:rsidR="00F94E43" w:rsidRPr="00C11DF4" w:rsidRDefault="00F94E43" w:rsidP="006C5C04">
      <w:pPr>
        <w:ind w:left="360" w:hanging="360"/>
        <w:jc w:val="center"/>
        <w:rPr>
          <w:sz w:val="20"/>
        </w:rPr>
      </w:pPr>
      <w:r w:rsidRPr="00C11DF4">
        <w:rPr>
          <w:sz w:val="20"/>
        </w:rPr>
        <w:t>[Signature]</w:t>
      </w:r>
    </w:p>
    <w:p w14:paraId="37150F84" w14:textId="77777777" w:rsidR="00F94E43" w:rsidRPr="00C11DF4" w:rsidRDefault="00F94E43" w:rsidP="006C5C04">
      <w:pPr>
        <w:ind w:left="360" w:hanging="360"/>
        <w:jc w:val="center"/>
        <w:rPr>
          <w:sz w:val="20"/>
        </w:rPr>
      </w:pPr>
    </w:p>
    <w:p w14:paraId="3E010AE7" w14:textId="77777777" w:rsidR="00F94E43" w:rsidRPr="00C11DF4" w:rsidRDefault="00F94E43" w:rsidP="006C5C04">
      <w:pPr>
        <w:ind w:left="360" w:hanging="360"/>
        <w:jc w:val="center"/>
        <w:rPr>
          <w:sz w:val="20"/>
        </w:rPr>
      </w:pPr>
    </w:p>
    <w:p w14:paraId="490C127D" w14:textId="77777777" w:rsidR="00F94E43" w:rsidRPr="00C11DF4" w:rsidRDefault="00F94E43" w:rsidP="006C5C04">
      <w:pPr>
        <w:ind w:left="360" w:hanging="360"/>
        <w:jc w:val="center"/>
        <w:rPr>
          <w:sz w:val="20"/>
        </w:rPr>
      </w:pPr>
      <w:r w:rsidRPr="00C11DF4">
        <w:rPr>
          <w:sz w:val="20"/>
        </w:rPr>
        <w:t>[Insérer nom et prénoms]</w:t>
      </w:r>
    </w:p>
    <w:p w14:paraId="6F2E25B1" w14:textId="77777777" w:rsidR="00E04155" w:rsidRPr="00C11DF4" w:rsidRDefault="001A4F23" w:rsidP="006C5C04">
      <w:pPr>
        <w:ind w:left="360" w:hanging="360"/>
        <w:rPr>
          <w:b/>
          <w:sz w:val="32"/>
          <w:szCs w:val="32"/>
        </w:rPr>
      </w:pPr>
      <w:r w:rsidRPr="00C11DF4">
        <w:rPr>
          <w:sz w:val="20"/>
        </w:rPr>
        <w:br w:type="page"/>
      </w:r>
    </w:p>
    <w:p w14:paraId="5868E0CC" w14:textId="77777777" w:rsidR="001A4F23" w:rsidRPr="00C11DF4" w:rsidRDefault="001A4F23" w:rsidP="001A4F23">
      <w:pPr>
        <w:jc w:val="center"/>
        <w:rPr>
          <w:b/>
          <w:sz w:val="36"/>
          <w:szCs w:val="32"/>
        </w:rPr>
      </w:pPr>
      <w:r w:rsidRPr="00C11DF4">
        <w:rPr>
          <w:b/>
          <w:sz w:val="36"/>
          <w:szCs w:val="32"/>
        </w:rPr>
        <w:t>Lettre aux Candidats Préqualifiés</w:t>
      </w:r>
      <w:r w:rsidR="001A4225" w:rsidRPr="00C11DF4">
        <w:rPr>
          <w:rStyle w:val="Appelnotedebasdep"/>
          <w:b/>
          <w:sz w:val="36"/>
          <w:szCs w:val="32"/>
        </w:rPr>
        <w:footnoteReference w:id="7"/>
      </w:r>
    </w:p>
    <w:p w14:paraId="4A84E8B8" w14:textId="77777777" w:rsidR="001A4F23" w:rsidRPr="00C11DF4" w:rsidRDefault="001A4F23" w:rsidP="001A4F23"/>
    <w:tbl>
      <w:tblPr>
        <w:tblW w:w="0" w:type="auto"/>
        <w:tblInd w:w="120" w:type="dxa"/>
        <w:tblLayout w:type="fixed"/>
        <w:tblLook w:val="0000" w:firstRow="0" w:lastRow="0" w:firstColumn="0" w:lastColumn="0" w:noHBand="0" w:noVBand="0"/>
      </w:tblPr>
      <w:tblGrid>
        <w:gridCol w:w="9000"/>
      </w:tblGrid>
      <w:tr w:rsidR="001A4F23" w:rsidRPr="00C11DF4" w14:paraId="5D665FC5" w14:textId="7777777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Pr>
          <w:p w14:paraId="67E0C949" w14:textId="77777777" w:rsidR="001A4F23" w:rsidRPr="00C11DF4" w:rsidRDefault="001A4F23" w:rsidP="001A4F23">
            <w:pPr>
              <w:pStyle w:val="Titre2"/>
              <w:rPr>
                <w:rFonts w:cs="Arial"/>
                <w:lang w:val="fr-FR" w:eastAsia="fr-FR"/>
              </w:rPr>
            </w:pPr>
          </w:p>
          <w:p w14:paraId="3596EBAF" w14:textId="77777777" w:rsidR="001A4F23" w:rsidRPr="00C11DF4" w:rsidRDefault="001A4F23" w:rsidP="001A4F23">
            <w:pPr>
              <w:rPr>
                <w:b/>
                <w:sz w:val="26"/>
                <w:szCs w:val="26"/>
              </w:rPr>
            </w:pPr>
            <w:r w:rsidRPr="00C11DF4">
              <w:rPr>
                <w:b/>
                <w:sz w:val="26"/>
                <w:szCs w:val="26"/>
              </w:rPr>
              <w:t>Note relative à la lettre aux candidats présélectionnés</w:t>
            </w:r>
          </w:p>
          <w:p w14:paraId="79DC5D35" w14:textId="77777777" w:rsidR="001A4F23" w:rsidRPr="00C11DF4" w:rsidRDefault="001A4F23" w:rsidP="001A4F23">
            <w:pPr>
              <w:rPr>
                <w:sz w:val="26"/>
                <w:szCs w:val="26"/>
              </w:rPr>
            </w:pPr>
          </w:p>
          <w:p w14:paraId="15F0A2C8" w14:textId="77777777" w:rsidR="001A4F23" w:rsidRPr="00C11DF4" w:rsidRDefault="001A4F23" w:rsidP="001A4F23">
            <w:pPr>
              <w:rPr>
                <w:sz w:val="26"/>
                <w:szCs w:val="26"/>
              </w:rPr>
            </w:pPr>
            <w:r w:rsidRPr="00C11DF4">
              <w:rPr>
                <w:sz w:val="26"/>
                <w:szCs w:val="26"/>
              </w:rPr>
              <w:t xml:space="preserve">La lettre qui suit est adressée exclusivement aux candidats qui ont été admis à concourir à la suite de la procédure de préqualification conduite par l’Autorité contractante.  </w:t>
            </w:r>
          </w:p>
          <w:p w14:paraId="4BA1951E" w14:textId="77777777" w:rsidR="001A4F23" w:rsidRPr="00C11DF4" w:rsidRDefault="001A4F23" w:rsidP="001A4F23">
            <w:pPr>
              <w:rPr>
                <w:sz w:val="26"/>
                <w:szCs w:val="26"/>
              </w:rPr>
            </w:pPr>
          </w:p>
          <w:p w14:paraId="10E27E29" w14:textId="77777777" w:rsidR="001A4F23" w:rsidRPr="00C11DF4" w:rsidRDefault="001A4F23" w:rsidP="001A4F23">
            <w:pPr>
              <w:rPr>
                <w:sz w:val="26"/>
                <w:szCs w:val="26"/>
              </w:rPr>
            </w:pPr>
            <w:r w:rsidRPr="00C11DF4">
              <w:rPr>
                <w:sz w:val="26"/>
                <w:szCs w:val="26"/>
              </w:rPr>
              <w:t>Il est recommandé d’envoyer cette lettre aux candidats retenus en même temps que sont annoncés les résultats de la préqualification.</w:t>
            </w:r>
          </w:p>
          <w:p w14:paraId="5C0EB1B3" w14:textId="77777777" w:rsidR="001A4F23" w:rsidRPr="00C11DF4" w:rsidRDefault="001A4F23" w:rsidP="001A4F23">
            <w:pPr>
              <w:rPr>
                <w:sz w:val="26"/>
                <w:szCs w:val="26"/>
              </w:rPr>
            </w:pPr>
          </w:p>
          <w:p w14:paraId="3AC412D1" w14:textId="77777777" w:rsidR="001A4F23" w:rsidRPr="00C11DF4" w:rsidRDefault="001A4F23" w:rsidP="001A4F23">
            <w:pPr>
              <w:rPr>
                <w:sz w:val="26"/>
                <w:szCs w:val="26"/>
              </w:rPr>
            </w:pPr>
            <w:r w:rsidRPr="00C11DF4">
              <w:rPr>
                <w:sz w:val="26"/>
                <w:szCs w:val="26"/>
              </w:rPr>
              <w:t xml:space="preserve">Une préqualification </w:t>
            </w:r>
            <w:r w:rsidR="00AD7278" w:rsidRPr="00C11DF4">
              <w:rPr>
                <w:sz w:val="26"/>
                <w:szCs w:val="26"/>
              </w:rPr>
              <w:t>est</w:t>
            </w:r>
            <w:r w:rsidRPr="00C11DF4">
              <w:rPr>
                <w:sz w:val="26"/>
                <w:szCs w:val="26"/>
              </w:rPr>
              <w:t xml:space="preserve"> effectuée dans le cas de </w:t>
            </w:r>
            <w:r w:rsidR="00476AF2" w:rsidRPr="00C11DF4">
              <w:rPr>
                <w:sz w:val="26"/>
                <w:szCs w:val="26"/>
              </w:rPr>
              <w:t>s</w:t>
            </w:r>
            <w:r w:rsidRPr="00C11DF4">
              <w:rPr>
                <w:sz w:val="26"/>
                <w:szCs w:val="26"/>
              </w:rPr>
              <w:t xml:space="preserve">ervices importants. Dans le cas d’un appel d’offres ouvert sans préqualification, le texte de l’AAO (non précédé de préqualification) figurant dans </w:t>
            </w:r>
            <w:proofErr w:type="gramStart"/>
            <w:r w:rsidRPr="00C11DF4">
              <w:rPr>
                <w:sz w:val="26"/>
                <w:szCs w:val="26"/>
              </w:rPr>
              <w:t>la section suivant</w:t>
            </w:r>
            <w:proofErr w:type="gramEnd"/>
            <w:r w:rsidRPr="00C11DF4">
              <w:rPr>
                <w:sz w:val="26"/>
                <w:szCs w:val="26"/>
              </w:rPr>
              <w:t xml:space="preserve"> celle-</w:t>
            </w:r>
            <w:r w:rsidR="003B0207" w:rsidRPr="00C11DF4">
              <w:rPr>
                <w:sz w:val="26"/>
                <w:szCs w:val="26"/>
              </w:rPr>
              <w:t>ci,</w:t>
            </w:r>
            <w:r w:rsidRPr="00C11DF4">
              <w:rPr>
                <w:sz w:val="26"/>
                <w:szCs w:val="26"/>
              </w:rPr>
              <w:t xml:space="preserve"> devra être utilisé.</w:t>
            </w:r>
          </w:p>
          <w:p w14:paraId="0F12C042" w14:textId="77777777" w:rsidR="001A4F23" w:rsidRPr="00C11DF4" w:rsidRDefault="001A4F23" w:rsidP="001A4F23"/>
        </w:tc>
      </w:tr>
    </w:tbl>
    <w:p w14:paraId="3B74E075" w14:textId="77777777" w:rsidR="001A4F23" w:rsidRPr="00C11DF4" w:rsidRDefault="001A4F23" w:rsidP="001A4F23"/>
    <w:p w14:paraId="0DD3C4D2" w14:textId="77777777" w:rsidR="00252D84" w:rsidRPr="00C11DF4" w:rsidRDefault="001A4F23" w:rsidP="00252D84">
      <w:pPr>
        <w:jc w:val="center"/>
        <w:rPr>
          <w:b/>
          <w:i/>
          <w:sz w:val="36"/>
          <w:szCs w:val="36"/>
        </w:rPr>
      </w:pPr>
      <w:r w:rsidRPr="00C11DF4">
        <w:rPr>
          <w:sz w:val="28"/>
        </w:rPr>
        <w:br w:type="page"/>
      </w:r>
    </w:p>
    <w:p w14:paraId="10325760" w14:textId="77777777" w:rsidR="00252D84" w:rsidRPr="00C11DF4" w:rsidRDefault="00252D84" w:rsidP="00252D84">
      <w:pPr>
        <w:jc w:val="center"/>
        <w:rPr>
          <w:b/>
          <w:i/>
          <w:sz w:val="36"/>
          <w:szCs w:val="36"/>
        </w:rPr>
      </w:pPr>
      <w:r w:rsidRPr="00C11DF4">
        <w:rPr>
          <w:b/>
          <w:i/>
          <w:sz w:val="36"/>
          <w:szCs w:val="36"/>
        </w:rPr>
        <w:t>Modèle de lettre aux candidats pré-qualifiés</w:t>
      </w:r>
    </w:p>
    <w:p w14:paraId="764EC25B" w14:textId="77777777" w:rsidR="00252D84" w:rsidRPr="00C11DF4" w:rsidRDefault="00252D84" w:rsidP="00252D84">
      <w:pPr>
        <w:jc w:val="center"/>
        <w:rPr>
          <w:b/>
          <w:sz w:val="36"/>
          <w:szCs w:val="36"/>
        </w:rPr>
      </w:pPr>
    </w:p>
    <w:p w14:paraId="46831E03" w14:textId="77777777" w:rsidR="00252D84" w:rsidRPr="00C11DF4" w:rsidRDefault="00252D84" w:rsidP="00252D84">
      <w:pPr>
        <w:jc w:val="center"/>
        <w:rPr>
          <w:b/>
          <w:sz w:val="32"/>
          <w:szCs w:val="32"/>
        </w:rPr>
      </w:pPr>
      <w:r w:rsidRPr="00C11DF4">
        <w:rPr>
          <w:b/>
          <w:sz w:val="36"/>
          <w:szCs w:val="36"/>
        </w:rPr>
        <w:t>Lettre d’invitation aux candidats pré-qualifiés</w:t>
      </w:r>
    </w:p>
    <w:p w14:paraId="2F2323CB" w14:textId="77777777" w:rsidR="00252D84" w:rsidRPr="00C11DF4" w:rsidRDefault="00252D84" w:rsidP="00252D84"/>
    <w:p w14:paraId="72210041" w14:textId="77777777" w:rsidR="00252D84" w:rsidRPr="00C11DF4" w:rsidRDefault="00252D84" w:rsidP="00252D84"/>
    <w:p w14:paraId="7713B1D3" w14:textId="77777777" w:rsidR="00252D84" w:rsidRPr="00C11DF4" w:rsidRDefault="00252D84" w:rsidP="00252D84">
      <w:pPr>
        <w:tabs>
          <w:tab w:val="right" w:pos="6480"/>
          <w:tab w:val="left" w:pos="6660"/>
          <w:tab w:val="left" w:pos="9000"/>
        </w:tabs>
        <w:rPr>
          <w:sz w:val="26"/>
          <w:szCs w:val="26"/>
        </w:rPr>
      </w:pPr>
      <w:r w:rsidRPr="00C11DF4">
        <w:rPr>
          <w:sz w:val="26"/>
          <w:szCs w:val="26"/>
        </w:rPr>
        <w:t xml:space="preserve">  </w:t>
      </w:r>
      <w:r w:rsidRPr="00C11DF4">
        <w:rPr>
          <w:sz w:val="26"/>
          <w:szCs w:val="26"/>
        </w:rPr>
        <w:tab/>
      </w:r>
      <w:proofErr w:type="gramStart"/>
      <w:r w:rsidRPr="00C11DF4">
        <w:rPr>
          <w:sz w:val="26"/>
          <w:szCs w:val="26"/>
        </w:rPr>
        <w:t>Date:</w:t>
      </w:r>
      <w:proofErr w:type="gramEnd"/>
      <w:r w:rsidRPr="00C11DF4">
        <w:rPr>
          <w:sz w:val="26"/>
          <w:szCs w:val="26"/>
        </w:rPr>
        <w:tab/>
      </w:r>
    </w:p>
    <w:p w14:paraId="4999E15D" w14:textId="77777777" w:rsidR="00252D84" w:rsidRPr="00C11DF4" w:rsidRDefault="00252D84" w:rsidP="00252D84">
      <w:pPr>
        <w:rPr>
          <w:sz w:val="26"/>
          <w:szCs w:val="26"/>
        </w:rPr>
      </w:pPr>
    </w:p>
    <w:p w14:paraId="2F67946A" w14:textId="77777777" w:rsidR="00252D84" w:rsidRPr="00C11DF4" w:rsidRDefault="00252D84" w:rsidP="00252D84">
      <w:pPr>
        <w:rPr>
          <w:sz w:val="26"/>
          <w:szCs w:val="26"/>
        </w:rPr>
      </w:pPr>
      <w:r w:rsidRPr="00C11DF4">
        <w:rPr>
          <w:sz w:val="26"/>
          <w:szCs w:val="26"/>
        </w:rPr>
        <w:t xml:space="preserve">  </w:t>
      </w:r>
      <w:r w:rsidRPr="00C11DF4">
        <w:rPr>
          <w:sz w:val="26"/>
          <w:szCs w:val="26"/>
        </w:rPr>
        <w:tab/>
      </w:r>
      <w:r w:rsidRPr="00C11DF4">
        <w:rPr>
          <w:sz w:val="26"/>
          <w:szCs w:val="26"/>
        </w:rPr>
        <w:tab/>
      </w:r>
      <w:r w:rsidRPr="00C11DF4">
        <w:rPr>
          <w:sz w:val="26"/>
          <w:szCs w:val="26"/>
        </w:rPr>
        <w:tab/>
      </w:r>
      <w:r w:rsidRPr="00C11DF4">
        <w:rPr>
          <w:sz w:val="26"/>
          <w:szCs w:val="26"/>
        </w:rPr>
        <w:tab/>
      </w:r>
      <w:r w:rsidRPr="00C11DF4">
        <w:rPr>
          <w:sz w:val="26"/>
          <w:szCs w:val="26"/>
        </w:rPr>
        <w:tab/>
      </w:r>
      <w:r w:rsidRPr="00C11DF4">
        <w:rPr>
          <w:sz w:val="26"/>
          <w:szCs w:val="26"/>
        </w:rPr>
        <w:tab/>
        <w:t>A : [</w:t>
      </w:r>
      <w:r w:rsidRPr="00C11DF4">
        <w:rPr>
          <w:i/>
          <w:sz w:val="26"/>
          <w:szCs w:val="26"/>
        </w:rPr>
        <w:t>nom et adresse de l’entreprise]</w:t>
      </w:r>
    </w:p>
    <w:p w14:paraId="33B56201" w14:textId="77777777" w:rsidR="00252D84" w:rsidRPr="00C11DF4" w:rsidRDefault="00252D84" w:rsidP="00252D84">
      <w:pPr>
        <w:rPr>
          <w:sz w:val="26"/>
          <w:szCs w:val="26"/>
        </w:rPr>
      </w:pPr>
    </w:p>
    <w:p w14:paraId="507D7C61" w14:textId="77777777" w:rsidR="00252D84" w:rsidRPr="00C11DF4" w:rsidRDefault="00252D84" w:rsidP="00252D84">
      <w:pPr>
        <w:rPr>
          <w:i/>
          <w:sz w:val="26"/>
          <w:szCs w:val="26"/>
        </w:rPr>
      </w:pPr>
      <w:r w:rsidRPr="00C11DF4">
        <w:rPr>
          <w:sz w:val="26"/>
          <w:szCs w:val="26"/>
        </w:rPr>
        <w:t>Référence : [</w:t>
      </w:r>
      <w:r w:rsidRPr="00C11DF4">
        <w:rPr>
          <w:i/>
          <w:sz w:val="26"/>
          <w:szCs w:val="26"/>
        </w:rPr>
        <w:t>nom du projet]</w:t>
      </w:r>
    </w:p>
    <w:p w14:paraId="79198208" w14:textId="77777777" w:rsidR="00252D84" w:rsidRPr="00C11DF4" w:rsidRDefault="00252D84" w:rsidP="00252D84">
      <w:pPr>
        <w:rPr>
          <w:i/>
          <w:sz w:val="26"/>
          <w:szCs w:val="26"/>
        </w:rPr>
      </w:pPr>
      <w:r w:rsidRPr="00C11DF4">
        <w:rPr>
          <w:sz w:val="26"/>
          <w:szCs w:val="26"/>
        </w:rPr>
        <w:t xml:space="preserve">AO N° : </w:t>
      </w:r>
      <w:r w:rsidRPr="00C11DF4">
        <w:rPr>
          <w:i/>
          <w:sz w:val="26"/>
          <w:szCs w:val="26"/>
        </w:rPr>
        <w:t>[référence de l’AO]</w:t>
      </w:r>
    </w:p>
    <w:p w14:paraId="629E6337" w14:textId="77777777" w:rsidR="00252D84" w:rsidRPr="00C11DF4" w:rsidRDefault="00252D84" w:rsidP="00252D84">
      <w:pPr>
        <w:rPr>
          <w:sz w:val="26"/>
          <w:szCs w:val="26"/>
        </w:rPr>
      </w:pPr>
    </w:p>
    <w:p w14:paraId="71512DFD" w14:textId="77777777" w:rsidR="00252D84" w:rsidRPr="00C11DF4" w:rsidRDefault="00252D84" w:rsidP="00252D84">
      <w:pPr>
        <w:rPr>
          <w:sz w:val="26"/>
          <w:szCs w:val="26"/>
        </w:rPr>
      </w:pPr>
      <w:r w:rsidRPr="00C11DF4">
        <w:rPr>
          <w:sz w:val="26"/>
          <w:szCs w:val="26"/>
        </w:rPr>
        <w:t>Messieurs, Mesdames,</w:t>
      </w:r>
    </w:p>
    <w:p w14:paraId="525E2A29" w14:textId="77777777" w:rsidR="00252D84" w:rsidRPr="00C11DF4" w:rsidRDefault="00252D84" w:rsidP="00252D84">
      <w:pPr>
        <w:rPr>
          <w:sz w:val="26"/>
          <w:szCs w:val="26"/>
        </w:rPr>
      </w:pPr>
    </w:p>
    <w:p w14:paraId="01844C6D" w14:textId="77777777" w:rsidR="00252D84" w:rsidRPr="00C11DF4" w:rsidRDefault="00252D84" w:rsidP="00252D84">
      <w:pPr>
        <w:rPr>
          <w:b/>
          <w:bCs/>
          <w:i/>
          <w:iCs/>
          <w:sz w:val="26"/>
          <w:szCs w:val="26"/>
        </w:rPr>
      </w:pPr>
    </w:p>
    <w:p w14:paraId="4B74A9CB" w14:textId="77777777" w:rsidR="00252D84" w:rsidRPr="00C11DF4" w:rsidRDefault="00252D84" w:rsidP="00252D84">
      <w:pPr>
        <w:numPr>
          <w:ilvl w:val="0"/>
          <w:numId w:val="33"/>
        </w:numPr>
        <w:textAlignment w:val="auto"/>
        <w:rPr>
          <w:bCs/>
          <w:iCs/>
          <w:sz w:val="26"/>
          <w:szCs w:val="26"/>
        </w:rPr>
      </w:pPr>
      <w:r w:rsidRPr="00C11DF4">
        <w:rPr>
          <w:b/>
          <w:sz w:val="26"/>
          <w:szCs w:val="26"/>
        </w:rPr>
        <w:t>(NB : Uniquement pour les marchés non financés par le budget national)</w:t>
      </w:r>
      <w:r w:rsidRPr="00C11DF4">
        <w:rPr>
          <w:sz w:val="26"/>
          <w:szCs w:val="26"/>
        </w:rPr>
        <w:t xml:space="preserve"> Le </w:t>
      </w:r>
      <w:r w:rsidRPr="00C11DF4">
        <w:rPr>
          <w:i/>
          <w:iCs/>
          <w:sz w:val="26"/>
          <w:szCs w:val="26"/>
        </w:rPr>
        <w:t>[Insérer le nom de l’Autorité contractante]</w:t>
      </w:r>
      <w:r w:rsidRPr="00C11DF4">
        <w:rPr>
          <w:sz w:val="26"/>
          <w:szCs w:val="26"/>
        </w:rPr>
        <w:t xml:space="preserve"> </w:t>
      </w:r>
      <w:r w:rsidRPr="00C11DF4">
        <w:rPr>
          <w:i/>
          <w:iCs/>
          <w:sz w:val="26"/>
          <w:szCs w:val="26"/>
        </w:rPr>
        <w:t>[a obtenu/a sollicité]</w:t>
      </w:r>
      <w:r w:rsidRPr="00C11DF4">
        <w:rPr>
          <w:sz w:val="26"/>
          <w:szCs w:val="26"/>
        </w:rPr>
        <w:t xml:space="preserve"> des fonds</w:t>
      </w:r>
      <w:r w:rsidRPr="00C11DF4">
        <w:rPr>
          <w:i/>
          <w:sz w:val="26"/>
          <w:szCs w:val="26"/>
        </w:rPr>
        <w:t xml:space="preserve"> [Insérer la source de ces fonds</w:t>
      </w:r>
      <w:r w:rsidRPr="00C11DF4">
        <w:rPr>
          <w:rStyle w:val="Appelnotedebasdep"/>
          <w:i/>
          <w:sz w:val="26"/>
          <w:szCs w:val="26"/>
        </w:rPr>
        <w:footnoteReference w:id="8"/>
      </w:r>
      <w:r w:rsidRPr="00C11DF4">
        <w:rPr>
          <w:i/>
          <w:sz w:val="26"/>
          <w:szCs w:val="26"/>
        </w:rPr>
        <w:t>]</w:t>
      </w:r>
      <w:r w:rsidRPr="00C11DF4">
        <w:rPr>
          <w:sz w:val="26"/>
          <w:szCs w:val="26"/>
        </w:rPr>
        <w:t>, afin de financer</w:t>
      </w:r>
      <w:r w:rsidRPr="00C11DF4">
        <w:rPr>
          <w:i/>
          <w:iCs/>
          <w:sz w:val="26"/>
          <w:szCs w:val="26"/>
        </w:rPr>
        <w:t xml:space="preserve"> [Insérer le nom du projet ou du programme],</w:t>
      </w:r>
      <w:r w:rsidRPr="00C11DF4">
        <w:rPr>
          <w:sz w:val="26"/>
          <w:szCs w:val="26"/>
        </w:rPr>
        <w:t xml:space="preserve"> et à l’intention d’utiliser une partie de ces fonds pour effectuer des paiements au titre du Marché </w:t>
      </w:r>
      <w:r w:rsidRPr="00C11DF4">
        <w:rPr>
          <w:i/>
          <w:iCs/>
          <w:sz w:val="26"/>
          <w:szCs w:val="26"/>
        </w:rPr>
        <w:t>[Insérer le nom / l’objet du Marché].</w:t>
      </w:r>
    </w:p>
    <w:p w14:paraId="55A2B36D" w14:textId="77777777" w:rsidR="00252D84" w:rsidRPr="00C11DF4" w:rsidRDefault="00252D84" w:rsidP="00252D84">
      <w:pPr>
        <w:ind w:left="360"/>
        <w:textAlignment w:val="auto"/>
        <w:rPr>
          <w:b/>
          <w:sz w:val="26"/>
          <w:szCs w:val="26"/>
        </w:rPr>
      </w:pPr>
      <w:proofErr w:type="gramStart"/>
      <w:r w:rsidRPr="00C11DF4">
        <w:rPr>
          <w:b/>
          <w:sz w:val="26"/>
          <w:szCs w:val="26"/>
        </w:rPr>
        <w:t>Ou</w:t>
      </w:r>
      <w:proofErr w:type="gramEnd"/>
      <w:r w:rsidRPr="00C11DF4">
        <w:rPr>
          <w:b/>
          <w:sz w:val="26"/>
          <w:szCs w:val="26"/>
        </w:rPr>
        <w:t xml:space="preserve"> </w:t>
      </w:r>
    </w:p>
    <w:p w14:paraId="5DCA4A5E" w14:textId="77777777" w:rsidR="00252D84" w:rsidRPr="00C11DF4" w:rsidRDefault="00252D84" w:rsidP="00252D84">
      <w:pPr>
        <w:ind w:left="360"/>
        <w:textAlignment w:val="auto"/>
        <w:rPr>
          <w:i/>
          <w:iCs/>
          <w:sz w:val="26"/>
          <w:szCs w:val="26"/>
        </w:rPr>
      </w:pPr>
      <w:r w:rsidRPr="00C11DF4">
        <w:rPr>
          <w:b/>
          <w:sz w:val="26"/>
          <w:szCs w:val="26"/>
        </w:rPr>
        <w:t>(NB : Uniquement pour les marchés financés par le budget national)</w:t>
      </w:r>
      <w:r w:rsidRPr="00C11DF4">
        <w:rPr>
          <w:sz w:val="26"/>
          <w:szCs w:val="26"/>
        </w:rPr>
        <w:t xml:space="preserve"> Le </w:t>
      </w:r>
      <w:r w:rsidRPr="00C11DF4">
        <w:rPr>
          <w:b/>
          <w:i/>
          <w:iCs/>
          <w:sz w:val="26"/>
          <w:szCs w:val="26"/>
        </w:rPr>
        <w:t>[Insérer le nom de l’Autorité contractante]</w:t>
      </w:r>
      <w:r w:rsidRPr="00C11DF4">
        <w:rPr>
          <w:sz w:val="26"/>
          <w:szCs w:val="26"/>
        </w:rPr>
        <w:t xml:space="preserve"> </w:t>
      </w:r>
      <w:r w:rsidRPr="00C11DF4">
        <w:rPr>
          <w:i/>
          <w:iCs/>
          <w:sz w:val="26"/>
          <w:szCs w:val="26"/>
        </w:rPr>
        <w:t xml:space="preserve">dispose </w:t>
      </w:r>
      <w:r w:rsidRPr="00C11DF4">
        <w:rPr>
          <w:sz w:val="26"/>
          <w:szCs w:val="26"/>
        </w:rPr>
        <w:t>des fonds</w:t>
      </w:r>
      <w:r w:rsidRPr="00C11DF4">
        <w:rPr>
          <w:i/>
          <w:sz w:val="26"/>
          <w:szCs w:val="26"/>
        </w:rPr>
        <w:t xml:space="preserve"> sur le budget de l’Etat</w:t>
      </w:r>
      <w:r w:rsidRPr="00C11DF4">
        <w:rPr>
          <w:sz w:val="26"/>
          <w:szCs w:val="26"/>
        </w:rPr>
        <w:t>, afin de financer</w:t>
      </w:r>
      <w:r w:rsidRPr="00C11DF4">
        <w:rPr>
          <w:i/>
          <w:iCs/>
          <w:sz w:val="26"/>
          <w:szCs w:val="26"/>
        </w:rPr>
        <w:t xml:space="preserve"> </w:t>
      </w:r>
      <w:r w:rsidRPr="00C11DF4">
        <w:rPr>
          <w:b/>
          <w:i/>
          <w:iCs/>
          <w:sz w:val="26"/>
          <w:szCs w:val="26"/>
        </w:rPr>
        <w:t>[Insérer le nom du projet ou du programme</w:t>
      </w:r>
      <w:r w:rsidRPr="00C11DF4">
        <w:rPr>
          <w:i/>
          <w:iCs/>
          <w:sz w:val="26"/>
          <w:szCs w:val="26"/>
        </w:rPr>
        <w:t>],</w:t>
      </w:r>
      <w:r w:rsidRPr="00C11DF4">
        <w:rPr>
          <w:sz w:val="26"/>
          <w:szCs w:val="26"/>
        </w:rPr>
        <w:t xml:space="preserve"> et à l’intention d’utiliser une partie de ces fonds pour effectuer des paiements au titre du Marché </w:t>
      </w:r>
      <w:r w:rsidRPr="00C11DF4">
        <w:rPr>
          <w:b/>
          <w:i/>
          <w:iCs/>
          <w:sz w:val="26"/>
          <w:szCs w:val="26"/>
        </w:rPr>
        <w:t>[Insérer le nom / l’objet du Marché]</w:t>
      </w:r>
      <w:r w:rsidRPr="00C11DF4">
        <w:rPr>
          <w:i/>
          <w:iCs/>
          <w:sz w:val="26"/>
          <w:szCs w:val="26"/>
        </w:rPr>
        <w:t>.</w:t>
      </w:r>
    </w:p>
    <w:p w14:paraId="3493D5F6" w14:textId="77777777" w:rsidR="00252D84" w:rsidRPr="00C11DF4" w:rsidRDefault="00252D84" w:rsidP="006C5C04">
      <w:pPr>
        <w:suppressAutoHyphens w:val="0"/>
        <w:overflowPunct/>
        <w:autoSpaceDE/>
        <w:autoSpaceDN/>
        <w:adjustRightInd/>
        <w:spacing w:after="200"/>
        <w:ind w:left="720"/>
        <w:textAlignment w:val="auto"/>
        <w:rPr>
          <w:sz w:val="26"/>
          <w:szCs w:val="26"/>
        </w:rPr>
      </w:pPr>
    </w:p>
    <w:p w14:paraId="268401BB" w14:textId="77777777" w:rsidR="00252D84" w:rsidRPr="00C11DF4" w:rsidRDefault="00252D84" w:rsidP="00252D84">
      <w:pPr>
        <w:tabs>
          <w:tab w:val="left" w:pos="-720"/>
        </w:tabs>
        <w:rPr>
          <w:spacing w:val="-3"/>
          <w:sz w:val="26"/>
          <w:szCs w:val="26"/>
        </w:rPr>
      </w:pPr>
    </w:p>
    <w:p w14:paraId="314321BA" w14:textId="77777777" w:rsidR="00252D84" w:rsidRPr="00C11DF4" w:rsidRDefault="00252D84" w:rsidP="00252D84">
      <w:pPr>
        <w:numPr>
          <w:ilvl w:val="0"/>
          <w:numId w:val="75"/>
        </w:numPr>
        <w:suppressAutoHyphens w:val="0"/>
        <w:overflowPunct/>
        <w:autoSpaceDE/>
        <w:autoSpaceDN/>
        <w:adjustRightInd/>
        <w:spacing w:after="200"/>
        <w:textAlignment w:val="auto"/>
        <w:rPr>
          <w:spacing w:val="-3"/>
          <w:sz w:val="26"/>
          <w:szCs w:val="26"/>
        </w:rPr>
      </w:pPr>
      <w:r w:rsidRPr="00C11DF4">
        <w:rPr>
          <w:spacing w:val="-3"/>
          <w:sz w:val="26"/>
          <w:szCs w:val="26"/>
        </w:rPr>
        <w:tab/>
        <w:t>Le [</w:t>
      </w:r>
      <w:r w:rsidRPr="00C11DF4">
        <w:rPr>
          <w:b/>
          <w:i/>
          <w:spacing w:val="-3"/>
          <w:sz w:val="26"/>
          <w:szCs w:val="26"/>
        </w:rPr>
        <w:t>nom de l’Autorité contractante</w:t>
      </w:r>
      <w:r w:rsidRPr="00C11DF4">
        <w:rPr>
          <w:spacing w:val="-3"/>
          <w:sz w:val="26"/>
          <w:szCs w:val="26"/>
        </w:rPr>
        <w:t>] invite, par la présente lettre d’invitation, les candidats pré-qualifiés à présenter leurs offres sous pli fermé, pour la réalisation de [</w:t>
      </w:r>
      <w:r w:rsidRPr="00C11DF4">
        <w:rPr>
          <w:b/>
          <w:i/>
          <w:spacing w:val="-3"/>
          <w:sz w:val="26"/>
          <w:szCs w:val="26"/>
        </w:rPr>
        <w:t>description succincte des services</w:t>
      </w:r>
      <w:r w:rsidRPr="00C11DF4">
        <w:rPr>
          <w:b/>
          <w:i/>
          <w:iCs/>
          <w:sz w:val="26"/>
          <w:szCs w:val="26"/>
        </w:rPr>
        <w:t xml:space="preserve"> ; indiquer la liste des lots si l’appel d’offres porte sur plusieurs lots pouvant être attribués séparément ; indiquer également si des variantes pourront être prises en considération</w:t>
      </w:r>
      <w:r w:rsidRPr="00C11DF4">
        <w:rPr>
          <w:b/>
          <w:i/>
          <w:spacing w:val="-3"/>
          <w:sz w:val="26"/>
          <w:szCs w:val="26"/>
        </w:rPr>
        <w:t>]</w:t>
      </w:r>
      <w:r w:rsidRPr="00C11DF4">
        <w:rPr>
          <w:spacing w:val="-3"/>
          <w:sz w:val="26"/>
          <w:szCs w:val="26"/>
        </w:rPr>
        <w:t>.</w:t>
      </w:r>
    </w:p>
    <w:p w14:paraId="77719849" w14:textId="77777777" w:rsidR="00252D84" w:rsidRPr="00C11DF4" w:rsidRDefault="00252D84" w:rsidP="00252D84">
      <w:pPr>
        <w:tabs>
          <w:tab w:val="left" w:pos="-720"/>
        </w:tabs>
        <w:rPr>
          <w:spacing w:val="-3"/>
          <w:sz w:val="26"/>
          <w:szCs w:val="26"/>
        </w:rPr>
      </w:pPr>
    </w:p>
    <w:p w14:paraId="5BEC1FCE" w14:textId="77777777" w:rsidR="00252D84" w:rsidRPr="00C11DF4" w:rsidRDefault="00252D84" w:rsidP="00252D84">
      <w:pPr>
        <w:numPr>
          <w:ilvl w:val="0"/>
          <w:numId w:val="75"/>
        </w:numPr>
        <w:suppressAutoHyphens w:val="0"/>
        <w:overflowPunct/>
        <w:autoSpaceDE/>
        <w:autoSpaceDN/>
        <w:adjustRightInd/>
        <w:spacing w:after="200"/>
        <w:textAlignment w:val="auto"/>
        <w:rPr>
          <w:i/>
          <w:spacing w:val="-3"/>
          <w:sz w:val="26"/>
          <w:szCs w:val="26"/>
        </w:rPr>
      </w:pPr>
      <w:r w:rsidRPr="00C11DF4">
        <w:rPr>
          <w:spacing w:val="-3"/>
          <w:sz w:val="26"/>
          <w:szCs w:val="26"/>
        </w:rPr>
        <w:t>Les candidats pré-qualifiés peuvent obtenir des informations supplémentaires et examiner le dossier d’appel d’offres dans les bureaux de [</w:t>
      </w:r>
      <w:r w:rsidRPr="00C11DF4">
        <w:rPr>
          <w:i/>
          <w:spacing w:val="-3"/>
          <w:sz w:val="26"/>
          <w:szCs w:val="26"/>
        </w:rPr>
        <w:t xml:space="preserve">nom du service </w:t>
      </w:r>
      <w:r w:rsidRPr="00C11DF4">
        <w:rPr>
          <w:i/>
          <w:spacing w:val="-3"/>
          <w:sz w:val="26"/>
          <w:szCs w:val="26"/>
        </w:rPr>
        <w:lastRenderedPageBreak/>
        <w:t>responsable du Marché</w:t>
      </w:r>
      <w:r w:rsidRPr="00C11DF4">
        <w:rPr>
          <w:spacing w:val="-3"/>
          <w:sz w:val="26"/>
          <w:szCs w:val="26"/>
        </w:rPr>
        <w:t>]</w:t>
      </w:r>
      <w:r w:rsidRPr="00C11DF4">
        <w:rPr>
          <w:rStyle w:val="Appelnotedebasdep"/>
          <w:spacing w:val="-3"/>
          <w:sz w:val="26"/>
          <w:szCs w:val="26"/>
        </w:rPr>
        <w:footnoteReference w:id="9"/>
      </w:r>
      <w:r w:rsidRPr="00C11DF4">
        <w:rPr>
          <w:spacing w:val="-3"/>
          <w:sz w:val="26"/>
          <w:szCs w:val="26"/>
        </w:rPr>
        <w:t xml:space="preserve"> </w:t>
      </w:r>
      <w:r w:rsidRPr="00C11DF4">
        <w:rPr>
          <w:i/>
          <w:spacing w:val="-3"/>
          <w:sz w:val="26"/>
          <w:szCs w:val="26"/>
        </w:rPr>
        <w:t>[</w:t>
      </w:r>
      <w:r w:rsidRPr="00C11DF4">
        <w:rPr>
          <w:b/>
          <w:i/>
          <w:spacing w:val="-3"/>
          <w:sz w:val="26"/>
          <w:szCs w:val="26"/>
        </w:rPr>
        <w:t>adresse postale, adresse télégraphique et/ou adresse et numéro de télex du service, adresse de courrier électronique, numéro du télécopieur où le candidat peut se renseigner, examiner et obtenir les documents</w:t>
      </w:r>
      <w:r w:rsidRPr="00C11DF4">
        <w:rPr>
          <w:i/>
          <w:spacing w:val="-3"/>
          <w:sz w:val="26"/>
          <w:szCs w:val="26"/>
        </w:rPr>
        <w:t>].</w:t>
      </w:r>
    </w:p>
    <w:p w14:paraId="0C8D0246" w14:textId="77777777" w:rsidR="00252D84" w:rsidRPr="00C11DF4" w:rsidRDefault="00252D84" w:rsidP="00252D84">
      <w:pPr>
        <w:numPr>
          <w:ilvl w:val="0"/>
          <w:numId w:val="75"/>
        </w:numPr>
        <w:tabs>
          <w:tab w:val="left" w:pos="-720"/>
          <w:tab w:val="left" w:pos="0"/>
        </w:tabs>
        <w:rPr>
          <w:sz w:val="26"/>
          <w:szCs w:val="26"/>
        </w:rPr>
      </w:pPr>
      <w:r w:rsidRPr="00C11DF4">
        <w:rPr>
          <w:sz w:val="26"/>
          <w:szCs w:val="26"/>
        </w:rPr>
        <w:t xml:space="preserve">Le délai d’exécution est de </w:t>
      </w:r>
      <w:r w:rsidRPr="00C11DF4">
        <w:rPr>
          <w:b/>
          <w:i/>
          <w:iCs/>
          <w:sz w:val="26"/>
          <w:szCs w:val="26"/>
        </w:rPr>
        <w:t>[insérer le délai d’exécution]</w:t>
      </w:r>
      <w:r w:rsidR="00685773" w:rsidRPr="00C11DF4">
        <w:rPr>
          <w:b/>
          <w:i/>
          <w:iCs/>
          <w:sz w:val="26"/>
          <w:szCs w:val="26"/>
        </w:rPr>
        <w:t>.</w:t>
      </w:r>
    </w:p>
    <w:p w14:paraId="189CE224" w14:textId="77777777" w:rsidR="00252D84" w:rsidRPr="00C11DF4" w:rsidRDefault="00252D84" w:rsidP="00252D84">
      <w:pPr>
        <w:tabs>
          <w:tab w:val="left" w:pos="-720"/>
          <w:tab w:val="left" w:pos="0"/>
        </w:tabs>
        <w:ind w:left="720" w:hanging="720"/>
        <w:rPr>
          <w:spacing w:val="-3"/>
          <w:sz w:val="26"/>
          <w:szCs w:val="26"/>
        </w:rPr>
      </w:pPr>
    </w:p>
    <w:p w14:paraId="559C4715" w14:textId="77777777" w:rsidR="00252D84" w:rsidRPr="00C11DF4" w:rsidRDefault="00252D84" w:rsidP="00252D84">
      <w:pPr>
        <w:numPr>
          <w:ilvl w:val="0"/>
          <w:numId w:val="75"/>
        </w:numPr>
        <w:suppressAutoHyphens w:val="0"/>
        <w:overflowPunct/>
        <w:autoSpaceDE/>
        <w:autoSpaceDN/>
        <w:adjustRightInd/>
        <w:textAlignment w:val="auto"/>
        <w:rPr>
          <w:sz w:val="26"/>
          <w:szCs w:val="26"/>
        </w:rPr>
      </w:pPr>
      <w:r w:rsidRPr="00C11DF4">
        <w:rPr>
          <w:sz w:val="26"/>
          <w:szCs w:val="26"/>
        </w:rPr>
        <w:t xml:space="preserve">Vous avez été pré-qualifiés pour le projet cité en référence, et vous êtes donc admis à soumissionner (pour les lots </w:t>
      </w:r>
      <w:proofErr w:type="gramStart"/>
      <w:r w:rsidRPr="00C11DF4">
        <w:rPr>
          <w:sz w:val="26"/>
          <w:szCs w:val="26"/>
        </w:rPr>
        <w:t>suivants</w:t>
      </w:r>
      <w:r w:rsidRPr="00C11DF4">
        <w:rPr>
          <w:sz w:val="26"/>
          <w:szCs w:val="26"/>
          <w:vertAlign w:val="superscript"/>
        </w:rPr>
        <w:t>(</w:t>
      </w:r>
      <w:proofErr w:type="gramEnd"/>
      <w:r w:rsidRPr="00C11DF4">
        <w:rPr>
          <w:rStyle w:val="Appelnotedebasdep"/>
          <w:sz w:val="26"/>
          <w:szCs w:val="26"/>
        </w:rPr>
        <w:footnoteReference w:id="10"/>
      </w:r>
      <w:r w:rsidRPr="00C11DF4">
        <w:rPr>
          <w:sz w:val="26"/>
          <w:szCs w:val="26"/>
          <w:vertAlign w:val="superscript"/>
        </w:rPr>
        <w:t>)</w:t>
      </w:r>
      <w:r w:rsidRPr="00C11DF4">
        <w:rPr>
          <w:sz w:val="26"/>
          <w:szCs w:val="26"/>
        </w:rPr>
        <w:t>).</w:t>
      </w:r>
    </w:p>
    <w:p w14:paraId="675FDFD2" w14:textId="77777777" w:rsidR="00252D84" w:rsidRPr="00C11DF4" w:rsidRDefault="00252D84" w:rsidP="00252D84">
      <w:pPr>
        <w:rPr>
          <w:sz w:val="26"/>
          <w:szCs w:val="26"/>
        </w:rPr>
      </w:pPr>
    </w:p>
    <w:p w14:paraId="641A6A68" w14:textId="77777777" w:rsidR="00252D84" w:rsidRPr="00C11DF4" w:rsidRDefault="00252D84" w:rsidP="00252D84">
      <w:pPr>
        <w:numPr>
          <w:ilvl w:val="0"/>
          <w:numId w:val="75"/>
        </w:numPr>
        <w:suppressAutoHyphens w:val="0"/>
        <w:overflowPunct/>
        <w:autoSpaceDE/>
        <w:autoSpaceDN/>
        <w:adjustRightInd/>
        <w:textAlignment w:val="auto"/>
        <w:rPr>
          <w:sz w:val="26"/>
          <w:szCs w:val="26"/>
        </w:rPr>
      </w:pPr>
      <w:r w:rsidRPr="00C11DF4">
        <w:rPr>
          <w:sz w:val="26"/>
          <w:szCs w:val="26"/>
        </w:rPr>
        <w:t>Un jeu complet du dossier d’appel d’offres peut être obtenu gratuitement au service ci-dessus indiqué</w:t>
      </w:r>
      <w:r w:rsidRPr="00C11DF4">
        <w:rPr>
          <w:i/>
          <w:sz w:val="26"/>
          <w:szCs w:val="26"/>
        </w:rPr>
        <w:t>.</w:t>
      </w:r>
    </w:p>
    <w:p w14:paraId="6470FFEE" w14:textId="77777777" w:rsidR="00252D84" w:rsidRPr="00C11DF4" w:rsidRDefault="00252D84" w:rsidP="00252D84">
      <w:pPr>
        <w:rPr>
          <w:sz w:val="26"/>
          <w:szCs w:val="26"/>
        </w:rPr>
      </w:pPr>
    </w:p>
    <w:p w14:paraId="5E1739BB" w14:textId="77777777" w:rsidR="00252D84" w:rsidRPr="00C11DF4" w:rsidRDefault="00252D84" w:rsidP="00252D84">
      <w:pPr>
        <w:numPr>
          <w:ilvl w:val="0"/>
          <w:numId w:val="75"/>
        </w:numPr>
        <w:suppressAutoHyphens w:val="0"/>
        <w:overflowPunct/>
        <w:autoSpaceDE/>
        <w:autoSpaceDN/>
        <w:adjustRightInd/>
        <w:textAlignment w:val="auto"/>
        <w:rPr>
          <w:sz w:val="26"/>
          <w:szCs w:val="26"/>
        </w:rPr>
      </w:pPr>
      <w:r w:rsidRPr="00C11DF4">
        <w:rPr>
          <w:sz w:val="26"/>
          <w:szCs w:val="26"/>
        </w:rPr>
        <w:t xml:space="preserve">Les soumissions doivent être rédigées en langue française et accompagnées d’une garantie de </w:t>
      </w:r>
      <w:r w:rsidRPr="00C11DF4">
        <w:rPr>
          <w:iCs/>
          <w:sz w:val="26"/>
          <w:szCs w:val="26"/>
        </w:rPr>
        <w:t>soumission</w:t>
      </w:r>
      <w:r w:rsidRPr="00C11DF4">
        <w:rPr>
          <w:sz w:val="26"/>
          <w:szCs w:val="26"/>
        </w:rPr>
        <w:t xml:space="preserve">, d’un montant de </w:t>
      </w:r>
      <w:r w:rsidRPr="00C11DF4">
        <w:rPr>
          <w:i/>
          <w:iCs/>
          <w:sz w:val="26"/>
          <w:szCs w:val="26"/>
        </w:rPr>
        <w:t>[insérer le montant en FCFA</w:t>
      </w:r>
      <w:r w:rsidRPr="00C11DF4">
        <w:rPr>
          <w:i/>
          <w:sz w:val="26"/>
          <w:szCs w:val="26"/>
        </w:rPr>
        <w:t>]</w:t>
      </w:r>
      <w:r w:rsidRPr="00C11DF4">
        <w:rPr>
          <w:rStyle w:val="Appelnotedebasdep"/>
          <w:i/>
          <w:sz w:val="26"/>
          <w:szCs w:val="26"/>
        </w:rPr>
        <w:footnoteReference w:id="11"/>
      </w:r>
      <w:r w:rsidRPr="00C11DF4">
        <w:rPr>
          <w:sz w:val="26"/>
          <w:szCs w:val="26"/>
        </w:rPr>
        <w:t xml:space="preserve"> et doivent être remises à </w:t>
      </w:r>
      <w:r w:rsidRPr="00C11DF4">
        <w:rPr>
          <w:b/>
          <w:i/>
          <w:sz w:val="26"/>
          <w:szCs w:val="26"/>
        </w:rPr>
        <w:t>[indiquer l’adresse et l’emplacement exacts]</w:t>
      </w:r>
      <w:r w:rsidRPr="00C11DF4">
        <w:rPr>
          <w:sz w:val="26"/>
          <w:szCs w:val="26"/>
        </w:rPr>
        <w:t xml:space="preserve"> au plus tard à </w:t>
      </w:r>
      <w:r w:rsidRPr="00C11DF4">
        <w:rPr>
          <w:b/>
          <w:i/>
          <w:sz w:val="26"/>
          <w:szCs w:val="26"/>
        </w:rPr>
        <w:t>[</w:t>
      </w:r>
      <w:r w:rsidR="00685773" w:rsidRPr="00C11DF4">
        <w:rPr>
          <w:b/>
          <w:i/>
          <w:sz w:val="26"/>
          <w:szCs w:val="26"/>
        </w:rPr>
        <w:t>insérer l’</w:t>
      </w:r>
      <w:r w:rsidRPr="00C11DF4">
        <w:rPr>
          <w:b/>
          <w:i/>
          <w:sz w:val="26"/>
          <w:szCs w:val="26"/>
        </w:rPr>
        <w:t>heure]</w:t>
      </w:r>
      <w:r w:rsidRPr="00C11DF4">
        <w:rPr>
          <w:sz w:val="26"/>
          <w:szCs w:val="26"/>
        </w:rPr>
        <w:t xml:space="preserve"> le </w:t>
      </w:r>
      <w:r w:rsidRPr="00C11DF4">
        <w:rPr>
          <w:b/>
          <w:i/>
          <w:sz w:val="26"/>
          <w:szCs w:val="26"/>
        </w:rPr>
        <w:t>[</w:t>
      </w:r>
      <w:r w:rsidR="00685773" w:rsidRPr="00C11DF4">
        <w:rPr>
          <w:b/>
          <w:i/>
          <w:sz w:val="26"/>
          <w:szCs w:val="26"/>
        </w:rPr>
        <w:t xml:space="preserve">insérer la </w:t>
      </w:r>
      <w:r w:rsidRPr="00C11DF4">
        <w:rPr>
          <w:b/>
          <w:i/>
          <w:sz w:val="26"/>
          <w:szCs w:val="26"/>
        </w:rPr>
        <w:t>date]</w:t>
      </w:r>
      <w:r w:rsidRPr="00C11DF4">
        <w:rPr>
          <w:sz w:val="26"/>
          <w:szCs w:val="26"/>
        </w:rPr>
        <w:t xml:space="preserve">.  </w:t>
      </w:r>
      <w:r w:rsidRPr="00C11DF4">
        <w:rPr>
          <w:iCs/>
          <w:sz w:val="26"/>
          <w:szCs w:val="26"/>
        </w:rPr>
        <w:t xml:space="preserve">Les offres devront demeurer valides pendant une durée de </w:t>
      </w:r>
      <w:r w:rsidRPr="00C11DF4">
        <w:rPr>
          <w:i/>
          <w:iCs/>
          <w:sz w:val="26"/>
          <w:szCs w:val="26"/>
        </w:rPr>
        <w:t>[</w:t>
      </w:r>
      <w:r w:rsidRPr="00C11DF4">
        <w:rPr>
          <w:b/>
          <w:i/>
          <w:iCs/>
          <w:sz w:val="26"/>
          <w:szCs w:val="26"/>
        </w:rPr>
        <w:t>insérer le nombre de jours</w:t>
      </w:r>
      <w:r w:rsidRPr="00C11DF4">
        <w:rPr>
          <w:i/>
          <w:iCs/>
          <w:sz w:val="26"/>
          <w:szCs w:val="26"/>
        </w:rPr>
        <w:t>]</w:t>
      </w:r>
      <w:r w:rsidRPr="00C11DF4">
        <w:rPr>
          <w:iCs/>
          <w:sz w:val="26"/>
          <w:szCs w:val="26"/>
        </w:rPr>
        <w:t xml:space="preserve"> à compter de la date limite de soumission. Les offres qui ne parviendront pas aux dates et heure indiqués dans le RPAO, seront purement et simplement rejetées.</w:t>
      </w:r>
    </w:p>
    <w:p w14:paraId="3C0EA6D5" w14:textId="77777777" w:rsidR="00252D84" w:rsidRPr="00C11DF4" w:rsidRDefault="00252D84" w:rsidP="00252D84">
      <w:pPr>
        <w:rPr>
          <w:sz w:val="26"/>
          <w:szCs w:val="26"/>
        </w:rPr>
      </w:pPr>
    </w:p>
    <w:p w14:paraId="19230270" w14:textId="77777777" w:rsidR="00252D84" w:rsidRPr="00C11DF4" w:rsidRDefault="00252D84" w:rsidP="00252D84">
      <w:pPr>
        <w:numPr>
          <w:ilvl w:val="0"/>
          <w:numId w:val="75"/>
        </w:numPr>
        <w:suppressAutoHyphens w:val="0"/>
        <w:overflowPunct/>
        <w:autoSpaceDE/>
        <w:autoSpaceDN/>
        <w:adjustRightInd/>
        <w:spacing w:after="200"/>
        <w:textAlignment w:val="auto"/>
        <w:rPr>
          <w:sz w:val="26"/>
          <w:szCs w:val="26"/>
        </w:rPr>
      </w:pPr>
      <w:r w:rsidRPr="00C11DF4">
        <w:rPr>
          <w:sz w:val="26"/>
          <w:szCs w:val="26"/>
        </w:rPr>
        <w:t xml:space="preserve">Les offres seront ouvertes en présence des soumissionnaires, ou de leurs représentants, qui souhaitent assister à l’ouverture des plis </w:t>
      </w:r>
      <w:r w:rsidR="00034CBB" w:rsidRPr="00C11DF4">
        <w:rPr>
          <w:sz w:val="26"/>
          <w:szCs w:val="26"/>
        </w:rPr>
        <w:t>le</w:t>
      </w:r>
      <w:r w:rsidRPr="00C11DF4">
        <w:rPr>
          <w:sz w:val="26"/>
          <w:szCs w:val="26"/>
        </w:rPr>
        <w:t xml:space="preserve"> </w:t>
      </w:r>
      <w:r w:rsidRPr="00C11DF4">
        <w:rPr>
          <w:b/>
          <w:i/>
          <w:sz w:val="26"/>
          <w:szCs w:val="26"/>
        </w:rPr>
        <w:t>[</w:t>
      </w:r>
      <w:r w:rsidR="00034CBB" w:rsidRPr="00C11DF4">
        <w:rPr>
          <w:b/>
          <w:i/>
          <w:sz w:val="26"/>
          <w:szCs w:val="26"/>
        </w:rPr>
        <w:t xml:space="preserve">indiquer la </w:t>
      </w:r>
      <w:r w:rsidRPr="00C11DF4">
        <w:rPr>
          <w:b/>
          <w:i/>
          <w:sz w:val="26"/>
          <w:szCs w:val="26"/>
        </w:rPr>
        <w:t>date limite de dépôt des offres]</w:t>
      </w:r>
      <w:r w:rsidRPr="00C11DF4">
        <w:rPr>
          <w:sz w:val="26"/>
          <w:szCs w:val="26"/>
        </w:rPr>
        <w:t xml:space="preserve"> à </w:t>
      </w:r>
      <w:r w:rsidRPr="00C11DF4">
        <w:rPr>
          <w:i/>
          <w:sz w:val="26"/>
          <w:szCs w:val="26"/>
        </w:rPr>
        <w:t>[</w:t>
      </w:r>
      <w:proofErr w:type="spellStart"/>
      <w:r w:rsidR="00685773" w:rsidRPr="00C11DF4">
        <w:rPr>
          <w:b/>
          <w:i/>
          <w:sz w:val="26"/>
          <w:szCs w:val="26"/>
        </w:rPr>
        <w:t>inséer</w:t>
      </w:r>
      <w:proofErr w:type="spellEnd"/>
      <w:r w:rsidR="00685773" w:rsidRPr="00C11DF4">
        <w:rPr>
          <w:b/>
          <w:i/>
          <w:sz w:val="26"/>
          <w:szCs w:val="26"/>
        </w:rPr>
        <w:t xml:space="preserve"> l’</w:t>
      </w:r>
      <w:r w:rsidRPr="00C11DF4">
        <w:rPr>
          <w:b/>
          <w:i/>
          <w:sz w:val="26"/>
          <w:szCs w:val="26"/>
        </w:rPr>
        <w:t>heure</w:t>
      </w:r>
      <w:r w:rsidRPr="00C11DF4">
        <w:rPr>
          <w:i/>
          <w:sz w:val="26"/>
          <w:szCs w:val="26"/>
        </w:rPr>
        <w:t>]</w:t>
      </w:r>
      <w:r w:rsidRPr="00C11DF4">
        <w:rPr>
          <w:sz w:val="26"/>
          <w:szCs w:val="26"/>
        </w:rPr>
        <w:t xml:space="preserve"> à l’adresse suivante : </w:t>
      </w:r>
      <w:r w:rsidRPr="00C11DF4">
        <w:rPr>
          <w:b/>
          <w:i/>
          <w:sz w:val="26"/>
          <w:szCs w:val="26"/>
        </w:rPr>
        <w:t>[indiquer l’adresse et l’emplacement exacts]</w:t>
      </w:r>
      <w:r w:rsidRPr="00C11DF4">
        <w:rPr>
          <w:b/>
          <w:sz w:val="26"/>
          <w:szCs w:val="26"/>
          <w:vertAlign w:val="superscript"/>
        </w:rPr>
        <w:t xml:space="preserve"> </w:t>
      </w:r>
      <w:r w:rsidRPr="00C11DF4">
        <w:rPr>
          <w:sz w:val="26"/>
          <w:szCs w:val="26"/>
          <w:vertAlign w:val="superscript"/>
        </w:rPr>
        <w:t>(</w:t>
      </w:r>
      <w:r w:rsidRPr="00C11DF4">
        <w:rPr>
          <w:rStyle w:val="Appelnotedebasdep"/>
          <w:sz w:val="26"/>
          <w:szCs w:val="26"/>
        </w:rPr>
        <w:footnoteReference w:id="12"/>
      </w:r>
      <w:r w:rsidRPr="00C11DF4">
        <w:rPr>
          <w:sz w:val="26"/>
          <w:szCs w:val="26"/>
          <w:vertAlign w:val="superscript"/>
        </w:rPr>
        <w:t>)</w:t>
      </w:r>
    </w:p>
    <w:p w14:paraId="6F2139FB" w14:textId="77777777" w:rsidR="00252D84" w:rsidRPr="00C11DF4" w:rsidRDefault="00252D84" w:rsidP="00252D84">
      <w:pPr>
        <w:rPr>
          <w:b/>
          <w:sz w:val="26"/>
          <w:szCs w:val="26"/>
        </w:rPr>
      </w:pPr>
      <w:r w:rsidRPr="00C11DF4">
        <w:rPr>
          <w:sz w:val="26"/>
          <w:szCs w:val="26"/>
        </w:rPr>
        <w:tab/>
        <w:t xml:space="preserve">Nous vous prions d’agréer, Messieurs, </w:t>
      </w:r>
      <w:r w:rsidRPr="00C11DF4">
        <w:rPr>
          <w:b/>
          <w:i/>
          <w:sz w:val="26"/>
          <w:szCs w:val="26"/>
        </w:rPr>
        <w:t>[insérer la formule de politesse appropriée]</w:t>
      </w:r>
    </w:p>
    <w:p w14:paraId="68BA5455" w14:textId="77777777" w:rsidR="00252D84" w:rsidRPr="00C11DF4" w:rsidRDefault="00252D84" w:rsidP="00252D84">
      <w:pPr>
        <w:rPr>
          <w:sz w:val="26"/>
          <w:szCs w:val="26"/>
        </w:rPr>
      </w:pPr>
    </w:p>
    <w:p w14:paraId="4F422E59" w14:textId="77777777" w:rsidR="00252D84" w:rsidRPr="00C11DF4" w:rsidRDefault="00252D84" w:rsidP="00252D84">
      <w:pPr>
        <w:jc w:val="center"/>
      </w:pPr>
      <w:r w:rsidRPr="00C11DF4">
        <w:t>La Personne responsable des marchés publics,</w:t>
      </w:r>
    </w:p>
    <w:p w14:paraId="38F8F4A2" w14:textId="77777777" w:rsidR="00252D84" w:rsidRPr="00C11DF4" w:rsidRDefault="00252D84" w:rsidP="00252D84">
      <w:pPr>
        <w:jc w:val="center"/>
      </w:pPr>
    </w:p>
    <w:p w14:paraId="41CDBEB2" w14:textId="77777777" w:rsidR="00252D84" w:rsidRPr="00C11DF4" w:rsidRDefault="00252D84" w:rsidP="00252D84">
      <w:pPr>
        <w:jc w:val="center"/>
        <w:rPr>
          <w:i/>
        </w:rPr>
      </w:pPr>
      <w:r w:rsidRPr="00C11DF4">
        <w:rPr>
          <w:i/>
        </w:rPr>
        <w:t>[Signature]</w:t>
      </w:r>
    </w:p>
    <w:p w14:paraId="0D199652" w14:textId="77777777" w:rsidR="00252D84" w:rsidRPr="00C11DF4" w:rsidRDefault="00252D84" w:rsidP="00252D84">
      <w:pPr>
        <w:jc w:val="center"/>
      </w:pPr>
    </w:p>
    <w:p w14:paraId="29A89198" w14:textId="77777777" w:rsidR="00252D84" w:rsidRPr="00C11DF4" w:rsidRDefault="00252D84" w:rsidP="00252D84">
      <w:pPr>
        <w:jc w:val="center"/>
        <w:rPr>
          <w:i/>
          <w:u w:val="single"/>
        </w:rPr>
      </w:pPr>
      <w:r w:rsidRPr="00C11DF4">
        <w:rPr>
          <w:i/>
          <w:u w:val="single"/>
        </w:rPr>
        <w:t>[Insérer nom et prénoms]</w:t>
      </w:r>
    </w:p>
    <w:p w14:paraId="42E64AD6" w14:textId="77777777" w:rsidR="00DB3ACE" w:rsidRPr="00C11DF4" w:rsidRDefault="00DB3ACE" w:rsidP="001A4F23">
      <w:pPr>
        <w:rPr>
          <w:sz w:val="22"/>
        </w:rPr>
      </w:pPr>
    </w:p>
    <w:p w14:paraId="17D1CCAF" w14:textId="77777777" w:rsidR="009C2E33" w:rsidRPr="00C11DF4" w:rsidRDefault="009C2E33" w:rsidP="00CC304D">
      <w:pPr>
        <w:pStyle w:val="Titre1"/>
      </w:pPr>
      <w:r w:rsidRPr="00C11DF4">
        <w:t>Avis d’Appel d’Offres Restreint (AAOR)</w:t>
      </w:r>
    </w:p>
    <w:p w14:paraId="66A6205A" w14:textId="77777777" w:rsidR="009C2E33" w:rsidRPr="00C11DF4" w:rsidRDefault="009C2E33" w:rsidP="009C2E33">
      <w:pPr>
        <w:jc w:val="center"/>
        <w:rPr>
          <w:b/>
          <w:sz w:val="32"/>
          <w:szCs w:val="32"/>
        </w:rPr>
      </w:pPr>
    </w:p>
    <w:p w14:paraId="0E34012D" w14:textId="77777777" w:rsidR="009C2E33" w:rsidRPr="00C11DF4" w:rsidRDefault="000021C2" w:rsidP="000021C2">
      <w:pPr>
        <w:pStyle w:val="Notedebasdepage"/>
        <w:tabs>
          <w:tab w:val="left" w:pos="720"/>
          <w:tab w:val="left" w:pos="1520"/>
          <w:tab w:val="center" w:pos="4680"/>
        </w:tabs>
        <w:jc w:val="left"/>
        <w:rPr>
          <w:sz w:val="36"/>
          <w:szCs w:val="32"/>
        </w:rPr>
      </w:pPr>
      <w:r w:rsidRPr="00C11DF4">
        <w:rPr>
          <w:sz w:val="36"/>
          <w:szCs w:val="32"/>
        </w:rPr>
        <w:tab/>
      </w:r>
      <w:r w:rsidRPr="00C11DF4">
        <w:rPr>
          <w:sz w:val="36"/>
          <w:szCs w:val="32"/>
        </w:rPr>
        <w:tab/>
      </w:r>
      <w:r w:rsidRPr="00C11DF4">
        <w:rPr>
          <w:sz w:val="36"/>
          <w:szCs w:val="32"/>
        </w:rPr>
        <w:tab/>
      </w:r>
      <w:r w:rsidR="009C2E33" w:rsidRPr="00C11DF4">
        <w:rPr>
          <w:sz w:val="36"/>
          <w:szCs w:val="32"/>
        </w:rPr>
        <w:t>LETTRE D’INVITATION AUX CANDIDATS</w:t>
      </w:r>
    </w:p>
    <w:p w14:paraId="7C1DE513" w14:textId="77777777" w:rsidR="009C2E33" w:rsidRPr="00C11DF4" w:rsidRDefault="009C2E33" w:rsidP="009C2E33">
      <w:pPr>
        <w:pStyle w:val="Notedebasdepage"/>
        <w:tabs>
          <w:tab w:val="left" w:pos="720"/>
        </w:tabs>
        <w:jc w:val="center"/>
      </w:pPr>
    </w:p>
    <w:p w14:paraId="21E9FFEB" w14:textId="77777777" w:rsidR="009C2E33" w:rsidRPr="00C11DF4" w:rsidRDefault="009C2E33" w:rsidP="00F50628">
      <w:pPr>
        <w:rPr>
          <w:bCs/>
          <w:i/>
          <w:iCs/>
        </w:rPr>
      </w:pPr>
    </w:p>
    <w:p w14:paraId="290B9125" w14:textId="77777777" w:rsidR="009C2E33" w:rsidRPr="00C11DF4" w:rsidRDefault="009C2E33" w:rsidP="009C2E33">
      <w:pPr>
        <w:jc w:val="center"/>
        <w:rPr>
          <w:bCs/>
          <w:i/>
          <w:iCs/>
          <w:sz w:val="26"/>
          <w:szCs w:val="26"/>
        </w:rPr>
      </w:pPr>
      <w:r w:rsidRPr="00C11DF4">
        <w:rPr>
          <w:bCs/>
          <w:i/>
          <w:iCs/>
          <w:sz w:val="26"/>
          <w:szCs w:val="26"/>
        </w:rPr>
        <w:t>[Insérer : identifiant de l’Autorité contractante tel que spécifié au RPAO, IC 1.1]</w:t>
      </w:r>
    </w:p>
    <w:p w14:paraId="3BCC09D0" w14:textId="77777777" w:rsidR="009C2E33" w:rsidRPr="00C11DF4" w:rsidRDefault="009C2E33" w:rsidP="009C2E33">
      <w:pPr>
        <w:jc w:val="center"/>
        <w:rPr>
          <w:bCs/>
          <w:i/>
          <w:iCs/>
          <w:sz w:val="26"/>
          <w:szCs w:val="26"/>
        </w:rPr>
      </w:pPr>
    </w:p>
    <w:p w14:paraId="1DA15472" w14:textId="77777777" w:rsidR="009C2E33" w:rsidRPr="00C11DF4" w:rsidRDefault="009C2E33" w:rsidP="009C2E33">
      <w:pPr>
        <w:jc w:val="center"/>
        <w:rPr>
          <w:bCs/>
          <w:i/>
          <w:iCs/>
          <w:sz w:val="26"/>
          <w:szCs w:val="26"/>
        </w:rPr>
      </w:pPr>
      <w:r w:rsidRPr="00C11DF4">
        <w:rPr>
          <w:bCs/>
          <w:i/>
          <w:iCs/>
          <w:sz w:val="26"/>
          <w:szCs w:val="26"/>
        </w:rPr>
        <w:t>[Insérer : Identification de l’AAOR tel que spécifié au RPAO, IC 1.1]</w:t>
      </w:r>
    </w:p>
    <w:p w14:paraId="513151C2" w14:textId="77777777" w:rsidR="009C2E33" w:rsidRPr="00C11DF4" w:rsidRDefault="009C2E33" w:rsidP="009C2E33">
      <w:pPr>
        <w:jc w:val="center"/>
        <w:rPr>
          <w:bCs/>
          <w:i/>
          <w:iCs/>
          <w:sz w:val="26"/>
          <w:szCs w:val="26"/>
        </w:rPr>
      </w:pPr>
    </w:p>
    <w:p w14:paraId="6C1A7017" w14:textId="77777777" w:rsidR="009C2E33" w:rsidRPr="00C11DF4" w:rsidRDefault="009C2E33" w:rsidP="009C2E33">
      <w:pPr>
        <w:jc w:val="center"/>
        <w:rPr>
          <w:b/>
          <w:bCs/>
          <w:i/>
          <w:iCs/>
          <w:sz w:val="26"/>
          <w:szCs w:val="26"/>
        </w:rPr>
      </w:pPr>
    </w:p>
    <w:p w14:paraId="4D4B22C8" w14:textId="77777777" w:rsidR="009C2E33" w:rsidRPr="00C11DF4" w:rsidRDefault="009C2E33" w:rsidP="009C2E33">
      <w:pPr>
        <w:tabs>
          <w:tab w:val="right" w:pos="6480"/>
          <w:tab w:val="left" w:pos="6660"/>
          <w:tab w:val="left" w:pos="9000"/>
        </w:tabs>
        <w:rPr>
          <w:sz w:val="26"/>
          <w:szCs w:val="26"/>
        </w:rPr>
      </w:pPr>
      <w:r w:rsidRPr="00C11DF4">
        <w:rPr>
          <w:sz w:val="26"/>
          <w:szCs w:val="26"/>
        </w:rPr>
        <w:tab/>
        <w:t>Date</w:t>
      </w:r>
      <w:r w:rsidR="00927B3E" w:rsidRPr="00C11DF4">
        <w:rPr>
          <w:sz w:val="26"/>
          <w:szCs w:val="26"/>
        </w:rPr>
        <w:t xml:space="preserve"> </w:t>
      </w:r>
      <w:r w:rsidRPr="00C11DF4">
        <w:rPr>
          <w:sz w:val="26"/>
          <w:szCs w:val="26"/>
        </w:rPr>
        <w:t>:</w:t>
      </w:r>
      <w:r w:rsidRPr="00C11DF4">
        <w:rPr>
          <w:sz w:val="26"/>
          <w:szCs w:val="26"/>
        </w:rPr>
        <w:tab/>
      </w:r>
      <w:r w:rsidRPr="00C11DF4">
        <w:rPr>
          <w:sz w:val="26"/>
          <w:szCs w:val="26"/>
          <w:u w:val="single"/>
        </w:rPr>
        <w:tab/>
      </w:r>
    </w:p>
    <w:p w14:paraId="56823962" w14:textId="77777777" w:rsidR="009C2E33" w:rsidRPr="00C11DF4" w:rsidRDefault="009C2E33" w:rsidP="009C2E33">
      <w:pPr>
        <w:rPr>
          <w:sz w:val="26"/>
          <w:szCs w:val="26"/>
        </w:rPr>
      </w:pPr>
    </w:p>
    <w:p w14:paraId="5CE03F90" w14:textId="77777777" w:rsidR="009C2E33" w:rsidRPr="00C11DF4" w:rsidRDefault="009C2E33" w:rsidP="009C2E33">
      <w:pPr>
        <w:rPr>
          <w:sz w:val="26"/>
          <w:szCs w:val="26"/>
        </w:rPr>
      </w:pPr>
    </w:p>
    <w:p w14:paraId="21F364C9" w14:textId="77777777" w:rsidR="009C2E33" w:rsidRPr="00C11DF4" w:rsidRDefault="009C2E33" w:rsidP="009C2E33">
      <w:pPr>
        <w:rPr>
          <w:sz w:val="26"/>
          <w:szCs w:val="26"/>
        </w:rPr>
      </w:pPr>
      <w:r w:rsidRPr="00C11DF4">
        <w:rPr>
          <w:sz w:val="26"/>
          <w:szCs w:val="26"/>
        </w:rPr>
        <w:t xml:space="preserve">A : </w:t>
      </w:r>
      <w:r w:rsidRPr="00C11DF4">
        <w:rPr>
          <w:i/>
          <w:sz w:val="26"/>
          <w:szCs w:val="26"/>
        </w:rPr>
        <w:t>[nom et adresse de l’entreprise]</w:t>
      </w:r>
    </w:p>
    <w:p w14:paraId="116E34F6" w14:textId="77777777" w:rsidR="009C2E33" w:rsidRPr="00C11DF4" w:rsidRDefault="009C2E33" w:rsidP="009C2E33">
      <w:pPr>
        <w:rPr>
          <w:sz w:val="26"/>
          <w:szCs w:val="26"/>
        </w:rPr>
      </w:pPr>
    </w:p>
    <w:p w14:paraId="4BF26ED9" w14:textId="77777777" w:rsidR="009C2E33" w:rsidRPr="00C11DF4" w:rsidRDefault="009C2E33" w:rsidP="009C2E33">
      <w:pPr>
        <w:rPr>
          <w:sz w:val="26"/>
          <w:szCs w:val="26"/>
        </w:rPr>
      </w:pPr>
      <w:r w:rsidRPr="00C11DF4">
        <w:rPr>
          <w:sz w:val="26"/>
          <w:szCs w:val="26"/>
        </w:rPr>
        <w:t xml:space="preserve">Objet : </w:t>
      </w:r>
      <w:r w:rsidRPr="00C11DF4">
        <w:rPr>
          <w:i/>
          <w:sz w:val="26"/>
          <w:szCs w:val="26"/>
        </w:rPr>
        <w:t>[Tel que spécifié au RPAO,</w:t>
      </w:r>
      <w:r w:rsidRPr="00C11DF4">
        <w:rPr>
          <w:bCs/>
          <w:i/>
          <w:iCs/>
          <w:sz w:val="26"/>
          <w:szCs w:val="26"/>
        </w:rPr>
        <w:t xml:space="preserve"> IC 1.1</w:t>
      </w:r>
      <w:r w:rsidRPr="00C11DF4">
        <w:rPr>
          <w:i/>
          <w:sz w:val="26"/>
          <w:szCs w:val="26"/>
        </w:rPr>
        <w:t>]</w:t>
      </w:r>
    </w:p>
    <w:p w14:paraId="2E935E7D" w14:textId="77777777" w:rsidR="009C2E33" w:rsidRPr="00C11DF4" w:rsidRDefault="009C2E33" w:rsidP="009C2E33">
      <w:pPr>
        <w:rPr>
          <w:sz w:val="26"/>
          <w:szCs w:val="26"/>
        </w:rPr>
      </w:pPr>
    </w:p>
    <w:p w14:paraId="669CAB36" w14:textId="77777777" w:rsidR="009C2E33" w:rsidRPr="00C11DF4" w:rsidRDefault="009C2E33" w:rsidP="009C2E33">
      <w:pPr>
        <w:rPr>
          <w:i/>
          <w:sz w:val="26"/>
          <w:szCs w:val="26"/>
        </w:rPr>
      </w:pPr>
      <w:r w:rsidRPr="00C11DF4">
        <w:rPr>
          <w:sz w:val="26"/>
          <w:szCs w:val="26"/>
        </w:rPr>
        <w:t xml:space="preserve">Référence : </w:t>
      </w:r>
      <w:r w:rsidRPr="00C11DF4">
        <w:rPr>
          <w:i/>
          <w:sz w:val="26"/>
          <w:szCs w:val="26"/>
        </w:rPr>
        <w:t>[nom du projet]</w:t>
      </w:r>
    </w:p>
    <w:p w14:paraId="2361339A" w14:textId="77777777" w:rsidR="009C2E33" w:rsidRPr="00C11DF4" w:rsidRDefault="009C2E33" w:rsidP="009C2E33">
      <w:pPr>
        <w:rPr>
          <w:i/>
          <w:sz w:val="26"/>
          <w:szCs w:val="26"/>
        </w:rPr>
      </w:pPr>
      <w:r w:rsidRPr="00C11DF4">
        <w:rPr>
          <w:sz w:val="26"/>
          <w:szCs w:val="26"/>
        </w:rPr>
        <w:t xml:space="preserve">AAOR No : </w:t>
      </w:r>
      <w:r w:rsidRPr="00C11DF4">
        <w:rPr>
          <w:i/>
          <w:sz w:val="26"/>
          <w:szCs w:val="26"/>
        </w:rPr>
        <w:t>[référence de l’AAOR]</w:t>
      </w:r>
    </w:p>
    <w:p w14:paraId="63054D85" w14:textId="77777777" w:rsidR="009C2E33" w:rsidRPr="00C11DF4" w:rsidRDefault="009C2E33" w:rsidP="009C2E33">
      <w:pPr>
        <w:rPr>
          <w:sz w:val="26"/>
          <w:szCs w:val="26"/>
        </w:rPr>
      </w:pPr>
    </w:p>
    <w:p w14:paraId="5D7BD875" w14:textId="77777777" w:rsidR="009C2E33" w:rsidRPr="00C11DF4" w:rsidRDefault="009C2E33" w:rsidP="009C2E33">
      <w:pPr>
        <w:rPr>
          <w:sz w:val="26"/>
          <w:szCs w:val="26"/>
        </w:rPr>
      </w:pPr>
    </w:p>
    <w:p w14:paraId="732BE4FB" w14:textId="77777777" w:rsidR="009C2E33" w:rsidRPr="00C11DF4" w:rsidRDefault="009C2E33" w:rsidP="009C2E33">
      <w:pPr>
        <w:rPr>
          <w:sz w:val="26"/>
          <w:szCs w:val="26"/>
        </w:rPr>
      </w:pPr>
      <w:r w:rsidRPr="00C11DF4">
        <w:rPr>
          <w:sz w:val="26"/>
          <w:szCs w:val="26"/>
        </w:rPr>
        <w:t>Mesdames, Messieurs,</w:t>
      </w:r>
    </w:p>
    <w:p w14:paraId="75FC6146" w14:textId="77777777" w:rsidR="009C2E33" w:rsidRPr="00C11DF4" w:rsidRDefault="009C2E33" w:rsidP="009C2E33">
      <w:pPr>
        <w:jc w:val="center"/>
        <w:rPr>
          <w:b/>
          <w:bCs/>
          <w:i/>
          <w:iCs/>
          <w:sz w:val="26"/>
          <w:szCs w:val="26"/>
        </w:rPr>
      </w:pPr>
    </w:p>
    <w:p w14:paraId="6E2CB070" w14:textId="77777777" w:rsidR="009C2E33" w:rsidRPr="00C11DF4" w:rsidRDefault="009C2E33" w:rsidP="008D3340">
      <w:pPr>
        <w:numPr>
          <w:ilvl w:val="0"/>
          <w:numId w:val="44"/>
        </w:numPr>
        <w:rPr>
          <w:bCs/>
          <w:iCs/>
          <w:sz w:val="26"/>
          <w:szCs w:val="26"/>
        </w:rPr>
      </w:pPr>
      <w:r w:rsidRPr="00C11DF4">
        <w:rPr>
          <w:b/>
          <w:sz w:val="26"/>
          <w:szCs w:val="26"/>
        </w:rPr>
        <w:t>(NB : Uniquement pour les marchés non financés par le budget national)</w:t>
      </w:r>
      <w:r w:rsidRPr="00C11DF4">
        <w:rPr>
          <w:sz w:val="26"/>
          <w:szCs w:val="26"/>
        </w:rPr>
        <w:t xml:space="preserve"> Le </w:t>
      </w:r>
      <w:r w:rsidRPr="00C11DF4">
        <w:rPr>
          <w:i/>
          <w:iCs/>
          <w:sz w:val="26"/>
          <w:szCs w:val="26"/>
        </w:rPr>
        <w:t>[Insérer le nom de l’Autorité contractante]</w:t>
      </w:r>
      <w:r w:rsidRPr="00C11DF4">
        <w:rPr>
          <w:sz w:val="26"/>
          <w:szCs w:val="26"/>
        </w:rPr>
        <w:t xml:space="preserve"> </w:t>
      </w:r>
      <w:r w:rsidRPr="00C11DF4">
        <w:rPr>
          <w:i/>
          <w:iCs/>
          <w:sz w:val="26"/>
          <w:szCs w:val="26"/>
        </w:rPr>
        <w:t>[a obtenu/a sollicité]</w:t>
      </w:r>
      <w:r w:rsidRPr="00C11DF4">
        <w:rPr>
          <w:sz w:val="26"/>
          <w:szCs w:val="26"/>
        </w:rPr>
        <w:t xml:space="preserve"> des fonds</w:t>
      </w:r>
      <w:r w:rsidRPr="00C11DF4">
        <w:rPr>
          <w:i/>
          <w:sz w:val="26"/>
          <w:szCs w:val="26"/>
        </w:rPr>
        <w:t xml:space="preserve"> [Insérer la source de ces fonds</w:t>
      </w:r>
      <w:r w:rsidRPr="00C11DF4">
        <w:rPr>
          <w:rStyle w:val="Appelnotedebasdep"/>
          <w:i/>
          <w:sz w:val="26"/>
          <w:szCs w:val="26"/>
        </w:rPr>
        <w:footnoteReference w:id="13"/>
      </w:r>
      <w:r w:rsidRPr="00C11DF4">
        <w:rPr>
          <w:i/>
          <w:sz w:val="26"/>
          <w:szCs w:val="26"/>
        </w:rPr>
        <w:t>]</w:t>
      </w:r>
      <w:r w:rsidRPr="00C11DF4">
        <w:rPr>
          <w:sz w:val="26"/>
          <w:szCs w:val="26"/>
        </w:rPr>
        <w:t>, afin de financer</w:t>
      </w:r>
      <w:r w:rsidRPr="00C11DF4">
        <w:rPr>
          <w:i/>
          <w:iCs/>
          <w:sz w:val="26"/>
          <w:szCs w:val="26"/>
        </w:rPr>
        <w:t xml:space="preserve"> [Insérer le nom du projet ou du programme],</w:t>
      </w:r>
      <w:r w:rsidRPr="00C11DF4">
        <w:rPr>
          <w:sz w:val="26"/>
          <w:szCs w:val="26"/>
        </w:rPr>
        <w:t xml:space="preserve"> et à l’intention d’utiliser une partie de ces fonds pour effectuer des paiements au titre du Marché </w:t>
      </w:r>
      <w:r w:rsidRPr="00C11DF4">
        <w:rPr>
          <w:i/>
          <w:iCs/>
          <w:sz w:val="26"/>
          <w:szCs w:val="26"/>
        </w:rPr>
        <w:t>[Insérer le nom / objet du Marché].</w:t>
      </w:r>
    </w:p>
    <w:p w14:paraId="4379BC30" w14:textId="77777777" w:rsidR="009C2E33" w:rsidRPr="00C11DF4" w:rsidRDefault="009C2E33" w:rsidP="009C2E33">
      <w:pPr>
        <w:ind w:left="360"/>
        <w:rPr>
          <w:b/>
          <w:sz w:val="26"/>
          <w:szCs w:val="26"/>
        </w:rPr>
      </w:pPr>
    </w:p>
    <w:p w14:paraId="30354EE3" w14:textId="77777777" w:rsidR="009C2E33" w:rsidRPr="00C11DF4" w:rsidRDefault="009C2E33" w:rsidP="009C2E33">
      <w:pPr>
        <w:spacing w:after="200"/>
        <w:rPr>
          <w:b/>
          <w:sz w:val="26"/>
          <w:szCs w:val="26"/>
        </w:rPr>
      </w:pPr>
      <w:proofErr w:type="gramStart"/>
      <w:r w:rsidRPr="00C11DF4">
        <w:rPr>
          <w:b/>
          <w:sz w:val="26"/>
          <w:szCs w:val="26"/>
        </w:rPr>
        <w:t>Ou</w:t>
      </w:r>
      <w:proofErr w:type="gramEnd"/>
    </w:p>
    <w:p w14:paraId="08201EF4" w14:textId="77777777" w:rsidR="009C2E33" w:rsidRPr="00C11DF4" w:rsidRDefault="009C2E33" w:rsidP="009C2E33">
      <w:pPr>
        <w:spacing w:after="200"/>
        <w:ind w:left="720"/>
        <w:rPr>
          <w:sz w:val="26"/>
          <w:szCs w:val="26"/>
        </w:rPr>
      </w:pPr>
      <w:r w:rsidRPr="00C11DF4">
        <w:rPr>
          <w:b/>
          <w:sz w:val="26"/>
          <w:szCs w:val="26"/>
        </w:rPr>
        <w:t>(NB : Uniquement pour les marchés financés sur le budge</w:t>
      </w:r>
      <w:r w:rsidR="00F50E4A" w:rsidRPr="00C11DF4">
        <w:rPr>
          <w:b/>
          <w:sz w:val="26"/>
          <w:szCs w:val="26"/>
        </w:rPr>
        <w:t xml:space="preserve">t </w:t>
      </w:r>
      <w:r w:rsidRPr="00C11DF4">
        <w:rPr>
          <w:b/>
          <w:sz w:val="26"/>
          <w:szCs w:val="26"/>
        </w:rPr>
        <w:t>national</w:t>
      </w:r>
      <w:r w:rsidR="00612BE2" w:rsidRPr="00C11DF4">
        <w:rPr>
          <w:b/>
          <w:sz w:val="26"/>
          <w:szCs w:val="26"/>
        </w:rPr>
        <w:t>/budget autonome</w:t>
      </w:r>
      <w:r w:rsidRPr="00C11DF4">
        <w:rPr>
          <w:b/>
          <w:sz w:val="26"/>
          <w:szCs w:val="26"/>
        </w:rPr>
        <w:t>)</w:t>
      </w:r>
      <w:r w:rsidRPr="00C11DF4">
        <w:rPr>
          <w:sz w:val="26"/>
          <w:szCs w:val="26"/>
        </w:rPr>
        <w:t xml:space="preserve"> Le </w:t>
      </w:r>
      <w:r w:rsidRPr="00C11DF4">
        <w:rPr>
          <w:i/>
          <w:iCs/>
          <w:sz w:val="26"/>
          <w:szCs w:val="26"/>
        </w:rPr>
        <w:t>[Insérer le nom de l’Autorité contractante]</w:t>
      </w:r>
      <w:r w:rsidRPr="00C11DF4">
        <w:rPr>
          <w:sz w:val="26"/>
          <w:szCs w:val="26"/>
        </w:rPr>
        <w:t xml:space="preserve"> </w:t>
      </w:r>
      <w:r w:rsidRPr="00C11DF4">
        <w:rPr>
          <w:iCs/>
          <w:sz w:val="26"/>
          <w:szCs w:val="26"/>
        </w:rPr>
        <w:t>dispose de</w:t>
      </w:r>
      <w:r w:rsidRPr="00C11DF4">
        <w:rPr>
          <w:i/>
          <w:iCs/>
          <w:sz w:val="26"/>
          <w:szCs w:val="26"/>
        </w:rPr>
        <w:t xml:space="preserve"> </w:t>
      </w:r>
      <w:r w:rsidRPr="00C11DF4">
        <w:rPr>
          <w:sz w:val="26"/>
          <w:szCs w:val="26"/>
        </w:rPr>
        <w:t>fonds sur le budget de l’Etat</w:t>
      </w:r>
      <w:r w:rsidR="00681380" w:rsidRPr="00C11DF4">
        <w:rPr>
          <w:sz w:val="26"/>
          <w:szCs w:val="26"/>
        </w:rPr>
        <w:t>/</w:t>
      </w:r>
      <w:r w:rsidR="00681380" w:rsidRPr="00C11DF4">
        <w:rPr>
          <w:b/>
          <w:sz w:val="26"/>
          <w:szCs w:val="26"/>
        </w:rPr>
        <w:t xml:space="preserve"> budget autonome)</w:t>
      </w:r>
      <w:r w:rsidRPr="00C11DF4">
        <w:rPr>
          <w:sz w:val="26"/>
          <w:szCs w:val="26"/>
        </w:rPr>
        <w:t>, afin de financer</w:t>
      </w:r>
      <w:r w:rsidRPr="00C11DF4">
        <w:rPr>
          <w:i/>
          <w:iCs/>
          <w:sz w:val="26"/>
          <w:szCs w:val="26"/>
        </w:rPr>
        <w:t xml:space="preserve"> [Insérer le nom du projet ou du programme],</w:t>
      </w:r>
      <w:r w:rsidRPr="00C11DF4">
        <w:rPr>
          <w:sz w:val="26"/>
          <w:szCs w:val="26"/>
        </w:rPr>
        <w:t xml:space="preserve"> et à l’intention d’utiliser une partie de ces fonds pour effectuer des paiements au titre du Marché </w:t>
      </w:r>
      <w:r w:rsidRPr="00C11DF4">
        <w:rPr>
          <w:i/>
          <w:iCs/>
          <w:sz w:val="26"/>
          <w:szCs w:val="26"/>
        </w:rPr>
        <w:t>[Insérer le nom / objet du Marché].</w:t>
      </w:r>
    </w:p>
    <w:p w14:paraId="53502ADD" w14:textId="77777777" w:rsidR="009C2E33" w:rsidRPr="00C11DF4" w:rsidRDefault="009C2E33" w:rsidP="009C2E33">
      <w:pPr>
        <w:ind w:left="360"/>
        <w:rPr>
          <w:bCs/>
          <w:iCs/>
          <w:sz w:val="26"/>
          <w:szCs w:val="26"/>
        </w:rPr>
      </w:pPr>
    </w:p>
    <w:p w14:paraId="45895147" w14:textId="77777777" w:rsidR="009C2E33" w:rsidRPr="00C11DF4" w:rsidRDefault="009C2E33" w:rsidP="008D3340">
      <w:pPr>
        <w:numPr>
          <w:ilvl w:val="0"/>
          <w:numId w:val="44"/>
        </w:numPr>
        <w:rPr>
          <w:sz w:val="26"/>
          <w:szCs w:val="26"/>
        </w:rPr>
      </w:pPr>
      <w:r w:rsidRPr="00C11DF4">
        <w:rPr>
          <w:sz w:val="26"/>
          <w:szCs w:val="26"/>
        </w:rPr>
        <w:t xml:space="preserve">Dans le cadre de l’exécution du projet (défini au RPAO, IC 1.1), sous financement (défini au RPAO), j’ai l’honneur de vous inviter à prendre part à </w:t>
      </w:r>
      <w:r w:rsidRPr="00C11DF4">
        <w:rPr>
          <w:sz w:val="26"/>
          <w:szCs w:val="26"/>
        </w:rPr>
        <w:lastRenderedPageBreak/>
        <w:t>un Appel d’offres restreint pour (</w:t>
      </w:r>
      <w:r w:rsidRPr="00C11DF4">
        <w:rPr>
          <w:b/>
          <w:i/>
          <w:sz w:val="26"/>
          <w:szCs w:val="26"/>
        </w:rPr>
        <w:t>insérer l’identification de l’avis d’appel d’offres restreint tel que spécifié au RPAO, IC 1.1</w:t>
      </w:r>
      <w:r w:rsidRPr="00C11DF4">
        <w:rPr>
          <w:i/>
          <w:sz w:val="26"/>
          <w:szCs w:val="26"/>
        </w:rPr>
        <w:footnoteReference w:id="14"/>
      </w:r>
      <w:r w:rsidRPr="00C11DF4">
        <w:rPr>
          <w:sz w:val="26"/>
          <w:szCs w:val="26"/>
        </w:rPr>
        <w:t>).</w:t>
      </w:r>
    </w:p>
    <w:p w14:paraId="3FFFE756" w14:textId="77777777" w:rsidR="009C2E33" w:rsidRPr="00C11DF4" w:rsidRDefault="009C2E33" w:rsidP="008D3340">
      <w:pPr>
        <w:numPr>
          <w:ilvl w:val="0"/>
          <w:numId w:val="44"/>
        </w:numPr>
        <w:spacing w:before="120"/>
        <w:ind w:left="1077" w:hanging="357"/>
        <w:rPr>
          <w:sz w:val="26"/>
          <w:szCs w:val="26"/>
        </w:rPr>
      </w:pPr>
      <w:r w:rsidRPr="00C11DF4">
        <w:rPr>
          <w:sz w:val="26"/>
          <w:szCs w:val="26"/>
        </w:rPr>
        <w:t xml:space="preserve">Les candidats ont la possibilité de soumissionner pour un, plusieurs ou l’ensemble des lots. Dans le cas où ils soumissionnent pour plusieurs ou l’ensemble des lots, ils devront présenter une soumission séparée pour chaque lot. </w:t>
      </w:r>
    </w:p>
    <w:p w14:paraId="575AA036" w14:textId="77777777" w:rsidR="009C2E33" w:rsidRPr="00C11DF4" w:rsidRDefault="009C2E33" w:rsidP="008D3340">
      <w:pPr>
        <w:numPr>
          <w:ilvl w:val="0"/>
          <w:numId w:val="44"/>
        </w:numPr>
        <w:spacing w:before="120"/>
        <w:ind w:left="1077" w:hanging="357"/>
        <w:rPr>
          <w:sz w:val="26"/>
          <w:szCs w:val="26"/>
        </w:rPr>
      </w:pPr>
      <w:r w:rsidRPr="00C11DF4">
        <w:rPr>
          <w:sz w:val="26"/>
          <w:szCs w:val="26"/>
        </w:rPr>
        <w:t>Le délai d’exécution est de [</w:t>
      </w:r>
      <w:r w:rsidRPr="00C11DF4">
        <w:rPr>
          <w:b/>
          <w:i/>
          <w:sz w:val="26"/>
          <w:szCs w:val="26"/>
        </w:rPr>
        <w:t>Insérer le délai d’exécution tel que spécifié au DPAO</w:t>
      </w:r>
      <w:r w:rsidRPr="00C11DF4">
        <w:rPr>
          <w:sz w:val="26"/>
          <w:szCs w:val="26"/>
        </w:rPr>
        <w:t xml:space="preserve">] mois. </w:t>
      </w:r>
    </w:p>
    <w:p w14:paraId="4AC12CE1" w14:textId="77777777" w:rsidR="009C2E33" w:rsidRPr="00C11DF4" w:rsidRDefault="009C2E33" w:rsidP="008D3340">
      <w:pPr>
        <w:numPr>
          <w:ilvl w:val="0"/>
          <w:numId w:val="44"/>
        </w:numPr>
        <w:spacing w:before="120"/>
        <w:ind w:left="1077" w:hanging="357"/>
        <w:rPr>
          <w:sz w:val="26"/>
          <w:szCs w:val="26"/>
        </w:rPr>
      </w:pPr>
      <w:r w:rsidRPr="00C11DF4">
        <w:rPr>
          <w:sz w:val="26"/>
          <w:szCs w:val="26"/>
        </w:rPr>
        <w:t xml:space="preserve">Le présent Appel d’offres a été adressé aux candidats inscrits sur la liste restreinte, dont les noms figurent ci-après : </w:t>
      </w:r>
      <w:r w:rsidRPr="00C11DF4">
        <w:rPr>
          <w:b/>
          <w:i/>
          <w:sz w:val="26"/>
          <w:szCs w:val="26"/>
        </w:rPr>
        <w:t>[Insérer la liste des entreprises qui ont été identifiées pour prendre part au marché]</w:t>
      </w:r>
    </w:p>
    <w:p w14:paraId="6FE397D7" w14:textId="77777777" w:rsidR="006C5C04" w:rsidRPr="00C11DF4" w:rsidRDefault="009C2E33" w:rsidP="006C5C04">
      <w:pPr>
        <w:numPr>
          <w:ilvl w:val="0"/>
          <w:numId w:val="44"/>
        </w:numPr>
        <w:suppressAutoHyphens w:val="0"/>
        <w:overflowPunct/>
        <w:autoSpaceDE/>
        <w:autoSpaceDN/>
        <w:adjustRightInd/>
        <w:spacing w:before="120" w:after="200"/>
        <w:textAlignment w:val="auto"/>
        <w:rPr>
          <w:sz w:val="26"/>
          <w:szCs w:val="26"/>
        </w:rPr>
      </w:pPr>
      <w:r w:rsidRPr="00C11DF4">
        <w:rPr>
          <w:sz w:val="26"/>
          <w:szCs w:val="26"/>
        </w:rPr>
        <w:t xml:space="preserve">La passation du marché sera conduite par Appel d’offres restreint tel que défini par les articles </w:t>
      </w:r>
      <w:r w:rsidR="00CC6A83" w:rsidRPr="00C11DF4">
        <w:rPr>
          <w:sz w:val="26"/>
          <w:szCs w:val="26"/>
        </w:rPr>
        <w:t xml:space="preserve">33 </w:t>
      </w:r>
      <w:r w:rsidRPr="00C11DF4">
        <w:rPr>
          <w:sz w:val="26"/>
          <w:szCs w:val="26"/>
        </w:rPr>
        <w:t xml:space="preserve">et suivants de la loi </w:t>
      </w:r>
      <w:r w:rsidR="00CC6A83" w:rsidRPr="00C11DF4">
        <w:rPr>
          <w:sz w:val="26"/>
          <w:szCs w:val="26"/>
        </w:rPr>
        <w:t>n°</w:t>
      </w:r>
      <w:r w:rsidR="00DE2501" w:rsidRPr="00C11DF4">
        <w:rPr>
          <w:sz w:val="26"/>
          <w:szCs w:val="26"/>
        </w:rPr>
        <w:t xml:space="preserve"> </w:t>
      </w:r>
      <w:r w:rsidR="00CC6A83" w:rsidRPr="00C11DF4">
        <w:rPr>
          <w:sz w:val="26"/>
          <w:szCs w:val="26"/>
        </w:rPr>
        <w:t>2020-26 du 29 septembre 2020</w:t>
      </w:r>
      <w:r w:rsidRPr="00C11DF4">
        <w:rPr>
          <w:sz w:val="26"/>
          <w:szCs w:val="26"/>
        </w:rPr>
        <w:t xml:space="preserve"> portant code des marchés </w:t>
      </w:r>
      <w:r w:rsidR="00490A0B" w:rsidRPr="00C11DF4">
        <w:rPr>
          <w:sz w:val="26"/>
          <w:szCs w:val="26"/>
        </w:rPr>
        <w:t>p</w:t>
      </w:r>
      <w:r w:rsidRPr="00C11DF4">
        <w:rPr>
          <w:sz w:val="26"/>
          <w:szCs w:val="26"/>
        </w:rPr>
        <w:t>ublics en République du Bénin.</w:t>
      </w:r>
    </w:p>
    <w:p w14:paraId="094506B9" w14:textId="77777777" w:rsidR="006C5C04" w:rsidRPr="00C11DF4" w:rsidRDefault="006C5C04" w:rsidP="006C5C04">
      <w:pPr>
        <w:numPr>
          <w:ilvl w:val="0"/>
          <w:numId w:val="44"/>
        </w:numPr>
        <w:suppressAutoHyphens w:val="0"/>
        <w:overflowPunct/>
        <w:autoSpaceDE/>
        <w:autoSpaceDN/>
        <w:adjustRightInd/>
        <w:spacing w:before="120" w:after="200"/>
        <w:textAlignment w:val="auto"/>
        <w:rPr>
          <w:sz w:val="26"/>
          <w:szCs w:val="26"/>
        </w:rPr>
      </w:pPr>
      <w:r w:rsidRPr="00C11DF4">
        <w:rPr>
          <w:iCs/>
          <w:sz w:val="26"/>
          <w:szCs w:val="26"/>
        </w:rPr>
        <w:t>Les candidats intéressés peuvent obtenir gratuitement un dossier d’a</w:t>
      </w:r>
      <w:r w:rsidRPr="00C11DF4">
        <w:rPr>
          <w:sz w:val="26"/>
          <w:szCs w:val="26"/>
        </w:rPr>
        <w:t xml:space="preserve">ppel d’offres complet à l’adresse mentionnée ci-après </w:t>
      </w:r>
      <w:r w:rsidRPr="00C11DF4">
        <w:rPr>
          <w:b/>
          <w:i/>
          <w:iCs/>
          <w:sz w:val="26"/>
          <w:szCs w:val="26"/>
        </w:rPr>
        <w:t>[spécifier l’adresse</w:t>
      </w:r>
      <w:r w:rsidRPr="00C11DF4">
        <w:rPr>
          <w:i/>
          <w:iCs/>
          <w:sz w:val="26"/>
          <w:szCs w:val="26"/>
        </w:rPr>
        <w:t xml:space="preserve">], </w:t>
      </w:r>
      <w:r w:rsidRPr="00C11DF4">
        <w:rPr>
          <w:iCs/>
          <w:sz w:val="26"/>
          <w:szCs w:val="26"/>
        </w:rPr>
        <w:t>à compter d</w:t>
      </w:r>
      <w:r w:rsidRPr="00C11DF4">
        <w:rPr>
          <w:i/>
          <w:iCs/>
          <w:sz w:val="26"/>
          <w:szCs w:val="26"/>
        </w:rPr>
        <w:t xml:space="preserve">u </w:t>
      </w:r>
      <w:r w:rsidRPr="00C11DF4">
        <w:rPr>
          <w:b/>
          <w:i/>
          <w:iCs/>
          <w:sz w:val="26"/>
          <w:szCs w:val="26"/>
        </w:rPr>
        <w:t>[spécifier la date</w:t>
      </w:r>
      <w:r w:rsidRPr="00C11DF4">
        <w:rPr>
          <w:i/>
          <w:iCs/>
          <w:sz w:val="26"/>
          <w:szCs w:val="26"/>
        </w:rPr>
        <w:t>]</w:t>
      </w:r>
      <w:r w:rsidRPr="00C11DF4">
        <w:rPr>
          <w:rStyle w:val="Appelnotedebasdep"/>
          <w:i/>
          <w:iCs/>
          <w:sz w:val="26"/>
          <w:szCs w:val="26"/>
        </w:rPr>
        <w:footnoteReference w:id="15"/>
      </w:r>
      <w:r w:rsidRPr="00C11DF4">
        <w:rPr>
          <w:i/>
          <w:iCs/>
          <w:sz w:val="26"/>
          <w:szCs w:val="26"/>
        </w:rPr>
        <w:t xml:space="preserve"> .</w:t>
      </w:r>
      <w:r w:rsidRPr="00C11DF4">
        <w:rPr>
          <w:sz w:val="26"/>
          <w:szCs w:val="26"/>
        </w:rPr>
        <w:t xml:space="preserve"> Le dossier d’appel d’offres en version papier sera immédiatement remis aux candidats intéressés sur simple présentation de ces derniers au secrétariat de la PRMP ou adressé aux candidats à leurs frais par </w:t>
      </w:r>
      <w:r w:rsidRPr="00C11DF4">
        <w:rPr>
          <w:b/>
          <w:i/>
          <w:iCs/>
          <w:sz w:val="26"/>
          <w:szCs w:val="26"/>
        </w:rPr>
        <w:t>[insérer le mode d’acheminement</w:t>
      </w:r>
      <w:r w:rsidRPr="00C11DF4">
        <w:rPr>
          <w:rStyle w:val="Appelnotedebasdep"/>
          <w:b/>
          <w:i/>
          <w:iCs/>
          <w:sz w:val="26"/>
          <w:szCs w:val="26"/>
        </w:rPr>
        <w:footnoteReference w:id="16"/>
      </w:r>
      <w:r w:rsidRPr="00C11DF4">
        <w:rPr>
          <w:b/>
          <w:i/>
          <w:iCs/>
          <w:sz w:val="26"/>
          <w:szCs w:val="26"/>
        </w:rPr>
        <w:t>]</w:t>
      </w:r>
      <w:r w:rsidRPr="00C11DF4">
        <w:rPr>
          <w:b/>
          <w:i/>
          <w:sz w:val="26"/>
          <w:szCs w:val="26"/>
        </w:rPr>
        <w:t>.</w:t>
      </w:r>
      <w:r w:rsidRPr="00C11DF4">
        <w:rPr>
          <w:sz w:val="26"/>
          <w:szCs w:val="26"/>
        </w:rPr>
        <w:t xml:space="preserve"> Ce dossier peut aussi être remis aux candidats en version électronique sous le format PDF ou envoyé par voie électronique </w:t>
      </w:r>
      <w:r w:rsidRPr="00C11DF4">
        <w:rPr>
          <w:i/>
          <w:iCs/>
          <w:sz w:val="26"/>
          <w:szCs w:val="26"/>
        </w:rPr>
        <w:t>sous réserve des dispositions relatives à la dématérialisation.</w:t>
      </w:r>
    </w:p>
    <w:p w14:paraId="381FA52C" w14:textId="77777777" w:rsidR="006C5C04" w:rsidRPr="00C11DF4" w:rsidRDefault="006C5C04" w:rsidP="006C5C04">
      <w:pPr>
        <w:numPr>
          <w:ilvl w:val="0"/>
          <w:numId w:val="44"/>
        </w:numPr>
        <w:suppressAutoHyphens w:val="0"/>
        <w:overflowPunct/>
        <w:autoSpaceDE/>
        <w:autoSpaceDN/>
        <w:adjustRightInd/>
        <w:spacing w:after="200"/>
        <w:textAlignment w:val="auto"/>
        <w:rPr>
          <w:sz w:val="26"/>
          <w:szCs w:val="26"/>
        </w:rPr>
      </w:pPr>
      <w:r w:rsidRPr="00C11DF4">
        <w:rPr>
          <w:i/>
          <w:iCs/>
          <w:sz w:val="26"/>
          <w:szCs w:val="26"/>
        </w:rPr>
        <w:t>Ce retrait est matérialisé par une fiche de décharge établie selon un modèle mis à disposition par l’ARMP.</w:t>
      </w:r>
    </w:p>
    <w:p w14:paraId="31106B24" w14:textId="77777777" w:rsidR="00685773" w:rsidRPr="00C11DF4" w:rsidRDefault="009C2E33" w:rsidP="006F770A">
      <w:pPr>
        <w:numPr>
          <w:ilvl w:val="0"/>
          <w:numId w:val="44"/>
        </w:numPr>
        <w:spacing w:before="120"/>
        <w:ind w:left="1077" w:hanging="357"/>
        <w:rPr>
          <w:sz w:val="26"/>
          <w:szCs w:val="26"/>
        </w:rPr>
      </w:pPr>
      <w:r w:rsidRPr="00C11DF4">
        <w:rPr>
          <w:sz w:val="26"/>
          <w:szCs w:val="26"/>
        </w:rPr>
        <w:t xml:space="preserve">Les candidats intéressés peuvent consulter gratuitement le dossier d’Appel d’offres complet ou le retirer </w:t>
      </w:r>
      <w:r w:rsidR="003A24F8" w:rsidRPr="00C11DF4">
        <w:rPr>
          <w:sz w:val="26"/>
          <w:szCs w:val="26"/>
        </w:rPr>
        <w:t xml:space="preserve">gratuitement </w:t>
      </w:r>
      <w:r w:rsidRPr="00C11DF4">
        <w:rPr>
          <w:sz w:val="26"/>
          <w:szCs w:val="26"/>
        </w:rPr>
        <w:t>à l’adresse mentionnée ci-après [</w:t>
      </w:r>
      <w:r w:rsidR="00490A0B" w:rsidRPr="00C11DF4">
        <w:rPr>
          <w:i/>
          <w:sz w:val="26"/>
          <w:szCs w:val="26"/>
        </w:rPr>
        <w:t>S</w:t>
      </w:r>
      <w:r w:rsidRPr="00C11DF4">
        <w:rPr>
          <w:i/>
          <w:sz w:val="26"/>
          <w:szCs w:val="26"/>
        </w:rPr>
        <w:t>pécifier l’adresse</w:t>
      </w:r>
      <w:r w:rsidRPr="00C11DF4">
        <w:rPr>
          <w:sz w:val="26"/>
          <w:szCs w:val="26"/>
        </w:rPr>
        <w:t>] à compter du [</w:t>
      </w:r>
      <w:r w:rsidR="00490A0B" w:rsidRPr="00C11DF4">
        <w:rPr>
          <w:i/>
          <w:sz w:val="26"/>
          <w:szCs w:val="26"/>
        </w:rPr>
        <w:t>S</w:t>
      </w:r>
      <w:r w:rsidRPr="00C11DF4">
        <w:rPr>
          <w:i/>
          <w:sz w:val="26"/>
          <w:szCs w:val="26"/>
        </w:rPr>
        <w:t>pécifier la date</w:t>
      </w:r>
      <w:r w:rsidRPr="00C11DF4">
        <w:rPr>
          <w:sz w:val="26"/>
          <w:szCs w:val="26"/>
        </w:rPr>
        <w:t xml:space="preserve">] </w:t>
      </w:r>
      <w:r w:rsidRPr="00C11DF4">
        <w:rPr>
          <w:sz w:val="26"/>
          <w:szCs w:val="26"/>
          <w:vertAlign w:val="superscript"/>
        </w:rPr>
        <w:footnoteReference w:id="17"/>
      </w:r>
      <w:r w:rsidRPr="00C11DF4">
        <w:rPr>
          <w:sz w:val="26"/>
          <w:szCs w:val="26"/>
        </w:rPr>
        <w:t>.. Le Dossier d’Appel d’offres sera immédiatement remis ou adressé à leur frais par [</w:t>
      </w:r>
      <w:r w:rsidRPr="00C11DF4">
        <w:rPr>
          <w:i/>
          <w:sz w:val="26"/>
          <w:szCs w:val="26"/>
        </w:rPr>
        <w:t xml:space="preserve">Insérer le mode </w:t>
      </w:r>
      <w:r w:rsidRPr="00C11DF4">
        <w:rPr>
          <w:i/>
          <w:sz w:val="26"/>
          <w:szCs w:val="26"/>
        </w:rPr>
        <w:lastRenderedPageBreak/>
        <w:t>d’acheminement</w:t>
      </w:r>
      <w:r w:rsidRPr="00C11DF4">
        <w:rPr>
          <w:sz w:val="26"/>
          <w:szCs w:val="26"/>
          <w:vertAlign w:val="superscript"/>
        </w:rPr>
        <w:footnoteReference w:id="18"/>
      </w:r>
      <w:r w:rsidRPr="00C11DF4">
        <w:rPr>
          <w:sz w:val="26"/>
          <w:szCs w:val="26"/>
        </w:rPr>
        <w:t>]. Les offres devront être déposées à l’adresse ci-après [</w:t>
      </w:r>
      <w:r w:rsidR="00490A0B" w:rsidRPr="00C11DF4">
        <w:rPr>
          <w:i/>
          <w:sz w:val="26"/>
          <w:szCs w:val="26"/>
        </w:rPr>
        <w:t>S</w:t>
      </w:r>
      <w:r w:rsidRPr="00C11DF4">
        <w:rPr>
          <w:i/>
          <w:sz w:val="26"/>
          <w:szCs w:val="26"/>
        </w:rPr>
        <w:t>pécifier l’adresse</w:t>
      </w:r>
      <w:r w:rsidRPr="00C11DF4">
        <w:rPr>
          <w:sz w:val="26"/>
          <w:szCs w:val="26"/>
          <w:vertAlign w:val="superscript"/>
        </w:rPr>
        <w:footnoteReference w:id="19"/>
      </w:r>
      <w:r w:rsidRPr="00C11DF4">
        <w:rPr>
          <w:sz w:val="26"/>
          <w:szCs w:val="26"/>
        </w:rPr>
        <w:t>] au plus tard le [</w:t>
      </w:r>
      <w:r w:rsidRPr="00C11DF4">
        <w:rPr>
          <w:i/>
          <w:sz w:val="26"/>
          <w:szCs w:val="26"/>
        </w:rPr>
        <w:t>Insérer la date et l’heure</w:t>
      </w:r>
      <w:r w:rsidRPr="00C11DF4">
        <w:rPr>
          <w:sz w:val="26"/>
          <w:szCs w:val="26"/>
        </w:rPr>
        <w:t>]</w:t>
      </w:r>
      <w:r w:rsidR="00685773" w:rsidRPr="00C11DF4">
        <w:rPr>
          <w:sz w:val="26"/>
          <w:szCs w:val="26"/>
        </w:rPr>
        <w:t>.</w:t>
      </w:r>
      <w:r w:rsidRPr="00C11DF4">
        <w:rPr>
          <w:sz w:val="26"/>
          <w:szCs w:val="26"/>
        </w:rPr>
        <w:t xml:space="preserve"> </w:t>
      </w:r>
    </w:p>
    <w:p w14:paraId="5DEB1BF8" w14:textId="77777777" w:rsidR="009C2E33" w:rsidRPr="00C11DF4" w:rsidRDefault="009C2E33" w:rsidP="006F770A">
      <w:pPr>
        <w:numPr>
          <w:ilvl w:val="0"/>
          <w:numId w:val="44"/>
        </w:numPr>
        <w:spacing w:before="120"/>
        <w:ind w:left="1077" w:hanging="357"/>
        <w:rPr>
          <w:sz w:val="26"/>
          <w:szCs w:val="26"/>
        </w:rPr>
      </w:pPr>
      <w:r w:rsidRPr="00C11DF4">
        <w:rPr>
          <w:sz w:val="26"/>
          <w:szCs w:val="26"/>
        </w:rPr>
        <w:t xml:space="preserve">Les offres doivent comprendre une garantie de soumission, d’un montant de [Insérer le montant en FCFA ou un pourcentage minimum du prix de l’offre, ou le montant équivalent dans une monnaie librement convertible]. </w:t>
      </w:r>
      <w:r w:rsidRPr="00C11DF4">
        <w:rPr>
          <w:i/>
          <w:sz w:val="26"/>
          <w:szCs w:val="26"/>
        </w:rPr>
        <w:t xml:space="preserve">Le montant de la garantie de soumission doit être fixé par l’Autorité contractante et </w:t>
      </w:r>
      <w:r w:rsidR="00CC6A83" w:rsidRPr="00C11DF4">
        <w:rPr>
          <w:i/>
          <w:sz w:val="26"/>
          <w:szCs w:val="26"/>
        </w:rPr>
        <w:t xml:space="preserve">est </w:t>
      </w:r>
      <w:proofErr w:type="gramStart"/>
      <w:r w:rsidR="00CC6A83" w:rsidRPr="00C11DF4">
        <w:rPr>
          <w:i/>
          <w:sz w:val="26"/>
          <w:szCs w:val="26"/>
        </w:rPr>
        <w:t>de</w:t>
      </w:r>
      <w:r w:rsidRPr="00C11DF4">
        <w:rPr>
          <w:i/>
          <w:sz w:val="26"/>
          <w:szCs w:val="26"/>
        </w:rPr>
        <w:t xml:space="preserve"> un</w:t>
      </w:r>
      <w:proofErr w:type="gramEnd"/>
      <w:r w:rsidRPr="00C11DF4">
        <w:rPr>
          <w:i/>
          <w:sz w:val="26"/>
          <w:szCs w:val="26"/>
        </w:rPr>
        <w:t xml:space="preserve"> (1) pour cent du montant prévisionnel du marché conformément à l'article </w:t>
      </w:r>
      <w:r w:rsidR="00CC6A83" w:rsidRPr="00C11DF4">
        <w:rPr>
          <w:i/>
          <w:sz w:val="26"/>
          <w:szCs w:val="26"/>
        </w:rPr>
        <w:t xml:space="preserve">68 </w:t>
      </w:r>
      <w:r w:rsidRPr="00C11DF4">
        <w:rPr>
          <w:i/>
          <w:sz w:val="26"/>
          <w:szCs w:val="26"/>
        </w:rPr>
        <w:t xml:space="preserve">de la loi </w:t>
      </w:r>
      <w:r w:rsidR="00CC6A83" w:rsidRPr="00C11DF4">
        <w:rPr>
          <w:i/>
          <w:sz w:val="26"/>
          <w:szCs w:val="26"/>
        </w:rPr>
        <w:t>n°</w:t>
      </w:r>
      <w:r w:rsidR="00DE2501" w:rsidRPr="00C11DF4">
        <w:rPr>
          <w:i/>
          <w:sz w:val="26"/>
          <w:szCs w:val="26"/>
        </w:rPr>
        <w:t xml:space="preserve"> </w:t>
      </w:r>
      <w:r w:rsidR="00CC6A83" w:rsidRPr="00C11DF4">
        <w:rPr>
          <w:i/>
          <w:sz w:val="26"/>
          <w:szCs w:val="26"/>
        </w:rPr>
        <w:t>2020-26 du 29 septembre 2020</w:t>
      </w:r>
      <w:r w:rsidRPr="00C11DF4">
        <w:rPr>
          <w:i/>
          <w:sz w:val="26"/>
          <w:szCs w:val="26"/>
        </w:rPr>
        <w:t xml:space="preserve"> portant code des marchés publics en République du Bénin</w:t>
      </w:r>
      <w:r w:rsidR="00411202" w:rsidRPr="00C11DF4">
        <w:rPr>
          <w:i/>
          <w:sz w:val="26"/>
          <w:szCs w:val="26"/>
        </w:rPr>
        <w:t>]</w:t>
      </w:r>
      <w:r w:rsidRPr="00C11DF4">
        <w:rPr>
          <w:sz w:val="26"/>
          <w:szCs w:val="26"/>
        </w:rPr>
        <w:t>.</w:t>
      </w:r>
    </w:p>
    <w:p w14:paraId="1F9CD568" w14:textId="77777777" w:rsidR="009C2E33" w:rsidRPr="00C11DF4" w:rsidRDefault="009C2E33" w:rsidP="008D3340">
      <w:pPr>
        <w:numPr>
          <w:ilvl w:val="0"/>
          <w:numId w:val="44"/>
        </w:numPr>
        <w:spacing w:before="120"/>
        <w:ind w:left="1077" w:hanging="357"/>
        <w:rPr>
          <w:sz w:val="26"/>
          <w:szCs w:val="26"/>
        </w:rPr>
      </w:pPr>
      <w:r w:rsidRPr="00C11DF4">
        <w:rPr>
          <w:sz w:val="26"/>
          <w:szCs w:val="26"/>
        </w:rPr>
        <w:t xml:space="preserve">Les candidats resteront engagés par leur offre pendant une période de </w:t>
      </w:r>
      <w:proofErr w:type="spellStart"/>
      <w:r w:rsidRPr="00C11DF4">
        <w:rPr>
          <w:sz w:val="26"/>
          <w:szCs w:val="26"/>
        </w:rPr>
        <w:t>quatre vingt</w:t>
      </w:r>
      <w:proofErr w:type="spellEnd"/>
      <w:r w:rsidRPr="00C11DF4">
        <w:rPr>
          <w:sz w:val="26"/>
          <w:szCs w:val="26"/>
        </w:rPr>
        <w:t xml:space="preserve"> dix jours (90) à compter de la date limi</w:t>
      </w:r>
      <w:r w:rsidR="003C57DD" w:rsidRPr="00C11DF4">
        <w:rPr>
          <w:sz w:val="26"/>
          <w:szCs w:val="26"/>
        </w:rPr>
        <w:t>te du dépôt des offres.</w:t>
      </w:r>
    </w:p>
    <w:p w14:paraId="5EB3C83A" w14:textId="77777777" w:rsidR="009C2E33" w:rsidRPr="00C11DF4" w:rsidRDefault="009C2E33" w:rsidP="008D3340">
      <w:pPr>
        <w:numPr>
          <w:ilvl w:val="0"/>
          <w:numId w:val="44"/>
        </w:numPr>
        <w:spacing w:before="120"/>
        <w:ind w:left="1077" w:hanging="357"/>
        <w:rPr>
          <w:b/>
          <w:sz w:val="26"/>
          <w:szCs w:val="26"/>
        </w:rPr>
      </w:pPr>
      <w:r w:rsidRPr="00C11DF4">
        <w:rPr>
          <w:sz w:val="26"/>
          <w:szCs w:val="26"/>
        </w:rPr>
        <w:t>Les offres seront ouvertes en présence, des soumissionnaires, ou de leurs représentants dûment mandatés, qui souhaitent assister à l’ouverture des plis le [date] à [heure] à l’adresse suivante : [indiquer l’adresse et le lieu exacts] (</w:t>
      </w:r>
      <w:r w:rsidRPr="00C11DF4">
        <w:rPr>
          <w:sz w:val="26"/>
          <w:szCs w:val="26"/>
        </w:rPr>
        <w:footnoteReference w:id="20"/>
      </w:r>
      <w:r w:rsidRPr="00C11DF4">
        <w:rPr>
          <w:sz w:val="26"/>
          <w:szCs w:val="26"/>
        </w:rPr>
        <w:t>)</w:t>
      </w:r>
      <w:r w:rsidRPr="00C11DF4">
        <w:rPr>
          <w:b/>
          <w:sz w:val="26"/>
          <w:szCs w:val="26"/>
        </w:rPr>
        <w:t xml:space="preserve"> </w:t>
      </w:r>
    </w:p>
    <w:p w14:paraId="321543EB" w14:textId="77777777" w:rsidR="009C2E33" w:rsidRPr="00C11DF4" w:rsidRDefault="009C2E33" w:rsidP="00DB3ACE">
      <w:pPr>
        <w:ind w:left="720"/>
        <w:rPr>
          <w:b/>
          <w:sz w:val="26"/>
          <w:szCs w:val="26"/>
        </w:rPr>
      </w:pPr>
    </w:p>
    <w:p w14:paraId="74DB68F5" w14:textId="77777777" w:rsidR="009C2E33" w:rsidRPr="00C11DF4" w:rsidRDefault="009C2E33" w:rsidP="009C2E33">
      <w:pPr>
        <w:ind w:left="720"/>
        <w:rPr>
          <w:i/>
          <w:sz w:val="26"/>
          <w:szCs w:val="26"/>
        </w:rPr>
      </w:pPr>
      <w:r w:rsidRPr="00C11DF4">
        <w:rPr>
          <w:sz w:val="26"/>
          <w:szCs w:val="26"/>
        </w:rPr>
        <w:t xml:space="preserve">Nous vous prions d’agréer, Mesdames, Messieurs, </w:t>
      </w:r>
      <w:r w:rsidRPr="00C11DF4">
        <w:rPr>
          <w:i/>
          <w:sz w:val="26"/>
          <w:szCs w:val="26"/>
        </w:rPr>
        <w:t>[Formule de politesse]</w:t>
      </w:r>
    </w:p>
    <w:p w14:paraId="20566FFF" w14:textId="77777777" w:rsidR="009C2E33" w:rsidRPr="00C11DF4" w:rsidRDefault="009C2E33" w:rsidP="009C2E33">
      <w:pPr>
        <w:ind w:left="720"/>
        <w:rPr>
          <w:sz w:val="26"/>
          <w:szCs w:val="26"/>
        </w:rPr>
      </w:pPr>
    </w:p>
    <w:p w14:paraId="2F13602E" w14:textId="77777777" w:rsidR="009C2E33" w:rsidRPr="00C11DF4" w:rsidRDefault="009C2E33" w:rsidP="009C2E33">
      <w:pPr>
        <w:ind w:left="720"/>
        <w:rPr>
          <w:sz w:val="26"/>
          <w:szCs w:val="26"/>
        </w:rPr>
      </w:pPr>
    </w:p>
    <w:p w14:paraId="155D96AF" w14:textId="77777777" w:rsidR="009C2E33" w:rsidRPr="00C11DF4" w:rsidRDefault="009C2E33" w:rsidP="009C2E33">
      <w:pPr>
        <w:ind w:left="720"/>
        <w:rPr>
          <w:i/>
          <w:sz w:val="26"/>
          <w:szCs w:val="26"/>
        </w:rPr>
      </w:pP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t xml:space="preserve">         [Signature]</w:t>
      </w:r>
    </w:p>
    <w:p w14:paraId="426A8679" w14:textId="77777777" w:rsidR="009C2E33" w:rsidRPr="00C11DF4" w:rsidRDefault="009C2E33" w:rsidP="009C2E33">
      <w:pPr>
        <w:ind w:left="720"/>
        <w:rPr>
          <w:i/>
          <w:sz w:val="26"/>
          <w:szCs w:val="26"/>
        </w:rPr>
      </w:pP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t xml:space="preserve">      [Nom et titre]</w:t>
      </w:r>
    </w:p>
    <w:p w14:paraId="0BB5B411" w14:textId="77777777" w:rsidR="009C2E33" w:rsidRPr="00C11DF4" w:rsidRDefault="009C2E33" w:rsidP="009C2E33">
      <w:pPr>
        <w:ind w:left="720"/>
        <w:rPr>
          <w:i/>
          <w:sz w:val="26"/>
          <w:szCs w:val="26"/>
        </w:rPr>
      </w:pP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r>
      <w:r w:rsidRPr="00C11DF4">
        <w:rPr>
          <w:i/>
          <w:sz w:val="26"/>
          <w:szCs w:val="26"/>
        </w:rPr>
        <w:tab/>
        <w:t>[Autorité Contractante]</w:t>
      </w:r>
    </w:p>
    <w:p w14:paraId="54C99710" w14:textId="77777777" w:rsidR="009C2E33" w:rsidRPr="00C11DF4" w:rsidRDefault="009C2E33" w:rsidP="009C2E33">
      <w:pPr>
        <w:ind w:left="720"/>
        <w:rPr>
          <w:i/>
          <w:sz w:val="26"/>
          <w:szCs w:val="26"/>
        </w:rPr>
      </w:pPr>
    </w:p>
    <w:p w14:paraId="54B52511" w14:textId="77777777" w:rsidR="009C2E33" w:rsidRPr="00C11DF4" w:rsidRDefault="009C2E33" w:rsidP="009C2E33">
      <w:pPr>
        <w:tabs>
          <w:tab w:val="left" w:pos="3825"/>
        </w:tabs>
      </w:pPr>
    </w:p>
    <w:p w14:paraId="445BD85D" w14:textId="77777777" w:rsidR="009C2E33" w:rsidRPr="00C11DF4" w:rsidRDefault="009C2E33" w:rsidP="009C2E33">
      <w:pPr>
        <w:sectPr w:rsidR="009C2E33" w:rsidRPr="00C11DF4" w:rsidSect="00AC5595">
          <w:headerReference w:type="even" r:id="rId21"/>
          <w:headerReference w:type="default" r:id="rId22"/>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128843CD" w14:textId="77777777" w:rsidR="0079054E" w:rsidRPr="00C11DF4" w:rsidRDefault="00704D9D" w:rsidP="00704D9D">
      <w:pPr>
        <w:tabs>
          <w:tab w:val="left" w:pos="2385"/>
        </w:tabs>
      </w:pPr>
      <w:r w:rsidRPr="00C11DF4">
        <w:lastRenderedPageBreak/>
        <w:tab/>
      </w:r>
    </w:p>
    <w:tbl>
      <w:tblPr>
        <w:tblW w:w="0" w:type="auto"/>
        <w:tblLayout w:type="fixed"/>
        <w:tblLook w:val="0000" w:firstRow="0" w:lastRow="0" w:firstColumn="0" w:lastColumn="0" w:noHBand="0" w:noVBand="0"/>
      </w:tblPr>
      <w:tblGrid>
        <w:gridCol w:w="9198"/>
      </w:tblGrid>
      <w:tr w:rsidR="00C11DF4" w:rsidRPr="00C11DF4" w14:paraId="0407CA6C" w14:textId="77777777" w:rsidTr="00C11DF4">
        <w:tblPrEx>
          <w:tblCellMar>
            <w:top w:w="0" w:type="dxa"/>
            <w:bottom w:w="0" w:type="dxa"/>
          </w:tblCellMar>
        </w:tblPrEx>
        <w:trPr>
          <w:trHeight w:val="801"/>
        </w:trPr>
        <w:tc>
          <w:tcPr>
            <w:tcW w:w="9198" w:type="dxa"/>
            <w:tcBorders>
              <w:top w:val="nil"/>
              <w:left w:val="nil"/>
              <w:bottom w:val="nil"/>
              <w:right w:val="nil"/>
            </w:tcBorders>
            <w:shd w:val="clear" w:color="auto" w:fill="auto"/>
          </w:tcPr>
          <w:p w14:paraId="109DC50D" w14:textId="77777777" w:rsidR="00C50122" w:rsidRPr="00C11DF4" w:rsidRDefault="0079054E" w:rsidP="00CC304D">
            <w:pPr>
              <w:pStyle w:val="Titre1"/>
            </w:pPr>
            <w:bookmarkStart w:id="30" w:name="_Toc156027991"/>
            <w:bookmarkStart w:id="31" w:name="_Toc156372847"/>
            <w:bookmarkStart w:id="32" w:name="_Toc214803136"/>
            <w:bookmarkStart w:id="33" w:name="_Toc214803985"/>
            <w:r w:rsidRPr="00C11DF4">
              <w:t xml:space="preserve">Section I.  </w:t>
            </w:r>
            <w:r w:rsidR="005A63DA" w:rsidRPr="00C11DF4">
              <w:t xml:space="preserve">Règlement Particulier de l’appel d’offres </w:t>
            </w:r>
            <w:bookmarkEnd w:id="30"/>
            <w:bookmarkEnd w:id="31"/>
            <w:bookmarkEnd w:id="32"/>
            <w:bookmarkEnd w:id="33"/>
          </w:p>
          <w:p w14:paraId="0F9D3255" w14:textId="77777777" w:rsidR="00096F22" w:rsidRPr="00C11DF4" w:rsidRDefault="00096F22" w:rsidP="00CC304D">
            <w:pPr>
              <w:pStyle w:val="Titre1"/>
              <w:rPr>
                <w:sz w:val="32"/>
              </w:rPr>
            </w:pPr>
          </w:p>
          <w:p w14:paraId="1CA0999C" w14:textId="77777777" w:rsidR="0079054E" w:rsidRPr="00C11DF4" w:rsidRDefault="00C50122" w:rsidP="00CC304D">
            <w:pPr>
              <w:pStyle w:val="Titre1"/>
            </w:pPr>
            <w:r w:rsidRPr="00C11DF4">
              <w:rPr>
                <w:sz w:val="32"/>
              </w:rPr>
              <w:t>Sous-section A. Instructions aux candidats</w:t>
            </w:r>
          </w:p>
          <w:p w14:paraId="5831A806" w14:textId="77777777" w:rsidR="00C50122" w:rsidRPr="00C11DF4" w:rsidRDefault="00C50122" w:rsidP="006C5C04">
            <w:pPr>
              <w:rPr>
                <w:lang w:val="x-none" w:eastAsia="x-none"/>
              </w:rPr>
            </w:pPr>
          </w:p>
        </w:tc>
      </w:tr>
    </w:tbl>
    <w:p w14:paraId="39ED355A" w14:textId="77777777" w:rsidR="0079054E" w:rsidRPr="00C11DF4" w:rsidRDefault="004E0251">
      <w:pPr>
        <w:pStyle w:val="Subtitle2"/>
      </w:pPr>
      <w:bookmarkStart w:id="34" w:name="_Toc494778684"/>
      <w:r w:rsidRPr="00C11DF4">
        <w:t xml:space="preserve">Table des </w:t>
      </w:r>
      <w:r w:rsidR="0079054E" w:rsidRPr="00C11DF4">
        <w:t>articles</w:t>
      </w:r>
      <w:bookmarkEnd w:id="34"/>
    </w:p>
    <w:p w14:paraId="5C24864D" w14:textId="77777777" w:rsidR="00CB1A10" w:rsidRPr="00C11DF4" w:rsidRDefault="002A0BF9">
      <w:pPr>
        <w:pStyle w:val="TM1"/>
        <w:tabs>
          <w:tab w:val="left" w:pos="720"/>
          <w:tab w:val="right" w:leader="dot" w:pos="9350"/>
        </w:tabs>
        <w:rPr>
          <w:rFonts w:ascii="Calibri" w:hAnsi="Calibri" w:cs="Times New Roman"/>
          <w:bCs w:val="0"/>
          <w:noProof/>
          <w:sz w:val="22"/>
          <w:szCs w:val="22"/>
        </w:rPr>
      </w:pPr>
      <w:r w:rsidRPr="00C11DF4">
        <w:fldChar w:fldCharType="begin"/>
      </w:r>
      <w:r w:rsidRPr="00C11DF4">
        <w:instrText xml:space="preserve"> TOC \t "Header 1 - Clauses;2;Section 1 Header 1;1" </w:instrText>
      </w:r>
      <w:r w:rsidRPr="00C11DF4">
        <w:fldChar w:fldCharType="separate"/>
      </w:r>
      <w:r w:rsidR="00CB1A10" w:rsidRPr="00C11DF4">
        <w:rPr>
          <w:noProof/>
        </w:rPr>
        <w:t xml:space="preserve">A. </w:t>
      </w:r>
      <w:r w:rsidR="00CB1A10" w:rsidRPr="00C11DF4">
        <w:rPr>
          <w:rFonts w:ascii="Calibri" w:hAnsi="Calibri" w:cs="Times New Roman"/>
          <w:bCs w:val="0"/>
          <w:noProof/>
          <w:sz w:val="22"/>
          <w:szCs w:val="22"/>
        </w:rPr>
        <w:tab/>
      </w:r>
      <w:r w:rsidR="00CB1A10" w:rsidRPr="00C11DF4">
        <w:rPr>
          <w:noProof/>
        </w:rPr>
        <w:t>Généralités</w:t>
      </w:r>
      <w:r w:rsidR="00CB1A10" w:rsidRPr="00C11DF4">
        <w:rPr>
          <w:noProof/>
        </w:rPr>
        <w:tab/>
      </w:r>
      <w:r w:rsidR="00CB1A10" w:rsidRPr="00C11DF4">
        <w:rPr>
          <w:noProof/>
        </w:rPr>
        <w:fldChar w:fldCharType="begin"/>
      </w:r>
      <w:r w:rsidR="00CB1A10" w:rsidRPr="00C11DF4">
        <w:rPr>
          <w:noProof/>
        </w:rPr>
        <w:instrText xml:space="preserve"> PAGEREF _Toc522202169 \h </w:instrText>
      </w:r>
      <w:r w:rsidR="00CB1A10" w:rsidRPr="00C11DF4">
        <w:rPr>
          <w:noProof/>
        </w:rPr>
      </w:r>
      <w:r w:rsidR="00CB1A10" w:rsidRPr="00C11DF4">
        <w:rPr>
          <w:noProof/>
        </w:rPr>
        <w:fldChar w:fldCharType="separate"/>
      </w:r>
      <w:r w:rsidR="00CB1A10" w:rsidRPr="00C11DF4">
        <w:rPr>
          <w:noProof/>
        </w:rPr>
        <w:t>27</w:t>
      </w:r>
      <w:r w:rsidR="00CB1A10" w:rsidRPr="00C11DF4">
        <w:rPr>
          <w:noProof/>
        </w:rPr>
        <w:fldChar w:fldCharType="end"/>
      </w:r>
    </w:p>
    <w:p w14:paraId="00411231"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w:t>
      </w:r>
      <w:r w:rsidRPr="00C11DF4">
        <w:rPr>
          <w:rFonts w:ascii="Calibri" w:hAnsi="Calibri" w:cs="Times New Roman"/>
          <w:b w:val="0"/>
          <w:bCs w:val="0"/>
          <w:noProof/>
          <w:sz w:val="22"/>
          <w:szCs w:val="22"/>
        </w:rPr>
        <w:tab/>
      </w:r>
      <w:r w:rsidRPr="00C11DF4">
        <w:rPr>
          <w:noProof/>
        </w:rPr>
        <w:t>Objet du Marché</w:t>
      </w:r>
      <w:r w:rsidRPr="00C11DF4">
        <w:rPr>
          <w:noProof/>
        </w:rPr>
        <w:tab/>
      </w:r>
      <w:r w:rsidRPr="00C11DF4">
        <w:rPr>
          <w:noProof/>
        </w:rPr>
        <w:fldChar w:fldCharType="begin"/>
      </w:r>
      <w:r w:rsidRPr="00C11DF4">
        <w:rPr>
          <w:noProof/>
        </w:rPr>
        <w:instrText xml:space="preserve"> PAGEREF _Toc522202170 \h </w:instrText>
      </w:r>
      <w:r w:rsidRPr="00C11DF4">
        <w:rPr>
          <w:noProof/>
        </w:rPr>
      </w:r>
      <w:r w:rsidRPr="00C11DF4">
        <w:rPr>
          <w:noProof/>
        </w:rPr>
        <w:fldChar w:fldCharType="separate"/>
      </w:r>
      <w:r w:rsidRPr="00C11DF4">
        <w:rPr>
          <w:noProof/>
        </w:rPr>
        <w:t>27</w:t>
      </w:r>
      <w:r w:rsidRPr="00C11DF4">
        <w:rPr>
          <w:noProof/>
        </w:rPr>
        <w:fldChar w:fldCharType="end"/>
      </w:r>
    </w:p>
    <w:p w14:paraId="5B638996"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w:t>
      </w:r>
      <w:r w:rsidRPr="00C11DF4">
        <w:rPr>
          <w:rFonts w:ascii="Calibri" w:hAnsi="Calibri" w:cs="Times New Roman"/>
          <w:b w:val="0"/>
          <w:bCs w:val="0"/>
          <w:noProof/>
          <w:sz w:val="22"/>
          <w:szCs w:val="22"/>
        </w:rPr>
        <w:tab/>
      </w:r>
      <w:r w:rsidRPr="00C11DF4">
        <w:rPr>
          <w:noProof/>
        </w:rPr>
        <w:t>Origine des fonds</w:t>
      </w:r>
      <w:r w:rsidRPr="00C11DF4">
        <w:rPr>
          <w:noProof/>
        </w:rPr>
        <w:tab/>
      </w:r>
      <w:r w:rsidRPr="00C11DF4">
        <w:rPr>
          <w:noProof/>
        </w:rPr>
        <w:fldChar w:fldCharType="begin"/>
      </w:r>
      <w:r w:rsidRPr="00C11DF4">
        <w:rPr>
          <w:noProof/>
        </w:rPr>
        <w:instrText xml:space="preserve"> PAGEREF _Toc522202171 \h </w:instrText>
      </w:r>
      <w:r w:rsidRPr="00C11DF4">
        <w:rPr>
          <w:noProof/>
        </w:rPr>
      </w:r>
      <w:r w:rsidRPr="00C11DF4">
        <w:rPr>
          <w:noProof/>
        </w:rPr>
        <w:fldChar w:fldCharType="separate"/>
      </w:r>
      <w:r w:rsidRPr="00C11DF4">
        <w:rPr>
          <w:noProof/>
        </w:rPr>
        <w:t>27</w:t>
      </w:r>
      <w:r w:rsidRPr="00C11DF4">
        <w:rPr>
          <w:noProof/>
        </w:rPr>
        <w:fldChar w:fldCharType="end"/>
      </w:r>
    </w:p>
    <w:p w14:paraId="14A22AA5"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w:t>
      </w:r>
      <w:r w:rsidRPr="00C11DF4">
        <w:rPr>
          <w:rFonts w:ascii="Calibri" w:hAnsi="Calibri" w:cs="Times New Roman"/>
          <w:b w:val="0"/>
          <w:bCs w:val="0"/>
          <w:noProof/>
          <w:sz w:val="22"/>
          <w:szCs w:val="22"/>
        </w:rPr>
        <w:tab/>
      </w:r>
      <w:r w:rsidRPr="00C11DF4">
        <w:rPr>
          <w:noProof/>
        </w:rPr>
        <w:t>Sanction des fautes commises par les candidats, soumissionnaires, attributaires ou titulaires de marchés publics</w:t>
      </w:r>
      <w:r w:rsidRPr="00C11DF4">
        <w:rPr>
          <w:noProof/>
        </w:rPr>
        <w:tab/>
      </w:r>
      <w:r w:rsidRPr="00C11DF4">
        <w:rPr>
          <w:noProof/>
        </w:rPr>
        <w:fldChar w:fldCharType="begin"/>
      </w:r>
      <w:r w:rsidRPr="00C11DF4">
        <w:rPr>
          <w:noProof/>
        </w:rPr>
        <w:instrText xml:space="preserve"> PAGEREF _Toc522202172 \h </w:instrText>
      </w:r>
      <w:r w:rsidRPr="00C11DF4">
        <w:rPr>
          <w:noProof/>
        </w:rPr>
      </w:r>
      <w:r w:rsidRPr="00C11DF4">
        <w:rPr>
          <w:noProof/>
        </w:rPr>
        <w:fldChar w:fldCharType="separate"/>
      </w:r>
      <w:r w:rsidRPr="00C11DF4">
        <w:rPr>
          <w:noProof/>
        </w:rPr>
        <w:t>27</w:t>
      </w:r>
      <w:r w:rsidRPr="00C11DF4">
        <w:rPr>
          <w:noProof/>
        </w:rPr>
        <w:fldChar w:fldCharType="end"/>
      </w:r>
    </w:p>
    <w:p w14:paraId="2C4AB410"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4.</w:t>
      </w:r>
      <w:r w:rsidRPr="00C11DF4">
        <w:rPr>
          <w:rFonts w:ascii="Calibri" w:hAnsi="Calibri" w:cs="Times New Roman"/>
          <w:b w:val="0"/>
          <w:bCs w:val="0"/>
          <w:noProof/>
          <w:sz w:val="22"/>
          <w:szCs w:val="22"/>
        </w:rPr>
        <w:tab/>
      </w:r>
      <w:r w:rsidRPr="00C11DF4">
        <w:rPr>
          <w:noProof/>
        </w:rPr>
        <w:t>Conditions à remplir pour prendre part aux marchés</w:t>
      </w:r>
      <w:r w:rsidRPr="00C11DF4">
        <w:rPr>
          <w:noProof/>
        </w:rPr>
        <w:tab/>
      </w:r>
      <w:r w:rsidRPr="00C11DF4">
        <w:rPr>
          <w:noProof/>
        </w:rPr>
        <w:fldChar w:fldCharType="begin"/>
      </w:r>
      <w:r w:rsidRPr="00C11DF4">
        <w:rPr>
          <w:noProof/>
        </w:rPr>
        <w:instrText xml:space="preserve"> PAGEREF _Toc522202173 \h </w:instrText>
      </w:r>
      <w:r w:rsidRPr="00C11DF4">
        <w:rPr>
          <w:noProof/>
        </w:rPr>
      </w:r>
      <w:r w:rsidRPr="00C11DF4">
        <w:rPr>
          <w:noProof/>
        </w:rPr>
        <w:fldChar w:fldCharType="separate"/>
      </w:r>
      <w:r w:rsidRPr="00C11DF4">
        <w:rPr>
          <w:noProof/>
        </w:rPr>
        <w:t>29</w:t>
      </w:r>
      <w:r w:rsidRPr="00C11DF4">
        <w:rPr>
          <w:noProof/>
        </w:rPr>
        <w:fldChar w:fldCharType="end"/>
      </w:r>
    </w:p>
    <w:p w14:paraId="48EAA586"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5.</w:t>
      </w:r>
      <w:r w:rsidRPr="00C11DF4">
        <w:rPr>
          <w:rFonts w:ascii="Calibri" w:hAnsi="Calibri" w:cs="Times New Roman"/>
          <w:b w:val="0"/>
          <w:bCs w:val="0"/>
          <w:noProof/>
          <w:sz w:val="22"/>
          <w:szCs w:val="22"/>
        </w:rPr>
        <w:tab/>
      </w:r>
      <w:r w:rsidRPr="00C11DF4">
        <w:rPr>
          <w:noProof/>
        </w:rPr>
        <w:t>Qualification des candidats</w:t>
      </w:r>
      <w:r w:rsidRPr="00C11DF4">
        <w:rPr>
          <w:noProof/>
        </w:rPr>
        <w:tab/>
      </w:r>
      <w:r w:rsidRPr="00C11DF4">
        <w:rPr>
          <w:noProof/>
        </w:rPr>
        <w:fldChar w:fldCharType="begin"/>
      </w:r>
      <w:r w:rsidRPr="00C11DF4">
        <w:rPr>
          <w:noProof/>
        </w:rPr>
        <w:instrText xml:space="preserve"> PAGEREF _Toc522202174 \h </w:instrText>
      </w:r>
      <w:r w:rsidRPr="00C11DF4">
        <w:rPr>
          <w:noProof/>
        </w:rPr>
      </w:r>
      <w:r w:rsidRPr="00C11DF4">
        <w:rPr>
          <w:noProof/>
        </w:rPr>
        <w:fldChar w:fldCharType="separate"/>
      </w:r>
      <w:r w:rsidRPr="00C11DF4">
        <w:rPr>
          <w:noProof/>
        </w:rPr>
        <w:t>32</w:t>
      </w:r>
      <w:r w:rsidRPr="00C11DF4">
        <w:rPr>
          <w:noProof/>
        </w:rPr>
        <w:fldChar w:fldCharType="end"/>
      </w:r>
    </w:p>
    <w:p w14:paraId="6CDCEC1B"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6.</w:t>
      </w:r>
      <w:r w:rsidRPr="00C11DF4">
        <w:rPr>
          <w:rFonts w:ascii="Calibri" w:hAnsi="Calibri" w:cs="Times New Roman"/>
          <w:b w:val="0"/>
          <w:bCs w:val="0"/>
          <w:noProof/>
          <w:sz w:val="22"/>
          <w:szCs w:val="22"/>
        </w:rPr>
        <w:tab/>
      </w:r>
      <w:r w:rsidRPr="00C11DF4">
        <w:rPr>
          <w:noProof/>
        </w:rPr>
        <w:t>Sections du Dossier d’Appel d’Offres</w:t>
      </w:r>
      <w:r w:rsidRPr="00C11DF4">
        <w:rPr>
          <w:noProof/>
        </w:rPr>
        <w:tab/>
      </w:r>
      <w:r w:rsidRPr="00C11DF4">
        <w:rPr>
          <w:noProof/>
        </w:rPr>
        <w:fldChar w:fldCharType="begin"/>
      </w:r>
      <w:r w:rsidRPr="00C11DF4">
        <w:rPr>
          <w:noProof/>
        </w:rPr>
        <w:instrText xml:space="preserve"> PAGEREF _Toc522202175 \h </w:instrText>
      </w:r>
      <w:r w:rsidRPr="00C11DF4">
        <w:rPr>
          <w:noProof/>
        </w:rPr>
      </w:r>
      <w:r w:rsidRPr="00C11DF4">
        <w:rPr>
          <w:noProof/>
        </w:rPr>
        <w:fldChar w:fldCharType="separate"/>
      </w:r>
      <w:r w:rsidRPr="00C11DF4">
        <w:rPr>
          <w:noProof/>
        </w:rPr>
        <w:t>36</w:t>
      </w:r>
      <w:r w:rsidRPr="00C11DF4">
        <w:rPr>
          <w:noProof/>
        </w:rPr>
        <w:fldChar w:fldCharType="end"/>
      </w:r>
    </w:p>
    <w:p w14:paraId="725AAD42"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7.</w:t>
      </w:r>
      <w:r w:rsidRPr="00C11DF4">
        <w:rPr>
          <w:rFonts w:ascii="Calibri" w:hAnsi="Calibri" w:cs="Times New Roman"/>
          <w:b w:val="0"/>
          <w:bCs w:val="0"/>
          <w:noProof/>
          <w:sz w:val="22"/>
          <w:szCs w:val="22"/>
        </w:rPr>
        <w:tab/>
      </w:r>
      <w:r w:rsidRPr="00C11DF4">
        <w:rPr>
          <w:noProof/>
        </w:rPr>
        <w:t>Éclaircissements apportés au Dossier d’Appel d’Offres, visite du site</w:t>
      </w:r>
      <w:r w:rsidRPr="00C11DF4">
        <w:rPr>
          <w:noProof/>
        </w:rPr>
        <w:tab/>
      </w:r>
      <w:r w:rsidRPr="00C11DF4">
        <w:rPr>
          <w:noProof/>
        </w:rPr>
        <w:fldChar w:fldCharType="begin"/>
      </w:r>
      <w:r w:rsidRPr="00C11DF4">
        <w:rPr>
          <w:noProof/>
        </w:rPr>
        <w:instrText xml:space="preserve"> PAGEREF _Toc522202176 \h </w:instrText>
      </w:r>
      <w:r w:rsidRPr="00C11DF4">
        <w:rPr>
          <w:noProof/>
        </w:rPr>
      </w:r>
      <w:r w:rsidRPr="00C11DF4">
        <w:rPr>
          <w:noProof/>
        </w:rPr>
        <w:fldChar w:fldCharType="separate"/>
      </w:r>
      <w:r w:rsidRPr="00C11DF4">
        <w:rPr>
          <w:noProof/>
        </w:rPr>
        <w:t>37</w:t>
      </w:r>
      <w:r w:rsidRPr="00C11DF4">
        <w:rPr>
          <w:noProof/>
        </w:rPr>
        <w:fldChar w:fldCharType="end"/>
      </w:r>
    </w:p>
    <w:p w14:paraId="1BB5BB15"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8.</w:t>
      </w:r>
      <w:r w:rsidRPr="00C11DF4">
        <w:rPr>
          <w:rFonts w:ascii="Calibri" w:hAnsi="Calibri" w:cs="Times New Roman"/>
          <w:b w:val="0"/>
          <w:bCs w:val="0"/>
          <w:noProof/>
          <w:sz w:val="22"/>
          <w:szCs w:val="22"/>
        </w:rPr>
        <w:tab/>
      </w:r>
      <w:r w:rsidRPr="00C11DF4">
        <w:rPr>
          <w:noProof/>
        </w:rPr>
        <w:t>Modifications apportées au Dossier d’Appel d’Offres</w:t>
      </w:r>
      <w:r w:rsidRPr="00C11DF4">
        <w:rPr>
          <w:noProof/>
        </w:rPr>
        <w:tab/>
      </w:r>
      <w:r w:rsidRPr="00C11DF4">
        <w:rPr>
          <w:noProof/>
        </w:rPr>
        <w:fldChar w:fldCharType="begin"/>
      </w:r>
      <w:r w:rsidRPr="00C11DF4">
        <w:rPr>
          <w:noProof/>
        </w:rPr>
        <w:instrText xml:space="preserve"> PAGEREF _Toc522202177 \h </w:instrText>
      </w:r>
      <w:r w:rsidRPr="00C11DF4">
        <w:rPr>
          <w:noProof/>
        </w:rPr>
      </w:r>
      <w:r w:rsidRPr="00C11DF4">
        <w:rPr>
          <w:noProof/>
        </w:rPr>
        <w:fldChar w:fldCharType="separate"/>
      </w:r>
      <w:r w:rsidRPr="00C11DF4">
        <w:rPr>
          <w:noProof/>
        </w:rPr>
        <w:t>37</w:t>
      </w:r>
      <w:r w:rsidRPr="00C11DF4">
        <w:rPr>
          <w:noProof/>
        </w:rPr>
        <w:fldChar w:fldCharType="end"/>
      </w:r>
    </w:p>
    <w:p w14:paraId="25D6E315"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9.</w:t>
      </w:r>
      <w:r w:rsidRPr="00C11DF4">
        <w:rPr>
          <w:rFonts w:ascii="Calibri" w:hAnsi="Calibri" w:cs="Times New Roman"/>
          <w:b w:val="0"/>
          <w:bCs w:val="0"/>
          <w:noProof/>
          <w:sz w:val="22"/>
          <w:szCs w:val="22"/>
        </w:rPr>
        <w:tab/>
      </w:r>
      <w:r w:rsidRPr="00C11DF4">
        <w:rPr>
          <w:noProof/>
        </w:rPr>
        <w:t>Frais de soumission</w:t>
      </w:r>
      <w:r w:rsidRPr="00C11DF4">
        <w:rPr>
          <w:noProof/>
        </w:rPr>
        <w:tab/>
      </w:r>
      <w:r w:rsidRPr="00C11DF4">
        <w:rPr>
          <w:noProof/>
        </w:rPr>
        <w:fldChar w:fldCharType="begin"/>
      </w:r>
      <w:r w:rsidRPr="00C11DF4">
        <w:rPr>
          <w:noProof/>
        </w:rPr>
        <w:instrText xml:space="preserve"> PAGEREF _Toc522202178 \h </w:instrText>
      </w:r>
      <w:r w:rsidRPr="00C11DF4">
        <w:rPr>
          <w:noProof/>
        </w:rPr>
      </w:r>
      <w:r w:rsidRPr="00C11DF4">
        <w:rPr>
          <w:noProof/>
        </w:rPr>
        <w:fldChar w:fldCharType="separate"/>
      </w:r>
      <w:r w:rsidRPr="00C11DF4">
        <w:rPr>
          <w:noProof/>
        </w:rPr>
        <w:t>38</w:t>
      </w:r>
      <w:r w:rsidRPr="00C11DF4">
        <w:rPr>
          <w:noProof/>
        </w:rPr>
        <w:fldChar w:fldCharType="end"/>
      </w:r>
    </w:p>
    <w:p w14:paraId="3FD256EC"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10.</w:t>
      </w:r>
      <w:r w:rsidRPr="00C11DF4">
        <w:rPr>
          <w:rFonts w:ascii="Calibri" w:hAnsi="Calibri" w:cs="Times New Roman"/>
          <w:b w:val="0"/>
          <w:bCs w:val="0"/>
          <w:noProof/>
          <w:sz w:val="22"/>
          <w:szCs w:val="22"/>
        </w:rPr>
        <w:tab/>
      </w:r>
      <w:r w:rsidRPr="00C11DF4">
        <w:rPr>
          <w:noProof/>
        </w:rPr>
        <w:t>Langue de l’offre</w:t>
      </w:r>
      <w:r w:rsidRPr="00C11DF4">
        <w:rPr>
          <w:noProof/>
        </w:rPr>
        <w:tab/>
      </w:r>
      <w:r w:rsidRPr="00C11DF4">
        <w:rPr>
          <w:noProof/>
        </w:rPr>
        <w:fldChar w:fldCharType="begin"/>
      </w:r>
      <w:r w:rsidRPr="00C11DF4">
        <w:rPr>
          <w:noProof/>
        </w:rPr>
        <w:instrText xml:space="preserve"> PAGEREF _Toc522202179 \h </w:instrText>
      </w:r>
      <w:r w:rsidRPr="00C11DF4">
        <w:rPr>
          <w:noProof/>
        </w:rPr>
      </w:r>
      <w:r w:rsidRPr="00C11DF4">
        <w:rPr>
          <w:noProof/>
        </w:rPr>
        <w:fldChar w:fldCharType="separate"/>
      </w:r>
      <w:r w:rsidRPr="00C11DF4">
        <w:rPr>
          <w:noProof/>
        </w:rPr>
        <w:t>38</w:t>
      </w:r>
      <w:r w:rsidRPr="00C11DF4">
        <w:rPr>
          <w:noProof/>
        </w:rPr>
        <w:fldChar w:fldCharType="end"/>
      </w:r>
    </w:p>
    <w:p w14:paraId="035D81B7"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11.</w:t>
      </w:r>
      <w:r w:rsidRPr="00C11DF4">
        <w:rPr>
          <w:rFonts w:ascii="Calibri" w:hAnsi="Calibri" w:cs="Times New Roman"/>
          <w:b w:val="0"/>
          <w:bCs w:val="0"/>
          <w:noProof/>
          <w:sz w:val="22"/>
          <w:szCs w:val="22"/>
        </w:rPr>
        <w:tab/>
      </w:r>
      <w:r w:rsidRPr="00C11DF4">
        <w:rPr>
          <w:noProof/>
        </w:rPr>
        <w:t>Documents constitutifs de l’offre</w:t>
      </w:r>
      <w:r w:rsidRPr="00C11DF4">
        <w:rPr>
          <w:noProof/>
        </w:rPr>
        <w:tab/>
      </w:r>
      <w:r w:rsidRPr="00C11DF4">
        <w:rPr>
          <w:noProof/>
        </w:rPr>
        <w:fldChar w:fldCharType="begin"/>
      </w:r>
      <w:r w:rsidRPr="00C11DF4">
        <w:rPr>
          <w:noProof/>
        </w:rPr>
        <w:instrText xml:space="preserve"> PAGEREF _Toc522202180 \h </w:instrText>
      </w:r>
      <w:r w:rsidRPr="00C11DF4">
        <w:rPr>
          <w:noProof/>
        </w:rPr>
      </w:r>
      <w:r w:rsidRPr="00C11DF4">
        <w:rPr>
          <w:noProof/>
        </w:rPr>
        <w:fldChar w:fldCharType="separate"/>
      </w:r>
      <w:r w:rsidRPr="00C11DF4">
        <w:rPr>
          <w:noProof/>
        </w:rPr>
        <w:t>38</w:t>
      </w:r>
      <w:r w:rsidRPr="00C11DF4">
        <w:rPr>
          <w:noProof/>
        </w:rPr>
        <w:fldChar w:fldCharType="end"/>
      </w:r>
    </w:p>
    <w:p w14:paraId="35460520"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12.</w:t>
      </w:r>
      <w:r w:rsidRPr="00C11DF4">
        <w:rPr>
          <w:rFonts w:ascii="Calibri" w:hAnsi="Calibri" w:cs="Times New Roman"/>
          <w:b w:val="0"/>
          <w:bCs w:val="0"/>
          <w:noProof/>
          <w:sz w:val="22"/>
          <w:szCs w:val="22"/>
        </w:rPr>
        <w:tab/>
      </w:r>
      <w:r w:rsidRPr="00C11DF4">
        <w:rPr>
          <w:noProof/>
        </w:rPr>
        <w:t>Lettre de soumission de l’offre et bordereaux des prix</w:t>
      </w:r>
      <w:r w:rsidRPr="00C11DF4">
        <w:rPr>
          <w:noProof/>
        </w:rPr>
        <w:tab/>
      </w:r>
      <w:r w:rsidRPr="00C11DF4">
        <w:rPr>
          <w:noProof/>
        </w:rPr>
        <w:fldChar w:fldCharType="begin"/>
      </w:r>
      <w:r w:rsidRPr="00C11DF4">
        <w:rPr>
          <w:noProof/>
        </w:rPr>
        <w:instrText xml:space="preserve"> PAGEREF _Toc522202181 \h </w:instrText>
      </w:r>
      <w:r w:rsidRPr="00C11DF4">
        <w:rPr>
          <w:noProof/>
        </w:rPr>
      </w:r>
      <w:r w:rsidRPr="00C11DF4">
        <w:rPr>
          <w:noProof/>
        </w:rPr>
        <w:fldChar w:fldCharType="separate"/>
      </w:r>
      <w:r w:rsidRPr="00C11DF4">
        <w:rPr>
          <w:noProof/>
        </w:rPr>
        <w:t>39</w:t>
      </w:r>
      <w:r w:rsidRPr="00C11DF4">
        <w:rPr>
          <w:noProof/>
        </w:rPr>
        <w:fldChar w:fldCharType="end"/>
      </w:r>
    </w:p>
    <w:p w14:paraId="5A3F6694"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13.</w:t>
      </w:r>
      <w:r w:rsidRPr="00C11DF4">
        <w:rPr>
          <w:rFonts w:ascii="Calibri" w:hAnsi="Calibri" w:cs="Times New Roman"/>
          <w:b w:val="0"/>
          <w:bCs w:val="0"/>
          <w:noProof/>
          <w:sz w:val="22"/>
          <w:szCs w:val="22"/>
        </w:rPr>
        <w:tab/>
      </w:r>
      <w:r w:rsidRPr="00C11DF4">
        <w:rPr>
          <w:noProof/>
        </w:rPr>
        <w:t>Variantes</w:t>
      </w:r>
      <w:r w:rsidRPr="00C11DF4">
        <w:rPr>
          <w:noProof/>
        </w:rPr>
        <w:tab/>
      </w:r>
      <w:r w:rsidRPr="00C11DF4">
        <w:rPr>
          <w:noProof/>
        </w:rPr>
        <w:fldChar w:fldCharType="begin"/>
      </w:r>
      <w:r w:rsidRPr="00C11DF4">
        <w:rPr>
          <w:noProof/>
        </w:rPr>
        <w:instrText xml:space="preserve"> PAGEREF _Toc522202182 \h </w:instrText>
      </w:r>
      <w:r w:rsidRPr="00C11DF4">
        <w:rPr>
          <w:noProof/>
        </w:rPr>
      </w:r>
      <w:r w:rsidRPr="00C11DF4">
        <w:rPr>
          <w:noProof/>
        </w:rPr>
        <w:fldChar w:fldCharType="separate"/>
      </w:r>
      <w:r w:rsidRPr="00C11DF4">
        <w:rPr>
          <w:noProof/>
        </w:rPr>
        <w:t>40</w:t>
      </w:r>
      <w:r w:rsidRPr="00C11DF4">
        <w:rPr>
          <w:noProof/>
        </w:rPr>
        <w:fldChar w:fldCharType="end"/>
      </w:r>
    </w:p>
    <w:p w14:paraId="4D4F2052"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14.</w:t>
      </w:r>
      <w:r w:rsidRPr="00C11DF4">
        <w:rPr>
          <w:rFonts w:ascii="Calibri" w:hAnsi="Calibri" w:cs="Times New Roman"/>
          <w:b w:val="0"/>
          <w:bCs w:val="0"/>
          <w:noProof/>
          <w:sz w:val="22"/>
          <w:szCs w:val="22"/>
        </w:rPr>
        <w:tab/>
      </w:r>
      <w:r w:rsidRPr="00C11DF4">
        <w:rPr>
          <w:noProof/>
        </w:rPr>
        <w:t>Prix de l’offre</w:t>
      </w:r>
      <w:r w:rsidRPr="00C11DF4">
        <w:rPr>
          <w:noProof/>
        </w:rPr>
        <w:tab/>
      </w:r>
      <w:r w:rsidRPr="00C11DF4">
        <w:rPr>
          <w:noProof/>
        </w:rPr>
        <w:fldChar w:fldCharType="begin"/>
      </w:r>
      <w:r w:rsidRPr="00C11DF4">
        <w:rPr>
          <w:noProof/>
        </w:rPr>
        <w:instrText xml:space="preserve"> PAGEREF _Toc522202183 \h </w:instrText>
      </w:r>
      <w:r w:rsidRPr="00C11DF4">
        <w:rPr>
          <w:noProof/>
        </w:rPr>
      </w:r>
      <w:r w:rsidRPr="00C11DF4">
        <w:rPr>
          <w:noProof/>
        </w:rPr>
        <w:fldChar w:fldCharType="separate"/>
      </w:r>
      <w:r w:rsidRPr="00C11DF4">
        <w:rPr>
          <w:noProof/>
        </w:rPr>
        <w:t>40</w:t>
      </w:r>
      <w:r w:rsidRPr="00C11DF4">
        <w:rPr>
          <w:noProof/>
        </w:rPr>
        <w:fldChar w:fldCharType="end"/>
      </w:r>
    </w:p>
    <w:p w14:paraId="6F97BA7C"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15.</w:t>
      </w:r>
      <w:r w:rsidRPr="00C11DF4">
        <w:rPr>
          <w:rFonts w:ascii="Calibri" w:hAnsi="Calibri" w:cs="Times New Roman"/>
          <w:b w:val="0"/>
          <w:bCs w:val="0"/>
          <w:noProof/>
          <w:sz w:val="22"/>
          <w:szCs w:val="22"/>
        </w:rPr>
        <w:tab/>
      </w:r>
      <w:r w:rsidRPr="00C11DF4">
        <w:rPr>
          <w:noProof/>
        </w:rPr>
        <w:t>Monnaie de l’offre</w:t>
      </w:r>
      <w:r w:rsidRPr="00C11DF4">
        <w:rPr>
          <w:noProof/>
        </w:rPr>
        <w:tab/>
      </w:r>
      <w:r w:rsidRPr="00C11DF4">
        <w:rPr>
          <w:noProof/>
        </w:rPr>
        <w:fldChar w:fldCharType="begin"/>
      </w:r>
      <w:r w:rsidRPr="00C11DF4">
        <w:rPr>
          <w:noProof/>
        </w:rPr>
        <w:instrText xml:space="preserve"> PAGEREF _Toc522202184 \h </w:instrText>
      </w:r>
      <w:r w:rsidRPr="00C11DF4">
        <w:rPr>
          <w:noProof/>
        </w:rPr>
      </w:r>
      <w:r w:rsidRPr="00C11DF4">
        <w:rPr>
          <w:noProof/>
        </w:rPr>
        <w:fldChar w:fldCharType="separate"/>
      </w:r>
      <w:r w:rsidRPr="00C11DF4">
        <w:rPr>
          <w:noProof/>
        </w:rPr>
        <w:t>41</w:t>
      </w:r>
      <w:r w:rsidRPr="00C11DF4">
        <w:rPr>
          <w:noProof/>
        </w:rPr>
        <w:fldChar w:fldCharType="end"/>
      </w:r>
    </w:p>
    <w:p w14:paraId="2ADA18F1"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16.</w:t>
      </w:r>
      <w:r w:rsidRPr="00C11DF4">
        <w:rPr>
          <w:rFonts w:ascii="Calibri" w:hAnsi="Calibri" w:cs="Times New Roman"/>
          <w:b w:val="0"/>
          <w:bCs w:val="0"/>
          <w:noProof/>
          <w:sz w:val="22"/>
          <w:szCs w:val="22"/>
        </w:rPr>
        <w:tab/>
      </w:r>
      <w:r w:rsidRPr="00C11DF4">
        <w:rPr>
          <w:noProof/>
        </w:rPr>
        <w:t>Documents attestant que le candidat est admis à concourir</w:t>
      </w:r>
      <w:r w:rsidRPr="00C11DF4">
        <w:rPr>
          <w:noProof/>
        </w:rPr>
        <w:tab/>
      </w:r>
      <w:r w:rsidRPr="00C11DF4">
        <w:rPr>
          <w:noProof/>
        </w:rPr>
        <w:fldChar w:fldCharType="begin"/>
      </w:r>
      <w:r w:rsidRPr="00C11DF4">
        <w:rPr>
          <w:noProof/>
        </w:rPr>
        <w:instrText xml:space="preserve"> PAGEREF _Toc522202185 \h </w:instrText>
      </w:r>
      <w:r w:rsidRPr="00C11DF4">
        <w:rPr>
          <w:noProof/>
        </w:rPr>
      </w:r>
      <w:r w:rsidRPr="00C11DF4">
        <w:rPr>
          <w:noProof/>
        </w:rPr>
        <w:fldChar w:fldCharType="separate"/>
      </w:r>
      <w:r w:rsidRPr="00C11DF4">
        <w:rPr>
          <w:noProof/>
        </w:rPr>
        <w:t>41</w:t>
      </w:r>
      <w:r w:rsidRPr="00C11DF4">
        <w:rPr>
          <w:noProof/>
        </w:rPr>
        <w:fldChar w:fldCharType="end"/>
      </w:r>
    </w:p>
    <w:p w14:paraId="0BFB8CA0"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17.</w:t>
      </w:r>
      <w:r w:rsidRPr="00C11DF4">
        <w:rPr>
          <w:rFonts w:ascii="Calibri" w:hAnsi="Calibri" w:cs="Times New Roman"/>
          <w:b w:val="0"/>
          <w:bCs w:val="0"/>
          <w:noProof/>
          <w:sz w:val="22"/>
          <w:szCs w:val="22"/>
        </w:rPr>
        <w:tab/>
      </w:r>
      <w:r w:rsidRPr="00C11DF4">
        <w:rPr>
          <w:noProof/>
        </w:rPr>
        <w:t>Documents constituant l’offre technique</w:t>
      </w:r>
      <w:r w:rsidRPr="00C11DF4">
        <w:rPr>
          <w:noProof/>
        </w:rPr>
        <w:tab/>
      </w:r>
      <w:r w:rsidRPr="00C11DF4">
        <w:rPr>
          <w:noProof/>
        </w:rPr>
        <w:fldChar w:fldCharType="begin"/>
      </w:r>
      <w:r w:rsidRPr="00C11DF4">
        <w:rPr>
          <w:noProof/>
        </w:rPr>
        <w:instrText xml:space="preserve"> PAGEREF _Toc522202186 \h </w:instrText>
      </w:r>
      <w:r w:rsidRPr="00C11DF4">
        <w:rPr>
          <w:noProof/>
        </w:rPr>
      </w:r>
      <w:r w:rsidRPr="00C11DF4">
        <w:rPr>
          <w:noProof/>
        </w:rPr>
        <w:fldChar w:fldCharType="separate"/>
      </w:r>
      <w:r w:rsidRPr="00C11DF4">
        <w:rPr>
          <w:noProof/>
        </w:rPr>
        <w:t>41</w:t>
      </w:r>
      <w:r w:rsidRPr="00C11DF4">
        <w:rPr>
          <w:noProof/>
        </w:rPr>
        <w:fldChar w:fldCharType="end"/>
      </w:r>
    </w:p>
    <w:p w14:paraId="4C4E9D02"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18.</w:t>
      </w:r>
      <w:r w:rsidRPr="00C11DF4">
        <w:rPr>
          <w:rFonts w:ascii="Calibri" w:hAnsi="Calibri" w:cs="Times New Roman"/>
          <w:b w:val="0"/>
          <w:bCs w:val="0"/>
          <w:noProof/>
          <w:sz w:val="22"/>
          <w:szCs w:val="22"/>
        </w:rPr>
        <w:tab/>
      </w:r>
      <w:r w:rsidRPr="00C11DF4">
        <w:rPr>
          <w:noProof/>
        </w:rPr>
        <w:t>Documents attestant des qualifications du candidat</w:t>
      </w:r>
      <w:r w:rsidRPr="00C11DF4">
        <w:rPr>
          <w:noProof/>
        </w:rPr>
        <w:tab/>
      </w:r>
      <w:r w:rsidRPr="00C11DF4">
        <w:rPr>
          <w:noProof/>
        </w:rPr>
        <w:fldChar w:fldCharType="begin"/>
      </w:r>
      <w:r w:rsidRPr="00C11DF4">
        <w:rPr>
          <w:noProof/>
        </w:rPr>
        <w:instrText xml:space="preserve"> PAGEREF _Toc522202187 \h </w:instrText>
      </w:r>
      <w:r w:rsidRPr="00C11DF4">
        <w:rPr>
          <w:noProof/>
        </w:rPr>
      </w:r>
      <w:r w:rsidRPr="00C11DF4">
        <w:rPr>
          <w:noProof/>
        </w:rPr>
        <w:fldChar w:fldCharType="separate"/>
      </w:r>
      <w:r w:rsidRPr="00C11DF4">
        <w:rPr>
          <w:noProof/>
        </w:rPr>
        <w:t>41</w:t>
      </w:r>
      <w:r w:rsidRPr="00C11DF4">
        <w:rPr>
          <w:noProof/>
        </w:rPr>
        <w:fldChar w:fldCharType="end"/>
      </w:r>
    </w:p>
    <w:p w14:paraId="7EEA291E"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19.</w:t>
      </w:r>
      <w:r w:rsidRPr="00C11DF4">
        <w:rPr>
          <w:rFonts w:ascii="Calibri" w:hAnsi="Calibri" w:cs="Times New Roman"/>
          <w:b w:val="0"/>
          <w:bCs w:val="0"/>
          <w:noProof/>
          <w:sz w:val="22"/>
          <w:szCs w:val="22"/>
        </w:rPr>
        <w:tab/>
      </w:r>
      <w:r w:rsidRPr="00C11DF4">
        <w:rPr>
          <w:noProof/>
        </w:rPr>
        <w:t>Période de validité des offres</w:t>
      </w:r>
      <w:r w:rsidRPr="00C11DF4">
        <w:rPr>
          <w:noProof/>
        </w:rPr>
        <w:tab/>
      </w:r>
      <w:r w:rsidRPr="00C11DF4">
        <w:rPr>
          <w:noProof/>
        </w:rPr>
        <w:fldChar w:fldCharType="begin"/>
      </w:r>
      <w:r w:rsidRPr="00C11DF4">
        <w:rPr>
          <w:noProof/>
        </w:rPr>
        <w:instrText xml:space="preserve"> PAGEREF _Toc522202188 \h </w:instrText>
      </w:r>
      <w:r w:rsidRPr="00C11DF4">
        <w:rPr>
          <w:noProof/>
        </w:rPr>
      </w:r>
      <w:r w:rsidRPr="00C11DF4">
        <w:rPr>
          <w:noProof/>
        </w:rPr>
        <w:fldChar w:fldCharType="separate"/>
      </w:r>
      <w:r w:rsidRPr="00C11DF4">
        <w:rPr>
          <w:noProof/>
        </w:rPr>
        <w:t>42</w:t>
      </w:r>
      <w:r w:rsidRPr="00C11DF4">
        <w:rPr>
          <w:noProof/>
        </w:rPr>
        <w:fldChar w:fldCharType="end"/>
      </w:r>
    </w:p>
    <w:p w14:paraId="78386A77"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20.</w:t>
      </w:r>
      <w:r w:rsidRPr="00C11DF4">
        <w:rPr>
          <w:rFonts w:ascii="Calibri" w:hAnsi="Calibri" w:cs="Times New Roman"/>
          <w:b w:val="0"/>
          <w:bCs w:val="0"/>
          <w:noProof/>
          <w:sz w:val="22"/>
          <w:szCs w:val="22"/>
        </w:rPr>
        <w:tab/>
      </w:r>
      <w:r w:rsidRPr="00C11DF4">
        <w:rPr>
          <w:noProof/>
        </w:rPr>
        <w:t>Garantie de soumission</w:t>
      </w:r>
      <w:r w:rsidRPr="00C11DF4">
        <w:rPr>
          <w:noProof/>
        </w:rPr>
        <w:tab/>
      </w:r>
      <w:r w:rsidRPr="00C11DF4">
        <w:rPr>
          <w:noProof/>
        </w:rPr>
        <w:fldChar w:fldCharType="begin"/>
      </w:r>
      <w:r w:rsidRPr="00C11DF4">
        <w:rPr>
          <w:noProof/>
        </w:rPr>
        <w:instrText xml:space="preserve"> PAGEREF _Toc522202189 \h </w:instrText>
      </w:r>
      <w:r w:rsidRPr="00C11DF4">
        <w:rPr>
          <w:noProof/>
        </w:rPr>
      </w:r>
      <w:r w:rsidRPr="00C11DF4">
        <w:rPr>
          <w:noProof/>
        </w:rPr>
        <w:fldChar w:fldCharType="separate"/>
      </w:r>
      <w:r w:rsidRPr="00C11DF4">
        <w:rPr>
          <w:noProof/>
        </w:rPr>
        <w:t>4</w:t>
      </w:r>
      <w:r w:rsidRPr="00C11DF4">
        <w:rPr>
          <w:noProof/>
        </w:rPr>
        <w:t>2</w:t>
      </w:r>
      <w:r w:rsidRPr="00C11DF4">
        <w:rPr>
          <w:noProof/>
        </w:rPr>
        <w:fldChar w:fldCharType="end"/>
      </w:r>
    </w:p>
    <w:p w14:paraId="27596020"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21.</w:t>
      </w:r>
      <w:r w:rsidRPr="00C11DF4">
        <w:rPr>
          <w:rFonts w:ascii="Calibri" w:hAnsi="Calibri" w:cs="Times New Roman"/>
          <w:b w:val="0"/>
          <w:bCs w:val="0"/>
          <w:noProof/>
          <w:sz w:val="22"/>
          <w:szCs w:val="22"/>
        </w:rPr>
        <w:tab/>
      </w:r>
      <w:r w:rsidRPr="00C11DF4">
        <w:rPr>
          <w:noProof/>
        </w:rPr>
        <w:t>Forme et signature de l’offre</w:t>
      </w:r>
      <w:r w:rsidRPr="00C11DF4">
        <w:rPr>
          <w:noProof/>
        </w:rPr>
        <w:tab/>
      </w:r>
      <w:r w:rsidRPr="00C11DF4">
        <w:rPr>
          <w:noProof/>
        </w:rPr>
        <w:fldChar w:fldCharType="begin"/>
      </w:r>
      <w:r w:rsidRPr="00C11DF4">
        <w:rPr>
          <w:noProof/>
        </w:rPr>
        <w:instrText xml:space="preserve"> PAGEREF _Toc522202190 \h </w:instrText>
      </w:r>
      <w:r w:rsidRPr="00C11DF4">
        <w:rPr>
          <w:noProof/>
        </w:rPr>
      </w:r>
      <w:r w:rsidRPr="00C11DF4">
        <w:rPr>
          <w:noProof/>
        </w:rPr>
        <w:fldChar w:fldCharType="separate"/>
      </w:r>
      <w:r w:rsidRPr="00C11DF4">
        <w:rPr>
          <w:noProof/>
        </w:rPr>
        <w:t>43</w:t>
      </w:r>
      <w:r w:rsidRPr="00C11DF4">
        <w:rPr>
          <w:noProof/>
        </w:rPr>
        <w:fldChar w:fldCharType="end"/>
      </w:r>
    </w:p>
    <w:p w14:paraId="2AC98012"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lastRenderedPageBreak/>
        <w:t>22.</w:t>
      </w:r>
      <w:r w:rsidRPr="00C11DF4">
        <w:rPr>
          <w:rFonts w:ascii="Calibri" w:hAnsi="Calibri" w:cs="Times New Roman"/>
          <w:b w:val="0"/>
          <w:bCs w:val="0"/>
          <w:noProof/>
          <w:sz w:val="22"/>
          <w:szCs w:val="22"/>
        </w:rPr>
        <w:tab/>
      </w:r>
      <w:r w:rsidRPr="00C11DF4">
        <w:rPr>
          <w:noProof/>
        </w:rPr>
        <w:t>Cachetage et marquage des offres</w:t>
      </w:r>
      <w:r w:rsidRPr="00C11DF4">
        <w:rPr>
          <w:noProof/>
        </w:rPr>
        <w:tab/>
      </w:r>
      <w:r w:rsidRPr="00C11DF4">
        <w:rPr>
          <w:noProof/>
        </w:rPr>
        <w:fldChar w:fldCharType="begin"/>
      </w:r>
      <w:r w:rsidRPr="00C11DF4">
        <w:rPr>
          <w:noProof/>
        </w:rPr>
        <w:instrText xml:space="preserve"> PAGEREF _Toc522202191 \h </w:instrText>
      </w:r>
      <w:r w:rsidRPr="00C11DF4">
        <w:rPr>
          <w:noProof/>
        </w:rPr>
      </w:r>
      <w:r w:rsidRPr="00C11DF4">
        <w:rPr>
          <w:noProof/>
        </w:rPr>
        <w:fldChar w:fldCharType="separate"/>
      </w:r>
      <w:r w:rsidRPr="00C11DF4">
        <w:rPr>
          <w:noProof/>
        </w:rPr>
        <w:t>44</w:t>
      </w:r>
      <w:r w:rsidRPr="00C11DF4">
        <w:rPr>
          <w:noProof/>
        </w:rPr>
        <w:fldChar w:fldCharType="end"/>
      </w:r>
    </w:p>
    <w:p w14:paraId="0F430138"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23.</w:t>
      </w:r>
      <w:r w:rsidRPr="00C11DF4">
        <w:rPr>
          <w:rFonts w:ascii="Calibri" w:hAnsi="Calibri" w:cs="Times New Roman"/>
          <w:b w:val="0"/>
          <w:bCs w:val="0"/>
          <w:noProof/>
          <w:sz w:val="22"/>
          <w:szCs w:val="22"/>
        </w:rPr>
        <w:tab/>
      </w:r>
      <w:r w:rsidRPr="00C11DF4">
        <w:rPr>
          <w:noProof/>
        </w:rPr>
        <w:t>Date et heure limite de remise des offres</w:t>
      </w:r>
      <w:r w:rsidRPr="00C11DF4">
        <w:rPr>
          <w:noProof/>
        </w:rPr>
        <w:tab/>
      </w:r>
      <w:r w:rsidRPr="00C11DF4">
        <w:rPr>
          <w:noProof/>
        </w:rPr>
        <w:fldChar w:fldCharType="begin"/>
      </w:r>
      <w:r w:rsidRPr="00C11DF4">
        <w:rPr>
          <w:noProof/>
        </w:rPr>
        <w:instrText xml:space="preserve"> PAGEREF _Toc522202192 \h </w:instrText>
      </w:r>
      <w:r w:rsidRPr="00C11DF4">
        <w:rPr>
          <w:noProof/>
        </w:rPr>
      </w:r>
      <w:r w:rsidRPr="00C11DF4">
        <w:rPr>
          <w:noProof/>
        </w:rPr>
        <w:fldChar w:fldCharType="separate"/>
      </w:r>
      <w:r w:rsidRPr="00C11DF4">
        <w:rPr>
          <w:noProof/>
        </w:rPr>
        <w:t>45</w:t>
      </w:r>
      <w:r w:rsidRPr="00C11DF4">
        <w:rPr>
          <w:noProof/>
        </w:rPr>
        <w:fldChar w:fldCharType="end"/>
      </w:r>
    </w:p>
    <w:p w14:paraId="18926A2F"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24.</w:t>
      </w:r>
      <w:r w:rsidRPr="00C11DF4">
        <w:rPr>
          <w:rFonts w:ascii="Calibri" w:hAnsi="Calibri" w:cs="Times New Roman"/>
          <w:b w:val="0"/>
          <w:bCs w:val="0"/>
          <w:noProof/>
          <w:sz w:val="22"/>
          <w:szCs w:val="22"/>
        </w:rPr>
        <w:tab/>
      </w:r>
      <w:r w:rsidRPr="00C11DF4">
        <w:rPr>
          <w:noProof/>
        </w:rPr>
        <w:t>Offres hors délai</w:t>
      </w:r>
      <w:r w:rsidRPr="00C11DF4">
        <w:rPr>
          <w:noProof/>
        </w:rPr>
        <w:tab/>
      </w:r>
      <w:r w:rsidRPr="00C11DF4">
        <w:rPr>
          <w:noProof/>
        </w:rPr>
        <w:fldChar w:fldCharType="begin"/>
      </w:r>
      <w:r w:rsidRPr="00C11DF4">
        <w:rPr>
          <w:noProof/>
        </w:rPr>
        <w:instrText xml:space="preserve"> PAGEREF _Toc522202193 \h </w:instrText>
      </w:r>
      <w:r w:rsidRPr="00C11DF4">
        <w:rPr>
          <w:noProof/>
        </w:rPr>
      </w:r>
      <w:r w:rsidRPr="00C11DF4">
        <w:rPr>
          <w:noProof/>
        </w:rPr>
        <w:fldChar w:fldCharType="separate"/>
      </w:r>
      <w:r w:rsidRPr="00C11DF4">
        <w:rPr>
          <w:noProof/>
        </w:rPr>
        <w:t>45</w:t>
      </w:r>
      <w:r w:rsidRPr="00C11DF4">
        <w:rPr>
          <w:noProof/>
        </w:rPr>
        <w:fldChar w:fldCharType="end"/>
      </w:r>
    </w:p>
    <w:p w14:paraId="44004053"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25.</w:t>
      </w:r>
      <w:r w:rsidRPr="00C11DF4">
        <w:rPr>
          <w:rFonts w:ascii="Calibri" w:hAnsi="Calibri" w:cs="Times New Roman"/>
          <w:b w:val="0"/>
          <w:bCs w:val="0"/>
          <w:noProof/>
          <w:sz w:val="22"/>
          <w:szCs w:val="22"/>
        </w:rPr>
        <w:tab/>
      </w:r>
      <w:r w:rsidRPr="00C11DF4">
        <w:rPr>
          <w:noProof/>
        </w:rPr>
        <w:t>Retrait, substitution et modification des offres</w:t>
      </w:r>
      <w:r w:rsidRPr="00C11DF4">
        <w:rPr>
          <w:noProof/>
        </w:rPr>
        <w:tab/>
      </w:r>
      <w:r w:rsidRPr="00C11DF4">
        <w:rPr>
          <w:noProof/>
        </w:rPr>
        <w:fldChar w:fldCharType="begin"/>
      </w:r>
      <w:r w:rsidRPr="00C11DF4">
        <w:rPr>
          <w:noProof/>
        </w:rPr>
        <w:instrText xml:space="preserve"> PAGEREF _Toc522202194 \h </w:instrText>
      </w:r>
      <w:r w:rsidRPr="00C11DF4">
        <w:rPr>
          <w:noProof/>
        </w:rPr>
      </w:r>
      <w:r w:rsidRPr="00C11DF4">
        <w:rPr>
          <w:noProof/>
        </w:rPr>
        <w:fldChar w:fldCharType="separate"/>
      </w:r>
      <w:r w:rsidRPr="00C11DF4">
        <w:rPr>
          <w:noProof/>
        </w:rPr>
        <w:t>45</w:t>
      </w:r>
      <w:r w:rsidRPr="00C11DF4">
        <w:rPr>
          <w:noProof/>
        </w:rPr>
        <w:fldChar w:fldCharType="end"/>
      </w:r>
    </w:p>
    <w:p w14:paraId="58B09348"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26.</w:t>
      </w:r>
      <w:r w:rsidRPr="00C11DF4">
        <w:rPr>
          <w:rFonts w:ascii="Calibri" w:hAnsi="Calibri" w:cs="Times New Roman"/>
          <w:b w:val="0"/>
          <w:bCs w:val="0"/>
          <w:noProof/>
          <w:sz w:val="22"/>
          <w:szCs w:val="22"/>
        </w:rPr>
        <w:tab/>
      </w:r>
      <w:r w:rsidRPr="00C11DF4">
        <w:rPr>
          <w:noProof/>
        </w:rPr>
        <w:t>Ouverture des plis</w:t>
      </w:r>
      <w:r w:rsidRPr="00C11DF4">
        <w:rPr>
          <w:noProof/>
        </w:rPr>
        <w:tab/>
      </w:r>
      <w:r w:rsidRPr="00C11DF4">
        <w:rPr>
          <w:noProof/>
        </w:rPr>
        <w:fldChar w:fldCharType="begin"/>
      </w:r>
      <w:r w:rsidRPr="00C11DF4">
        <w:rPr>
          <w:noProof/>
        </w:rPr>
        <w:instrText xml:space="preserve"> PAGEREF _Toc522202195 \h </w:instrText>
      </w:r>
      <w:r w:rsidRPr="00C11DF4">
        <w:rPr>
          <w:noProof/>
        </w:rPr>
      </w:r>
      <w:r w:rsidRPr="00C11DF4">
        <w:rPr>
          <w:noProof/>
        </w:rPr>
        <w:fldChar w:fldCharType="separate"/>
      </w:r>
      <w:r w:rsidRPr="00C11DF4">
        <w:rPr>
          <w:noProof/>
        </w:rPr>
        <w:t>46</w:t>
      </w:r>
      <w:r w:rsidRPr="00C11DF4">
        <w:rPr>
          <w:noProof/>
        </w:rPr>
        <w:fldChar w:fldCharType="end"/>
      </w:r>
    </w:p>
    <w:p w14:paraId="090F16EA"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27.</w:t>
      </w:r>
      <w:r w:rsidRPr="00C11DF4">
        <w:rPr>
          <w:rFonts w:ascii="Calibri" w:hAnsi="Calibri" w:cs="Times New Roman"/>
          <w:b w:val="0"/>
          <w:bCs w:val="0"/>
          <w:noProof/>
          <w:sz w:val="22"/>
          <w:szCs w:val="22"/>
        </w:rPr>
        <w:tab/>
      </w:r>
      <w:r w:rsidRPr="00C11DF4">
        <w:rPr>
          <w:noProof/>
        </w:rPr>
        <w:t>Confidentialité</w:t>
      </w:r>
      <w:r w:rsidRPr="00C11DF4">
        <w:rPr>
          <w:noProof/>
        </w:rPr>
        <w:tab/>
      </w:r>
      <w:r w:rsidRPr="00C11DF4">
        <w:rPr>
          <w:noProof/>
        </w:rPr>
        <w:fldChar w:fldCharType="begin"/>
      </w:r>
      <w:r w:rsidRPr="00C11DF4">
        <w:rPr>
          <w:noProof/>
        </w:rPr>
        <w:instrText xml:space="preserve"> PAGEREF _Toc522202196 \h </w:instrText>
      </w:r>
      <w:r w:rsidRPr="00C11DF4">
        <w:rPr>
          <w:noProof/>
        </w:rPr>
      </w:r>
      <w:r w:rsidRPr="00C11DF4">
        <w:rPr>
          <w:noProof/>
        </w:rPr>
        <w:fldChar w:fldCharType="separate"/>
      </w:r>
      <w:r w:rsidRPr="00C11DF4">
        <w:rPr>
          <w:noProof/>
        </w:rPr>
        <w:t>46</w:t>
      </w:r>
      <w:r w:rsidRPr="00C11DF4">
        <w:rPr>
          <w:noProof/>
        </w:rPr>
        <w:fldChar w:fldCharType="end"/>
      </w:r>
    </w:p>
    <w:p w14:paraId="22EEB5BF"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28.</w:t>
      </w:r>
      <w:r w:rsidRPr="00C11DF4">
        <w:rPr>
          <w:rFonts w:ascii="Calibri" w:hAnsi="Calibri" w:cs="Times New Roman"/>
          <w:b w:val="0"/>
          <w:bCs w:val="0"/>
          <w:noProof/>
          <w:sz w:val="22"/>
          <w:szCs w:val="22"/>
        </w:rPr>
        <w:tab/>
      </w:r>
      <w:r w:rsidRPr="00C11DF4">
        <w:rPr>
          <w:noProof/>
        </w:rPr>
        <w:t>Éclaircissements concernant les Offres</w:t>
      </w:r>
      <w:r w:rsidRPr="00C11DF4">
        <w:rPr>
          <w:noProof/>
        </w:rPr>
        <w:tab/>
      </w:r>
      <w:r w:rsidRPr="00C11DF4">
        <w:rPr>
          <w:noProof/>
        </w:rPr>
        <w:fldChar w:fldCharType="begin"/>
      </w:r>
      <w:r w:rsidRPr="00C11DF4">
        <w:rPr>
          <w:noProof/>
        </w:rPr>
        <w:instrText xml:space="preserve"> PAGEREF _Toc522202197 \h </w:instrText>
      </w:r>
      <w:r w:rsidRPr="00C11DF4">
        <w:rPr>
          <w:noProof/>
        </w:rPr>
      </w:r>
      <w:r w:rsidRPr="00C11DF4">
        <w:rPr>
          <w:noProof/>
        </w:rPr>
        <w:fldChar w:fldCharType="separate"/>
      </w:r>
      <w:r w:rsidRPr="00C11DF4">
        <w:rPr>
          <w:noProof/>
        </w:rPr>
        <w:t>47</w:t>
      </w:r>
      <w:r w:rsidRPr="00C11DF4">
        <w:rPr>
          <w:noProof/>
        </w:rPr>
        <w:fldChar w:fldCharType="end"/>
      </w:r>
    </w:p>
    <w:p w14:paraId="3ABF36B4"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29.</w:t>
      </w:r>
      <w:r w:rsidRPr="00C11DF4">
        <w:rPr>
          <w:rFonts w:ascii="Calibri" w:hAnsi="Calibri" w:cs="Times New Roman"/>
          <w:b w:val="0"/>
          <w:bCs w:val="0"/>
          <w:noProof/>
          <w:sz w:val="22"/>
          <w:szCs w:val="22"/>
        </w:rPr>
        <w:tab/>
      </w:r>
      <w:r w:rsidRPr="00C11DF4">
        <w:rPr>
          <w:noProof/>
        </w:rPr>
        <w:t>Conformité des offres</w:t>
      </w:r>
      <w:r w:rsidRPr="00C11DF4">
        <w:rPr>
          <w:noProof/>
        </w:rPr>
        <w:tab/>
      </w:r>
      <w:r w:rsidRPr="00C11DF4">
        <w:rPr>
          <w:noProof/>
        </w:rPr>
        <w:fldChar w:fldCharType="begin"/>
      </w:r>
      <w:r w:rsidRPr="00C11DF4">
        <w:rPr>
          <w:noProof/>
        </w:rPr>
        <w:instrText xml:space="preserve"> PAGEREF _Toc522202198 \h </w:instrText>
      </w:r>
      <w:r w:rsidRPr="00C11DF4">
        <w:rPr>
          <w:noProof/>
        </w:rPr>
      </w:r>
      <w:r w:rsidRPr="00C11DF4">
        <w:rPr>
          <w:noProof/>
        </w:rPr>
        <w:fldChar w:fldCharType="separate"/>
      </w:r>
      <w:r w:rsidRPr="00C11DF4">
        <w:rPr>
          <w:noProof/>
        </w:rPr>
        <w:t>47</w:t>
      </w:r>
      <w:r w:rsidRPr="00C11DF4">
        <w:rPr>
          <w:noProof/>
        </w:rPr>
        <w:fldChar w:fldCharType="end"/>
      </w:r>
    </w:p>
    <w:p w14:paraId="54A27AD2"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30.</w:t>
      </w:r>
      <w:r w:rsidRPr="00C11DF4">
        <w:rPr>
          <w:rFonts w:ascii="Calibri" w:hAnsi="Calibri" w:cs="Times New Roman"/>
          <w:b w:val="0"/>
          <w:bCs w:val="0"/>
          <w:noProof/>
          <w:sz w:val="22"/>
          <w:szCs w:val="22"/>
        </w:rPr>
        <w:tab/>
      </w:r>
      <w:r w:rsidRPr="00C11DF4">
        <w:rPr>
          <w:noProof/>
        </w:rPr>
        <w:t>Non-conformité, erreurs de calcul</w:t>
      </w:r>
      <w:r w:rsidRPr="00C11DF4">
        <w:rPr>
          <w:noProof/>
        </w:rPr>
        <w:tab/>
      </w:r>
      <w:r w:rsidRPr="00C11DF4">
        <w:rPr>
          <w:noProof/>
        </w:rPr>
        <w:fldChar w:fldCharType="begin"/>
      </w:r>
      <w:r w:rsidRPr="00C11DF4">
        <w:rPr>
          <w:noProof/>
        </w:rPr>
        <w:instrText xml:space="preserve"> PAGEREF _Toc522202199 \h </w:instrText>
      </w:r>
      <w:r w:rsidRPr="00C11DF4">
        <w:rPr>
          <w:noProof/>
        </w:rPr>
      </w:r>
      <w:r w:rsidRPr="00C11DF4">
        <w:rPr>
          <w:noProof/>
        </w:rPr>
        <w:fldChar w:fldCharType="separate"/>
      </w:r>
      <w:r w:rsidRPr="00C11DF4">
        <w:rPr>
          <w:noProof/>
        </w:rPr>
        <w:t>48</w:t>
      </w:r>
      <w:r w:rsidRPr="00C11DF4">
        <w:rPr>
          <w:noProof/>
        </w:rPr>
        <w:fldChar w:fldCharType="end"/>
      </w:r>
    </w:p>
    <w:p w14:paraId="784EA58C"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31.</w:t>
      </w:r>
      <w:r w:rsidRPr="00C11DF4">
        <w:rPr>
          <w:rFonts w:ascii="Calibri" w:hAnsi="Calibri" w:cs="Times New Roman"/>
          <w:b w:val="0"/>
          <w:bCs w:val="0"/>
          <w:noProof/>
          <w:sz w:val="22"/>
          <w:szCs w:val="22"/>
        </w:rPr>
        <w:tab/>
      </w:r>
      <w:r w:rsidRPr="00C11DF4">
        <w:rPr>
          <w:noProof/>
        </w:rPr>
        <w:t>Examen préliminaire des offres</w:t>
      </w:r>
      <w:r w:rsidRPr="00C11DF4">
        <w:rPr>
          <w:noProof/>
        </w:rPr>
        <w:tab/>
      </w:r>
      <w:r w:rsidRPr="00C11DF4">
        <w:rPr>
          <w:noProof/>
        </w:rPr>
        <w:fldChar w:fldCharType="begin"/>
      </w:r>
      <w:r w:rsidRPr="00C11DF4">
        <w:rPr>
          <w:noProof/>
        </w:rPr>
        <w:instrText xml:space="preserve"> PAGEREF _Toc522202200 \h </w:instrText>
      </w:r>
      <w:r w:rsidRPr="00C11DF4">
        <w:rPr>
          <w:noProof/>
        </w:rPr>
      </w:r>
      <w:r w:rsidRPr="00C11DF4">
        <w:rPr>
          <w:noProof/>
        </w:rPr>
        <w:fldChar w:fldCharType="separate"/>
      </w:r>
      <w:r w:rsidRPr="00C11DF4">
        <w:rPr>
          <w:noProof/>
        </w:rPr>
        <w:t>48</w:t>
      </w:r>
      <w:r w:rsidRPr="00C11DF4">
        <w:rPr>
          <w:noProof/>
        </w:rPr>
        <w:fldChar w:fldCharType="end"/>
      </w:r>
    </w:p>
    <w:p w14:paraId="7C31F533"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32.</w:t>
      </w:r>
      <w:r w:rsidRPr="00C11DF4">
        <w:rPr>
          <w:rFonts w:ascii="Calibri" w:hAnsi="Calibri" w:cs="Times New Roman"/>
          <w:b w:val="0"/>
          <w:bCs w:val="0"/>
          <w:noProof/>
          <w:sz w:val="22"/>
          <w:szCs w:val="22"/>
        </w:rPr>
        <w:tab/>
      </w:r>
      <w:r w:rsidRPr="00C11DF4">
        <w:rPr>
          <w:noProof/>
        </w:rPr>
        <w:t>Évaluation des Offres</w:t>
      </w:r>
      <w:r w:rsidRPr="00C11DF4">
        <w:rPr>
          <w:noProof/>
        </w:rPr>
        <w:tab/>
      </w:r>
      <w:r w:rsidRPr="00C11DF4">
        <w:rPr>
          <w:noProof/>
        </w:rPr>
        <w:fldChar w:fldCharType="begin"/>
      </w:r>
      <w:r w:rsidRPr="00C11DF4">
        <w:rPr>
          <w:noProof/>
        </w:rPr>
        <w:instrText xml:space="preserve"> PAGEREF _Toc522202201 \h </w:instrText>
      </w:r>
      <w:r w:rsidRPr="00C11DF4">
        <w:rPr>
          <w:noProof/>
        </w:rPr>
      </w:r>
      <w:r w:rsidRPr="00C11DF4">
        <w:rPr>
          <w:noProof/>
        </w:rPr>
        <w:fldChar w:fldCharType="separate"/>
      </w:r>
      <w:r w:rsidRPr="00C11DF4">
        <w:rPr>
          <w:noProof/>
        </w:rPr>
        <w:t>49</w:t>
      </w:r>
      <w:r w:rsidRPr="00C11DF4">
        <w:rPr>
          <w:noProof/>
        </w:rPr>
        <w:fldChar w:fldCharType="end"/>
      </w:r>
    </w:p>
    <w:p w14:paraId="2398A3C9"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33.</w:t>
      </w:r>
      <w:r w:rsidRPr="00C11DF4">
        <w:rPr>
          <w:rFonts w:ascii="Calibri" w:hAnsi="Calibri" w:cs="Times New Roman"/>
          <w:b w:val="0"/>
          <w:bCs w:val="0"/>
          <w:noProof/>
          <w:sz w:val="22"/>
          <w:szCs w:val="22"/>
        </w:rPr>
        <w:tab/>
      </w:r>
      <w:r w:rsidRPr="00C11DF4">
        <w:rPr>
          <w:noProof/>
        </w:rPr>
        <w:t>Marge de préférence</w:t>
      </w:r>
      <w:r w:rsidRPr="00C11DF4">
        <w:rPr>
          <w:noProof/>
        </w:rPr>
        <w:tab/>
      </w:r>
      <w:r w:rsidRPr="00C11DF4">
        <w:rPr>
          <w:noProof/>
        </w:rPr>
        <w:fldChar w:fldCharType="begin"/>
      </w:r>
      <w:r w:rsidRPr="00C11DF4">
        <w:rPr>
          <w:noProof/>
        </w:rPr>
        <w:instrText xml:space="preserve"> PAGEREF _Toc522202202 \h </w:instrText>
      </w:r>
      <w:r w:rsidRPr="00C11DF4">
        <w:rPr>
          <w:noProof/>
        </w:rPr>
      </w:r>
      <w:r w:rsidRPr="00C11DF4">
        <w:rPr>
          <w:noProof/>
        </w:rPr>
        <w:fldChar w:fldCharType="separate"/>
      </w:r>
      <w:r w:rsidRPr="00C11DF4">
        <w:rPr>
          <w:noProof/>
        </w:rPr>
        <w:t>50</w:t>
      </w:r>
      <w:r w:rsidRPr="00C11DF4">
        <w:rPr>
          <w:noProof/>
        </w:rPr>
        <w:fldChar w:fldCharType="end"/>
      </w:r>
    </w:p>
    <w:p w14:paraId="31D00C0B"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34.</w:t>
      </w:r>
      <w:r w:rsidRPr="00C11DF4">
        <w:rPr>
          <w:rFonts w:ascii="Calibri" w:hAnsi="Calibri" w:cs="Times New Roman"/>
          <w:b w:val="0"/>
          <w:bCs w:val="0"/>
          <w:noProof/>
          <w:sz w:val="22"/>
          <w:szCs w:val="22"/>
        </w:rPr>
        <w:tab/>
      </w:r>
      <w:r w:rsidRPr="00C11DF4">
        <w:rPr>
          <w:noProof/>
        </w:rPr>
        <w:t>Comparaison des offres</w:t>
      </w:r>
      <w:r w:rsidRPr="00C11DF4">
        <w:rPr>
          <w:noProof/>
        </w:rPr>
        <w:tab/>
      </w:r>
      <w:r w:rsidRPr="00C11DF4">
        <w:rPr>
          <w:noProof/>
        </w:rPr>
        <w:fldChar w:fldCharType="begin"/>
      </w:r>
      <w:r w:rsidRPr="00C11DF4">
        <w:rPr>
          <w:noProof/>
        </w:rPr>
        <w:instrText xml:space="preserve"> PAGEREF _Toc522202203 \h </w:instrText>
      </w:r>
      <w:r w:rsidRPr="00C11DF4">
        <w:rPr>
          <w:noProof/>
        </w:rPr>
      </w:r>
      <w:r w:rsidRPr="00C11DF4">
        <w:rPr>
          <w:noProof/>
        </w:rPr>
        <w:fldChar w:fldCharType="separate"/>
      </w:r>
      <w:r w:rsidRPr="00C11DF4">
        <w:rPr>
          <w:noProof/>
        </w:rPr>
        <w:t>52</w:t>
      </w:r>
      <w:r w:rsidRPr="00C11DF4">
        <w:rPr>
          <w:noProof/>
        </w:rPr>
        <w:fldChar w:fldCharType="end"/>
      </w:r>
    </w:p>
    <w:p w14:paraId="156ADA6A"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35.</w:t>
      </w:r>
      <w:r w:rsidRPr="00C11DF4">
        <w:rPr>
          <w:rFonts w:ascii="Calibri" w:hAnsi="Calibri" w:cs="Times New Roman"/>
          <w:b w:val="0"/>
          <w:bCs w:val="0"/>
          <w:noProof/>
          <w:sz w:val="22"/>
          <w:szCs w:val="22"/>
        </w:rPr>
        <w:tab/>
      </w:r>
      <w:r w:rsidRPr="00C11DF4">
        <w:rPr>
          <w:noProof/>
        </w:rPr>
        <w:t>Qualification du Candidat</w:t>
      </w:r>
      <w:r w:rsidRPr="00C11DF4">
        <w:rPr>
          <w:noProof/>
        </w:rPr>
        <w:tab/>
      </w:r>
      <w:r w:rsidRPr="00C11DF4">
        <w:rPr>
          <w:noProof/>
        </w:rPr>
        <w:fldChar w:fldCharType="begin"/>
      </w:r>
      <w:r w:rsidRPr="00C11DF4">
        <w:rPr>
          <w:noProof/>
        </w:rPr>
        <w:instrText xml:space="preserve"> PAGEREF _Toc522202204 \h </w:instrText>
      </w:r>
      <w:r w:rsidRPr="00C11DF4">
        <w:rPr>
          <w:noProof/>
        </w:rPr>
      </w:r>
      <w:r w:rsidRPr="00C11DF4">
        <w:rPr>
          <w:noProof/>
        </w:rPr>
        <w:fldChar w:fldCharType="separate"/>
      </w:r>
      <w:r w:rsidRPr="00C11DF4">
        <w:rPr>
          <w:noProof/>
        </w:rPr>
        <w:t>52</w:t>
      </w:r>
      <w:r w:rsidRPr="00C11DF4">
        <w:rPr>
          <w:noProof/>
        </w:rPr>
        <w:fldChar w:fldCharType="end"/>
      </w:r>
    </w:p>
    <w:p w14:paraId="3F49D4DF"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36.</w:t>
      </w:r>
      <w:r w:rsidRPr="00C11DF4">
        <w:rPr>
          <w:rFonts w:ascii="Calibri" w:hAnsi="Calibri" w:cs="Times New Roman"/>
          <w:b w:val="0"/>
          <w:bCs w:val="0"/>
          <w:noProof/>
          <w:sz w:val="22"/>
          <w:szCs w:val="22"/>
        </w:rPr>
        <w:tab/>
      </w:r>
      <w:r w:rsidRPr="00C11DF4">
        <w:rPr>
          <w:noProof/>
        </w:rPr>
        <w:t>Droit de l’Autorité contractante d’accepter l’une quelconque des offres et de rejeter une ou toutes les offres</w:t>
      </w:r>
      <w:r w:rsidRPr="00C11DF4">
        <w:rPr>
          <w:noProof/>
        </w:rPr>
        <w:tab/>
      </w:r>
      <w:r w:rsidRPr="00C11DF4">
        <w:rPr>
          <w:noProof/>
        </w:rPr>
        <w:fldChar w:fldCharType="begin"/>
      </w:r>
      <w:r w:rsidRPr="00C11DF4">
        <w:rPr>
          <w:noProof/>
        </w:rPr>
        <w:instrText xml:space="preserve"> PAGEREF _Toc522202205 \h </w:instrText>
      </w:r>
      <w:r w:rsidRPr="00C11DF4">
        <w:rPr>
          <w:noProof/>
        </w:rPr>
      </w:r>
      <w:r w:rsidRPr="00C11DF4">
        <w:rPr>
          <w:noProof/>
        </w:rPr>
        <w:fldChar w:fldCharType="separate"/>
      </w:r>
      <w:r w:rsidRPr="00C11DF4">
        <w:rPr>
          <w:noProof/>
        </w:rPr>
        <w:t>52</w:t>
      </w:r>
      <w:r w:rsidRPr="00C11DF4">
        <w:rPr>
          <w:noProof/>
        </w:rPr>
        <w:fldChar w:fldCharType="end"/>
      </w:r>
    </w:p>
    <w:p w14:paraId="0E7849FA"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37.</w:t>
      </w:r>
      <w:r w:rsidRPr="00C11DF4">
        <w:rPr>
          <w:rFonts w:ascii="Calibri" w:hAnsi="Calibri" w:cs="Times New Roman"/>
          <w:b w:val="0"/>
          <w:bCs w:val="0"/>
          <w:noProof/>
          <w:sz w:val="22"/>
          <w:szCs w:val="22"/>
        </w:rPr>
        <w:tab/>
      </w:r>
      <w:r w:rsidRPr="00C11DF4">
        <w:rPr>
          <w:noProof/>
        </w:rPr>
        <w:t>Critères d’attribution</w:t>
      </w:r>
      <w:r w:rsidRPr="00C11DF4">
        <w:rPr>
          <w:noProof/>
        </w:rPr>
        <w:tab/>
      </w:r>
      <w:r w:rsidRPr="00C11DF4">
        <w:rPr>
          <w:noProof/>
        </w:rPr>
        <w:fldChar w:fldCharType="begin"/>
      </w:r>
      <w:r w:rsidRPr="00C11DF4">
        <w:rPr>
          <w:noProof/>
        </w:rPr>
        <w:instrText xml:space="preserve"> PAGEREF _Toc522202206 \h </w:instrText>
      </w:r>
      <w:r w:rsidRPr="00C11DF4">
        <w:rPr>
          <w:noProof/>
        </w:rPr>
      </w:r>
      <w:r w:rsidRPr="00C11DF4">
        <w:rPr>
          <w:noProof/>
        </w:rPr>
        <w:fldChar w:fldCharType="separate"/>
      </w:r>
      <w:r w:rsidRPr="00C11DF4">
        <w:rPr>
          <w:noProof/>
        </w:rPr>
        <w:t>53</w:t>
      </w:r>
      <w:r w:rsidRPr="00C11DF4">
        <w:rPr>
          <w:noProof/>
        </w:rPr>
        <w:fldChar w:fldCharType="end"/>
      </w:r>
    </w:p>
    <w:p w14:paraId="37BAC2EE"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38</w:t>
      </w:r>
      <w:r w:rsidRPr="00C11DF4">
        <w:rPr>
          <w:rFonts w:ascii="Calibri" w:hAnsi="Calibri" w:cs="Times New Roman"/>
          <w:b w:val="0"/>
          <w:bCs w:val="0"/>
          <w:noProof/>
          <w:sz w:val="22"/>
          <w:szCs w:val="22"/>
        </w:rPr>
        <w:tab/>
      </w:r>
      <w:r w:rsidRPr="00C11DF4">
        <w:rPr>
          <w:noProof/>
        </w:rPr>
        <w:t>Signature   du Marché</w:t>
      </w:r>
      <w:r w:rsidRPr="00C11DF4">
        <w:rPr>
          <w:noProof/>
        </w:rPr>
        <w:tab/>
      </w:r>
      <w:r w:rsidRPr="00C11DF4">
        <w:rPr>
          <w:noProof/>
        </w:rPr>
        <w:fldChar w:fldCharType="begin"/>
      </w:r>
      <w:r w:rsidRPr="00C11DF4">
        <w:rPr>
          <w:noProof/>
        </w:rPr>
        <w:instrText xml:space="preserve"> PAGEREF _Toc522202207 \h </w:instrText>
      </w:r>
      <w:r w:rsidRPr="00C11DF4">
        <w:rPr>
          <w:noProof/>
        </w:rPr>
      </w:r>
      <w:r w:rsidRPr="00C11DF4">
        <w:rPr>
          <w:noProof/>
        </w:rPr>
        <w:fldChar w:fldCharType="separate"/>
      </w:r>
      <w:r w:rsidRPr="00C11DF4">
        <w:rPr>
          <w:noProof/>
        </w:rPr>
        <w:t>5</w:t>
      </w:r>
      <w:r w:rsidRPr="00C11DF4">
        <w:rPr>
          <w:noProof/>
        </w:rPr>
        <w:t>3</w:t>
      </w:r>
      <w:r w:rsidRPr="00C11DF4">
        <w:rPr>
          <w:noProof/>
        </w:rPr>
        <w:fldChar w:fldCharType="end"/>
      </w:r>
    </w:p>
    <w:p w14:paraId="12D4E667"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rFonts w:cs="Times New Roman"/>
          <w:noProof/>
        </w:rPr>
        <w:t>39</w:t>
      </w:r>
      <w:r w:rsidRPr="00C11DF4">
        <w:rPr>
          <w:rFonts w:ascii="Calibri" w:hAnsi="Calibri" w:cs="Times New Roman"/>
          <w:b w:val="0"/>
          <w:bCs w:val="0"/>
          <w:noProof/>
          <w:sz w:val="22"/>
          <w:szCs w:val="22"/>
        </w:rPr>
        <w:tab/>
      </w:r>
      <w:r w:rsidRPr="00C11DF4">
        <w:rPr>
          <w:noProof/>
        </w:rPr>
        <w:t>Notification de l’attribution du Marché</w:t>
      </w:r>
      <w:r w:rsidRPr="00C11DF4">
        <w:rPr>
          <w:noProof/>
        </w:rPr>
        <w:tab/>
      </w:r>
      <w:r w:rsidRPr="00C11DF4">
        <w:rPr>
          <w:noProof/>
        </w:rPr>
        <w:fldChar w:fldCharType="begin"/>
      </w:r>
      <w:r w:rsidRPr="00C11DF4">
        <w:rPr>
          <w:noProof/>
        </w:rPr>
        <w:instrText xml:space="preserve"> PAGEREF _Toc522202208 \h </w:instrText>
      </w:r>
      <w:r w:rsidRPr="00C11DF4">
        <w:rPr>
          <w:noProof/>
        </w:rPr>
      </w:r>
      <w:r w:rsidRPr="00C11DF4">
        <w:rPr>
          <w:noProof/>
        </w:rPr>
        <w:fldChar w:fldCharType="separate"/>
      </w:r>
      <w:r w:rsidRPr="00C11DF4">
        <w:rPr>
          <w:noProof/>
        </w:rPr>
        <w:t>53</w:t>
      </w:r>
      <w:r w:rsidRPr="00C11DF4">
        <w:rPr>
          <w:noProof/>
        </w:rPr>
        <w:fldChar w:fldCharType="end"/>
      </w:r>
    </w:p>
    <w:p w14:paraId="0C97AAE7"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rFonts w:cs="Times New Roman"/>
          <w:noProof/>
        </w:rPr>
        <w:t>40</w:t>
      </w:r>
      <w:r w:rsidRPr="00C11DF4">
        <w:rPr>
          <w:rFonts w:ascii="Calibri" w:hAnsi="Calibri" w:cs="Times New Roman"/>
          <w:b w:val="0"/>
          <w:bCs w:val="0"/>
          <w:noProof/>
          <w:sz w:val="22"/>
          <w:szCs w:val="22"/>
        </w:rPr>
        <w:tab/>
      </w:r>
      <w:r w:rsidRPr="00C11DF4">
        <w:rPr>
          <w:noProof/>
        </w:rPr>
        <w:t>Garantie de bonne exécution</w:t>
      </w:r>
      <w:r w:rsidRPr="00C11DF4">
        <w:rPr>
          <w:noProof/>
        </w:rPr>
        <w:tab/>
      </w:r>
      <w:r w:rsidRPr="00C11DF4">
        <w:rPr>
          <w:noProof/>
        </w:rPr>
        <w:fldChar w:fldCharType="begin"/>
      </w:r>
      <w:r w:rsidRPr="00C11DF4">
        <w:rPr>
          <w:noProof/>
        </w:rPr>
        <w:instrText xml:space="preserve"> PAGEREF _Toc522202209 \h </w:instrText>
      </w:r>
      <w:r w:rsidRPr="00C11DF4">
        <w:rPr>
          <w:noProof/>
        </w:rPr>
      </w:r>
      <w:r w:rsidRPr="00C11DF4">
        <w:rPr>
          <w:noProof/>
        </w:rPr>
        <w:fldChar w:fldCharType="separate"/>
      </w:r>
      <w:r w:rsidRPr="00C11DF4">
        <w:rPr>
          <w:noProof/>
        </w:rPr>
        <w:t>54</w:t>
      </w:r>
      <w:r w:rsidRPr="00C11DF4">
        <w:rPr>
          <w:noProof/>
        </w:rPr>
        <w:fldChar w:fldCharType="end"/>
      </w:r>
    </w:p>
    <w:p w14:paraId="31841D36"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rFonts w:cs="Times New Roman"/>
          <w:noProof/>
        </w:rPr>
        <w:t>41</w:t>
      </w:r>
      <w:r w:rsidRPr="00C11DF4">
        <w:rPr>
          <w:rFonts w:ascii="Calibri" w:hAnsi="Calibri" w:cs="Times New Roman"/>
          <w:b w:val="0"/>
          <w:bCs w:val="0"/>
          <w:noProof/>
          <w:sz w:val="22"/>
          <w:szCs w:val="22"/>
        </w:rPr>
        <w:tab/>
      </w:r>
      <w:r w:rsidRPr="00C11DF4">
        <w:rPr>
          <w:noProof/>
        </w:rPr>
        <w:t>Information des candidats</w:t>
      </w:r>
      <w:r w:rsidRPr="00C11DF4">
        <w:rPr>
          <w:noProof/>
        </w:rPr>
        <w:tab/>
      </w:r>
      <w:r w:rsidRPr="00C11DF4">
        <w:rPr>
          <w:noProof/>
        </w:rPr>
        <w:fldChar w:fldCharType="begin"/>
      </w:r>
      <w:r w:rsidRPr="00C11DF4">
        <w:rPr>
          <w:noProof/>
        </w:rPr>
        <w:instrText xml:space="preserve"> PAGEREF _Toc522202210 \h </w:instrText>
      </w:r>
      <w:r w:rsidRPr="00C11DF4">
        <w:rPr>
          <w:noProof/>
        </w:rPr>
      </w:r>
      <w:r w:rsidRPr="00C11DF4">
        <w:rPr>
          <w:noProof/>
        </w:rPr>
        <w:fldChar w:fldCharType="separate"/>
      </w:r>
      <w:r w:rsidRPr="00C11DF4">
        <w:rPr>
          <w:noProof/>
        </w:rPr>
        <w:t>54</w:t>
      </w:r>
      <w:r w:rsidRPr="00C11DF4">
        <w:rPr>
          <w:noProof/>
        </w:rPr>
        <w:fldChar w:fldCharType="end"/>
      </w:r>
    </w:p>
    <w:p w14:paraId="34616A6C" w14:textId="77777777" w:rsidR="00CB1A10" w:rsidRPr="00C11DF4" w:rsidRDefault="00CB1A10">
      <w:pPr>
        <w:pStyle w:val="TM2"/>
        <w:tabs>
          <w:tab w:val="right" w:leader="dot" w:pos="9350"/>
        </w:tabs>
        <w:rPr>
          <w:rFonts w:ascii="Calibri" w:hAnsi="Calibri" w:cs="Times New Roman"/>
          <w:b w:val="0"/>
          <w:bCs w:val="0"/>
          <w:noProof/>
          <w:sz w:val="22"/>
          <w:szCs w:val="22"/>
        </w:rPr>
      </w:pPr>
      <w:r w:rsidRPr="00C11DF4">
        <w:rPr>
          <w:noProof/>
        </w:rPr>
        <w:t>42 Entrée en vigueur du Marché</w:t>
      </w:r>
      <w:r w:rsidRPr="00C11DF4">
        <w:rPr>
          <w:noProof/>
        </w:rPr>
        <w:tab/>
      </w:r>
      <w:r w:rsidRPr="00C11DF4">
        <w:rPr>
          <w:noProof/>
        </w:rPr>
        <w:fldChar w:fldCharType="begin"/>
      </w:r>
      <w:r w:rsidRPr="00C11DF4">
        <w:rPr>
          <w:noProof/>
        </w:rPr>
        <w:instrText xml:space="preserve"> PAGEREF _Toc522202211 \h </w:instrText>
      </w:r>
      <w:r w:rsidRPr="00C11DF4">
        <w:rPr>
          <w:noProof/>
        </w:rPr>
      </w:r>
      <w:r w:rsidRPr="00C11DF4">
        <w:rPr>
          <w:noProof/>
        </w:rPr>
        <w:fldChar w:fldCharType="separate"/>
      </w:r>
      <w:r w:rsidRPr="00C11DF4">
        <w:rPr>
          <w:noProof/>
        </w:rPr>
        <w:t>54</w:t>
      </w:r>
      <w:r w:rsidRPr="00C11DF4">
        <w:rPr>
          <w:noProof/>
        </w:rPr>
        <w:fldChar w:fldCharType="end"/>
      </w:r>
    </w:p>
    <w:p w14:paraId="183C87DB" w14:textId="77777777" w:rsidR="00CB1A10" w:rsidRPr="00C11DF4" w:rsidRDefault="00CB1A10">
      <w:pPr>
        <w:pStyle w:val="TM2"/>
        <w:tabs>
          <w:tab w:val="left" w:pos="480"/>
          <w:tab w:val="right" w:leader="dot" w:pos="9350"/>
        </w:tabs>
        <w:rPr>
          <w:rFonts w:ascii="Calibri" w:hAnsi="Calibri" w:cs="Times New Roman"/>
          <w:b w:val="0"/>
          <w:bCs w:val="0"/>
          <w:noProof/>
          <w:sz w:val="22"/>
          <w:szCs w:val="22"/>
        </w:rPr>
      </w:pPr>
      <w:r w:rsidRPr="00C11DF4">
        <w:rPr>
          <w:noProof/>
        </w:rPr>
        <w:t>43</w:t>
      </w:r>
      <w:r w:rsidRPr="00C11DF4">
        <w:rPr>
          <w:rFonts w:ascii="Calibri" w:hAnsi="Calibri" w:cs="Times New Roman"/>
          <w:b w:val="0"/>
          <w:bCs w:val="0"/>
          <w:noProof/>
          <w:sz w:val="22"/>
          <w:szCs w:val="22"/>
        </w:rPr>
        <w:tab/>
      </w:r>
      <w:r w:rsidRPr="00C11DF4">
        <w:rPr>
          <w:noProof/>
        </w:rPr>
        <w:t>Recours</w:t>
      </w:r>
      <w:r w:rsidRPr="00C11DF4">
        <w:rPr>
          <w:noProof/>
        </w:rPr>
        <w:tab/>
      </w:r>
      <w:r w:rsidRPr="00C11DF4">
        <w:rPr>
          <w:noProof/>
        </w:rPr>
        <w:fldChar w:fldCharType="begin"/>
      </w:r>
      <w:r w:rsidRPr="00C11DF4">
        <w:rPr>
          <w:noProof/>
        </w:rPr>
        <w:instrText xml:space="preserve"> PAGEREF _Toc522202212 \h </w:instrText>
      </w:r>
      <w:r w:rsidRPr="00C11DF4">
        <w:rPr>
          <w:noProof/>
        </w:rPr>
      </w:r>
      <w:r w:rsidRPr="00C11DF4">
        <w:rPr>
          <w:noProof/>
        </w:rPr>
        <w:fldChar w:fldCharType="separate"/>
      </w:r>
      <w:r w:rsidRPr="00C11DF4">
        <w:rPr>
          <w:noProof/>
        </w:rPr>
        <w:t>55</w:t>
      </w:r>
      <w:r w:rsidRPr="00C11DF4">
        <w:rPr>
          <w:noProof/>
        </w:rPr>
        <w:fldChar w:fldCharType="end"/>
      </w:r>
    </w:p>
    <w:p w14:paraId="65348F22" w14:textId="77777777" w:rsidR="0079054E" w:rsidRPr="00C11DF4" w:rsidRDefault="002A0BF9" w:rsidP="00D03062">
      <w:pPr>
        <w:pStyle w:val="TM2"/>
      </w:pPr>
      <w:r w:rsidRPr="00C11DF4">
        <w:fldChar w:fldCharType="end"/>
      </w:r>
    </w:p>
    <w:p w14:paraId="2C63FC7F" w14:textId="77777777" w:rsidR="0079054E" w:rsidRPr="00C11DF4" w:rsidRDefault="0079054E">
      <w:r w:rsidRPr="00C11DF4">
        <w:br w:type="page"/>
      </w:r>
    </w:p>
    <w:tbl>
      <w:tblPr>
        <w:tblW w:w="9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7254"/>
      </w:tblGrid>
      <w:tr w:rsidR="0079054E" w:rsidRPr="00C11DF4" w14:paraId="5C925157" w14:textId="77777777" w:rsidTr="006C5C04">
        <w:tblPrEx>
          <w:tblCellMar>
            <w:top w:w="0" w:type="dxa"/>
            <w:bottom w:w="0" w:type="dxa"/>
          </w:tblCellMar>
        </w:tblPrEx>
        <w:tc>
          <w:tcPr>
            <w:tcW w:w="9630" w:type="dxa"/>
            <w:gridSpan w:val="2"/>
          </w:tcPr>
          <w:p w14:paraId="12DA5241" w14:textId="77777777" w:rsidR="0079054E" w:rsidRPr="00C11DF4" w:rsidRDefault="0079054E" w:rsidP="00096F22">
            <w:pPr>
              <w:pStyle w:val="Titre2"/>
              <w:rPr>
                <w:sz w:val="32"/>
              </w:rPr>
            </w:pPr>
            <w:r w:rsidRPr="00C11DF4">
              <w:rPr>
                <w:sz w:val="32"/>
                <w:u w:val="single"/>
              </w:rPr>
              <w:br w:type="page"/>
            </w:r>
            <w:r w:rsidRPr="00C11DF4">
              <w:rPr>
                <w:sz w:val="32"/>
              </w:rPr>
              <w:br w:type="page"/>
            </w:r>
            <w:bookmarkStart w:id="35" w:name="_Hlt438532663"/>
            <w:bookmarkEnd w:id="35"/>
          </w:p>
        </w:tc>
      </w:tr>
      <w:tr w:rsidR="0079054E" w:rsidRPr="00C11DF4" w14:paraId="507C69E2" w14:textId="77777777" w:rsidTr="000F1035">
        <w:tblPrEx>
          <w:tblCellMar>
            <w:top w:w="0" w:type="dxa"/>
            <w:bottom w:w="0" w:type="dxa"/>
          </w:tblCellMar>
        </w:tblPrEx>
        <w:tc>
          <w:tcPr>
            <w:tcW w:w="2376" w:type="dxa"/>
          </w:tcPr>
          <w:p w14:paraId="74476C9D" w14:textId="77777777" w:rsidR="0079054E" w:rsidRPr="00C11DF4" w:rsidRDefault="0079054E"/>
          <w:p w14:paraId="731EC675" w14:textId="77777777" w:rsidR="0079054E" w:rsidRPr="00C11DF4" w:rsidRDefault="0079054E"/>
        </w:tc>
        <w:tc>
          <w:tcPr>
            <w:tcW w:w="7254" w:type="dxa"/>
          </w:tcPr>
          <w:p w14:paraId="7EB0676B" w14:textId="77777777" w:rsidR="0079054E" w:rsidRPr="00C11DF4" w:rsidRDefault="0079054E" w:rsidP="000F0869">
            <w:pPr>
              <w:pStyle w:val="Section1Header1"/>
            </w:pPr>
            <w:bookmarkStart w:id="36" w:name="_Toc438438819"/>
            <w:bookmarkStart w:id="37" w:name="_Toc438532553"/>
            <w:bookmarkStart w:id="38" w:name="_Toc438733963"/>
            <w:bookmarkStart w:id="39" w:name="_Toc438962045"/>
            <w:bookmarkStart w:id="40" w:name="_Toc461939616"/>
            <w:bookmarkStart w:id="41" w:name="_Toc522202169"/>
            <w:r w:rsidRPr="00C11DF4">
              <w:t xml:space="preserve">A. </w:t>
            </w:r>
            <w:r w:rsidRPr="00C11DF4">
              <w:tab/>
              <w:t>Général</w:t>
            </w:r>
            <w:bookmarkEnd w:id="36"/>
            <w:bookmarkEnd w:id="37"/>
            <w:bookmarkEnd w:id="38"/>
            <w:bookmarkEnd w:id="39"/>
            <w:bookmarkEnd w:id="40"/>
            <w:r w:rsidRPr="00C11DF4">
              <w:t>ités</w:t>
            </w:r>
            <w:bookmarkEnd w:id="41"/>
          </w:p>
        </w:tc>
      </w:tr>
      <w:tr w:rsidR="0079054E" w:rsidRPr="00C11DF4" w14:paraId="60AF2649" w14:textId="77777777" w:rsidTr="000F1035">
        <w:tblPrEx>
          <w:tblCellMar>
            <w:top w:w="0" w:type="dxa"/>
            <w:bottom w:w="0" w:type="dxa"/>
          </w:tblCellMar>
        </w:tblPrEx>
        <w:trPr>
          <w:trHeight w:val="1565"/>
        </w:trPr>
        <w:tc>
          <w:tcPr>
            <w:tcW w:w="2376" w:type="dxa"/>
          </w:tcPr>
          <w:p w14:paraId="4FF6E03D" w14:textId="77777777" w:rsidR="0079054E" w:rsidRPr="00C11DF4" w:rsidRDefault="0079054E" w:rsidP="008D3340">
            <w:pPr>
              <w:pStyle w:val="Header1-Clauses"/>
              <w:numPr>
                <w:ilvl w:val="0"/>
                <w:numId w:val="12"/>
              </w:numPr>
              <w:tabs>
                <w:tab w:val="clear" w:pos="432"/>
              </w:tabs>
              <w:overflowPunct/>
              <w:autoSpaceDE/>
              <w:autoSpaceDN/>
              <w:adjustRightInd/>
              <w:textAlignment w:val="auto"/>
            </w:pPr>
            <w:bookmarkStart w:id="42" w:name="_Toc156373284"/>
            <w:bookmarkStart w:id="43" w:name="_Toc522202170"/>
            <w:r w:rsidRPr="00C11DF4">
              <w:rPr>
                <w:lang w:val="fr-FR"/>
              </w:rPr>
              <w:t>Objet du Marché</w:t>
            </w:r>
            <w:bookmarkEnd w:id="42"/>
            <w:bookmarkEnd w:id="43"/>
          </w:p>
        </w:tc>
        <w:tc>
          <w:tcPr>
            <w:tcW w:w="7254" w:type="dxa"/>
          </w:tcPr>
          <w:p w14:paraId="4D055588" w14:textId="77777777" w:rsidR="0079054E" w:rsidRPr="00C11DF4" w:rsidRDefault="003E75C2" w:rsidP="00181492">
            <w:pPr>
              <w:pStyle w:val="Header3-Paragraph"/>
              <w:numPr>
                <w:ilvl w:val="1"/>
                <w:numId w:val="12"/>
              </w:numPr>
              <w:tabs>
                <w:tab w:val="clear" w:pos="504"/>
              </w:tabs>
              <w:overflowPunct/>
              <w:autoSpaceDE/>
              <w:autoSpaceDN/>
              <w:adjustRightInd/>
              <w:spacing w:after="220"/>
              <w:ind w:left="612" w:hanging="612"/>
              <w:textAlignment w:val="auto"/>
              <w:rPr>
                <w:sz w:val="26"/>
                <w:szCs w:val="26"/>
                <w:lang w:val="fr-FR"/>
              </w:rPr>
            </w:pPr>
            <w:r w:rsidRPr="00C11DF4">
              <w:rPr>
                <w:sz w:val="26"/>
                <w:szCs w:val="26"/>
                <w:lang w:val="fr-FR"/>
              </w:rPr>
              <w:t>A</w:t>
            </w:r>
            <w:r w:rsidR="002B4C44" w:rsidRPr="00C11DF4">
              <w:rPr>
                <w:sz w:val="26"/>
                <w:szCs w:val="26"/>
                <w:lang w:val="fr-FR"/>
              </w:rPr>
              <w:t xml:space="preserve"> </w:t>
            </w:r>
            <w:r w:rsidRPr="00C11DF4">
              <w:rPr>
                <w:sz w:val="26"/>
                <w:szCs w:val="26"/>
                <w:lang w:val="fr-FR"/>
              </w:rPr>
              <w:t xml:space="preserve">l’appui de l’avis d’appel d’offres indiqué dans les Données particulières de l’appel d’offres </w:t>
            </w:r>
            <w:r w:rsidRPr="00C11DF4">
              <w:rPr>
                <w:b/>
                <w:bCs/>
                <w:sz w:val="26"/>
                <w:szCs w:val="26"/>
                <w:lang w:val="fr-FR"/>
              </w:rPr>
              <w:t>(DPAO),</w:t>
            </w:r>
            <w:r w:rsidRPr="00C11DF4">
              <w:rPr>
                <w:sz w:val="26"/>
                <w:szCs w:val="26"/>
                <w:lang w:val="fr-FR"/>
              </w:rPr>
              <w:t xml:space="preserve"> l’Autorité contractante, tel qu’indiqué dans les </w:t>
            </w:r>
            <w:r w:rsidRPr="00C11DF4">
              <w:rPr>
                <w:b/>
                <w:bCs/>
                <w:sz w:val="26"/>
                <w:szCs w:val="26"/>
                <w:lang w:val="fr-FR"/>
              </w:rPr>
              <w:t>DPAO</w:t>
            </w:r>
            <w:r w:rsidRPr="00C11DF4">
              <w:rPr>
                <w:sz w:val="26"/>
                <w:szCs w:val="26"/>
                <w:lang w:val="fr-FR"/>
              </w:rPr>
              <w:t>, publie le présent Dossier d’appel d’offres en vue de l</w:t>
            </w:r>
            <w:r w:rsidR="003F6D8B" w:rsidRPr="00C11DF4">
              <w:rPr>
                <w:sz w:val="26"/>
                <w:szCs w:val="26"/>
                <w:lang w:val="fr-FR"/>
              </w:rPr>
              <w:t xml:space="preserve">’obtention </w:t>
            </w:r>
            <w:r w:rsidRPr="00C11DF4">
              <w:rPr>
                <w:sz w:val="26"/>
                <w:szCs w:val="26"/>
                <w:lang w:val="fr-FR"/>
              </w:rPr>
              <w:t xml:space="preserve">des </w:t>
            </w:r>
            <w:r w:rsidR="00DA19C9" w:rsidRPr="00C11DF4">
              <w:rPr>
                <w:sz w:val="26"/>
                <w:szCs w:val="26"/>
                <w:lang w:val="fr-FR"/>
              </w:rPr>
              <w:t>services</w:t>
            </w:r>
            <w:r w:rsidRPr="00C11DF4">
              <w:rPr>
                <w:sz w:val="26"/>
                <w:szCs w:val="26"/>
                <w:lang w:val="fr-FR"/>
              </w:rPr>
              <w:t xml:space="preserve"> spécifiés à la </w:t>
            </w:r>
            <w:r w:rsidR="00371917" w:rsidRPr="00C11DF4">
              <w:rPr>
                <w:sz w:val="26"/>
                <w:szCs w:val="26"/>
                <w:lang w:val="fr-FR"/>
              </w:rPr>
              <w:t xml:space="preserve">Section </w:t>
            </w:r>
            <w:r w:rsidR="00181492" w:rsidRPr="00C11DF4">
              <w:rPr>
                <w:sz w:val="26"/>
                <w:szCs w:val="26"/>
                <w:lang w:val="fr-FR"/>
              </w:rPr>
              <w:t>III</w:t>
            </w:r>
            <w:r w:rsidRPr="00C11DF4">
              <w:rPr>
                <w:sz w:val="26"/>
                <w:szCs w:val="26"/>
                <w:lang w:val="fr-FR"/>
              </w:rPr>
              <w:t xml:space="preserve">, </w:t>
            </w:r>
            <w:r w:rsidR="00FB4409" w:rsidRPr="00C11DF4">
              <w:rPr>
                <w:sz w:val="26"/>
                <w:szCs w:val="26"/>
                <w:lang w:val="fr-FR"/>
              </w:rPr>
              <w:t>Cahier des Clauses techniques</w:t>
            </w:r>
            <w:r w:rsidRPr="00C11DF4">
              <w:rPr>
                <w:sz w:val="26"/>
                <w:szCs w:val="26"/>
                <w:lang w:val="fr-FR"/>
              </w:rPr>
              <w:t xml:space="preserve"> et plans.</w:t>
            </w:r>
            <w:r w:rsidR="00D762BF" w:rsidRPr="00C11DF4">
              <w:rPr>
                <w:sz w:val="26"/>
                <w:szCs w:val="26"/>
                <w:lang w:val="fr-FR"/>
              </w:rPr>
              <w:t xml:space="preserve"> Le nom, le numéro d’identification et le nombre de lots faisant l’objet de l’appel d’offres (AO) figurent dans les D</w:t>
            </w:r>
            <w:r w:rsidR="00D762BF" w:rsidRPr="00C11DF4">
              <w:rPr>
                <w:bCs/>
                <w:sz w:val="26"/>
                <w:szCs w:val="26"/>
                <w:lang w:val="fr-FR"/>
              </w:rPr>
              <w:t>PAO</w:t>
            </w:r>
            <w:r w:rsidR="00D762BF" w:rsidRPr="00C11DF4">
              <w:rPr>
                <w:sz w:val="26"/>
                <w:szCs w:val="26"/>
                <w:lang w:val="fr-FR"/>
              </w:rPr>
              <w:t xml:space="preserve">. </w:t>
            </w:r>
            <w:r w:rsidRPr="00C11DF4">
              <w:rPr>
                <w:sz w:val="26"/>
                <w:szCs w:val="26"/>
                <w:lang w:val="fr-FR"/>
              </w:rPr>
              <w:t xml:space="preserve"> </w:t>
            </w:r>
          </w:p>
        </w:tc>
      </w:tr>
      <w:tr w:rsidR="0079054E" w:rsidRPr="00C11DF4" w14:paraId="317A6EF8" w14:textId="77777777" w:rsidTr="000F1035">
        <w:tblPrEx>
          <w:tblCellMar>
            <w:top w:w="0" w:type="dxa"/>
            <w:bottom w:w="0" w:type="dxa"/>
          </w:tblCellMar>
        </w:tblPrEx>
        <w:tc>
          <w:tcPr>
            <w:tcW w:w="2376" w:type="dxa"/>
          </w:tcPr>
          <w:p w14:paraId="3A5C9D3B" w14:textId="77777777" w:rsidR="0079054E" w:rsidRPr="00C11DF4" w:rsidRDefault="0079054E">
            <w:bookmarkStart w:id="44" w:name="_Toc438530847"/>
            <w:bookmarkStart w:id="45" w:name="_Toc438532555"/>
            <w:bookmarkEnd w:id="44"/>
            <w:bookmarkEnd w:id="45"/>
          </w:p>
        </w:tc>
        <w:tc>
          <w:tcPr>
            <w:tcW w:w="7254" w:type="dxa"/>
          </w:tcPr>
          <w:p w14:paraId="0E08AAB1"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sz w:val="26"/>
                <w:szCs w:val="26"/>
                <w:lang w:val="fr-FR"/>
              </w:rPr>
            </w:pPr>
            <w:r w:rsidRPr="00C11DF4">
              <w:rPr>
                <w:sz w:val="26"/>
                <w:szCs w:val="26"/>
                <w:lang w:val="fr-FR"/>
              </w:rPr>
              <w:t>Tout au long du présent Dossier d’appel d’offres :</w:t>
            </w:r>
          </w:p>
          <w:p w14:paraId="7D88FBFF" w14:textId="77777777" w:rsidR="0079054E" w:rsidRPr="00C11DF4" w:rsidRDefault="00D762BF" w:rsidP="00D369AE">
            <w:pPr>
              <w:pStyle w:val="Header3-Paragraph"/>
              <w:numPr>
                <w:ilvl w:val="0"/>
                <w:numId w:val="2"/>
              </w:numPr>
              <w:tabs>
                <w:tab w:val="clear" w:pos="504"/>
                <w:tab w:val="left" w:pos="576"/>
              </w:tabs>
              <w:ind w:left="1152" w:hanging="576"/>
              <w:rPr>
                <w:sz w:val="26"/>
                <w:szCs w:val="26"/>
                <w:lang w:val="fr-FR"/>
              </w:rPr>
            </w:pPr>
            <w:proofErr w:type="gramStart"/>
            <w:r w:rsidRPr="00C11DF4">
              <w:rPr>
                <w:sz w:val="26"/>
                <w:szCs w:val="26"/>
                <w:lang w:val="fr-FR"/>
              </w:rPr>
              <w:t>l</w:t>
            </w:r>
            <w:r w:rsidR="0079054E" w:rsidRPr="00C11DF4">
              <w:rPr>
                <w:sz w:val="26"/>
                <w:szCs w:val="26"/>
                <w:lang w:val="fr-FR"/>
              </w:rPr>
              <w:t>e</w:t>
            </w:r>
            <w:proofErr w:type="gramEnd"/>
            <w:r w:rsidR="0079054E" w:rsidRPr="00C11DF4">
              <w:rPr>
                <w:sz w:val="26"/>
                <w:szCs w:val="26"/>
                <w:lang w:val="fr-FR"/>
              </w:rPr>
              <w:t xml:space="preserve"> terme « par écrit » signifie communiqué sous forme écrite avec accusé de réception ;</w:t>
            </w:r>
          </w:p>
          <w:p w14:paraId="0B387295" w14:textId="77777777" w:rsidR="0079054E" w:rsidRPr="00C11DF4" w:rsidRDefault="00D762BF" w:rsidP="00D369AE">
            <w:pPr>
              <w:numPr>
                <w:ilvl w:val="0"/>
                <w:numId w:val="2"/>
              </w:numPr>
              <w:tabs>
                <w:tab w:val="left" w:pos="576"/>
              </w:tabs>
              <w:suppressAutoHyphens w:val="0"/>
              <w:spacing w:after="200"/>
              <w:ind w:left="1152" w:hanging="576"/>
              <w:rPr>
                <w:sz w:val="26"/>
                <w:szCs w:val="26"/>
              </w:rPr>
            </w:pPr>
            <w:proofErr w:type="gramStart"/>
            <w:r w:rsidRPr="00C11DF4">
              <w:rPr>
                <w:sz w:val="26"/>
                <w:szCs w:val="26"/>
              </w:rPr>
              <w:t>s</w:t>
            </w:r>
            <w:r w:rsidR="0079054E" w:rsidRPr="00C11DF4">
              <w:rPr>
                <w:sz w:val="26"/>
                <w:szCs w:val="26"/>
              </w:rPr>
              <w:t>i</w:t>
            </w:r>
            <w:proofErr w:type="gramEnd"/>
            <w:r w:rsidR="0079054E" w:rsidRPr="00C11DF4">
              <w:rPr>
                <w:sz w:val="26"/>
                <w:szCs w:val="26"/>
              </w:rPr>
              <w:t xml:space="preserve"> le contexte l’exige, le singulier désigne le pluriel, et vice versa ; et</w:t>
            </w:r>
          </w:p>
          <w:p w14:paraId="0F9064DF" w14:textId="77777777" w:rsidR="0079054E" w:rsidRPr="00C11DF4" w:rsidRDefault="00C8133F" w:rsidP="00FB3F49">
            <w:pPr>
              <w:numPr>
                <w:ilvl w:val="0"/>
                <w:numId w:val="2"/>
              </w:numPr>
              <w:tabs>
                <w:tab w:val="left" w:pos="576"/>
              </w:tabs>
              <w:suppressAutoHyphens w:val="0"/>
              <w:spacing w:after="200"/>
              <w:ind w:left="1152" w:hanging="576"/>
              <w:rPr>
                <w:sz w:val="26"/>
                <w:szCs w:val="26"/>
              </w:rPr>
            </w:pPr>
            <w:r w:rsidRPr="00C11DF4">
              <w:rPr>
                <w:rFonts w:ascii="Cambria" w:hAnsi="Cambria" w:cs="Cambria"/>
              </w:rPr>
              <w:t>Le terme « jour » désigne un jour calendaire, sauf s’il est indiqué qu’il s’agit de « jour ouvrable ». Un jour ouvrable est un jour de travail officiel au Bénin</w:t>
            </w:r>
            <w:r w:rsidR="0079054E" w:rsidRPr="00C11DF4">
              <w:rPr>
                <w:sz w:val="26"/>
                <w:szCs w:val="26"/>
              </w:rPr>
              <w:t>.</w:t>
            </w:r>
          </w:p>
        </w:tc>
      </w:tr>
      <w:tr w:rsidR="0079054E" w:rsidRPr="00C11DF4" w14:paraId="15076684" w14:textId="77777777" w:rsidTr="000F1035">
        <w:tblPrEx>
          <w:tblCellMar>
            <w:top w:w="0" w:type="dxa"/>
            <w:bottom w:w="0" w:type="dxa"/>
          </w:tblCellMar>
        </w:tblPrEx>
        <w:trPr>
          <w:trHeight w:val="938"/>
        </w:trPr>
        <w:tc>
          <w:tcPr>
            <w:tcW w:w="2376" w:type="dxa"/>
          </w:tcPr>
          <w:p w14:paraId="40FFDD29"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46" w:name="_Toc438438821"/>
            <w:bookmarkStart w:id="47" w:name="_Toc438532556"/>
            <w:bookmarkStart w:id="48" w:name="_Toc438733965"/>
            <w:bookmarkStart w:id="49" w:name="_Toc438907006"/>
            <w:bookmarkStart w:id="50" w:name="_Toc438907205"/>
            <w:bookmarkStart w:id="51" w:name="_Toc156373285"/>
            <w:bookmarkStart w:id="52" w:name="_Toc522202171"/>
            <w:r w:rsidRPr="00C11DF4">
              <w:rPr>
                <w:lang w:val="fr-FR"/>
              </w:rPr>
              <w:t>Origine des fonds</w:t>
            </w:r>
            <w:bookmarkEnd w:id="46"/>
            <w:bookmarkEnd w:id="47"/>
            <w:bookmarkEnd w:id="48"/>
            <w:bookmarkEnd w:id="49"/>
            <w:bookmarkEnd w:id="50"/>
            <w:bookmarkEnd w:id="51"/>
            <w:bookmarkEnd w:id="52"/>
          </w:p>
        </w:tc>
        <w:tc>
          <w:tcPr>
            <w:tcW w:w="7254" w:type="dxa"/>
          </w:tcPr>
          <w:p w14:paraId="32D44929" w14:textId="77777777" w:rsidR="0079054E" w:rsidRPr="00C11DF4" w:rsidRDefault="003E75C2" w:rsidP="008D3340">
            <w:pPr>
              <w:pStyle w:val="Header3-Paragraph"/>
              <w:numPr>
                <w:ilvl w:val="1"/>
                <w:numId w:val="12"/>
              </w:numPr>
              <w:tabs>
                <w:tab w:val="clear" w:pos="504"/>
              </w:tabs>
              <w:overflowPunct/>
              <w:autoSpaceDE/>
              <w:autoSpaceDN/>
              <w:adjustRightInd/>
              <w:spacing w:after="220"/>
              <w:ind w:left="612" w:hanging="612"/>
              <w:textAlignment w:val="auto"/>
              <w:rPr>
                <w:sz w:val="26"/>
                <w:szCs w:val="26"/>
                <w:lang w:val="fr-FR"/>
              </w:rPr>
            </w:pPr>
            <w:r w:rsidRPr="00C11DF4">
              <w:rPr>
                <w:sz w:val="26"/>
                <w:szCs w:val="26"/>
                <w:lang w:val="fr-FR"/>
              </w:rPr>
              <w:t xml:space="preserve">L’origine des fonds budgétisés pour le financement du Marché faisant l’objet du présent appel d’offres est </w:t>
            </w:r>
            <w:proofErr w:type="gramStart"/>
            <w:r w:rsidRPr="00C11DF4">
              <w:rPr>
                <w:sz w:val="26"/>
                <w:szCs w:val="26"/>
                <w:lang w:val="fr-FR"/>
              </w:rPr>
              <w:t>indiquée</w:t>
            </w:r>
            <w:proofErr w:type="gramEnd"/>
            <w:r w:rsidRPr="00C11DF4">
              <w:rPr>
                <w:sz w:val="26"/>
                <w:szCs w:val="26"/>
                <w:lang w:val="fr-FR"/>
              </w:rPr>
              <w:t xml:space="preserve"> dans les </w:t>
            </w:r>
            <w:r w:rsidRPr="00C11DF4">
              <w:rPr>
                <w:b/>
                <w:sz w:val="26"/>
                <w:szCs w:val="26"/>
                <w:lang w:val="fr-FR"/>
              </w:rPr>
              <w:t>DPAO</w:t>
            </w:r>
            <w:r w:rsidR="0079054E" w:rsidRPr="00C11DF4">
              <w:rPr>
                <w:sz w:val="26"/>
                <w:szCs w:val="26"/>
                <w:lang w:val="fr-FR"/>
              </w:rPr>
              <w:t>.</w:t>
            </w:r>
          </w:p>
        </w:tc>
      </w:tr>
      <w:tr w:rsidR="001373A0" w:rsidRPr="00C11DF4" w14:paraId="5A994C9A" w14:textId="77777777" w:rsidTr="000F1035">
        <w:tblPrEx>
          <w:tblCellMar>
            <w:top w:w="0" w:type="dxa"/>
            <w:bottom w:w="0" w:type="dxa"/>
          </w:tblCellMar>
        </w:tblPrEx>
        <w:trPr>
          <w:trHeight w:val="2552"/>
        </w:trPr>
        <w:tc>
          <w:tcPr>
            <w:tcW w:w="2376" w:type="dxa"/>
          </w:tcPr>
          <w:p w14:paraId="57F48768" w14:textId="77777777" w:rsidR="001373A0" w:rsidRPr="00C11DF4" w:rsidRDefault="001373A0" w:rsidP="008D3340">
            <w:pPr>
              <w:pStyle w:val="Header1-Clauses"/>
              <w:numPr>
                <w:ilvl w:val="0"/>
                <w:numId w:val="12"/>
              </w:numPr>
              <w:tabs>
                <w:tab w:val="clear" w:pos="432"/>
              </w:tabs>
              <w:overflowPunct/>
              <w:autoSpaceDE/>
              <w:autoSpaceDN/>
              <w:adjustRightInd/>
              <w:textAlignment w:val="auto"/>
              <w:rPr>
                <w:lang w:val="fr-FR"/>
              </w:rPr>
            </w:pPr>
            <w:bookmarkStart w:id="53" w:name="_Toc438532557"/>
            <w:bookmarkStart w:id="54" w:name="_Toc438532558"/>
            <w:bookmarkStart w:id="55" w:name="_Toc438002631"/>
            <w:bookmarkEnd w:id="53"/>
            <w:bookmarkEnd w:id="54"/>
            <w:r w:rsidRPr="00C11DF4">
              <w:rPr>
                <w:b w:val="0"/>
                <w:lang w:val="fr-FR"/>
              </w:rPr>
              <w:br w:type="page"/>
            </w:r>
            <w:r w:rsidRPr="00C11DF4">
              <w:rPr>
                <w:b w:val="0"/>
                <w:lang w:val="fr-FR"/>
              </w:rPr>
              <w:br w:type="page"/>
            </w:r>
            <w:bookmarkStart w:id="56" w:name="_Toc188501937"/>
            <w:bookmarkStart w:id="57" w:name="_Toc522202172"/>
            <w:bookmarkEnd w:id="55"/>
            <w:r w:rsidRPr="00C11DF4">
              <w:rPr>
                <w:lang w:val="fr-FR"/>
              </w:rPr>
              <w:t>Sanction des fautes commises par les candidats</w:t>
            </w:r>
            <w:r w:rsidR="00515C47" w:rsidRPr="00C11DF4">
              <w:rPr>
                <w:lang w:val="fr-FR"/>
              </w:rPr>
              <w:t>, soumissionnaires, attributaires</w:t>
            </w:r>
            <w:r w:rsidRPr="00C11DF4">
              <w:rPr>
                <w:lang w:val="fr-FR"/>
              </w:rPr>
              <w:t xml:space="preserve"> ou titulaires de marchés publics</w:t>
            </w:r>
            <w:bookmarkEnd w:id="56"/>
            <w:bookmarkEnd w:id="57"/>
          </w:p>
        </w:tc>
        <w:tc>
          <w:tcPr>
            <w:tcW w:w="7254" w:type="dxa"/>
          </w:tcPr>
          <w:p w14:paraId="5AFB7620" w14:textId="77777777" w:rsidR="001373A0" w:rsidRPr="00C11DF4" w:rsidRDefault="001373A0"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smartTag w:uri="urn:schemas-microsoft-com:office:smarttags" w:element="PersonName">
              <w:smartTagPr>
                <w:attr w:name="ProductID" w:val="La R￩publique"/>
              </w:smartTagPr>
              <w:r w:rsidRPr="00C11DF4">
                <w:rPr>
                  <w:rFonts w:cs="Times New Roman"/>
                  <w:sz w:val="26"/>
                  <w:szCs w:val="26"/>
                  <w:lang w:val="fr-FR"/>
                </w:rPr>
                <w:t>La République</w:t>
              </w:r>
            </w:smartTag>
            <w:r w:rsidRPr="00C11DF4">
              <w:rPr>
                <w:rFonts w:cs="Times New Roman"/>
                <w:sz w:val="26"/>
                <w:szCs w:val="26"/>
                <w:lang w:val="fr-FR"/>
              </w:rPr>
              <w:t xml:space="preserve"> du </w:t>
            </w:r>
            <w:r w:rsidR="00D762BF" w:rsidRPr="00C11DF4">
              <w:rPr>
                <w:rFonts w:cs="Times New Roman"/>
                <w:sz w:val="26"/>
                <w:szCs w:val="26"/>
                <w:lang w:val="fr-FR"/>
              </w:rPr>
              <w:t>Bénin</w:t>
            </w:r>
            <w:r w:rsidRPr="00C11DF4">
              <w:rPr>
                <w:rFonts w:cs="Times New Roman"/>
                <w:sz w:val="26"/>
                <w:szCs w:val="26"/>
                <w:lang w:val="fr-FR"/>
              </w:rPr>
              <w:t xml:space="preserve"> exige </w:t>
            </w:r>
            <w:r w:rsidR="00B83013" w:rsidRPr="00C11DF4">
              <w:rPr>
                <w:rFonts w:cs="Times New Roman"/>
                <w:sz w:val="26"/>
                <w:szCs w:val="26"/>
                <w:lang w:val="fr-FR"/>
              </w:rPr>
              <w:t>d</w:t>
            </w:r>
            <w:r w:rsidRPr="00C11DF4">
              <w:rPr>
                <w:rFonts w:cs="Times New Roman"/>
                <w:sz w:val="26"/>
                <w:szCs w:val="26"/>
                <w:lang w:val="fr-FR"/>
              </w:rPr>
              <w:t>es candidats,</w:t>
            </w:r>
            <w:r w:rsidR="00D762BF" w:rsidRPr="00C11DF4">
              <w:rPr>
                <w:rFonts w:cs="Times New Roman"/>
                <w:sz w:val="26"/>
                <w:szCs w:val="26"/>
                <w:lang w:val="fr-FR"/>
              </w:rPr>
              <w:t xml:space="preserve"> soumissionnaires</w:t>
            </w:r>
            <w:r w:rsidR="00515C47" w:rsidRPr="00C11DF4">
              <w:rPr>
                <w:rFonts w:cs="Times New Roman"/>
                <w:sz w:val="26"/>
                <w:szCs w:val="26"/>
                <w:lang w:val="fr-FR"/>
              </w:rPr>
              <w:t>, attributaires</w:t>
            </w:r>
            <w:r w:rsidRPr="00C11DF4">
              <w:rPr>
                <w:rFonts w:cs="Times New Roman"/>
                <w:sz w:val="26"/>
                <w:szCs w:val="26"/>
                <w:lang w:val="fr-FR"/>
              </w:rPr>
              <w:t xml:space="preserve"> et </w:t>
            </w:r>
            <w:r w:rsidR="00B83013" w:rsidRPr="00C11DF4">
              <w:rPr>
                <w:rFonts w:cs="Times New Roman"/>
                <w:sz w:val="26"/>
                <w:szCs w:val="26"/>
                <w:lang w:val="fr-FR"/>
              </w:rPr>
              <w:t>d</w:t>
            </w:r>
            <w:r w:rsidRPr="00C11DF4">
              <w:rPr>
                <w:rFonts w:cs="Times New Roman"/>
                <w:sz w:val="26"/>
                <w:szCs w:val="26"/>
                <w:lang w:val="fr-FR"/>
              </w:rPr>
              <w:t xml:space="preserve">es titulaires de ses marchés publics, qu’ils respectent les règles d’éthique professionnelle les plus strictes durant la passation et l’exécution de ces marchés. </w:t>
            </w:r>
            <w:r w:rsidR="00975CA0" w:rsidRPr="00C11DF4">
              <w:rPr>
                <w:rFonts w:cs="Times New Roman"/>
                <w:sz w:val="26"/>
                <w:szCs w:val="26"/>
                <w:lang w:val="fr-FR"/>
              </w:rPr>
              <w:t xml:space="preserve">Les </w:t>
            </w:r>
            <w:r w:rsidR="00D762BF" w:rsidRPr="00C11DF4">
              <w:rPr>
                <w:rFonts w:cs="Times New Roman"/>
                <w:sz w:val="26"/>
                <w:szCs w:val="26"/>
                <w:lang w:val="fr-FR"/>
              </w:rPr>
              <w:t>soumissionnaires</w:t>
            </w:r>
            <w:r w:rsidR="00975CA0" w:rsidRPr="00C11DF4">
              <w:rPr>
                <w:rFonts w:cs="Times New Roman"/>
                <w:sz w:val="26"/>
                <w:szCs w:val="26"/>
                <w:lang w:val="fr-FR"/>
              </w:rPr>
              <w:t xml:space="preserve"> </w:t>
            </w:r>
            <w:r w:rsidR="00D762BF" w:rsidRPr="00C11DF4">
              <w:rPr>
                <w:sz w:val="26"/>
                <w:szCs w:val="26"/>
                <w:lang w:val="fr-FR"/>
              </w:rPr>
              <w:t>doivent fournir un</w:t>
            </w:r>
            <w:r w:rsidR="00C87FA1" w:rsidRPr="00C11DF4">
              <w:rPr>
                <w:sz w:val="26"/>
                <w:szCs w:val="26"/>
                <w:lang w:val="fr-FR"/>
              </w:rPr>
              <w:t xml:space="preserve"> engagement</w:t>
            </w:r>
            <w:r w:rsidR="00D762BF" w:rsidRPr="00C11DF4">
              <w:rPr>
                <w:sz w:val="26"/>
                <w:szCs w:val="26"/>
                <w:lang w:val="fr-FR"/>
              </w:rPr>
              <w:t xml:space="preserve"> attestant qu’ils ont pris connaissance des dispositions </w:t>
            </w:r>
            <w:r w:rsidR="00D762BF" w:rsidRPr="00C11DF4">
              <w:rPr>
                <w:rFonts w:cs="Times New Roman"/>
                <w:sz w:val="26"/>
                <w:szCs w:val="26"/>
                <w:lang w:val="fr-FR"/>
              </w:rPr>
              <w:t>relatives à la lutte contre la corruption, les conflits d’intérêt</w:t>
            </w:r>
            <w:r w:rsidR="00FE781E" w:rsidRPr="00C11DF4">
              <w:rPr>
                <w:rFonts w:cs="Times New Roman"/>
                <w:sz w:val="26"/>
                <w:szCs w:val="26"/>
                <w:lang w:val="fr-FR"/>
              </w:rPr>
              <w:t>s</w:t>
            </w:r>
            <w:r w:rsidR="00D762BF" w:rsidRPr="00C11DF4">
              <w:rPr>
                <w:rFonts w:cs="Times New Roman"/>
                <w:sz w:val="26"/>
                <w:szCs w:val="26"/>
                <w:lang w:val="fr-FR"/>
              </w:rPr>
              <w:t>, la répression de l’enrichissement illicite, l’éthique professionnelle et tou</w:t>
            </w:r>
            <w:r w:rsidR="00515C47" w:rsidRPr="00C11DF4">
              <w:rPr>
                <w:rFonts w:cs="Times New Roman"/>
                <w:sz w:val="26"/>
                <w:szCs w:val="26"/>
                <w:lang w:val="fr-FR"/>
              </w:rPr>
              <w:t>s</w:t>
            </w:r>
            <w:r w:rsidR="00D762BF" w:rsidRPr="00C11DF4">
              <w:rPr>
                <w:rFonts w:cs="Times New Roman"/>
                <w:sz w:val="26"/>
                <w:szCs w:val="26"/>
                <w:lang w:val="fr-FR"/>
              </w:rPr>
              <w:t xml:space="preserve"> autre</w:t>
            </w:r>
            <w:r w:rsidR="00515C47" w:rsidRPr="00C11DF4">
              <w:rPr>
                <w:rFonts w:cs="Times New Roman"/>
                <w:sz w:val="26"/>
                <w:szCs w:val="26"/>
                <w:lang w:val="fr-FR"/>
              </w:rPr>
              <w:t>s</w:t>
            </w:r>
            <w:r w:rsidR="00D762BF" w:rsidRPr="00C11DF4">
              <w:rPr>
                <w:rFonts w:cs="Times New Roman"/>
                <w:sz w:val="26"/>
                <w:szCs w:val="26"/>
                <w:lang w:val="fr-FR"/>
              </w:rPr>
              <w:t xml:space="preserve"> acte</w:t>
            </w:r>
            <w:r w:rsidR="00515C47" w:rsidRPr="00C11DF4">
              <w:rPr>
                <w:rFonts w:cs="Times New Roman"/>
                <w:sz w:val="26"/>
                <w:szCs w:val="26"/>
                <w:lang w:val="fr-FR"/>
              </w:rPr>
              <w:t>s</w:t>
            </w:r>
            <w:r w:rsidR="00D762BF" w:rsidRPr="00C11DF4">
              <w:rPr>
                <w:rFonts w:cs="Times New Roman"/>
                <w:sz w:val="26"/>
                <w:szCs w:val="26"/>
                <w:lang w:val="fr-FR"/>
              </w:rPr>
              <w:t xml:space="preserve"> similaire</w:t>
            </w:r>
            <w:r w:rsidR="00515C47" w:rsidRPr="00C11DF4">
              <w:rPr>
                <w:rFonts w:cs="Times New Roman"/>
                <w:sz w:val="26"/>
                <w:szCs w:val="26"/>
                <w:lang w:val="fr-FR"/>
              </w:rPr>
              <w:t>s</w:t>
            </w:r>
            <w:r w:rsidR="00D762BF" w:rsidRPr="00C11DF4">
              <w:rPr>
                <w:rFonts w:cs="Times New Roman"/>
                <w:sz w:val="26"/>
                <w:szCs w:val="26"/>
                <w:lang w:val="fr-FR"/>
              </w:rPr>
              <w:t xml:space="preserve">, </w:t>
            </w:r>
            <w:r w:rsidR="00515C47" w:rsidRPr="00C11DF4">
              <w:rPr>
                <w:sz w:val="26"/>
                <w:szCs w:val="26"/>
                <w:lang w:val="fr-FR"/>
              </w:rPr>
              <w:t xml:space="preserve">prévus au </w:t>
            </w:r>
            <w:r w:rsidR="00D762BF" w:rsidRPr="00C11DF4">
              <w:rPr>
                <w:sz w:val="26"/>
                <w:szCs w:val="26"/>
                <w:lang w:val="fr-FR"/>
              </w:rPr>
              <w:t xml:space="preserve">code d'éthique et de déontologie dans la commande </w:t>
            </w:r>
            <w:r w:rsidR="000021C2" w:rsidRPr="00C11DF4">
              <w:rPr>
                <w:sz w:val="26"/>
                <w:szCs w:val="26"/>
                <w:lang w:val="fr-FR"/>
              </w:rPr>
              <w:t>publique</w:t>
            </w:r>
            <w:r w:rsidR="00D762BF" w:rsidRPr="00C11DF4">
              <w:rPr>
                <w:sz w:val="26"/>
                <w:szCs w:val="26"/>
                <w:lang w:val="fr-FR"/>
              </w:rPr>
              <w:t xml:space="preserve"> en République du Bénin et qu’ils s’engagent à les respecter.</w:t>
            </w:r>
            <w:r w:rsidR="00975CA0" w:rsidRPr="00C11DF4">
              <w:rPr>
                <w:rFonts w:cs="Times New Roman"/>
                <w:sz w:val="26"/>
                <w:szCs w:val="26"/>
                <w:lang w:val="fr-FR"/>
              </w:rPr>
              <w:t xml:space="preserve"> </w:t>
            </w:r>
            <w:r w:rsidRPr="00C11DF4">
              <w:rPr>
                <w:rFonts w:cs="Times New Roman"/>
                <w:sz w:val="26"/>
                <w:szCs w:val="26"/>
                <w:lang w:val="fr-FR"/>
              </w:rPr>
              <w:t>Des sanctions peuvent être prononcées par l</w:t>
            </w:r>
            <w:r w:rsidR="00D762BF" w:rsidRPr="00C11DF4">
              <w:rPr>
                <w:rFonts w:cs="Times New Roman"/>
                <w:sz w:val="26"/>
                <w:szCs w:val="26"/>
                <w:lang w:val="fr-FR"/>
              </w:rPr>
              <w:t xml:space="preserve">’Autorité de </w:t>
            </w:r>
            <w:r w:rsidR="00C87FA1" w:rsidRPr="00C11DF4">
              <w:rPr>
                <w:rFonts w:cs="Times New Roman"/>
                <w:sz w:val="26"/>
                <w:szCs w:val="26"/>
                <w:lang w:val="fr-FR"/>
              </w:rPr>
              <w:t>r</w:t>
            </w:r>
            <w:r w:rsidR="00D762BF" w:rsidRPr="00C11DF4">
              <w:rPr>
                <w:rFonts w:cs="Times New Roman"/>
                <w:sz w:val="26"/>
                <w:szCs w:val="26"/>
                <w:lang w:val="fr-FR"/>
              </w:rPr>
              <w:t>égulation des marchés publics</w:t>
            </w:r>
            <w:r w:rsidRPr="00C11DF4">
              <w:rPr>
                <w:rFonts w:cs="Times New Roman"/>
                <w:sz w:val="26"/>
                <w:szCs w:val="26"/>
                <w:lang w:val="fr-FR"/>
              </w:rPr>
              <w:t xml:space="preserve"> à l'égard des candidats</w:t>
            </w:r>
            <w:r w:rsidR="00D762BF" w:rsidRPr="00C11DF4">
              <w:rPr>
                <w:rFonts w:cs="Times New Roman"/>
                <w:sz w:val="26"/>
                <w:szCs w:val="26"/>
                <w:lang w:val="fr-FR"/>
              </w:rPr>
              <w:t>, soumissionnaires</w:t>
            </w:r>
            <w:r w:rsidR="00FF4F4D" w:rsidRPr="00C11DF4">
              <w:rPr>
                <w:rFonts w:cs="Times New Roman"/>
                <w:sz w:val="26"/>
                <w:szCs w:val="26"/>
                <w:lang w:val="fr-FR"/>
              </w:rPr>
              <w:t>, attributaires</w:t>
            </w:r>
            <w:r w:rsidRPr="00C11DF4">
              <w:rPr>
                <w:rFonts w:cs="Times New Roman"/>
                <w:sz w:val="26"/>
                <w:szCs w:val="26"/>
                <w:lang w:val="fr-FR"/>
              </w:rPr>
              <w:t xml:space="preserve"> et titulaires de marchés en cas de constatation de </w:t>
            </w:r>
            <w:r w:rsidR="00184465" w:rsidRPr="00C11DF4">
              <w:rPr>
                <w:rFonts w:cs="Times New Roman"/>
                <w:sz w:val="26"/>
                <w:szCs w:val="26"/>
                <w:lang w:val="fr-FR"/>
              </w:rPr>
              <w:t xml:space="preserve">violations </w:t>
            </w:r>
            <w:r w:rsidRPr="00C11DF4">
              <w:rPr>
                <w:rFonts w:cs="Times New Roman"/>
                <w:sz w:val="26"/>
                <w:szCs w:val="26"/>
                <w:lang w:val="fr-FR"/>
              </w:rPr>
              <w:t xml:space="preserve">des règles de </w:t>
            </w:r>
            <w:r w:rsidRPr="00C11DF4">
              <w:rPr>
                <w:rFonts w:cs="Times New Roman"/>
                <w:sz w:val="26"/>
                <w:szCs w:val="26"/>
                <w:lang w:val="fr-FR"/>
              </w:rPr>
              <w:lastRenderedPageBreak/>
              <w:t>passation des marchés publics commises par les intéressés. Est passible de telles sanctions le candidat ou titulaire qui :</w:t>
            </w:r>
          </w:p>
          <w:p w14:paraId="7BEF7F31" w14:textId="77777777" w:rsidR="001373A0" w:rsidRPr="00C11DF4" w:rsidRDefault="001373A0" w:rsidP="008D3340">
            <w:pPr>
              <w:numPr>
                <w:ilvl w:val="0"/>
                <w:numId w:val="13"/>
              </w:numPr>
              <w:suppressAutoHyphens w:val="0"/>
              <w:overflowPunct/>
              <w:autoSpaceDE/>
              <w:autoSpaceDN/>
              <w:adjustRightInd/>
              <w:spacing w:before="120"/>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octroyé ou promis d'octroyer à toute personne intervenant à quelque titre que ce soit dans la procédure de passation</w:t>
            </w:r>
            <w:r w:rsidR="00FF4F4D" w:rsidRPr="00C11DF4">
              <w:rPr>
                <w:rFonts w:cs="Times New Roman"/>
                <w:sz w:val="26"/>
                <w:szCs w:val="26"/>
              </w:rPr>
              <w:t>, du contrôle ou de régulation</w:t>
            </w:r>
            <w:r w:rsidRPr="00C11DF4">
              <w:rPr>
                <w:rFonts w:cs="Times New Roman"/>
                <w:sz w:val="26"/>
                <w:szCs w:val="26"/>
              </w:rPr>
              <w:t xml:space="preserve"> du marché un avantage indu, pécuniaire ou autre, directement ou par des intermédiaires, en vue d'obtenir le marché ;</w:t>
            </w:r>
          </w:p>
          <w:p w14:paraId="2DEF6546" w14:textId="77777777" w:rsidR="001373A0" w:rsidRPr="00C11DF4" w:rsidRDefault="001373A0" w:rsidP="008D3340">
            <w:pPr>
              <w:numPr>
                <w:ilvl w:val="0"/>
                <w:numId w:val="13"/>
              </w:numPr>
              <w:suppressAutoHyphens w:val="0"/>
              <w:overflowPunct/>
              <w:autoSpaceDE/>
              <w:autoSpaceDN/>
              <w:adjustRightInd/>
              <w:spacing w:before="120"/>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participé à des pratiques de collusion entre candidats afin d’établir les prix des offres à des niveaux artificiels et non concurrentiels, privant l’autorité contractante des avantages d’une concurrence libre et ouverte ;</w:t>
            </w:r>
          </w:p>
          <w:p w14:paraId="540D0C9D" w14:textId="77777777" w:rsidR="001373A0" w:rsidRPr="00C11DF4" w:rsidRDefault="001373A0" w:rsidP="008D3340">
            <w:pPr>
              <w:numPr>
                <w:ilvl w:val="0"/>
                <w:numId w:val="13"/>
              </w:numPr>
              <w:suppressAutoHyphens w:val="0"/>
              <w:overflowPunct/>
              <w:autoSpaceDE/>
              <w:autoSpaceDN/>
              <w:adjustRightInd/>
              <w:spacing w:before="120"/>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influé sur le mode de passation du marché ou sur la définition des prestations de façon à bénéficier d'un avantage indu ; </w:t>
            </w:r>
          </w:p>
          <w:p w14:paraId="13A9C93E" w14:textId="77777777" w:rsidR="001373A0" w:rsidRPr="00C11DF4" w:rsidRDefault="001373A0" w:rsidP="008D3340">
            <w:pPr>
              <w:numPr>
                <w:ilvl w:val="0"/>
                <w:numId w:val="13"/>
              </w:numPr>
              <w:suppressAutoHyphens w:val="0"/>
              <w:overflowPunct/>
              <w:autoSpaceDE/>
              <w:autoSpaceDN/>
              <w:adjustRightInd/>
              <w:spacing w:before="120"/>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fourni délibérément dans son offre des informations ou des déclarations fausses ou mensongères, </w:t>
            </w:r>
            <w:r w:rsidR="00FF4F4D" w:rsidRPr="00C11DF4">
              <w:rPr>
                <w:rFonts w:cs="Times New Roman"/>
                <w:sz w:val="26"/>
                <w:szCs w:val="26"/>
              </w:rPr>
              <w:t xml:space="preserve">ou fait usage d’informations confidentielles, </w:t>
            </w:r>
            <w:r w:rsidRPr="00C11DF4">
              <w:rPr>
                <w:rFonts w:cs="Times New Roman"/>
                <w:sz w:val="26"/>
                <w:szCs w:val="26"/>
              </w:rPr>
              <w:t>susceptibles d'influer sur le résultat de la procédure de passation;</w:t>
            </w:r>
          </w:p>
          <w:p w14:paraId="7399F9B5" w14:textId="77777777" w:rsidR="001373A0" w:rsidRPr="00C11DF4" w:rsidRDefault="001373A0" w:rsidP="008D3340">
            <w:pPr>
              <w:numPr>
                <w:ilvl w:val="0"/>
                <w:numId w:val="13"/>
              </w:numPr>
              <w:suppressAutoHyphens w:val="0"/>
              <w:overflowPunct/>
              <w:autoSpaceDE/>
              <w:autoSpaceDN/>
              <w:adjustRightInd/>
              <w:spacing w:before="120"/>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w:t>
            </w:r>
            <w:r w:rsidR="00FF4F4D" w:rsidRPr="00C11DF4">
              <w:rPr>
                <w:rFonts w:cs="Times New Roman"/>
                <w:sz w:val="26"/>
                <w:szCs w:val="26"/>
              </w:rPr>
              <w:t xml:space="preserve">eu recours </w:t>
            </w:r>
            <w:r w:rsidR="008C2ECA" w:rsidRPr="00C11DF4">
              <w:rPr>
                <w:rFonts w:cs="Times New Roman"/>
                <w:sz w:val="26"/>
                <w:szCs w:val="26"/>
              </w:rPr>
              <w:t xml:space="preserve"> à des pratiques de surfacturation des prix de ses prestations ou a produit de fausses factures ;</w:t>
            </w:r>
            <w:r w:rsidRPr="00C11DF4">
              <w:rPr>
                <w:rFonts w:cs="Times New Roman"/>
                <w:sz w:val="26"/>
                <w:szCs w:val="26"/>
              </w:rPr>
              <w:t xml:space="preserve"> </w:t>
            </w:r>
          </w:p>
          <w:p w14:paraId="750D78B5" w14:textId="77777777" w:rsidR="001D7A45" w:rsidRPr="00C11DF4" w:rsidRDefault="001D7A45" w:rsidP="008D3340">
            <w:pPr>
              <w:pStyle w:val="Header3-Paragraph"/>
              <w:numPr>
                <w:ilvl w:val="0"/>
                <w:numId w:val="13"/>
              </w:numPr>
              <w:tabs>
                <w:tab w:val="clear" w:pos="504"/>
              </w:tabs>
              <w:overflowPunct/>
              <w:autoSpaceDE/>
              <w:autoSpaceDN/>
              <w:adjustRightInd/>
              <w:spacing w:before="120" w:after="220"/>
              <w:textAlignment w:val="auto"/>
              <w:rPr>
                <w:rFonts w:cs="Times New Roman"/>
                <w:sz w:val="26"/>
                <w:szCs w:val="26"/>
                <w:lang w:val="fr-FR"/>
              </w:rPr>
            </w:pPr>
            <w:proofErr w:type="gramStart"/>
            <w:r w:rsidRPr="00C11DF4">
              <w:rPr>
                <w:rFonts w:cs="Times New Roman"/>
                <w:sz w:val="26"/>
                <w:szCs w:val="26"/>
                <w:lang w:val="fr-FR"/>
              </w:rPr>
              <w:t>a</w:t>
            </w:r>
            <w:proofErr w:type="gramEnd"/>
            <w:r w:rsidRPr="00C11DF4">
              <w:rPr>
                <w:rFonts w:cs="Times New Roman"/>
                <w:sz w:val="26"/>
                <w:szCs w:val="26"/>
                <w:lang w:val="fr-FR"/>
              </w:rPr>
              <w:t xml:space="preserve"> établi les demandes de paiement ne correspondant pas aux prestations effectivement fournies ;</w:t>
            </w:r>
          </w:p>
          <w:p w14:paraId="20DC9D95" w14:textId="77777777" w:rsidR="001D7A45" w:rsidRPr="00C11DF4" w:rsidRDefault="001D7A45" w:rsidP="008D3340">
            <w:pPr>
              <w:pStyle w:val="Header3-Paragraph"/>
              <w:numPr>
                <w:ilvl w:val="0"/>
                <w:numId w:val="13"/>
              </w:numPr>
              <w:tabs>
                <w:tab w:val="clear" w:pos="504"/>
              </w:tabs>
              <w:overflowPunct/>
              <w:autoSpaceDE/>
              <w:autoSpaceDN/>
              <w:adjustRightInd/>
              <w:spacing w:after="220"/>
              <w:textAlignment w:val="auto"/>
              <w:rPr>
                <w:rFonts w:cs="Times New Roman"/>
                <w:sz w:val="26"/>
                <w:szCs w:val="26"/>
                <w:lang w:val="fr-FR"/>
              </w:rPr>
            </w:pPr>
            <w:proofErr w:type="gramStart"/>
            <w:r w:rsidRPr="00C11DF4">
              <w:rPr>
                <w:sz w:val="26"/>
                <w:szCs w:val="26"/>
                <w:lang w:val="fr-FR"/>
              </w:rPr>
              <w:t>a</w:t>
            </w:r>
            <w:proofErr w:type="gramEnd"/>
            <w:r w:rsidRPr="00C11DF4">
              <w:rPr>
                <w:sz w:val="26"/>
                <w:szCs w:val="26"/>
                <w:lang w:val="fr-FR"/>
              </w:rPr>
              <w:t xml:space="preserve">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w:t>
            </w:r>
          </w:p>
          <w:p w14:paraId="4A963146" w14:textId="77777777" w:rsidR="001D7A45" w:rsidRPr="00C11DF4" w:rsidRDefault="001D7A45" w:rsidP="008D3340">
            <w:pPr>
              <w:pStyle w:val="Header3-Paragraph"/>
              <w:numPr>
                <w:ilvl w:val="0"/>
                <w:numId w:val="13"/>
              </w:numPr>
              <w:tabs>
                <w:tab w:val="clear" w:pos="504"/>
              </w:tabs>
              <w:overflowPunct/>
              <w:autoSpaceDE/>
              <w:autoSpaceDN/>
              <w:adjustRightInd/>
              <w:spacing w:after="220"/>
              <w:textAlignment w:val="auto"/>
              <w:rPr>
                <w:rFonts w:cs="Times New Roman"/>
                <w:sz w:val="26"/>
                <w:szCs w:val="26"/>
                <w:lang w:val="fr-FR"/>
              </w:rPr>
            </w:pPr>
            <w:proofErr w:type="gramStart"/>
            <w:r w:rsidRPr="00C11DF4">
              <w:rPr>
                <w:sz w:val="26"/>
                <w:szCs w:val="26"/>
                <w:lang w:val="fr-FR"/>
              </w:rPr>
              <w:t>a</w:t>
            </w:r>
            <w:proofErr w:type="gramEnd"/>
            <w:r w:rsidRPr="00C11DF4">
              <w:rPr>
                <w:sz w:val="26"/>
                <w:szCs w:val="26"/>
                <w:lang w:val="fr-FR"/>
              </w:rPr>
              <w:t xml:space="preserve"> bénéficié de pratiques de fractionnement ou de toute autre pratique visant sur le plan technique à influer sur le cont</w:t>
            </w:r>
            <w:r w:rsidR="002D28C4" w:rsidRPr="00C11DF4">
              <w:rPr>
                <w:sz w:val="26"/>
                <w:szCs w:val="26"/>
                <w:lang w:val="fr-FR"/>
              </w:rPr>
              <w:t>enu du dossier d'appel d'offres ;</w:t>
            </w:r>
          </w:p>
          <w:p w14:paraId="7EED2397" w14:textId="77777777" w:rsidR="001D7A45" w:rsidRPr="00C11DF4" w:rsidRDefault="001D7A45" w:rsidP="008D3340">
            <w:pPr>
              <w:pStyle w:val="Header3-Paragraph"/>
              <w:numPr>
                <w:ilvl w:val="0"/>
                <w:numId w:val="13"/>
              </w:numPr>
              <w:tabs>
                <w:tab w:val="clear" w:pos="504"/>
              </w:tabs>
              <w:overflowPunct/>
              <w:autoSpaceDE/>
              <w:autoSpaceDN/>
              <w:adjustRightInd/>
              <w:spacing w:after="220"/>
              <w:textAlignment w:val="auto"/>
              <w:rPr>
                <w:rFonts w:cs="Times New Roman"/>
                <w:sz w:val="26"/>
                <w:szCs w:val="26"/>
                <w:lang w:val="fr-FR"/>
              </w:rPr>
            </w:pPr>
            <w:proofErr w:type="gramStart"/>
            <w:r w:rsidRPr="00C11DF4">
              <w:rPr>
                <w:sz w:val="26"/>
                <w:szCs w:val="26"/>
                <w:lang w:val="fr-FR"/>
              </w:rPr>
              <w:t>a</w:t>
            </w:r>
            <w:proofErr w:type="gramEnd"/>
            <w:r w:rsidRPr="00C11DF4">
              <w:rPr>
                <w:sz w:val="26"/>
                <w:szCs w:val="26"/>
                <w:lang w:val="fr-FR"/>
              </w:rPr>
              <w:t xml:space="preserve"> été reconnu coupable d’un manquement à ses obligations contractuelles lors de l’exécution de contrats antérieurs à la suite d’une </w:t>
            </w:r>
            <w:r w:rsidR="000021C2" w:rsidRPr="00C11DF4">
              <w:rPr>
                <w:sz w:val="26"/>
                <w:szCs w:val="26"/>
                <w:lang w:val="fr-FR"/>
              </w:rPr>
              <w:t>décision</w:t>
            </w:r>
            <w:r w:rsidR="00DC311E" w:rsidRPr="00C11DF4">
              <w:rPr>
                <w:sz w:val="26"/>
                <w:szCs w:val="26"/>
                <w:lang w:val="fr-FR"/>
              </w:rPr>
              <w:t xml:space="preserve"> de l’ARMP ou de justice</w:t>
            </w:r>
            <w:r w:rsidRPr="00C11DF4">
              <w:rPr>
                <w:sz w:val="26"/>
                <w:szCs w:val="26"/>
                <w:lang w:val="fr-FR"/>
              </w:rPr>
              <w:t xml:space="preserve"> devenue </w:t>
            </w:r>
            <w:r w:rsidR="000021C2" w:rsidRPr="00C11DF4">
              <w:rPr>
                <w:sz w:val="26"/>
                <w:szCs w:val="26"/>
                <w:lang w:val="fr-FR"/>
              </w:rPr>
              <w:t>définitive</w:t>
            </w:r>
            <w:r w:rsidRPr="00C11DF4">
              <w:rPr>
                <w:sz w:val="26"/>
                <w:szCs w:val="26"/>
                <w:lang w:val="fr-FR"/>
              </w:rPr>
              <w:t>;</w:t>
            </w:r>
          </w:p>
          <w:p w14:paraId="6A7B5DE6" w14:textId="77777777" w:rsidR="003E4A88" w:rsidRPr="00C11DF4" w:rsidRDefault="003E4A88" w:rsidP="008D3340">
            <w:pPr>
              <w:pStyle w:val="Header3-Paragraph"/>
              <w:numPr>
                <w:ilvl w:val="0"/>
                <w:numId w:val="13"/>
              </w:numPr>
              <w:tabs>
                <w:tab w:val="clear" w:pos="504"/>
              </w:tabs>
              <w:overflowPunct/>
              <w:autoSpaceDE/>
              <w:autoSpaceDN/>
              <w:adjustRightInd/>
              <w:spacing w:after="220"/>
              <w:textAlignment w:val="auto"/>
              <w:rPr>
                <w:rFonts w:cs="Times New Roman"/>
                <w:sz w:val="26"/>
                <w:szCs w:val="26"/>
                <w:lang w:val="fr-FR"/>
              </w:rPr>
            </w:pPr>
            <w:proofErr w:type="gramStart"/>
            <w:r w:rsidRPr="00C11DF4">
              <w:rPr>
                <w:rFonts w:cs="Times New Roman"/>
                <w:sz w:val="26"/>
                <w:szCs w:val="26"/>
                <w:lang w:val="fr-FR"/>
              </w:rPr>
              <w:t>a</w:t>
            </w:r>
            <w:proofErr w:type="gramEnd"/>
            <w:r w:rsidRPr="00C11DF4">
              <w:rPr>
                <w:rFonts w:cs="Times New Roman"/>
                <w:sz w:val="26"/>
                <w:szCs w:val="26"/>
                <w:lang w:val="fr-FR"/>
              </w:rPr>
              <w:t xml:space="preserve"> été convaincu d’activités corruptrices à l’égard des agents </w:t>
            </w:r>
            <w:r w:rsidRPr="00C11DF4">
              <w:rPr>
                <w:rFonts w:cs="Times New Roman"/>
                <w:sz w:val="26"/>
                <w:szCs w:val="26"/>
                <w:lang w:val="fr-FR"/>
              </w:rPr>
              <w:lastRenderedPageBreak/>
              <w:t>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w:t>
            </w:r>
            <w:r w:rsidR="001D7A45" w:rsidRPr="00C11DF4">
              <w:rPr>
                <w:rFonts w:cs="Times New Roman"/>
                <w:sz w:val="26"/>
                <w:szCs w:val="26"/>
                <w:lang w:val="fr-FR"/>
              </w:rPr>
              <w:t> ;</w:t>
            </w:r>
          </w:p>
          <w:p w14:paraId="19CE3F1C" w14:textId="77777777" w:rsidR="00E440E0" w:rsidRPr="00C11DF4" w:rsidRDefault="001D7A45" w:rsidP="008D3340">
            <w:pPr>
              <w:pStyle w:val="Header3-Paragraph"/>
              <w:numPr>
                <w:ilvl w:val="0"/>
                <w:numId w:val="13"/>
              </w:numPr>
              <w:tabs>
                <w:tab w:val="clear" w:pos="504"/>
              </w:tabs>
              <w:overflowPunct/>
              <w:autoSpaceDE/>
              <w:autoSpaceDN/>
              <w:adjustRightInd/>
              <w:spacing w:after="220"/>
              <w:textAlignment w:val="auto"/>
              <w:rPr>
                <w:sz w:val="26"/>
                <w:szCs w:val="26"/>
                <w:lang w:val="fr-FR"/>
              </w:rPr>
            </w:pPr>
            <w:proofErr w:type="gramStart"/>
            <w:r w:rsidRPr="00C11DF4">
              <w:rPr>
                <w:rFonts w:cs="Times New Roman"/>
                <w:sz w:val="26"/>
                <w:szCs w:val="26"/>
                <w:lang w:val="fr-FR"/>
              </w:rPr>
              <w:t>a</w:t>
            </w:r>
            <w:proofErr w:type="gramEnd"/>
            <w:r w:rsidRPr="00C11DF4">
              <w:rPr>
                <w:rFonts w:cs="Times New Roman"/>
                <w:sz w:val="26"/>
                <w:szCs w:val="26"/>
                <w:lang w:val="fr-FR"/>
              </w:rPr>
              <w:t xml:space="preserve"> commis des actes ou manœuvres en vue de faire obstruction aux investigations et enquêtes menées par l’Organe de régulation des marchés publics ;</w:t>
            </w:r>
          </w:p>
          <w:p w14:paraId="1857E6FF" w14:textId="77777777" w:rsidR="003E4A88" w:rsidRPr="00C11DF4" w:rsidRDefault="003E4A88"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Les violations commises sont constatées par l</w:t>
            </w:r>
            <w:r w:rsidR="008C2ECA" w:rsidRPr="00C11DF4">
              <w:rPr>
                <w:rFonts w:cs="Times New Roman"/>
                <w:sz w:val="26"/>
                <w:szCs w:val="26"/>
                <w:lang w:val="fr-FR"/>
              </w:rPr>
              <w:t>’Autorité de régulation des marchés publics</w:t>
            </w:r>
            <w:r w:rsidRPr="00C11DF4">
              <w:rPr>
                <w:rFonts w:cs="Times New Roman"/>
                <w:sz w:val="26"/>
                <w:szCs w:val="26"/>
                <w:lang w:val="fr-FR"/>
              </w:rPr>
              <w:t xml:space="preserve"> qui diligente toutes enquêtes nécessaires et saisit toutes autorités compétentes.  Sans préjudice de poursuites pénales et d'actions en réparation du préjudice subi par l'autorité contractante</w:t>
            </w:r>
            <w:r w:rsidR="00DC311E" w:rsidRPr="00C11DF4">
              <w:rPr>
                <w:rFonts w:cs="Times New Roman"/>
                <w:sz w:val="26"/>
                <w:szCs w:val="26"/>
                <w:lang w:val="fr-FR"/>
              </w:rPr>
              <w:t xml:space="preserve"> ou les tiers</w:t>
            </w:r>
            <w:r w:rsidRPr="00C11DF4">
              <w:rPr>
                <w:rFonts w:cs="Times New Roman"/>
                <w:sz w:val="26"/>
                <w:szCs w:val="26"/>
                <w:lang w:val="fr-FR"/>
              </w:rPr>
              <w:t xml:space="preserve"> les sanctions suivantes peuvent être prononcées, et, selon le cas, de façon cumulative :</w:t>
            </w:r>
          </w:p>
          <w:p w14:paraId="7F458599" w14:textId="77777777" w:rsidR="003E4A88" w:rsidRPr="00C11DF4" w:rsidRDefault="003E4A88" w:rsidP="008D3340">
            <w:pPr>
              <w:numPr>
                <w:ilvl w:val="0"/>
                <w:numId w:val="14"/>
              </w:numPr>
              <w:suppressAutoHyphens w:val="0"/>
              <w:overflowPunct/>
              <w:autoSpaceDE/>
              <w:autoSpaceDN/>
              <w:adjustRightInd/>
              <w:ind w:right="113"/>
              <w:textAlignment w:val="auto"/>
              <w:rPr>
                <w:rFonts w:cs="Times New Roman"/>
                <w:sz w:val="26"/>
                <w:szCs w:val="26"/>
              </w:rPr>
            </w:pPr>
            <w:proofErr w:type="gramStart"/>
            <w:r w:rsidRPr="00C11DF4">
              <w:rPr>
                <w:rFonts w:cs="Times New Roman"/>
                <w:sz w:val="26"/>
                <w:szCs w:val="26"/>
              </w:rPr>
              <w:t>confiscation</w:t>
            </w:r>
            <w:proofErr w:type="gramEnd"/>
            <w:r w:rsidRPr="00C11DF4">
              <w:rPr>
                <w:rFonts w:cs="Times New Roman"/>
                <w:sz w:val="26"/>
                <w:szCs w:val="26"/>
              </w:rPr>
              <w:t xml:space="preserve"> des garanties constituées par le contrevenant dans le cadre des procédures d</w:t>
            </w:r>
            <w:r w:rsidR="007A0F7C" w:rsidRPr="00C11DF4">
              <w:rPr>
                <w:rFonts w:cs="Times New Roman"/>
                <w:sz w:val="26"/>
                <w:szCs w:val="26"/>
              </w:rPr>
              <w:t xml:space="preserve">’appel à concurrence </w:t>
            </w:r>
            <w:r w:rsidRPr="00C11DF4">
              <w:rPr>
                <w:rFonts w:cs="Times New Roman"/>
                <w:sz w:val="26"/>
                <w:szCs w:val="26"/>
              </w:rPr>
              <w:t xml:space="preserve"> auxquelles il a participé </w:t>
            </w:r>
            <w:r w:rsidR="007A0F7C" w:rsidRPr="00C11DF4">
              <w:rPr>
                <w:rFonts w:cs="Times New Roman"/>
                <w:sz w:val="26"/>
                <w:szCs w:val="26"/>
              </w:rPr>
              <w:t>dans l’hypothèse où elle n’a pas été prévue par le cahier de charges</w:t>
            </w:r>
            <w:r w:rsidRPr="00C11DF4">
              <w:rPr>
                <w:rFonts w:cs="Times New Roman"/>
                <w:sz w:val="26"/>
                <w:szCs w:val="26"/>
              </w:rPr>
              <w:t>;</w:t>
            </w:r>
          </w:p>
          <w:p w14:paraId="29232AEE" w14:textId="77777777" w:rsidR="00F97A2A" w:rsidRPr="00C11DF4" w:rsidRDefault="003E4A88" w:rsidP="008D3340">
            <w:pPr>
              <w:numPr>
                <w:ilvl w:val="0"/>
                <w:numId w:val="14"/>
              </w:numPr>
              <w:suppressAutoHyphens w:val="0"/>
              <w:overflowPunct/>
              <w:autoSpaceDE/>
              <w:autoSpaceDN/>
              <w:adjustRightInd/>
              <w:spacing w:before="120"/>
              <w:ind w:right="113"/>
              <w:textAlignment w:val="auto"/>
              <w:rPr>
                <w:sz w:val="26"/>
                <w:szCs w:val="26"/>
              </w:rPr>
            </w:pPr>
            <w:proofErr w:type="gramStart"/>
            <w:r w:rsidRPr="00C11DF4">
              <w:rPr>
                <w:rFonts w:cs="Times New Roman"/>
                <w:sz w:val="26"/>
                <w:szCs w:val="26"/>
              </w:rPr>
              <w:t>exclusion</w:t>
            </w:r>
            <w:proofErr w:type="gramEnd"/>
            <w:r w:rsidRPr="00C11DF4">
              <w:rPr>
                <w:rFonts w:cs="Times New Roman"/>
                <w:sz w:val="26"/>
                <w:szCs w:val="26"/>
              </w:rPr>
              <w:t xml:space="preserve"> du droit à concourir pour l'obtention d</w:t>
            </w:r>
            <w:r w:rsidR="00320F5E" w:rsidRPr="00C11DF4">
              <w:rPr>
                <w:rFonts w:cs="Times New Roman"/>
                <w:sz w:val="26"/>
                <w:szCs w:val="26"/>
              </w:rPr>
              <w:t xml:space="preserve">’une  </w:t>
            </w:r>
            <w:r w:rsidR="000021C2" w:rsidRPr="00C11DF4">
              <w:rPr>
                <w:rFonts w:cs="Times New Roman"/>
                <w:sz w:val="26"/>
                <w:szCs w:val="26"/>
              </w:rPr>
              <w:t>commande publique</w:t>
            </w:r>
            <w:r w:rsidR="00320F5E" w:rsidRPr="00C11DF4">
              <w:rPr>
                <w:rFonts w:cs="Times New Roman"/>
                <w:sz w:val="26"/>
                <w:szCs w:val="26"/>
              </w:rPr>
              <w:t xml:space="preserve"> </w:t>
            </w:r>
            <w:r w:rsidRPr="00C11DF4">
              <w:rPr>
                <w:rFonts w:cs="Times New Roman"/>
                <w:sz w:val="26"/>
                <w:szCs w:val="26"/>
              </w:rPr>
              <w:t xml:space="preserve"> pour une durée déterminée en fonction de la gravité de la faute commise.</w:t>
            </w:r>
            <w:r w:rsidR="00F97A2A" w:rsidRPr="00C11DF4">
              <w:rPr>
                <w:sz w:val="26"/>
                <w:szCs w:val="26"/>
              </w:rPr>
              <w:t xml:space="preserve"> </w:t>
            </w:r>
            <w:r w:rsidR="00C87FA1" w:rsidRPr="00C11DF4">
              <w:rPr>
                <w:sz w:val="26"/>
                <w:szCs w:val="26"/>
              </w:rPr>
              <w:t>L</w:t>
            </w:r>
            <w:r w:rsidR="00F97A2A" w:rsidRPr="00C11DF4">
              <w:rPr>
                <w:sz w:val="26"/>
                <w:szCs w:val="26"/>
              </w:rPr>
              <w:t xml:space="preserve">a décision d'exclusion de la commande publique ne peut dépasser </w:t>
            </w:r>
            <w:proofErr w:type="gramStart"/>
            <w:r w:rsidR="007A0F7C" w:rsidRPr="00C11DF4">
              <w:rPr>
                <w:sz w:val="26"/>
                <w:szCs w:val="26"/>
              </w:rPr>
              <w:t xml:space="preserve">dix </w:t>
            </w:r>
            <w:r w:rsidR="00F97A2A" w:rsidRPr="00C11DF4">
              <w:rPr>
                <w:sz w:val="26"/>
                <w:szCs w:val="26"/>
              </w:rPr>
              <w:t xml:space="preserve"> (</w:t>
            </w:r>
            <w:proofErr w:type="gramEnd"/>
            <w:r w:rsidR="007A0F7C" w:rsidRPr="00C11DF4">
              <w:rPr>
                <w:sz w:val="26"/>
                <w:szCs w:val="26"/>
              </w:rPr>
              <w:t>10</w:t>
            </w:r>
            <w:r w:rsidR="00F97A2A" w:rsidRPr="00C11DF4">
              <w:rPr>
                <w:sz w:val="26"/>
                <w:szCs w:val="26"/>
              </w:rPr>
              <w:t>) ans. En cas de récidive, une décision d'exclusion définitive peut être prononcée par l'Autorité de Régulation des Marchés Publics ;</w:t>
            </w:r>
          </w:p>
          <w:p w14:paraId="4532B91D" w14:textId="77777777" w:rsidR="00F97A2A" w:rsidRPr="00C11DF4" w:rsidRDefault="00F97A2A" w:rsidP="008D3340">
            <w:pPr>
              <w:numPr>
                <w:ilvl w:val="0"/>
                <w:numId w:val="14"/>
              </w:numPr>
              <w:suppressAutoHyphens w:val="0"/>
              <w:overflowPunct/>
              <w:autoSpaceDE/>
              <w:autoSpaceDN/>
              <w:adjustRightInd/>
              <w:spacing w:before="120"/>
              <w:ind w:right="113"/>
              <w:textAlignment w:val="auto"/>
              <w:rPr>
                <w:sz w:val="26"/>
                <w:szCs w:val="26"/>
              </w:rPr>
            </w:pPr>
            <w:proofErr w:type="gramStart"/>
            <w:r w:rsidRPr="00C11DF4">
              <w:rPr>
                <w:sz w:val="26"/>
                <w:szCs w:val="26"/>
              </w:rPr>
              <w:t>retrait</w:t>
            </w:r>
            <w:proofErr w:type="gramEnd"/>
            <w:r w:rsidRPr="00C11DF4">
              <w:rPr>
                <w:sz w:val="26"/>
                <w:szCs w:val="26"/>
              </w:rPr>
              <w:t xml:space="preserve"> de l’agrément ou du certificat de qualification ;</w:t>
            </w:r>
          </w:p>
          <w:p w14:paraId="45F46068" w14:textId="77777777" w:rsidR="003E4A88" w:rsidRPr="00C11DF4" w:rsidRDefault="00F97A2A" w:rsidP="008D3340">
            <w:pPr>
              <w:numPr>
                <w:ilvl w:val="0"/>
                <w:numId w:val="14"/>
              </w:numPr>
              <w:suppressAutoHyphens w:val="0"/>
              <w:overflowPunct/>
              <w:autoSpaceDE/>
              <w:autoSpaceDN/>
              <w:adjustRightInd/>
              <w:spacing w:before="120"/>
              <w:ind w:right="113"/>
              <w:textAlignment w:val="auto"/>
              <w:rPr>
                <w:sz w:val="26"/>
                <w:szCs w:val="26"/>
              </w:rPr>
            </w:pPr>
            <w:proofErr w:type="gramStart"/>
            <w:r w:rsidRPr="00C11DF4">
              <w:rPr>
                <w:sz w:val="26"/>
                <w:szCs w:val="26"/>
              </w:rPr>
              <w:t>amende</w:t>
            </w:r>
            <w:proofErr w:type="gramEnd"/>
            <w:r w:rsidRPr="00C11DF4">
              <w:rPr>
                <w:sz w:val="26"/>
                <w:szCs w:val="26"/>
              </w:rPr>
              <w:t xml:space="preserve"> dont le minimum ne saurait être </w:t>
            </w:r>
            <w:r w:rsidR="009D0E89" w:rsidRPr="00C11DF4">
              <w:rPr>
                <w:sz w:val="26"/>
                <w:szCs w:val="26"/>
              </w:rPr>
              <w:t>inférieur</w:t>
            </w:r>
            <w:r w:rsidRPr="00C11DF4">
              <w:rPr>
                <w:sz w:val="26"/>
                <w:szCs w:val="26"/>
              </w:rPr>
              <w:t xml:space="preserve"> au montant du marché et dont le maximum ne saurait être supérieur au double du marché.</w:t>
            </w:r>
          </w:p>
          <w:p w14:paraId="4B234B93" w14:textId="77777777" w:rsidR="003E4A88" w:rsidRPr="00C11DF4" w:rsidRDefault="003E4A88" w:rsidP="00A036D3">
            <w:pPr>
              <w:rPr>
                <w:rFonts w:cs="Times New Roman"/>
                <w:sz w:val="26"/>
                <w:szCs w:val="26"/>
              </w:rPr>
            </w:pPr>
          </w:p>
          <w:p w14:paraId="24171F6B" w14:textId="77777777" w:rsidR="003E4A88" w:rsidRPr="00C11DF4" w:rsidRDefault="003E4A88" w:rsidP="00A036D3">
            <w:pPr>
              <w:rPr>
                <w:rFonts w:cs="Times New Roman"/>
                <w:sz w:val="26"/>
                <w:szCs w:val="26"/>
              </w:rPr>
            </w:pPr>
            <w:r w:rsidRPr="00C11DF4">
              <w:rPr>
                <w:rFonts w:cs="Times New Roman"/>
                <w:sz w:val="26"/>
                <w:szCs w:val="26"/>
              </w:rPr>
              <w:t xml:space="preserve">Ces sanctions peuvent être étendues à toute entreprise qui possède la majorité du capital de l’entreprise contrevenante, ou dont l’entreprise contrevenante possède la majorité du capital, en cas de collusion établie par </w:t>
            </w:r>
            <w:r w:rsidR="00F97A2A" w:rsidRPr="00C11DF4">
              <w:rPr>
                <w:sz w:val="26"/>
                <w:szCs w:val="26"/>
              </w:rPr>
              <w:t>l’Autorité de Régulation des Marchés Publics.</w:t>
            </w:r>
          </w:p>
          <w:p w14:paraId="261D1D9F" w14:textId="77777777" w:rsidR="003E4A88" w:rsidRPr="00C11DF4" w:rsidRDefault="003E4A88" w:rsidP="00A036D3">
            <w:pPr>
              <w:rPr>
                <w:rFonts w:cs="Times New Roman"/>
                <w:sz w:val="26"/>
                <w:szCs w:val="26"/>
              </w:rPr>
            </w:pPr>
          </w:p>
          <w:p w14:paraId="460616C2" w14:textId="77777777" w:rsidR="003E4A88" w:rsidRPr="00C11DF4" w:rsidRDefault="003E4A88" w:rsidP="00A036D3">
            <w:pPr>
              <w:rPr>
                <w:rFonts w:cs="Times New Roman"/>
                <w:sz w:val="26"/>
                <w:szCs w:val="26"/>
              </w:rPr>
            </w:pPr>
            <w:r w:rsidRPr="00C11DF4">
              <w:rPr>
                <w:rFonts w:cs="Times New Roman"/>
                <w:sz w:val="26"/>
                <w:szCs w:val="26"/>
              </w:rPr>
              <w:t xml:space="preserve">Lorsque les violations commises sont établies après l'attribution </w:t>
            </w:r>
            <w:r w:rsidRPr="00C11DF4">
              <w:rPr>
                <w:rFonts w:cs="Times New Roman"/>
                <w:sz w:val="26"/>
                <w:szCs w:val="26"/>
              </w:rPr>
              <w:lastRenderedPageBreak/>
              <w:t>d'un marché, la sanction prononcée peut être assortie de la résiliation du contrat en cours ou de la substitution d'une autre entreprise aux risques et périls du contrevenant sanctionné.</w:t>
            </w:r>
          </w:p>
          <w:p w14:paraId="72A3DA94" w14:textId="77777777" w:rsidR="003E4A88" w:rsidRPr="00C11DF4" w:rsidRDefault="003E4A88" w:rsidP="00A036D3">
            <w:pPr>
              <w:jc w:val="center"/>
              <w:rPr>
                <w:rFonts w:cs="Times New Roman"/>
                <w:sz w:val="26"/>
                <w:szCs w:val="26"/>
              </w:rPr>
            </w:pPr>
          </w:p>
          <w:p w14:paraId="13055242" w14:textId="77777777" w:rsidR="00263AF0" w:rsidRPr="00C11DF4" w:rsidRDefault="003E4A88" w:rsidP="00A036D3">
            <w:pPr>
              <w:rPr>
                <w:rFonts w:cs="Times New Roman"/>
                <w:sz w:val="26"/>
                <w:szCs w:val="26"/>
              </w:rPr>
            </w:pPr>
            <w:r w:rsidRPr="00C11DF4">
              <w:rPr>
                <w:rFonts w:cs="Times New Roman"/>
                <w:sz w:val="26"/>
                <w:szCs w:val="26"/>
              </w:rPr>
              <w:t>Le contrevenant dispose d'un recours devant l</w:t>
            </w:r>
            <w:r w:rsidR="00F97A2A" w:rsidRPr="00C11DF4">
              <w:rPr>
                <w:rFonts w:cs="Times New Roman"/>
                <w:sz w:val="26"/>
                <w:szCs w:val="26"/>
              </w:rPr>
              <w:t xml:space="preserve">es </w:t>
            </w:r>
            <w:r w:rsidR="00AE56B5" w:rsidRPr="00C11DF4">
              <w:rPr>
                <w:rFonts w:cs="Times New Roman"/>
                <w:sz w:val="26"/>
                <w:szCs w:val="26"/>
              </w:rPr>
              <w:t>juridictions</w:t>
            </w:r>
            <w:r w:rsidRPr="00C11DF4">
              <w:rPr>
                <w:rFonts w:cs="Times New Roman"/>
                <w:sz w:val="26"/>
                <w:szCs w:val="26"/>
              </w:rPr>
              <w:t xml:space="preserve"> </w:t>
            </w:r>
            <w:proofErr w:type="gramStart"/>
            <w:r w:rsidRPr="00C11DF4">
              <w:rPr>
                <w:rFonts w:cs="Times New Roman"/>
                <w:sz w:val="26"/>
                <w:szCs w:val="26"/>
              </w:rPr>
              <w:t>administrative</w:t>
            </w:r>
            <w:r w:rsidR="00AE56B5" w:rsidRPr="00C11DF4">
              <w:rPr>
                <w:rFonts w:cs="Times New Roman"/>
                <w:sz w:val="26"/>
                <w:szCs w:val="26"/>
              </w:rPr>
              <w:t>s</w:t>
            </w:r>
            <w:r w:rsidRPr="00C11DF4">
              <w:rPr>
                <w:rFonts w:cs="Times New Roman"/>
                <w:sz w:val="26"/>
                <w:szCs w:val="26"/>
              </w:rPr>
              <w:t xml:space="preserve">  à</w:t>
            </w:r>
            <w:proofErr w:type="gramEnd"/>
            <w:r w:rsidRPr="00C11DF4">
              <w:rPr>
                <w:rFonts w:cs="Times New Roman"/>
                <w:sz w:val="26"/>
                <w:szCs w:val="26"/>
              </w:rPr>
              <w:t xml:space="preserve"> l'encontre des décisions d</w:t>
            </w:r>
            <w:r w:rsidR="00F97A2A" w:rsidRPr="00C11DF4">
              <w:rPr>
                <w:rFonts w:cs="Times New Roman"/>
                <w:sz w:val="26"/>
                <w:szCs w:val="26"/>
              </w:rPr>
              <w:t>e</w:t>
            </w:r>
            <w:r w:rsidRPr="00C11DF4">
              <w:rPr>
                <w:rFonts w:cs="Times New Roman"/>
                <w:sz w:val="26"/>
                <w:szCs w:val="26"/>
              </w:rPr>
              <w:t xml:space="preserve"> </w:t>
            </w:r>
            <w:r w:rsidR="00F97A2A" w:rsidRPr="00C11DF4">
              <w:rPr>
                <w:sz w:val="26"/>
                <w:szCs w:val="26"/>
              </w:rPr>
              <w:t>l’Autorité de Régulation des Marchés Publics</w:t>
            </w:r>
            <w:r w:rsidRPr="00C11DF4">
              <w:rPr>
                <w:rFonts w:cs="Times New Roman"/>
                <w:sz w:val="26"/>
                <w:szCs w:val="26"/>
              </w:rPr>
              <w:t>. Ce recours n'est pas suspensif.</w:t>
            </w:r>
            <w:r w:rsidR="00A036D3" w:rsidRPr="00C11DF4">
              <w:rPr>
                <w:rFonts w:cs="Times New Roman"/>
                <w:sz w:val="26"/>
                <w:szCs w:val="26"/>
              </w:rPr>
              <w:t xml:space="preserve"> </w:t>
            </w:r>
          </w:p>
          <w:p w14:paraId="4E31766F" w14:textId="77777777" w:rsidR="00A036D3" w:rsidRPr="00C11DF4" w:rsidRDefault="00A036D3" w:rsidP="00A036D3">
            <w:pPr>
              <w:rPr>
                <w:rFonts w:cs="Times New Roman"/>
                <w:sz w:val="26"/>
                <w:szCs w:val="26"/>
              </w:rPr>
            </w:pPr>
            <w:r w:rsidRPr="00C11DF4">
              <w:rPr>
                <w:rFonts w:cs="Times New Roman"/>
                <w:sz w:val="26"/>
                <w:szCs w:val="26"/>
              </w:rPr>
              <w:t xml:space="preserve">  </w:t>
            </w:r>
          </w:p>
        </w:tc>
      </w:tr>
      <w:tr w:rsidR="00B1322C" w:rsidRPr="00C11DF4" w14:paraId="5D4619B8" w14:textId="77777777" w:rsidTr="000F1035">
        <w:tblPrEx>
          <w:tblCellMar>
            <w:top w:w="0" w:type="dxa"/>
            <w:bottom w:w="0" w:type="dxa"/>
          </w:tblCellMar>
        </w:tblPrEx>
        <w:trPr>
          <w:trHeight w:val="1104"/>
        </w:trPr>
        <w:tc>
          <w:tcPr>
            <w:tcW w:w="2376" w:type="dxa"/>
          </w:tcPr>
          <w:p w14:paraId="461C8656" w14:textId="77777777" w:rsidR="00B1322C" w:rsidRPr="00C11DF4" w:rsidRDefault="00B1322C" w:rsidP="00BF7C63">
            <w:pPr>
              <w:pStyle w:val="Header1-Clauses"/>
              <w:tabs>
                <w:tab w:val="clear" w:pos="432"/>
              </w:tabs>
              <w:overflowPunct/>
              <w:autoSpaceDE/>
              <w:autoSpaceDN/>
              <w:adjustRightInd/>
              <w:textAlignment w:val="auto"/>
              <w:rPr>
                <w:b w:val="0"/>
                <w:lang w:val="fr-FR"/>
              </w:rPr>
            </w:pPr>
          </w:p>
        </w:tc>
        <w:tc>
          <w:tcPr>
            <w:tcW w:w="7254" w:type="dxa"/>
          </w:tcPr>
          <w:p w14:paraId="4F5A7BA4" w14:textId="77777777" w:rsidR="00B1322C" w:rsidRPr="00C11DF4" w:rsidRDefault="00263AF0"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sz w:val="26"/>
                <w:szCs w:val="26"/>
                <w:lang w:val="fr-FR"/>
              </w:rPr>
              <w:t>Tout contrat obtenu ou renouvelé au moyen de pratiques frauduleuses ou d’actes de corruption, ou à l’occasion de l’exécution duquel des pratiques frauduleuses et des actes de corruption ont été perpétrés est nul.</w:t>
            </w:r>
          </w:p>
        </w:tc>
      </w:tr>
      <w:tr w:rsidR="001373A0" w:rsidRPr="00C11DF4" w14:paraId="68351A63" w14:textId="77777777" w:rsidTr="000F1035">
        <w:tblPrEx>
          <w:tblCellMar>
            <w:top w:w="0" w:type="dxa"/>
            <w:bottom w:w="0" w:type="dxa"/>
          </w:tblCellMar>
        </w:tblPrEx>
        <w:trPr>
          <w:trHeight w:val="426"/>
        </w:trPr>
        <w:tc>
          <w:tcPr>
            <w:tcW w:w="2376" w:type="dxa"/>
          </w:tcPr>
          <w:p w14:paraId="65558B32" w14:textId="77777777" w:rsidR="001373A0" w:rsidRPr="00C11DF4" w:rsidRDefault="001373A0" w:rsidP="008D3340">
            <w:pPr>
              <w:pStyle w:val="Header1-Clauses"/>
              <w:numPr>
                <w:ilvl w:val="0"/>
                <w:numId w:val="12"/>
              </w:numPr>
              <w:tabs>
                <w:tab w:val="clear" w:pos="432"/>
              </w:tabs>
              <w:overflowPunct/>
              <w:autoSpaceDE/>
              <w:autoSpaceDN/>
              <w:adjustRightInd/>
              <w:textAlignment w:val="auto"/>
              <w:rPr>
                <w:lang w:val="fr-FR"/>
              </w:rPr>
            </w:pPr>
            <w:bookmarkStart w:id="58" w:name="_Toc188501938"/>
            <w:bookmarkStart w:id="59" w:name="_Toc522202173"/>
            <w:r w:rsidRPr="00C11DF4">
              <w:rPr>
                <w:lang w:val="fr-FR"/>
              </w:rPr>
              <w:t>Conditions à remplir pour prendre part aux marchés</w:t>
            </w:r>
            <w:bookmarkEnd w:id="58"/>
            <w:bookmarkEnd w:id="59"/>
          </w:p>
        </w:tc>
        <w:tc>
          <w:tcPr>
            <w:tcW w:w="7254" w:type="dxa"/>
          </w:tcPr>
          <w:p w14:paraId="1DC9F7D3" w14:textId="77777777" w:rsidR="001373A0" w:rsidRPr="00C11DF4" w:rsidRDefault="001373A0" w:rsidP="00EC438F">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Si le présent appel d’offres a été précédé d’une </w:t>
            </w:r>
            <w:r w:rsidR="004C679D" w:rsidRPr="00C11DF4">
              <w:rPr>
                <w:rFonts w:cs="Times New Roman"/>
                <w:sz w:val="26"/>
                <w:szCs w:val="26"/>
                <w:lang w:val="fr-FR"/>
              </w:rPr>
              <w:t>pré qualification</w:t>
            </w:r>
            <w:r w:rsidRPr="00C11DF4">
              <w:rPr>
                <w:rFonts w:cs="Times New Roman"/>
                <w:sz w:val="26"/>
                <w:szCs w:val="26"/>
                <w:lang w:val="fr-FR"/>
              </w:rPr>
              <w:t xml:space="preserve">, tel que renseigné dans les </w:t>
            </w:r>
            <w:r w:rsidRPr="00C11DF4">
              <w:rPr>
                <w:rFonts w:cs="Times New Roman"/>
                <w:b/>
                <w:sz w:val="26"/>
                <w:szCs w:val="26"/>
                <w:lang w:val="fr-FR"/>
              </w:rPr>
              <w:t>DPAO</w:t>
            </w:r>
            <w:r w:rsidRPr="00C11DF4">
              <w:rPr>
                <w:rFonts w:cs="Times New Roman"/>
                <w:sz w:val="26"/>
                <w:szCs w:val="26"/>
                <w:lang w:val="fr-FR"/>
              </w:rPr>
              <w:t xml:space="preserve">, seuls les candidats qui se sont </w:t>
            </w:r>
            <w:proofErr w:type="gramStart"/>
            <w:r w:rsidRPr="00C11DF4">
              <w:rPr>
                <w:rFonts w:cs="Times New Roman"/>
                <w:sz w:val="26"/>
                <w:szCs w:val="26"/>
                <w:lang w:val="fr-FR"/>
              </w:rPr>
              <w:t>vus</w:t>
            </w:r>
            <w:proofErr w:type="gramEnd"/>
            <w:r w:rsidRPr="00C11DF4">
              <w:rPr>
                <w:rFonts w:cs="Times New Roman"/>
                <w:sz w:val="26"/>
                <w:szCs w:val="26"/>
                <w:lang w:val="fr-FR"/>
              </w:rPr>
              <w:t xml:space="preserve"> notifier qu’ils étaient </w:t>
            </w:r>
            <w:r w:rsidR="004C679D" w:rsidRPr="00C11DF4">
              <w:rPr>
                <w:rFonts w:cs="Times New Roman"/>
                <w:sz w:val="26"/>
                <w:szCs w:val="26"/>
                <w:lang w:val="fr-FR"/>
              </w:rPr>
              <w:t>pré qualifiés</w:t>
            </w:r>
            <w:r w:rsidRPr="00C11DF4">
              <w:rPr>
                <w:rFonts w:cs="Times New Roman"/>
                <w:sz w:val="26"/>
                <w:szCs w:val="26"/>
                <w:lang w:val="fr-FR"/>
              </w:rPr>
              <w:t xml:space="preserve"> sont autorisés à soumissionner ; dans le cas contraire, les candidats doivent remplir les conditions de qualification en application de </w:t>
            </w:r>
            <w:smartTag w:uri="urn:schemas-microsoft-com:office:smarttags" w:element="PersonName">
              <w:smartTagPr>
                <w:attr w:name="ProductID" w:val="la Clause"/>
              </w:smartTagPr>
              <w:r w:rsidRPr="00C11DF4">
                <w:rPr>
                  <w:rFonts w:cs="Times New Roman"/>
                  <w:sz w:val="26"/>
                  <w:szCs w:val="26"/>
                  <w:lang w:val="fr-FR"/>
                </w:rPr>
                <w:t>la Clause</w:t>
              </w:r>
            </w:smartTag>
            <w:r w:rsidRPr="00C11DF4">
              <w:rPr>
                <w:rFonts w:cs="Times New Roman"/>
                <w:sz w:val="26"/>
                <w:szCs w:val="26"/>
                <w:lang w:val="fr-FR"/>
              </w:rPr>
              <w:t xml:space="preserve"> 5 </w:t>
            </w:r>
            <w:r w:rsidR="004C679D" w:rsidRPr="00C11DF4">
              <w:rPr>
                <w:rFonts w:cs="Times New Roman"/>
                <w:sz w:val="26"/>
                <w:szCs w:val="26"/>
                <w:lang w:val="fr-FR"/>
              </w:rPr>
              <w:t>ci-après</w:t>
            </w:r>
            <w:r w:rsidRPr="00C11DF4">
              <w:rPr>
                <w:rFonts w:cs="Times New Roman"/>
                <w:sz w:val="26"/>
                <w:szCs w:val="26"/>
                <w:lang w:val="fr-FR"/>
              </w:rPr>
              <w:t xml:space="preserve">. </w:t>
            </w:r>
            <w:r w:rsidRPr="00C11DF4">
              <w:rPr>
                <w:rFonts w:cs="Times New Roman"/>
                <w:spacing w:val="-4"/>
                <w:sz w:val="26"/>
                <w:szCs w:val="26"/>
                <w:lang w:val="fr-FR"/>
              </w:rPr>
              <w:t xml:space="preserve">Les candidats peuvent être des personnes physiques, des personnes morales ou toute combinaison entre elles avec une volonté formelle de conclure un accord ou ayant conclu un accord de groupement. En cas de groupement, sauf spécification contraire dans les DPAO, toutes les parties membres sont solidairement responsables. </w:t>
            </w:r>
            <w:r w:rsidRPr="00C11DF4">
              <w:rPr>
                <w:rFonts w:cs="Times New Roman"/>
                <w:sz w:val="26"/>
                <w:szCs w:val="26"/>
                <w:lang w:val="fr-FR"/>
              </w:rPr>
              <w:t>Les candidats doivent fournir tout document que l’Autorité contractante peut raisonnablement exiger, établissant à la satisfaction de l’Autorité contractante qu’ils continuent d’être admis à concourir.</w:t>
            </w:r>
            <w:r w:rsidR="00936485" w:rsidRPr="00C11DF4">
              <w:rPr>
                <w:rFonts w:cs="Times New Roman"/>
                <w:sz w:val="26"/>
                <w:szCs w:val="26"/>
                <w:lang w:val="fr-FR"/>
              </w:rPr>
              <w:t xml:space="preserve"> Les entreprises publiques ou para publiques sont admises à participer </w:t>
            </w:r>
            <w:r w:rsidR="000021C2" w:rsidRPr="00C11DF4">
              <w:rPr>
                <w:rFonts w:cs="Times New Roman"/>
                <w:sz w:val="26"/>
                <w:szCs w:val="26"/>
                <w:lang w:val="fr-FR"/>
              </w:rPr>
              <w:t>uniquement</w:t>
            </w:r>
            <w:r w:rsidR="00936485" w:rsidRPr="00C11DF4">
              <w:rPr>
                <w:rFonts w:cs="Times New Roman"/>
                <w:sz w:val="26"/>
                <w:szCs w:val="26"/>
                <w:lang w:val="fr-FR"/>
              </w:rPr>
              <w:t xml:space="preserve"> si elles peuvent établir (I) qu’elles jouissent de l’autonomie juridique et financière (II) qu’elles sont gérées selon les règles du droit commercial (III) qu’elles ne sont pas des organes qui dépendent de l’autorité contractante (IV) que leur participation ne fausse pas le jeu de la concurrence vis-à-vis de soumissionnaires privés.</w:t>
            </w:r>
          </w:p>
        </w:tc>
      </w:tr>
      <w:tr w:rsidR="0079054E" w:rsidRPr="00C11DF4" w14:paraId="7D526FF7" w14:textId="77777777" w:rsidTr="000F1035">
        <w:tblPrEx>
          <w:tblCellMar>
            <w:top w:w="0" w:type="dxa"/>
            <w:bottom w:w="0" w:type="dxa"/>
          </w:tblCellMar>
        </w:tblPrEx>
        <w:trPr>
          <w:trHeight w:val="3676"/>
        </w:trPr>
        <w:tc>
          <w:tcPr>
            <w:tcW w:w="2376" w:type="dxa"/>
          </w:tcPr>
          <w:p w14:paraId="584245C5" w14:textId="77777777" w:rsidR="0079054E" w:rsidRPr="00C11DF4" w:rsidRDefault="0079054E" w:rsidP="0079054E">
            <w:pPr>
              <w:numPr>
                <w:ilvl w:val="12"/>
                <w:numId w:val="0"/>
              </w:numPr>
            </w:pPr>
            <w:bookmarkStart w:id="60" w:name="_Toc438532561"/>
            <w:bookmarkEnd w:id="60"/>
          </w:p>
        </w:tc>
        <w:tc>
          <w:tcPr>
            <w:tcW w:w="7254" w:type="dxa"/>
          </w:tcPr>
          <w:p w14:paraId="017B6F6F" w14:textId="77777777" w:rsidR="00B03267" w:rsidRPr="00C11DF4" w:rsidRDefault="00D46EF6" w:rsidP="006C5C04">
            <w:pPr>
              <w:pStyle w:val="Header3-Paragraph"/>
              <w:numPr>
                <w:ilvl w:val="1"/>
                <w:numId w:val="12"/>
              </w:numPr>
              <w:overflowPunct/>
              <w:autoSpaceDE/>
              <w:autoSpaceDN/>
              <w:adjustRightInd/>
              <w:spacing w:after="0"/>
              <w:textAlignment w:val="auto"/>
              <w:rPr>
                <w:sz w:val="26"/>
                <w:szCs w:val="26"/>
                <w:lang w:val="fr-FR"/>
              </w:rPr>
            </w:pPr>
            <w:r w:rsidRPr="00C11DF4">
              <w:rPr>
                <w:sz w:val="26"/>
                <w:szCs w:val="26"/>
                <w:lang w:val="fr-FR"/>
              </w:rPr>
              <w:t>Les soumissionnaires en situation de conflit d’intérêt et ceux dont il est déterminé qu’ils sont dans une telle situation seront disqualifiés. Conformément aux dispositions de l’article 61 de la loi n° 2020-26 du 29 septembre 2020 portant code des marchés publics en République, sont</w:t>
            </w:r>
            <w:r w:rsidR="00B03267" w:rsidRPr="00C11DF4">
              <w:rPr>
                <w:sz w:val="26"/>
                <w:szCs w:val="26"/>
                <w:lang w:val="fr-FR"/>
              </w:rPr>
              <w:t xml:space="preserve"> considérés comme pouvant avoir un tel conflit avec l’un ou plusieurs intervenants du processus d’appel d’offres, les soumissionnaires dans les situations suivantes :</w:t>
            </w:r>
          </w:p>
          <w:p w14:paraId="776EB922" w14:textId="77777777" w:rsidR="00181492" w:rsidRPr="00C11DF4" w:rsidRDefault="00181492" w:rsidP="006C5C04">
            <w:pPr>
              <w:pStyle w:val="Header3-Paragraph"/>
              <w:tabs>
                <w:tab w:val="clear" w:pos="504"/>
              </w:tabs>
              <w:overflowPunct/>
              <w:autoSpaceDE/>
              <w:autoSpaceDN/>
              <w:adjustRightInd/>
              <w:spacing w:after="0"/>
              <w:ind w:firstLine="0"/>
              <w:textAlignment w:val="auto"/>
              <w:rPr>
                <w:sz w:val="26"/>
                <w:szCs w:val="26"/>
                <w:lang w:val="fr-FR"/>
              </w:rPr>
            </w:pPr>
          </w:p>
          <w:p w14:paraId="6DC135F3" w14:textId="77777777" w:rsidR="00B03267" w:rsidRPr="00C11DF4" w:rsidRDefault="00B03267" w:rsidP="00C17AA2">
            <w:pPr>
              <w:pStyle w:val="Header3-Paragraph"/>
              <w:numPr>
                <w:ilvl w:val="0"/>
                <w:numId w:val="34"/>
              </w:numPr>
              <w:tabs>
                <w:tab w:val="clear" w:pos="504"/>
              </w:tabs>
              <w:overflowPunct/>
              <w:autoSpaceDE/>
              <w:autoSpaceDN/>
              <w:adjustRightInd/>
              <w:spacing w:after="220"/>
              <w:textAlignment w:val="auto"/>
              <w:rPr>
                <w:sz w:val="26"/>
                <w:szCs w:val="26"/>
                <w:lang w:val="fr-FR"/>
              </w:rPr>
            </w:pPr>
            <w:r w:rsidRPr="00C11DF4">
              <w:rPr>
                <w:rFonts w:cs="Times New Roman"/>
                <w:sz w:val="26"/>
                <w:szCs w:val="26"/>
              </w:rPr>
              <w:t xml:space="preserve">qui livre des </w:t>
            </w:r>
            <w:proofErr w:type="spellStart"/>
            <w:r w:rsidRPr="00C11DF4">
              <w:rPr>
                <w:rFonts w:cs="Times New Roman"/>
                <w:sz w:val="26"/>
                <w:szCs w:val="26"/>
              </w:rPr>
              <w:t>fournitures</w:t>
            </w:r>
            <w:proofErr w:type="spellEnd"/>
            <w:r w:rsidRPr="00C11DF4">
              <w:rPr>
                <w:rFonts w:cs="Times New Roman"/>
                <w:sz w:val="26"/>
                <w:szCs w:val="26"/>
              </w:rPr>
              <w:t xml:space="preserve">, </w:t>
            </w:r>
            <w:proofErr w:type="spellStart"/>
            <w:r w:rsidRPr="00C11DF4">
              <w:rPr>
                <w:rFonts w:cs="Times New Roman"/>
                <w:sz w:val="26"/>
                <w:szCs w:val="26"/>
              </w:rPr>
              <w:t>réalise</w:t>
            </w:r>
            <w:proofErr w:type="spellEnd"/>
            <w:r w:rsidRPr="00C11DF4">
              <w:rPr>
                <w:rFonts w:cs="Times New Roman"/>
                <w:sz w:val="26"/>
                <w:szCs w:val="26"/>
              </w:rPr>
              <w:t xml:space="preserve"> des travaux </w:t>
            </w:r>
            <w:proofErr w:type="spellStart"/>
            <w:r w:rsidRPr="00C11DF4">
              <w:rPr>
                <w:rFonts w:cs="Times New Roman"/>
                <w:sz w:val="26"/>
                <w:szCs w:val="26"/>
              </w:rPr>
              <w:t>ou</w:t>
            </w:r>
            <w:proofErr w:type="spellEnd"/>
            <w:r w:rsidRPr="00C11DF4">
              <w:rPr>
                <w:rFonts w:cs="Times New Roman"/>
                <w:sz w:val="26"/>
                <w:szCs w:val="26"/>
              </w:rPr>
              <w:t xml:space="preserve"> </w:t>
            </w:r>
            <w:proofErr w:type="spellStart"/>
            <w:r w:rsidRPr="00C11DF4">
              <w:rPr>
                <w:rFonts w:cs="Times New Roman"/>
                <w:sz w:val="26"/>
                <w:szCs w:val="26"/>
              </w:rPr>
              <w:t>fourni</w:t>
            </w:r>
            <w:proofErr w:type="spellEnd"/>
            <w:r w:rsidRPr="00C11DF4">
              <w:rPr>
                <w:rFonts w:cs="Times New Roman"/>
                <w:sz w:val="26"/>
                <w:szCs w:val="26"/>
              </w:rPr>
              <w:t xml:space="preserve"> des services </w:t>
            </w:r>
            <w:proofErr w:type="spellStart"/>
            <w:r w:rsidR="00A919BB" w:rsidRPr="00C11DF4">
              <w:rPr>
                <w:rFonts w:cs="Times New Roman"/>
                <w:sz w:val="26"/>
                <w:szCs w:val="26"/>
              </w:rPr>
              <w:t>a</w:t>
            </w:r>
            <w:r w:rsidRPr="00C11DF4">
              <w:rPr>
                <w:rFonts w:cs="Times New Roman"/>
                <w:sz w:val="26"/>
                <w:szCs w:val="26"/>
              </w:rPr>
              <w:t>utres</w:t>
            </w:r>
            <w:proofErr w:type="spellEnd"/>
            <w:r w:rsidRPr="00C11DF4">
              <w:rPr>
                <w:rFonts w:cs="Times New Roman"/>
                <w:sz w:val="26"/>
                <w:szCs w:val="26"/>
              </w:rPr>
              <w:t xml:space="preserve"> que les services de consultants </w:t>
            </w:r>
            <w:proofErr w:type="spellStart"/>
            <w:r w:rsidRPr="00C11DF4">
              <w:rPr>
                <w:rFonts w:cs="Times New Roman"/>
                <w:sz w:val="26"/>
                <w:szCs w:val="26"/>
              </w:rPr>
              <w:t>consécutifs</w:t>
            </w:r>
            <w:proofErr w:type="spellEnd"/>
            <w:r w:rsidRPr="00C11DF4">
              <w:rPr>
                <w:rFonts w:cs="Times New Roman"/>
                <w:sz w:val="26"/>
                <w:szCs w:val="26"/>
              </w:rPr>
              <w:t xml:space="preserve"> </w:t>
            </w:r>
            <w:proofErr w:type="spellStart"/>
            <w:r w:rsidRPr="00C11DF4">
              <w:rPr>
                <w:rFonts w:cs="Times New Roman"/>
                <w:sz w:val="26"/>
                <w:szCs w:val="26"/>
              </w:rPr>
              <w:t>ou</w:t>
            </w:r>
            <w:proofErr w:type="spellEnd"/>
            <w:r w:rsidRPr="00C11DF4">
              <w:rPr>
                <w:rFonts w:cs="Times New Roman"/>
                <w:sz w:val="26"/>
                <w:szCs w:val="26"/>
              </w:rPr>
              <w:t xml:space="preserve"> </w:t>
            </w:r>
            <w:proofErr w:type="spellStart"/>
            <w:r w:rsidRPr="00C11DF4">
              <w:rPr>
                <w:rFonts w:cs="Times New Roman"/>
                <w:sz w:val="26"/>
                <w:szCs w:val="26"/>
              </w:rPr>
              <w:t>directement</w:t>
            </w:r>
            <w:proofErr w:type="spellEnd"/>
            <w:r w:rsidRPr="00C11DF4">
              <w:rPr>
                <w:rFonts w:cs="Times New Roman"/>
                <w:sz w:val="26"/>
                <w:szCs w:val="26"/>
              </w:rPr>
              <w:t xml:space="preserve"> </w:t>
            </w:r>
            <w:proofErr w:type="spellStart"/>
            <w:r w:rsidRPr="00C11DF4">
              <w:rPr>
                <w:rFonts w:cs="Times New Roman"/>
                <w:sz w:val="26"/>
                <w:szCs w:val="26"/>
              </w:rPr>
              <w:t>liés</w:t>
            </w:r>
            <w:proofErr w:type="spellEnd"/>
            <w:r w:rsidRPr="00C11DF4">
              <w:rPr>
                <w:rFonts w:cs="Times New Roman"/>
                <w:sz w:val="26"/>
                <w:szCs w:val="26"/>
              </w:rPr>
              <w:t xml:space="preserve"> </w:t>
            </w:r>
            <w:r w:rsidR="00A919BB" w:rsidRPr="00C11DF4">
              <w:rPr>
                <w:rFonts w:cs="Times New Roman"/>
                <w:sz w:val="26"/>
                <w:szCs w:val="26"/>
              </w:rPr>
              <w:t>à</w:t>
            </w:r>
            <w:r w:rsidRPr="00C11DF4">
              <w:rPr>
                <w:rFonts w:cs="Times New Roman"/>
                <w:sz w:val="26"/>
                <w:szCs w:val="26"/>
              </w:rPr>
              <w:t xml:space="preserve"> des services de consultation </w:t>
            </w:r>
            <w:proofErr w:type="spellStart"/>
            <w:r w:rsidRPr="00C11DF4">
              <w:rPr>
                <w:rFonts w:cs="Times New Roman"/>
                <w:sz w:val="26"/>
                <w:szCs w:val="26"/>
              </w:rPr>
              <w:t>qu'elle</w:t>
            </w:r>
            <w:proofErr w:type="spellEnd"/>
            <w:r w:rsidRPr="00C11DF4">
              <w:rPr>
                <w:rFonts w:cs="Times New Roman"/>
                <w:sz w:val="26"/>
                <w:szCs w:val="26"/>
              </w:rPr>
              <w:t xml:space="preserve"> </w:t>
            </w:r>
            <w:proofErr w:type="gramStart"/>
            <w:r w:rsidRPr="00C11DF4">
              <w:rPr>
                <w:rFonts w:cs="Times New Roman"/>
                <w:sz w:val="26"/>
                <w:szCs w:val="26"/>
              </w:rPr>
              <w:t>a</w:t>
            </w:r>
            <w:proofErr w:type="gramEnd"/>
            <w:r w:rsidRPr="00C11DF4">
              <w:rPr>
                <w:rFonts w:cs="Times New Roman"/>
                <w:sz w:val="26"/>
                <w:szCs w:val="26"/>
              </w:rPr>
              <w:t xml:space="preserve"> </w:t>
            </w:r>
            <w:proofErr w:type="spellStart"/>
            <w:r w:rsidRPr="00C11DF4">
              <w:rPr>
                <w:rFonts w:cs="Times New Roman"/>
                <w:sz w:val="26"/>
                <w:szCs w:val="26"/>
              </w:rPr>
              <w:t>assurés</w:t>
            </w:r>
            <w:proofErr w:type="spellEnd"/>
            <w:r w:rsidRPr="00C11DF4">
              <w:rPr>
                <w:rFonts w:cs="Times New Roman"/>
                <w:sz w:val="26"/>
                <w:szCs w:val="26"/>
              </w:rPr>
              <w:t xml:space="preserve"> pour la </w:t>
            </w:r>
            <w:proofErr w:type="spellStart"/>
            <w:r w:rsidRPr="00C11DF4">
              <w:rPr>
                <w:rFonts w:cs="Times New Roman"/>
                <w:sz w:val="26"/>
                <w:szCs w:val="26"/>
              </w:rPr>
              <w:t>préparation</w:t>
            </w:r>
            <w:proofErr w:type="spellEnd"/>
            <w:r w:rsidRPr="00C11DF4">
              <w:rPr>
                <w:rFonts w:cs="Times New Roman"/>
                <w:sz w:val="26"/>
                <w:szCs w:val="26"/>
              </w:rPr>
              <w:t xml:space="preserve"> </w:t>
            </w:r>
            <w:proofErr w:type="spellStart"/>
            <w:r w:rsidRPr="00C11DF4">
              <w:rPr>
                <w:rFonts w:cs="Times New Roman"/>
                <w:sz w:val="26"/>
                <w:szCs w:val="26"/>
              </w:rPr>
              <w:t>ou</w:t>
            </w:r>
            <w:proofErr w:type="spellEnd"/>
            <w:r w:rsidRPr="00C11DF4">
              <w:rPr>
                <w:rFonts w:cs="Times New Roman"/>
                <w:sz w:val="26"/>
                <w:szCs w:val="26"/>
              </w:rPr>
              <w:t xml:space="preserve"> </w:t>
            </w:r>
            <w:proofErr w:type="spellStart"/>
            <w:r w:rsidRPr="00C11DF4">
              <w:rPr>
                <w:rFonts w:cs="Times New Roman"/>
                <w:sz w:val="26"/>
                <w:szCs w:val="26"/>
              </w:rPr>
              <w:t>l'exécution</w:t>
            </w:r>
            <w:proofErr w:type="spellEnd"/>
            <w:r w:rsidRPr="00C11DF4">
              <w:rPr>
                <w:rFonts w:cs="Times New Roman"/>
                <w:sz w:val="26"/>
                <w:szCs w:val="26"/>
              </w:rPr>
              <w:t xml:space="preserve"> d'un </w:t>
            </w:r>
            <w:proofErr w:type="spellStart"/>
            <w:r w:rsidRPr="00C11DF4">
              <w:rPr>
                <w:rFonts w:cs="Times New Roman"/>
                <w:sz w:val="26"/>
                <w:szCs w:val="26"/>
              </w:rPr>
              <w:t>projet</w:t>
            </w:r>
            <w:proofErr w:type="spellEnd"/>
            <w:r w:rsidRPr="00C11DF4">
              <w:rPr>
                <w:rFonts w:cs="Times New Roman"/>
                <w:sz w:val="26"/>
                <w:szCs w:val="26"/>
              </w:rPr>
              <w:t xml:space="preserve">, </w:t>
            </w:r>
            <w:proofErr w:type="spellStart"/>
            <w:r w:rsidRPr="00C11DF4">
              <w:rPr>
                <w:rFonts w:cs="Times New Roman"/>
                <w:sz w:val="26"/>
                <w:szCs w:val="26"/>
              </w:rPr>
              <w:t>ou</w:t>
            </w:r>
            <w:proofErr w:type="spellEnd"/>
            <w:r w:rsidRPr="00C11DF4">
              <w:rPr>
                <w:rFonts w:cs="Times New Roman"/>
                <w:sz w:val="26"/>
                <w:szCs w:val="26"/>
              </w:rPr>
              <w:t xml:space="preserve"> qui </w:t>
            </w:r>
            <w:proofErr w:type="spellStart"/>
            <w:r w:rsidRPr="00C11DF4">
              <w:rPr>
                <w:rFonts w:cs="Times New Roman"/>
                <w:sz w:val="26"/>
                <w:szCs w:val="26"/>
              </w:rPr>
              <w:t>ont</w:t>
            </w:r>
            <w:proofErr w:type="spellEnd"/>
            <w:r w:rsidRPr="00C11DF4">
              <w:rPr>
                <w:rFonts w:cs="Times New Roman"/>
                <w:sz w:val="26"/>
                <w:szCs w:val="26"/>
              </w:rPr>
              <w:t xml:space="preserve"> </w:t>
            </w:r>
            <w:proofErr w:type="spellStart"/>
            <w:r w:rsidRPr="00C11DF4">
              <w:rPr>
                <w:rFonts w:cs="Times New Roman"/>
                <w:sz w:val="26"/>
                <w:szCs w:val="26"/>
              </w:rPr>
              <w:t>été</w:t>
            </w:r>
            <w:proofErr w:type="spellEnd"/>
            <w:r w:rsidRPr="00C11DF4">
              <w:rPr>
                <w:rFonts w:cs="Times New Roman"/>
                <w:sz w:val="26"/>
                <w:szCs w:val="26"/>
              </w:rPr>
              <w:t xml:space="preserve"> </w:t>
            </w:r>
            <w:proofErr w:type="spellStart"/>
            <w:r w:rsidRPr="00C11DF4">
              <w:rPr>
                <w:rFonts w:cs="Times New Roman"/>
                <w:sz w:val="26"/>
                <w:szCs w:val="26"/>
              </w:rPr>
              <w:t>fournis</w:t>
            </w:r>
            <w:proofErr w:type="spellEnd"/>
            <w:r w:rsidRPr="00C11DF4">
              <w:rPr>
                <w:rFonts w:cs="Times New Roman"/>
                <w:sz w:val="26"/>
                <w:szCs w:val="26"/>
              </w:rPr>
              <w:t xml:space="preserve"> par </w:t>
            </w:r>
            <w:proofErr w:type="spellStart"/>
            <w:r w:rsidRPr="00C11DF4">
              <w:rPr>
                <w:rFonts w:cs="Times New Roman"/>
                <w:sz w:val="26"/>
                <w:szCs w:val="26"/>
              </w:rPr>
              <w:t>une</w:t>
            </w:r>
            <w:proofErr w:type="spellEnd"/>
            <w:r w:rsidRPr="00C11DF4">
              <w:rPr>
                <w:rFonts w:cs="Times New Roman"/>
                <w:sz w:val="26"/>
                <w:szCs w:val="26"/>
              </w:rPr>
              <w:t xml:space="preserve"> </w:t>
            </w:r>
            <w:proofErr w:type="spellStart"/>
            <w:r w:rsidRPr="00C11DF4">
              <w:rPr>
                <w:rFonts w:cs="Times New Roman"/>
                <w:sz w:val="26"/>
                <w:szCs w:val="26"/>
              </w:rPr>
              <w:t>entreprise</w:t>
            </w:r>
            <w:proofErr w:type="spellEnd"/>
            <w:r w:rsidRPr="00C11DF4">
              <w:rPr>
                <w:rFonts w:cs="Times New Roman"/>
                <w:sz w:val="26"/>
                <w:szCs w:val="26"/>
              </w:rPr>
              <w:t xml:space="preserve"> </w:t>
            </w:r>
            <w:proofErr w:type="spellStart"/>
            <w:r w:rsidRPr="00C11DF4">
              <w:rPr>
                <w:rFonts w:cs="Times New Roman"/>
                <w:sz w:val="26"/>
                <w:szCs w:val="26"/>
              </w:rPr>
              <w:t>affiliée</w:t>
            </w:r>
            <w:proofErr w:type="spellEnd"/>
            <w:r w:rsidRPr="00C11DF4">
              <w:rPr>
                <w:rFonts w:cs="Times New Roman"/>
                <w:sz w:val="26"/>
                <w:szCs w:val="26"/>
              </w:rPr>
              <w:t xml:space="preserve"> qui le </w:t>
            </w:r>
            <w:proofErr w:type="spellStart"/>
            <w:r w:rsidRPr="00C11DF4">
              <w:rPr>
                <w:rFonts w:cs="Times New Roman"/>
                <w:sz w:val="26"/>
                <w:szCs w:val="26"/>
              </w:rPr>
              <w:t>contrôle</w:t>
            </w:r>
            <w:proofErr w:type="spellEnd"/>
            <w:r w:rsidRPr="00C11DF4">
              <w:rPr>
                <w:rFonts w:cs="Times New Roman"/>
                <w:sz w:val="26"/>
                <w:szCs w:val="26"/>
              </w:rPr>
              <w:t xml:space="preserve"> </w:t>
            </w:r>
            <w:proofErr w:type="spellStart"/>
            <w:r w:rsidRPr="00C11DF4">
              <w:rPr>
                <w:rFonts w:cs="Times New Roman"/>
                <w:sz w:val="26"/>
                <w:szCs w:val="26"/>
              </w:rPr>
              <w:t>directement</w:t>
            </w:r>
            <w:proofErr w:type="spellEnd"/>
            <w:r w:rsidRPr="00C11DF4">
              <w:rPr>
                <w:rFonts w:cs="Times New Roman"/>
                <w:sz w:val="26"/>
                <w:szCs w:val="26"/>
              </w:rPr>
              <w:t xml:space="preserve"> </w:t>
            </w:r>
            <w:proofErr w:type="spellStart"/>
            <w:r w:rsidRPr="00C11DF4">
              <w:rPr>
                <w:rFonts w:cs="Times New Roman"/>
                <w:sz w:val="26"/>
                <w:szCs w:val="26"/>
              </w:rPr>
              <w:t>ou</w:t>
            </w:r>
            <w:proofErr w:type="spellEnd"/>
            <w:r w:rsidRPr="00C11DF4">
              <w:rPr>
                <w:rFonts w:cs="Times New Roman"/>
                <w:sz w:val="26"/>
                <w:szCs w:val="26"/>
              </w:rPr>
              <w:t xml:space="preserve"> </w:t>
            </w:r>
            <w:proofErr w:type="spellStart"/>
            <w:r w:rsidRPr="00C11DF4">
              <w:rPr>
                <w:rFonts w:cs="Times New Roman"/>
                <w:sz w:val="26"/>
                <w:szCs w:val="26"/>
              </w:rPr>
              <w:t>indirectement</w:t>
            </w:r>
            <w:proofErr w:type="spellEnd"/>
            <w:r w:rsidRPr="00C11DF4">
              <w:rPr>
                <w:rFonts w:cs="Times New Roman"/>
                <w:sz w:val="26"/>
                <w:szCs w:val="26"/>
              </w:rPr>
              <w:t xml:space="preserve">, </w:t>
            </w:r>
            <w:proofErr w:type="spellStart"/>
            <w:r w:rsidRPr="00C11DF4">
              <w:rPr>
                <w:rFonts w:cs="Times New Roman"/>
                <w:sz w:val="26"/>
                <w:szCs w:val="26"/>
              </w:rPr>
              <w:t>qu'elle</w:t>
            </w:r>
            <w:proofErr w:type="spellEnd"/>
            <w:r w:rsidRPr="00C11DF4">
              <w:rPr>
                <w:rFonts w:cs="Times New Roman"/>
                <w:sz w:val="26"/>
                <w:szCs w:val="26"/>
              </w:rPr>
              <w:t xml:space="preserve"> </w:t>
            </w:r>
            <w:proofErr w:type="spellStart"/>
            <w:r w:rsidRPr="00C11DF4">
              <w:rPr>
                <w:rFonts w:cs="Times New Roman"/>
                <w:sz w:val="26"/>
                <w:szCs w:val="26"/>
              </w:rPr>
              <w:t>contrôle</w:t>
            </w:r>
            <w:proofErr w:type="spellEnd"/>
            <w:r w:rsidRPr="00C11DF4">
              <w:rPr>
                <w:rFonts w:cs="Times New Roman"/>
                <w:sz w:val="26"/>
                <w:szCs w:val="26"/>
              </w:rPr>
              <w:t xml:space="preserve"> </w:t>
            </w:r>
            <w:proofErr w:type="spellStart"/>
            <w:r w:rsidRPr="00C11DF4">
              <w:rPr>
                <w:rFonts w:cs="Times New Roman"/>
                <w:sz w:val="26"/>
                <w:szCs w:val="26"/>
              </w:rPr>
              <w:t>elle-même</w:t>
            </w:r>
            <w:proofErr w:type="spellEnd"/>
            <w:r w:rsidRPr="00C11DF4">
              <w:rPr>
                <w:rFonts w:cs="Times New Roman"/>
                <w:sz w:val="26"/>
                <w:szCs w:val="26"/>
              </w:rPr>
              <w:t xml:space="preserve"> </w:t>
            </w:r>
            <w:proofErr w:type="spellStart"/>
            <w:r w:rsidRPr="00C11DF4">
              <w:rPr>
                <w:rFonts w:cs="Times New Roman"/>
                <w:sz w:val="26"/>
                <w:szCs w:val="26"/>
              </w:rPr>
              <w:t>ou</w:t>
            </w:r>
            <w:proofErr w:type="spellEnd"/>
            <w:r w:rsidRPr="00C11DF4">
              <w:rPr>
                <w:rFonts w:cs="Times New Roman"/>
                <w:sz w:val="26"/>
                <w:szCs w:val="26"/>
              </w:rPr>
              <w:t xml:space="preserve"> qui </w:t>
            </w:r>
            <w:proofErr w:type="spellStart"/>
            <w:r w:rsidRPr="00C11DF4">
              <w:rPr>
                <w:rFonts w:cs="Times New Roman"/>
                <w:sz w:val="26"/>
                <w:szCs w:val="26"/>
              </w:rPr>
              <w:t>est</w:t>
            </w:r>
            <w:proofErr w:type="spellEnd"/>
            <w:r w:rsidRPr="00C11DF4">
              <w:rPr>
                <w:rFonts w:cs="Times New Roman"/>
                <w:sz w:val="26"/>
                <w:szCs w:val="26"/>
              </w:rPr>
              <w:t xml:space="preserve"> </w:t>
            </w:r>
            <w:proofErr w:type="spellStart"/>
            <w:r w:rsidRPr="00C11DF4">
              <w:rPr>
                <w:rFonts w:cs="Times New Roman"/>
                <w:sz w:val="26"/>
                <w:szCs w:val="26"/>
              </w:rPr>
              <w:t>placée</w:t>
            </w:r>
            <w:proofErr w:type="spellEnd"/>
            <w:r w:rsidRPr="00C11DF4">
              <w:rPr>
                <w:rFonts w:cs="Times New Roman"/>
                <w:sz w:val="26"/>
                <w:szCs w:val="26"/>
              </w:rPr>
              <w:t xml:space="preserve"> sous un </w:t>
            </w:r>
            <w:proofErr w:type="spellStart"/>
            <w:r w:rsidRPr="00C11DF4">
              <w:rPr>
                <w:rFonts w:cs="Times New Roman"/>
                <w:sz w:val="26"/>
                <w:szCs w:val="26"/>
              </w:rPr>
              <w:t>contrôle</w:t>
            </w:r>
            <w:proofErr w:type="spellEnd"/>
            <w:r w:rsidRPr="00C11DF4">
              <w:rPr>
                <w:rFonts w:cs="Times New Roman"/>
                <w:sz w:val="26"/>
                <w:szCs w:val="26"/>
              </w:rPr>
              <w:t xml:space="preserve"> </w:t>
            </w:r>
            <w:proofErr w:type="spellStart"/>
            <w:r w:rsidRPr="00C11DF4">
              <w:rPr>
                <w:rFonts w:cs="Times New Roman"/>
                <w:sz w:val="26"/>
                <w:szCs w:val="26"/>
              </w:rPr>
              <w:t>commun</w:t>
            </w:r>
            <w:proofErr w:type="spellEnd"/>
            <w:r w:rsidRPr="00C11DF4">
              <w:rPr>
                <w:rFonts w:cs="Times New Roman"/>
                <w:sz w:val="26"/>
                <w:szCs w:val="26"/>
              </w:rPr>
              <w:t xml:space="preserve">. </w:t>
            </w:r>
            <w:proofErr w:type="spellStart"/>
            <w:r w:rsidRPr="00C11DF4">
              <w:rPr>
                <w:rFonts w:cs="Times New Roman"/>
                <w:sz w:val="26"/>
                <w:szCs w:val="26"/>
              </w:rPr>
              <w:t>Cette</w:t>
            </w:r>
            <w:proofErr w:type="spellEnd"/>
            <w:r w:rsidRPr="00C11DF4">
              <w:rPr>
                <w:rFonts w:cs="Times New Roman"/>
                <w:sz w:val="26"/>
                <w:szCs w:val="26"/>
              </w:rPr>
              <w:t xml:space="preserve"> disposition ne </w:t>
            </w:r>
            <w:proofErr w:type="spellStart"/>
            <w:r w:rsidRPr="00C11DF4">
              <w:rPr>
                <w:rFonts w:cs="Times New Roman"/>
                <w:sz w:val="26"/>
                <w:szCs w:val="26"/>
              </w:rPr>
              <w:t>s'applique</w:t>
            </w:r>
            <w:proofErr w:type="spellEnd"/>
            <w:r w:rsidRPr="00C11DF4">
              <w:rPr>
                <w:rFonts w:cs="Times New Roman"/>
                <w:sz w:val="26"/>
                <w:szCs w:val="26"/>
              </w:rPr>
              <w:t xml:space="preserve"> pas aux </w:t>
            </w:r>
            <w:proofErr w:type="spellStart"/>
            <w:r w:rsidRPr="00C11DF4">
              <w:rPr>
                <w:rFonts w:cs="Times New Roman"/>
                <w:sz w:val="26"/>
                <w:szCs w:val="26"/>
              </w:rPr>
              <w:t>diverses</w:t>
            </w:r>
            <w:proofErr w:type="spellEnd"/>
            <w:r w:rsidRPr="00C11DF4">
              <w:rPr>
                <w:rFonts w:cs="Times New Roman"/>
                <w:sz w:val="26"/>
                <w:szCs w:val="26"/>
              </w:rPr>
              <w:t xml:space="preserve"> </w:t>
            </w:r>
            <w:proofErr w:type="spellStart"/>
            <w:r w:rsidRPr="00C11DF4">
              <w:rPr>
                <w:rFonts w:cs="Times New Roman"/>
                <w:sz w:val="26"/>
                <w:szCs w:val="26"/>
              </w:rPr>
              <w:t>entreprises</w:t>
            </w:r>
            <w:proofErr w:type="spellEnd"/>
            <w:r w:rsidRPr="00C11DF4">
              <w:rPr>
                <w:rFonts w:cs="Times New Roman"/>
                <w:sz w:val="26"/>
                <w:szCs w:val="26"/>
              </w:rPr>
              <w:t xml:space="preserve"> </w:t>
            </w:r>
            <w:proofErr w:type="spellStart"/>
            <w:r w:rsidRPr="00C11DF4">
              <w:rPr>
                <w:rFonts w:cs="Times New Roman"/>
                <w:sz w:val="26"/>
                <w:szCs w:val="26"/>
              </w:rPr>
              <w:t>notamment</w:t>
            </w:r>
            <w:proofErr w:type="spellEnd"/>
            <w:r w:rsidRPr="00C11DF4">
              <w:rPr>
                <w:rFonts w:cs="Times New Roman"/>
                <w:sz w:val="26"/>
                <w:szCs w:val="26"/>
              </w:rPr>
              <w:t xml:space="preserve">, les consultants, entrepreneurs </w:t>
            </w:r>
            <w:proofErr w:type="spellStart"/>
            <w:r w:rsidRPr="00C11DF4">
              <w:rPr>
                <w:rFonts w:cs="Times New Roman"/>
                <w:sz w:val="26"/>
                <w:szCs w:val="26"/>
              </w:rPr>
              <w:t>ou</w:t>
            </w:r>
            <w:proofErr w:type="spellEnd"/>
            <w:r w:rsidRPr="00C11DF4">
              <w:rPr>
                <w:rFonts w:cs="Times New Roman"/>
                <w:sz w:val="26"/>
                <w:szCs w:val="26"/>
              </w:rPr>
              <w:t xml:space="preserve"> </w:t>
            </w:r>
            <w:proofErr w:type="spellStart"/>
            <w:r w:rsidRPr="00C11DF4">
              <w:rPr>
                <w:rFonts w:cs="Times New Roman"/>
                <w:sz w:val="26"/>
                <w:szCs w:val="26"/>
              </w:rPr>
              <w:t>fournisseurs</w:t>
            </w:r>
            <w:proofErr w:type="spellEnd"/>
            <w:r w:rsidRPr="00C11DF4">
              <w:rPr>
                <w:rFonts w:cs="Times New Roman"/>
                <w:sz w:val="26"/>
                <w:szCs w:val="26"/>
              </w:rPr>
              <w:t xml:space="preserve"> qui, </w:t>
            </w:r>
            <w:proofErr w:type="spellStart"/>
            <w:r w:rsidRPr="00C11DF4">
              <w:rPr>
                <w:rFonts w:cs="Times New Roman"/>
                <w:sz w:val="26"/>
                <w:szCs w:val="26"/>
              </w:rPr>
              <w:t>collectivement</w:t>
            </w:r>
            <w:proofErr w:type="spellEnd"/>
            <w:r w:rsidRPr="00C11DF4">
              <w:rPr>
                <w:rFonts w:cs="Times New Roman"/>
                <w:sz w:val="26"/>
                <w:szCs w:val="26"/>
              </w:rPr>
              <w:t xml:space="preserve">, </w:t>
            </w:r>
            <w:proofErr w:type="spellStart"/>
            <w:r w:rsidRPr="00C11DF4">
              <w:rPr>
                <w:rFonts w:cs="Times New Roman"/>
                <w:sz w:val="26"/>
                <w:szCs w:val="26"/>
              </w:rPr>
              <w:t>s'acquittent</w:t>
            </w:r>
            <w:proofErr w:type="spellEnd"/>
            <w:r w:rsidRPr="00C11DF4">
              <w:rPr>
                <w:rFonts w:cs="Times New Roman"/>
                <w:sz w:val="26"/>
                <w:szCs w:val="26"/>
              </w:rPr>
              <w:t xml:space="preserve"> des obligations </w:t>
            </w:r>
            <w:proofErr w:type="spellStart"/>
            <w:r w:rsidRPr="00C11DF4">
              <w:rPr>
                <w:rFonts w:cs="Times New Roman"/>
                <w:sz w:val="26"/>
                <w:szCs w:val="26"/>
              </w:rPr>
              <w:t>envers</w:t>
            </w:r>
            <w:proofErr w:type="spellEnd"/>
            <w:r w:rsidRPr="00C11DF4">
              <w:rPr>
                <w:rFonts w:cs="Times New Roman"/>
                <w:sz w:val="26"/>
                <w:szCs w:val="26"/>
              </w:rPr>
              <w:t xml:space="preserve"> le </w:t>
            </w:r>
            <w:proofErr w:type="spellStart"/>
            <w:r w:rsidRPr="00C11DF4">
              <w:rPr>
                <w:rFonts w:cs="Times New Roman"/>
                <w:sz w:val="26"/>
                <w:szCs w:val="26"/>
              </w:rPr>
              <w:t>titulaire</w:t>
            </w:r>
            <w:proofErr w:type="spellEnd"/>
            <w:r w:rsidRPr="00C11DF4">
              <w:rPr>
                <w:rFonts w:cs="Times New Roman"/>
                <w:sz w:val="26"/>
                <w:szCs w:val="26"/>
              </w:rPr>
              <w:t xml:space="preserve"> d'un </w:t>
            </w:r>
            <w:proofErr w:type="spellStart"/>
            <w:r w:rsidRPr="00C11DF4">
              <w:rPr>
                <w:rFonts w:cs="Times New Roman"/>
                <w:sz w:val="26"/>
                <w:szCs w:val="26"/>
              </w:rPr>
              <w:t>marché</w:t>
            </w:r>
            <w:proofErr w:type="spellEnd"/>
            <w:r w:rsidRPr="00C11DF4">
              <w:rPr>
                <w:rFonts w:cs="Times New Roman"/>
                <w:sz w:val="26"/>
                <w:szCs w:val="26"/>
              </w:rPr>
              <w:t xml:space="preserve"> </w:t>
            </w:r>
            <w:proofErr w:type="spellStart"/>
            <w:r w:rsidRPr="00C11DF4">
              <w:rPr>
                <w:rFonts w:cs="Times New Roman"/>
                <w:sz w:val="26"/>
                <w:szCs w:val="26"/>
              </w:rPr>
              <w:t>clés</w:t>
            </w:r>
            <w:proofErr w:type="spellEnd"/>
            <w:r w:rsidRPr="00C11DF4">
              <w:rPr>
                <w:rFonts w:cs="Times New Roman"/>
                <w:sz w:val="26"/>
                <w:szCs w:val="26"/>
              </w:rPr>
              <w:t xml:space="preserve"> </w:t>
            </w:r>
            <w:proofErr w:type="spellStart"/>
            <w:r w:rsidRPr="00C11DF4">
              <w:rPr>
                <w:rFonts w:cs="Times New Roman"/>
                <w:sz w:val="26"/>
                <w:szCs w:val="26"/>
              </w:rPr>
              <w:t>en</w:t>
            </w:r>
            <w:proofErr w:type="spellEnd"/>
            <w:r w:rsidRPr="00C11DF4">
              <w:rPr>
                <w:rFonts w:cs="Times New Roman"/>
                <w:sz w:val="26"/>
                <w:szCs w:val="26"/>
              </w:rPr>
              <w:t xml:space="preserve"> mains, de </w:t>
            </w:r>
            <w:r w:rsidRPr="00C11DF4">
              <w:rPr>
                <w:rFonts w:cs="Times New Roman"/>
                <w:sz w:val="26"/>
                <w:szCs w:val="26"/>
                <w:lang w:val="fr-FR"/>
              </w:rPr>
              <w:t>conception-construction ou de conception-réalisation-exploitation-</w:t>
            </w:r>
            <w:proofErr w:type="gramStart"/>
            <w:r w:rsidR="005029ED" w:rsidRPr="00C11DF4">
              <w:rPr>
                <w:rFonts w:cs="Times New Roman"/>
                <w:sz w:val="26"/>
                <w:szCs w:val="26"/>
                <w:lang w:val="fr-FR"/>
              </w:rPr>
              <w:t>maintenance</w:t>
            </w:r>
            <w:r w:rsidR="005029ED" w:rsidRPr="00C11DF4">
              <w:rPr>
                <w:rFonts w:cs="Times New Roman"/>
                <w:sz w:val="26"/>
                <w:szCs w:val="26"/>
              </w:rPr>
              <w:t>;</w:t>
            </w:r>
            <w:proofErr w:type="gramEnd"/>
          </w:p>
          <w:p w14:paraId="283FA689" w14:textId="77777777" w:rsidR="00B03267" w:rsidRPr="00C11DF4" w:rsidRDefault="00B03267" w:rsidP="00C17AA2">
            <w:pPr>
              <w:pStyle w:val="Header3-Paragraph"/>
              <w:numPr>
                <w:ilvl w:val="0"/>
                <w:numId w:val="34"/>
              </w:numPr>
              <w:tabs>
                <w:tab w:val="clear" w:pos="504"/>
              </w:tabs>
              <w:overflowPunct/>
              <w:autoSpaceDE/>
              <w:autoSpaceDN/>
              <w:adjustRightInd/>
              <w:spacing w:after="220"/>
              <w:textAlignment w:val="auto"/>
              <w:rPr>
                <w:sz w:val="26"/>
                <w:szCs w:val="26"/>
                <w:lang w:val="fr-FR"/>
              </w:rPr>
            </w:pPr>
            <w:r w:rsidRPr="00C11DF4">
              <w:rPr>
                <w:rFonts w:cs="Times New Roman"/>
                <w:sz w:val="26"/>
                <w:szCs w:val="26"/>
              </w:rPr>
              <w:t xml:space="preserve">dans </w:t>
            </w:r>
            <w:proofErr w:type="spellStart"/>
            <w:r w:rsidRPr="00C11DF4">
              <w:rPr>
                <w:rFonts w:cs="Times New Roman"/>
                <w:sz w:val="26"/>
                <w:szCs w:val="26"/>
              </w:rPr>
              <w:t>laquelle</w:t>
            </w:r>
            <w:proofErr w:type="spellEnd"/>
            <w:r w:rsidRPr="00C11DF4">
              <w:rPr>
                <w:rFonts w:cs="Times New Roman"/>
                <w:sz w:val="26"/>
                <w:szCs w:val="26"/>
              </w:rPr>
              <w:t xml:space="preserve"> les </w:t>
            </w:r>
            <w:proofErr w:type="spellStart"/>
            <w:r w:rsidRPr="00C11DF4">
              <w:rPr>
                <w:rFonts w:cs="Times New Roman"/>
                <w:sz w:val="26"/>
                <w:szCs w:val="26"/>
              </w:rPr>
              <w:t>membres</w:t>
            </w:r>
            <w:proofErr w:type="spellEnd"/>
            <w:r w:rsidRPr="00C11DF4">
              <w:rPr>
                <w:rFonts w:cs="Times New Roman"/>
                <w:sz w:val="26"/>
                <w:szCs w:val="26"/>
              </w:rPr>
              <w:t xml:space="preserve"> des </w:t>
            </w:r>
            <w:proofErr w:type="spellStart"/>
            <w:r w:rsidRPr="00C11DF4">
              <w:rPr>
                <w:rFonts w:cs="Times New Roman"/>
                <w:sz w:val="26"/>
                <w:szCs w:val="26"/>
              </w:rPr>
              <w:t>organes</w:t>
            </w:r>
            <w:proofErr w:type="spellEnd"/>
            <w:r w:rsidRPr="00C11DF4">
              <w:rPr>
                <w:rFonts w:cs="Times New Roman"/>
                <w:sz w:val="26"/>
                <w:szCs w:val="26"/>
              </w:rPr>
              <w:t xml:space="preserve"> de </w:t>
            </w:r>
            <w:proofErr w:type="spellStart"/>
            <w:r w:rsidRPr="00C11DF4">
              <w:rPr>
                <w:rFonts w:cs="Times New Roman"/>
                <w:sz w:val="26"/>
                <w:szCs w:val="26"/>
              </w:rPr>
              <w:t>passation</w:t>
            </w:r>
            <w:proofErr w:type="spellEnd"/>
            <w:r w:rsidRPr="00C11DF4">
              <w:rPr>
                <w:rFonts w:cs="Times New Roman"/>
                <w:sz w:val="26"/>
                <w:szCs w:val="26"/>
              </w:rPr>
              <w:t xml:space="preserve"> des </w:t>
            </w:r>
            <w:proofErr w:type="spellStart"/>
            <w:r w:rsidRPr="00C11DF4">
              <w:rPr>
                <w:rFonts w:cs="Times New Roman"/>
                <w:sz w:val="26"/>
                <w:szCs w:val="26"/>
              </w:rPr>
              <w:t>marchés</w:t>
            </w:r>
            <w:proofErr w:type="spellEnd"/>
            <w:r w:rsidRPr="00C11DF4">
              <w:rPr>
                <w:rFonts w:cs="Times New Roman"/>
                <w:sz w:val="26"/>
                <w:szCs w:val="26"/>
              </w:rPr>
              <w:t xml:space="preserve">, des </w:t>
            </w:r>
            <w:proofErr w:type="spellStart"/>
            <w:r w:rsidRPr="00C11DF4">
              <w:rPr>
                <w:rFonts w:cs="Times New Roman"/>
                <w:sz w:val="26"/>
                <w:szCs w:val="26"/>
              </w:rPr>
              <w:t>organes</w:t>
            </w:r>
            <w:proofErr w:type="spellEnd"/>
            <w:r w:rsidRPr="00C11DF4">
              <w:rPr>
                <w:rFonts w:cs="Times New Roman"/>
                <w:sz w:val="26"/>
                <w:szCs w:val="26"/>
              </w:rPr>
              <w:t xml:space="preserve"> de </w:t>
            </w:r>
            <w:proofErr w:type="spellStart"/>
            <w:r w:rsidRPr="00C11DF4">
              <w:rPr>
                <w:rFonts w:cs="Times New Roman"/>
                <w:sz w:val="26"/>
                <w:szCs w:val="26"/>
              </w:rPr>
              <w:t>contrôle</w:t>
            </w:r>
            <w:proofErr w:type="spellEnd"/>
            <w:r w:rsidRPr="00C11DF4">
              <w:rPr>
                <w:rFonts w:cs="Times New Roman"/>
                <w:sz w:val="26"/>
                <w:szCs w:val="26"/>
              </w:rPr>
              <w:t xml:space="preserve"> et de </w:t>
            </w:r>
            <w:proofErr w:type="spellStart"/>
            <w:r w:rsidRPr="00C11DF4">
              <w:rPr>
                <w:rFonts w:cs="Times New Roman"/>
                <w:sz w:val="26"/>
                <w:szCs w:val="26"/>
              </w:rPr>
              <w:t>l'organe</w:t>
            </w:r>
            <w:proofErr w:type="spellEnd"/>
            <w:r w:rsidRPr="00C11DF4">
              <w:rPr>
                <w:rFonts w:cs="Times New Roman"/>
                <w:sz w:val="26"/>
                <w:szCs w:val="26"/>
              </w:rPr>
              <w:t xml:space="preserve"> de </w:t>
            </w:r>
            <w:proofErr w:type="spellStart"/>
            <w:r w:rsidRPr="00C11DF4">
              <w:rPr>
                <w:rFonts w:cs="Times New Roman"/>
                <w:sz w:val="26"/>
                <w:szCs w:val="26"/>
              </w:rPr>
              <w:t>régulation</w:t>
            </w:r>
            <w:proofErr w:type="spellEnd"/>
            <w:r w:rsidRPr="00C11DF4">
              <w:rPr>
                <w:rFonts w:cs="Times New Roman"/>
                <w:sz w:val="26"/>
                <w:szCs w:val="26"/>
              </w:rPr>
              <w:t xml:space="preserve"> des </w:t>
            </w:r>
            <w:proofErr w:type="spellStart"/>
            <w:r w:rsidRPr="00C11DF4">
              <w:rPr>
                <w:rFonts w:cs="Times New Roman"/>
                <w:sz w:val="26"/>
                <w:szCs w:val="26"/>
              </w:rPr>
              <w:t>marchés</w:t>
            </w:r>
            <w:proofErr w:type="spellEnd"/>
            <w:r w:rsidRPr="00C11DF4">
              <w:rPr>
                <w:rFonts w:cs="Times New Roman"/>
                <w:sz w:val="26"/>
                <w:szCs w:val="26"/>
              </w:rPr>
              <w:t xml:space="preserve"> publics de </w:t>
            </w:r>
            <w:proofErr w:type="spellStart"/>
            <w:r w:rsidRPr="00C11DF4">
              <w:rPr>
                <w:rFonts w:cs="Times New Roman"/>
                <w:sz w:val="26"/>
                <w:szCs w:val="26"/>
              </w:rPr>
              <w:t>l’autorité</w:t>
            </w:r>
            <w:proofErr w:type="spellEnd"/>
            <w:r w:rsidRPr="00C11DF4">
              <w:rPr>
                <w:rFonts w:cs="Times New Roman"/>
                <w:sz w:val="26"/>
                <w:szCs w:val="26"/>
              </w:rPr>
              <w:t xml:space="preserve"> </w:t>
            </w:r>
            <w:proofErr w:type="spellStart"/>
            <w:r w:rsidRPr="00C11DF4">
              <w:rPr>
                <w:rFonts w:cs="Times New Roman"/>
                <w:sz w:val="26"/>
                <w:szCs w:val="26"/>
              </w:rPr>
              <w:t>contractante</w:t>
            </w:r>
            <w:proofErr w:type="spellEnd"/>
            <w:r w:rsidRPr="00C11DF4">
              <w:rPr>
                <w:rFonts w:cs="Times New Roman"/>
                <w:sz w:val="26"/>
                <w:szCs w:val="26"/>
              </w:rPr>
              <w:t xml:space="preserve"> </w:t>
            </w:r>
            <w:proofErr w:type="spellStart"/>
            <w:r w:rsidRPr="00C11DF4">
              <w:rPr>
                <w:rFonts w:cs="Times New Roman"/>
                <w:sz w:val="26"/>
                <w:szCs w:val="26"/>
              </w:rPr>
              <w:t>ainsi</w:t>
            </w:r>
            <w:proofErr w:type="spellEnd"/>
            <w:r w:rsidRPr="00C11DF4">
              <w:rPr>
                <w:rFonts w:cs="Times New Roman"/>
                <w:sz w:val="26"/>
                <w:szCs w:val="26"/>
              </w:rPr>
              <w:t xml:space="preserve"> que le tiers </w:t>
            </w:r>
            <w:proofErr w:type="spellStart"/>
            <w:r w:rsidRPr="00C11DF4">
              <w:rPr>
                <w:rFonts w:cs="Times New Roman"/>
                <w:sz w:val="26"/>
                <w:szCs w:val="26"/>
              </w:rPr>
              <w:t>appelé</w:t>
            </w:r>
            <w:proofErr w:type="spellEnd"/>
            <w:r w:rsidRPr="00C11DF4">
              <w:rPr>
                <w:rFonts w:cs="Times New Roman"/>
                <w:sz w:val="26"/>
                <w:szCs w:val="26"/>
              </w:rPr>
              <w:t xml:space="preserve"> à </w:t>
            </w:r>
            <w:proofErr w:type="spellStart"/>
            <w:r w:rsidRPr="00C11DF4">
              <w:rPr>
                <w:rFonts w:cs="Times New Roman"/>
                <w:sz w:val="26"/>
                <w:szCs w:val="26"/>
              </w:rPr>
              <w:t>intervenir</w:t>
            </w:r>
            <w:proofErr w:type="spellEnd"/>
            <w:r w:rsidRPr="00C11DF4">
              <w:rPr>
                <w:rFonts w:cs="Times New Roman"/>
                <w:sz w:val="26"/>
                <w:szCs w:val="26"/>
              </w:rPr>
              <w:t xml:space="preserve"> dans le </w:t>
            </w:r>
            <w:proofErr w:type="spellStart"/>
            <w:r w:rsidRPr="00C11DF4">
              <w:rPr>
                <w:rFonts w:cs="Times New Roman"/>
                <w:sz w:val="26"/>
                <w:szCs w:val="26"/>
              </w:rPr>
              <w:t>processus</w:t>
            </w:r>
            <w:proofErr w:type="spellEnd"/>
            <w:r w:rsidRPr="00C11DF4">
              <w:rPr>
                <w:rFonts w:cs="Times New Roman"/>
                <w:sz w:val="26"/>
                <w:szCs w:val="26"/>
              </w:rPr>
              <w:t xml:space="preserve"> </w:t>
            </w:r>
            <w:proofErr w:type="spellStart"/>
            <w:r w:rsidRPr="00C11DF4">
              <w:rPr>
                <w:rFonts w:cs="Times New Roman"/>
                <w:sz w:val="26"/>
                <w:szCs w:val="26"/>
              </w:rPr>
              <w:t>d'attribution</w:t>
            </w:r>
            <w:proofErr w:type="spellEnd"/>
            <w:r w:rsidRPr="00C11DF4">
              <w:rPr>
                <w:rFonts w:cs="Times New Roman"/>
                <w:sz w:val="26"/>
                <w:szCs w:val="26"/>
              </w:rPr>
              <w:t xml:space="preserve"> du </w:t>
            </w:r>
            <w:proofErr w:type="spellStart"/>
            <w:r w:rsidRPr="00C11DF4">
              <w:rPr>
                <w:rFonts w:cs="Times New Roman"/>
                <w:sz w:val="26"/>
                <w:szCs w:val="26"/>
              </w:rPr>
              <w:t>marché</w:t>
            </w:r>
            <w:proofErr w:type="spellEnd"/>
            <w:r w:rsidRPr="00C11DF4">
              <w:rPr>
                <w:rFonts w:cs="Times New Roman"/>
                <w:sz w:val="26"/>
                <w:szCs w:val="26"/>
              </w:rPr>
              <w:t xml:space="preserve">, </w:t>
            </w:r>
            <w:proofErr w:type="spellStart"/>
            <w:r w:rsidRPr="00C11DF4">
              <w:rPr>
                <w:rFonts w:cs="Times New Roman"/>
                <w:sz w:val="26"/>
                <w:szCs w:val="26"/>
              </w:rPr>
              <w:t>possèdent</w:t>
            </w:r>
            <w:proofErr w:type="spellEnd"/>
            <w:r w:rsidRPr="00C11DF4">
              <w:rPr>
                <w:rFonts w:cs="Times New Roman"/>
                <w:sz w:val="26"/>
                <w:szCs w:val="26"/>
              </w:rPr>
              <w:t xml:space="preserve">, des </w:t>
            </w:r>
            <w:proofErr w:type="spellStart"/>
            <w:r w:rsidRPr="00C11DF4">
              <w:rPr>
                <w:rFonts w:cs="Times New Roman"/>
                <w:sz w:val="26"/>
                <w:szCs w:val="26"/>
              </w:rPr>
              <w:t>intérêts</w:t>
            </w:r>
            <w:proofErr w:type="spellEnd"/>
            <w:r w:rsidRPr="00C11DF4">
              <w:rPr>
                <w:rFonts w:cs="Times New Roman"/>
                <w:sz w:val="26"/>
                <w:szCs w:val="26"/>
              </w:rPr>
              <w:t xml:space="preserve"> financiers </w:t>
            </w:r>
            <w:proofErr w:type="spellStart"/>
            <w:r w:rsidRPr="00C11DF4">
              <w:rPr>
                <w:rFonts w:cs="Times New Roman"/>
                <w:sz w:val="26"/>
                <w:szCs w:val="26"/>
              </w:rPr>
              <w:t>ou</w:t>
            </w:r>
            <w:proofErr w:type="spellEnd"/>
            <w:r w:rsidRPr="00C11DF4">
              <w:rPr>
                <w:rFonts w:cs="Times New Roman"/>
                <w:sz w:val="26"/>
                <w:szCs w:val="26"/>
              </w:rPr>
              <w:t xml:space="preserve"> </w:t>
            </w:r>
            <w:proofErr w:type="spellStart"/>
            <w:r w:rsidRPr="00C11DF4">
              <w:rPr>
                <w:rFonts w:cs="Times New Roman"/>
                <w:sz w:val="26"/>
                <w:szCs w:val="26"/>
              </w:rPr>
              <w:t>personnels</w:t>
            </w:r>
            <w:proofErr w:type="spellEnd"/>
            <w:r w:rsidRPr="00C11DF4">
              <w:rPr>
                <w:rFonts w:cs="Times New Roman"/>
                <w:sz w:val="26"/>
                <w:szCs w:val="26"/>
              </w:rPr>
              <w:t xml:space="preserve"> de nature à </w:t>
            </w:r>
            <w:proofErr w:type="spellStart"/>
            <w:r w:rsidRPr="00C11DF4">
              <w:rPr>
                <w:rFonts w:cs="Times New Roman"/>
                <w:sz w:val="26"/>
                <w:szCs w:val="26"/>
              </w:rPr>
              <w:t>compromettre</w:t>
            </w:r>
            <w:proofErr w:type="spellEnd"/>
            <w:r w:rsidRPr="00C11DF4">
              <w:rPr>
                <w:rFonts w:cs="Times New Roman"/>
                <w:sz w:val="26"/>
                <w:szCs w:val="26"/>
              </w:rPr>
              <w:t xml:space="preserve"> la transparence des </w:t>
            </w:r>
            <w:proofErr w:type="spellStart"/>
            <w:r w:rsidRPr="00C11DF4">
              <w:rPr>
                <w:rFonts w:cs="Times New Roman"/>
                <w:sz w:val="26"/>
                <w:szCs w:val="26"/>
              </w:rPr>
              <w:t>procédures</w:t>
            </w:r>
            <w:proofErr w:type="spellEnd"/>
            <w:r w:rsidRPr="00C11DF4">
              <w:rPr>
                <w:rFonts w:cs="Times New Roman"/>
                <w:sz w:val="26"/>
                <w:szCs w:val="26"/>
              </w:rPr>
              <w:t xml:space="preserve"> de </w:t>
            </w:r>
            <w:proofErr w:type="spellStart"/>
            <w:r w:rsidRPr="00C11DF4">
              <w:rPr>
                <w:rFonts w:cs="Times New Roman"/>
                <w:sz w:val="26"/>
                <w:szCs w:val="26"/>
              </w:rPr>
              <w:t>passation</w:t>
            </w:r>
            <w:proofErr w:type="spellEnd"/>
            <w:r w:rsidRPr="00C11DF4">
              <w:rPr>
                <w:rFonts w:cs="Times New Roman"/>
                <w:sz w:val="26"/>
                <w:szCs w:val="26"/>
              </w:rPr>
              <w:t xml:space="preserve"> des </w:t>
            </w:r>
            <w:proofErr w:type="spellStart"/>
            <w:r w:rsidRPr="00C11DF4">
              <w:rPr>
                <w:rFonts w:cs="Times New Roman"/>
                <w:sz w:val="26"/>
                <w:szCs w:val="26"/>
              </w:rPr>
              <w:t>marchés</w:t>
            </w:r>
            <w:proofErr w:type="spellEnd"/>
            <w:r w:rsidRPr="00C11DF4">
              <w:rPr>
                <w:rFonts w:cs="Times New Roman"/>
                <w:sz w:val="26"/>
                <w:szCs w:val="26"/>
              </w:rPr>
              <w:t xml:space="preserve"> </w:t>
            </w:r>
            <w:proofErr w:type="gramStart"/>
            <w:r w:rsidRPr="00C11DF4">
              <w:rPr>
                <w:rFonts w:cs="Times New Roman"/>
                <w:sz w:val="26"/>
                <w:szCs w:val="26"/>
              </w:rPr>
              <w:t>publics;</w:t>
            </w:r>
            <w:proofErr w:type="gramEnd"/>
            <w:r w:rsidR="00181492" w:rsidRPr="00C11DF4">
              <w:rPr>
                <w:rFonts w:cs="Times New Roman"/>
                <w:sz w:val="26"/>
                <w:szCs w:val="26"/>
              </w:rPr>
              <w:t xml:space="preserve"> </w:t>
            </w:r>
          </w:p>
          <w:p w14:paraId="2CE4A7F8" w14:textId="77777777" w:rsidR="006C5C04" w:rsidRPr="00C11DF4" w:rsidRDefault="00181492" w:rsidP="006C5C04">
            <w:pPr>
              <w:pStyle w:val="Header3-Paragraph"/>
              <w:tabs>
                <w:tab w:val="clear" w:pos="504"/>
              </w:tabs>
              <w:overflowPunct/>
              <w:autoSpaceDE/>
              <w:autoSpaceDN/>
              <w:adjustRightInd/>
              <w:spacing w:after="220"/>
              <w:ind w:left="720" w:firstLine="0"/>
              <w:textAlignment w:val="auto"/>
              <w:rPr>
                <w:rFonts w:cs="Times New Roman"/>
                <w:sz w:val="26"/>
                <w:szCs w:val="26"/>
              </w:rPr>
            </w:pPr>
            <w:r w:rsidRPr="00C11DF4">
              <w:rPr>
                <w:rFonts w:cs="Times New Roman"/>
                <w:sz w:val="26"/>
                <w:szCs w:val="26"/>
              </w:rPr>
              <w:t xml:space="preserve">c) </w:t>
            </w:r>
            <w:r w:rsidR="00B03267" w:rsidRPr="00C11DF4">
              <w:rPr>
                <w:rFonts w:cs="Times New Roman"/>
                <w:sz w:val="26"/>
                <w:szCs w:val="26"/>
              </w:rPr>
              <w:t xml:space="preserve">qui a, </w:t>
            </w:r>
            <w:proofErr w:type="spellStart"/>
            <w:r w:rsidR="00B03267" w:rsidRPr="00C11DF4">
              <w:rPr>
                <w:rFonts w:cs="Times New Roman"/>
                <w:sz w:val="26"/>
                <w:szCs w:val="26"/>
              </w:rPr>
              <w:t>ou</w:t>
            </w:r>
            <w:proofErr w:type="spellEnd"/>
            <w:r w:rsidR="00B03267" w:rsidRPr="00C11DF4">
              <w:rPr>
                <w:rFonts w:cs="Times New Roman"/>
                <w:sz w:val="26"/>
                <w:szCs w:val="26"/>
              </w:rPr>
              <w:t xml:space="preserve"> </w:t>
            </w:r>
            <w:proofErr w:type="spellStart"/>
            <w:r w:rsidR="00B03267" w:rsidRPr="00C11DF4">
              <w:rPr>
                <w:rFonts w:cs="Times New Roman"/>
                <w:sz w:val="26"/>
                <w:szCs w:val="26"/>
              </w:rPr>
              <w:t>dont</w:t>
            </w:r>
            <w:proofErr w:type="spellEnd"/>
            <w:r w:rsidR="00B03267" w:rsidRPr="00C11DF4">
              <w:rPr>
                <w:rFonts w:cs="Times New Roman"/>
                <w:sz w:val="26"/>
                <w:szCs w:val="26"/>
              </w:rPr>
              <w:t xml:space="preserve"> un </w:t>
            </w:r>
            <w:proofErr w:type="spellStart"/>
            <w:r w:rsidR="00B03267" w:rsidRPr="00C11DF4">
              <w:rPr>
                <w:rFonts w:cs="Times New Roman"/>
                <w:sz w:val="26"/>
                <w:szCs w:val="26"/>
              </w:rPr>
              <w:t>membre</w:t>
            </w:r>
            <w:proofErr w:type="spellEnd"/>
            <w:r w:rsidR="00B03267" w:rsidRPr="00C11DF4">
              <w:rPr>
                <w:rFonts w:cs="Times New Roman"/>
                <w:sz w:val="26"/>
                <w:szCs w:val="26"/>
              </w:rPr>
              <w:t xml:space="preserve"> du personnel a, </w:t>
            </w:r>
            <w:proofErr w:type="spellStart"/>
            <w:r w:rsidR="00B03267" w:rsidRPr="00C11DF4">
              <w:rPr>
                <w:rFonts w:cs="Times New Roman"/>
                <w:sz w:val="26"/>
                <w:szCs w:val="26"/>
              </w:rPr>
              <w:t>une</w:t>
            </w:r>
            <w:proofErr w:type="spellEnd"/>
            <w:r w:rsidR="00B03267" w:rsidRPr="00C11DF4">
              <w:rPr>
                <w:rFonts w:cs="Times New Roman"/>
                <w:sz w:val="26"/>
                <w:szCs w:val="26"/>
              </w:rPr>
              <w:t xml:space="preserve"> relation </w:t>
            </w:r>
            <w:proofErr w:type="spellStart"/>
            <w:r w:rsidR="00B03267" w:rsidRPr="00C11DF4">
              <w:rPr>
                <w:rFonts w:cs="Times New Roman"/>
                <w:sz w:val="26"/>
                <w:szCs w:val="26"/>
              </w:rPr>
              <w:t>professionnelle</w:t>
            </w:r>
            <w:proofErr w:type="spellEnd"/>
            <w:r w:rsidR="00B03267" w:rsidRPr="00C11DF4">
              <w:rPr>
                <w:rFonts w:cs="Times New Roman"/>
                <w:sz w:val="26"/>
                <w:szCs w:val="26"/>
              </w:rPr>
              <w:t xml:space="preserve"> </w:t>
            </w:r>
            <w:proofErr w:type="spellStart"/>
            <w:r w:rsidR="00B03267" w:rsidRPr="00C11DF4">
              <w:rPr>
                <w:rFonts w:cs="Times New Roman"/>
                <w:sz w:val="26"/>
                <w:szCs w:val="26"/>
              </w:rPr>
              <w:t>ou</w:t>
            </w:r>
            <w:proofErr w:type="spellEnd"/>
            <w:r w:rsidR="00B03267" w:rsidRPr="00C11DF4">
              <w:rPr>
                <w:rFonts w:cs="Times New Roman"/>
                <w:sz w:val="26"/>
                <w:szCs w:val="26"/>
              </w:rPr>
              <w:t xml:space="preserve"> </w:t>
            </w:r>
            <w:proofErr w:type="spellStart"/>
            <w:r w:rsidR="00B03267" w:rsidRPr="00C11DF4">
              <w:rPr>
                <w:rFonts w:cs="Times New Roman"/>
                <w:sz w:val="26"/>
                <w:szCs w:val="26"/>
              </w:rPr>
              <w:t>familiale</w:t>
            </w:r>
            <w:proofErr w:type="spellEnd"/>
            <w:r w:rsidR="00B03267" w:rsidRPr="00C11DF4">
              <w:rPr>
                <w:rFonts w:cs="Times New Roman"/>
                <w:sz w:val="26"/>
                <w:szCs w:val="26"/>
              </w:rPr>
              <w:t xml:space="preserve"> </w:t>
            </w:r>
            <w:proofErr w:type="spellStart"/>
            <w:r w:rsidR="00B03267" w:rsidRPr="00C11DF4">
              <w:rPr>
                <w:rFonts w:cs="Times New Roman"/>
                <w:sz w:val="26"/>
                <w:szCs w:val="26"/>
              </w:rPr>
              <w:t>étroite</w:t>
            </w:r>
            <w:proofErr w:type="spellEnd"/>
            <w:r w:rsidR="00B03267" w:rsidRPr="00C11DF4">
              <w:rPr>
                <w:rFonts w:cs="Times New Roman"/>
                <w:sz w:val="26"/>
                <w:szCs w:val="26"/>
              </w:rPr>
              <w:t xml:space="preserve"> avec tout agent de </w:t>
            </w:r>
            <w:proofErr w:type="spellStart"/>
            <w:r w:rsidR="00B03267" w:rsidRPr="00C11DF4">
              <w:rPr>
                <w:rFonts w:cs="Times New Roman"/>
                <w:sz w:val="26"/>
                <w:szCs w:val="26"/>
              </w:rPr>
              <w:t>l'autorité</w:t>
            </w:r>
            <w:proofErr w:type="spellEnd"/>
            <w:r w:rsidR="00B03267" w:rsidRPr="00C11DF4">
              <w:rPr>
                <w:rFonts w:cs="Times New Roman"/>
                <w:sz w:val="26"/>
                <w:szCs w:val="26"/>
              </w:rPr>
              <w:t xml:space="preserve"> </w:t>
            </w:r>
            <w:proofErr w:type="spellStart"/>
            <w:r w:rsidR="00B03267" w:rsidRPr="00C11DF4">
              <w:rPr>
                <w:rFonts w:cs="Times New Roman"/>
                <w:sz w:val="26"/>
                <w:szCs w:val="26"/>
              </w:rPr>
              <w:t>contractante</w:t>
            </w:r>
            <w:proofErr w:type="spellEnd"/>
            <w:r w:rsidR="00B03267" w:rsidRPr="00C11DF4">
              <w:rPr>
                <w:rFonts w:cs="Times New Roman"/>
                <w:sz w:val="26"/>
                <w:szCs w:val="26"/>
              </w:rPr>
              <w:t xml:space="preserve">, des </w:t>
            </w:r>
            <w:proofErr w:type="spellStart"/>
            <w:r w:rsidR="00B03267" w:rsidRPr="00C11DF4">
              <w:rPr>
                <w:rFonts w:cs="Times New Roman"/>
                <w:sz w:val="26"/>
                <w:szCs w:val="26"/>
              </w:rPr>
              <w:t>organes</w:t>
            </w:r>
            <w:proofErr w:type="spellEnd"/>
            <w:r w:rsidR="00B03267" w:rsidRPr="00C11DF4">
              <w:rPr>
                <w:rFonts w:cs="Times New Roman"/>
                <w:sz w:val="26"/>
                <w:szCs w:val="26"/>
              </w:rPr>
              <w:t xml:space="preserve"> de </w:t>
            </w:r>
            <w:proofErr w:type="spellStart"/>
            <w:r w:rsidR="00B03267" w:rsidRPr="00C11DF4">
              <w:rPr>
                <w:rFonts w:cs="Times New Roman"/>
                <w:sz w:val="26"/>
                <w:szCs w:val="26"/>
              </w:rPr>
              <w:t>passation</w:t>
            </w:r>
            <w:proofErr w:type="spellEnd"/>
            <w:r w:rsidR="00B03267" w:rsidRPr="00C11DF4">
              <w:rPr>
                <w:rFonts w:cs="Times New Roman"/>
                <w:sz w:val="26"/>
                <w:szCs w:val="26"/>
              </w:rPr>
              <w:t xml:space="preserve"> des </w:t>
            </w:r>
            <w:proofErr w:type="spellStart"/>
            <w:r w:rsidR="00B03267" w:rsidRPr="00C11DF4">
              <w:rPr>
                <w:rFonts w:cs="Times New Roman"/>
                <w:sz w:val="26"/>
                <w:szCs w:val="26"/>
              </w:rPr>
              <w:t>marchés</w:t>
            </w:r>
            <w:proofErr w:type="spellEnd"/>
            <w:r w:rsidR="00B03267" w:rsidRPr="00C11DF4">
              <w:rPr>
                <w:rFonts w:cs="Times New Roman"/>
                <w:sz w:val="26"/>
                <w:szCs w:val="26"/>
              </w:rPr>
              <w:t xml:space="preserve">, des </w:t>
            </w:r>
            <w:proofErr w:type="spellStart"/>
            <w:r w:rsidR="00B03267" w:rsidRPr="00C11DF4">
              <w:rPr>
                <w:rFonts w:cs="Times New Roman"/>
                <w:sz w:val="26"/>
                <w:szCs w:val="26"/>
              </w:rPr>
              <w:t>orgones</w:t>
            </w:r>
            <w:proofErr w:type="spellEnd"/>
            <w:r w:rsidR="00B03267" w:rsidRPr="00C11DF4">
              <w:rPr>
                <w:rFonts w:cs="Times New Roman"/>
                <w:sz w:val="26"/>
                <w:szCs w:val="26"/>
              </w:rPr>
              <w:t xml:space="preserve"> de </w:t>
            </w:r>
            <w:proofErr w:type="spellStart"/>
            <w:r w:rsidR="00B03267" w:rsidRPr="00C11DF4">
              <w:rPr>
                <w:rFonts w:cs="Times New Roman"/>
                <w:sz w:val="26"/>
                <w:szCs w:val="26"/>
              </w:rPr>
              <w:t>contrôle</w:t>
            </w:r>
            <w:proofErr w:type="spellEnd"/>
            <w:r w:rsidR="00B03267" w:rsidRPr="00C11DF4">
              <w:rPr>
                <w:rFonts w:cs="Times New Roman"/>
                <w:sz w:val="26"/>
                <w:szCs w:val="26"/>
              </w:rPr>
              <w:t xml:space="preserve"> et de </w:t>
            </w:r>
            <w:proofErr w:type="spellStart"/>
            <w:r w:rsidR="00B03267" w:rsidRPr="00C11DF4">
              <w:rPr>
                <w:rFonts w:cs="Times New Roman"/>
                <w:sz w:val="26"/>
                <w:szCs w:val="26"/>
              </w:rPr>
              <w:t>l'organe</w:t>
            </w:r>
            <w:proofErr w:type="spellEnd"/>
            <w:r w:rsidR="00B03267" w:rsidRPr="00C11DF4">
              <w:rPr>
                <w:rFonts w:cs="Times New Roman"/>
                <w:sz w:val="26"/>
                <w:szCs w:val="26"/>
              </w:rPr>
              <w:t xml:space="preserve"> de </w:t>
            </w:r>
            <w:proofErr w:type="spellStart"/>
            <w:r w:rsidR="00B03267" w:rsidRPr="00C11DF4">
              <w:rPr>
                <w:rFonts w:cs="Times New Roman"/>
                <w:sz w:val="26"/>
                <w:szCs w:val="26"/>
              </w:rPr>
              <w:t>régulation</w:t>
            </w:r>
            <w:proofErr w:type="spellEnd"/>
            <w:r w:rsidR="00B03267" w:rsidRPr="00C11DF4">
              <w:rPr>
                <w:rFonts w:cs="Times New Roman"/>
                <w:sz w:val="26"/>
                <w:szCs w:val="26"/>
              </w:rPr>
              <w:t xml:space="preserve"> des </w:t>
            </w:r>
            <w:proofErr w:type="spellStart"/>
            <w:r w:rsidR="00B03267" w:rsidRPr="00C11DF4">
              <w:rPr>
                <w:rFonts w:cs="Times New Roman"/>
                <w:sz w:val="26"/>
                <w:szCs w:val="26"/>
              </w:rPr>
              <w:t>marchés</w:t>
            </w:r>
            <w:proofErr w:type="spellEnd"/>
            <w:r w:rsidR="00B03267" w:rsidRPr="00C11DF4">
              <w:rPr>
                <w:rFonts w:cs="Times New Roman"/>
                <w:sz w:val="26"/>
                <w:szCs w:val="26"/>
              </w:rPr>
              <w:t xml:space="preserve"> publics, de </w:t>
            </w:r>
            <w:proofErr w:type="spellStart"/>
            <w:r w:rsidR="00B03267" w:rsidRPr="00C11DF4">
              <w:rPr>
                <w:rFonts w:cs="Times New Roman"/>
                <w:sz w:val="26"/>
                <w:szCs w:val="26"/>
              </w:rPr>
              <w:t>l'autorité</w:t>
            </w:r>
            <w:proofErr w:type="spellEnd"/>
            <w:r w:rsidR="00B03267" w:rsidRPr="00C11DF4">
              <w:rPr>
                <w:rFonts w:cs="Times New Roman"/>
                <w:sz w:val="26"/>
                <w:szCs w:val="26"/>
              </w:rPr>
              <w:t xml:space="preserve"> </w:t>
            </w:r>
            <w:proofErr w:type="spellStart"/>
            <w:r w:rsidR="00B03267" w:rsidRPr="00C11DF4">
              <w:rPr>
                <w:rFonts w:cs="Times New Roman"/>
                <w:sz w:val="26"/>
                <w:szCs w:val="26"/>
              </w:rPr>
              <w:t>contractante</w:t>
            </w:r>
            <w:proofErr w:type="spellEnd"/>
            <w:r w:rsidR="00B03267" w:rsidRPr="00C11DF4">
              <w:rPr>
                <w:rFonts w:cs="Times New Roman"/>
                <w:sz w:val="26"/>
                <w:szCs w:val="26"/>
              </w:rPr>
              <w:t xml:space="preserve"> </w:t>
            </w:r>
            <w:proofErr w:type="spellStart"/>
            <w:r w:rsidR="00B03267" w:rsidRPr="00C11DF4">
              <w:rPr>
                <w:rFonts w:cs="Times New Roman"/>
                <w:sz w:val="26"/>
                <w:szCs w:val="26"/>
              </w:rPr>
              <w:t>ainsi</w:t>
            </w:r>
            <w:proofErr w:type="spellEnd"/>
            <w:r w:rsidR="00B03267" w:rsidRPr="00C11DF4">
              <w:rPr>
                <w:rFonts w:cs="Times New Roman"/>
                <w:sz w:val="26"/>
                <w:szCs w:val="26"/>
              </w:rPr>
              <w:t xml:space="preserve"> que le tiers </w:t>
            </w:r>
            <w:proofErr w:type="spellStart"/>
            <w:r w:rsidR="00B03267" w:rsidRPr="00C11DF4">
              <w:rPr>
                <w:rFonts w:cs="Times New Roman"/>
                <w:sz w:val="26"/>
                <w:szCs w:val="26"/>
              </w:rPr>
              <w:t>appelé</w:t>
            </w:r>
            <w:proofErr w:type="spellEnd"/>
            <w:r w:rsidR="00B03267" w:rsidRPr="00C11DF4">
              <w:rPr>
                <w:rFonts w:cs="Times New Roman"/>
                <w:sz w:val="26"/>
                <w:szCs w:val="26"/>
              </w:rPr>
              <w:t xml:space="preserve"> à </w:t>
            </w:r>
            <w:proofErr w:type="spellStart"/>
            <w:r w:rsidR="00B03267" w:rsidRPr="00C11DF4">
              <w:rPr>
                <w:rFonts w:cs="Times New Roman"/>
                <w:sz w:val="26"/>
                <w:szCs w:val="26"/>
              </w:rPr>
              <w:t>intervenir</w:t>
            </w:r>
            <w:proofErr w:type="spellEnd"/>
            <w:r w:rsidR="00B03267" w:rsidRPr="00C11DF4">
              <w:rPr>
                <w:rFonts w:cs="Times New Roman"/>
                <w:sz w:val="26"/>
                <w:szCs w:val="26"/>
              </w:rPr>
              <w:t xml:space="preserve"> dans le </w:t>
            </w:r>
            <w:proofErr w:type="spellStart"/>
            <w:r w:rsidR="00B03267" w:rsidRPr="00C11DF4">
              <w:rPr>
                <w:rFonts w:cs="Times New Roman"/>
                <w:sz w:val="26"/>
                <w:szCs w:val="26"/>
              </w:rPr>
              <w:t>processus</w:t>
            </w:r>
            <w:proofErr w:type="spellEnd"/>
            <w:r w:rsidR="00B03267" w:rsidRPr="00C11DF4">
              <w:rPr>
                <w:rFonts w:cs="Times New Roman"/>
                <w:sz w:val="26"/>
                <w:szCs w:val="26"/>
              </w:rPr>
              <w:t xml:space="preserve"> </w:t>
            </w:r>
            <w:proofErr w:type="spellStart"/>
            <w:r w:rsidR="00B03267" w:rsidRPr="00C11DF4">
              <w:rPr>
                <w:rFonts w:cs="Times New Roman"/>
                <w:sz w:val="26"/>
                <w:szCs w:val="26"/>
              </w:rPr>
              <w:t>d'attribution</w:t>
            </w:r>
            <w:proofErr w:type="spellEnd"/>
            <w:r w:rsidR="00B03267" w:rsidRPr="00C11DF4">
              <w:rPr>
                <w:rFonts w:cs="Times New Roman"/>
                <w:sz w:val="26"/>
                <w:szCs w:val="26"/>
              </w:rPr>
              <w:t xml:space="preserve"> du </w:t>
            </w:r>
            <w:proofErr w:type="spellStart"/>
            <w:r w:rsidR="00B03267" w:rsidRPr="00C11DF4">
              <w:rPr>
                <w:rFonts w:cs="Times New Roman"/>
                <w:sz w:val="26"/>
                <w:szCs w:val="26"/>
              </w:rPr>
              <w:t>marché</w:t>
            </w:r>
            <w:proofErr w:type="spellEnd"/>
            <w:r w:rsidR="00B03267" w:rsidRPr="00C11DF4">
              <w:rPr>
                <w:rFonts w:cs="Times New Roman"/>
                <w:sz w:val="26"/>
                <w:szCs w:val="26"/>
              </w:rPr>
              <w:t xml:space="preserve">, qui </w:t>
            </w:r>
            <w:proofErr w:type="spellStart"/>
            <w:r w:rsidR="00B03267" w:rsidRPr="00C11DF4">
              <w:rPr>
                <w:rFonts w:cs="Times New Roman"/>
                <w:sz w:val="26"/>
                <w:szCs w:val="26"/>
              </w:rPr>
              <w:t>participe</w:t>
            </w:r>
            <w:proofErr w:type="spellEnd"/>
            <w:r w:rsidR="00B03267" w:rsidRPr="00C11DF4">
              <w:rPr>
                <w:rFonts w:cs="Times New Roman"/>
                <w:sz w:val="26"/>
                <w:szCs w:val="26"/>
              </w:rPr>
              <w:t xml:space="preserve"> à la </w:t>
            </w:r>
            <w:proofErr w:type="spellStart"/>
            <w:r w:rsidR="00B03267" w:rsidRPr="00C11DF4">
              <w:rPr>
                <w:rFonts w:cs="Times New Roman"/>
                <w:sz w:val="26"/>
                <w:szCs w:val="26"/>
              </w:rPr>
              <w:t>préparation</w:t>
            </w:r>
            <w:proofErr w:type="spellEnd"/>
            <w:r w:rsidR="00B03267" w:rsidRPr="00C11DF4">
              <w:rPr>
                <w:rFonts w:cs="Times New Roman"/>
                <w:sz w:val="26"/>
                <w:szCs w:val="26"/>
              </w:rPr>
              <w:t xml:space="preserve"> des dossiers de </w:t>
            </w:r>
            <w:proofErr w:type="spellStart"/>
            <w:r w:rsidR="00B03267" w:rsidRPr="00C11DF4">
              <w:rPr>
                <w:rFonts w:cs="Times New Roman"/>
                <w:sz w:val="26"/>
                <w:szCs w:val="26"/>
              </w:rPr>
              <w:t>passation</w:t>
            </w:r>
            <w:proofErr w:type="spellEnd"/>
            <w:r w:rsidR="00B03267" w:rsidRPr="00C11DF4">
              <w:rPr>
                <w:rFonts w:cs="Times New Roman"/>
                <w:sz w:val="26"/>
                <w:szCs w:val="26"/>
              </w:rPr>
              <w:t xml:space="preserve"> des </w:t>
            </w:r>
            <w:proofErr w:type="spellStart"/>
            <w:r w:rsidR="00B03267" w:rsidRPr="00C11DF4">
              <w:rPr>
                <w:rFonts w:cs="Times New Roman"/>
                <w:sz w:val="26"/>
                <w:szCs w:val="26"/>
              </w:rPr>
              <w:t>marchés</w:t>
            </w:r>
            <w:proofErr w:type="spellEnd"/>
            <w:r w:rsidR="00B03267" w:rsidRPr="00C11DF4">
              <w:rPr>
                <w:rFonts w:cs="Times New Roman"/>
                <w:sz w:val="26"/>
                <w:szCs w:val="26"/>
              </w:rPr>
              <w:t xml:space="preserve"> </w:t>
            </w:r>
            <w:proofErr w:type="spellStart"/>
            <w:r w:rsidR="00B03267" w:rsidRPr="00C11DF4">
              <w:rPr>
                <w:rFonts w:cs="Times New Roman"/>
                <w:sz w:val="26"/>
                <w:szCs w:val="26"/>
              </w:rPr>
              <w:t>ou</w:t>
            </w:r>
            <w:proofErr w:type="spellEnd"/>
            <w:r w:rsidR="00B03267" w:rsidRPr="00C11DF4">
              <w:rPr>
                <w:rFonts w:cs="Times New Roman"/>
                <w:sz w:val="26"/>
                <w:szCs w:val="26"/>
              </w:rPr>
              <w:t xml:space="preserve"> du cahier des charges, </w:t>
            </w:r>
            <w:proofErr w:type="spellStart"/>
            <w:r w:rsidR="00B03267" w:rsidRPr="00C11DF4">
              <w:rPr>
                <w:rFonts w:cs="Times New Roman"/>
                <w:sz w:val="26"/>
                <w:szCs w:val="26"/>
              </w:rPr>
              <w:t>ou</w:t>
            </w:r>
            <w:proofErr w:type="spellEnd"/>
            <w:r w:rsidR="00B03267" w:rsidRPr="00C11DF4">
              <w:rPr>
                <w:rFonts w:cs="Times New Roman"/>
                <w:sz w:val="26"/>
                <w:szCs w:val="26"/>
              </w:rPr>
              <w:t xml:space="preserve"> au </w:t>
            </w:r>
            <w:proofErr w:type="spellStart"/>
            <w:r w:rsidR="00B03267" w:rsidRPr="00C11DF4">
              <w:rPr>
                <w:rFonts w:cs="Times New Roman"/>
                <w:sz w:val="26"/>
                <w:szCs w:val="26"/>
              </w:rPr>
              <w:t>processus</w:t>
            </w:r>
            <w:proofErr w:type="spellEnd"/>
            <w:r w:rsidR="00B03267" w:rsidRPr="00C11DF4">
              <w:rPr>
                <w:rFonts w:cs="Times New Roman"/>
                <w:sz w:val="26"/>
                <w:szCs w:val="26"/>
              </w:rPr>
              <w:t xml:space="preserve"> </w:t>
            </w:r>
            <w:proofErr w:type="spellStart"/>
            <w:r w:rsidR="00B03267" w:rsidRPr="00C11DF4">
              <w:rPr>
                <w:rFonts w:cs="Times New Roman"/>
                <w:sz w:val="26"/>
                <w:szCs w:val="26"/>
              </w:rPr>
              <w:t>d'évolution</w:t>
            </w:r>
            <w:proofErr w:type="spellEnd"/>
            <w:r w:rsidR="00B03267" w:rsidRPr="00C11DF4">
              <w:rPr>
                <w:rFonts w:cs="Times New Roman"/>
                <w:sz w:val="26"/>
                <w:szCs w:val="26"/>
              </w:rPr>
              <w:t xml:space="preserve"> du </w:t>
            </w:r>
            <w:proofErr w:type="spellStart"/>
            <w:r w:rsidR="00B03267" w:rsidRPr="00C11DF4">
              <w:rPr>
                <w:rFonts w:cs="Times New Roman"/>
                <w:sz w:val="26"/>
                <w:szCs w:val="26"/>
              </w:rPr>
              <w:t>marché</w:t>
            </w:r>
            <w:proofErr w:type="spellEnd"/>
            <w:r w:rsidR="00B03267" w:rsidRPr="00C11DF4">
              <w:rPr>
                <w:rFonts w:cs="Times New Roman"/>
                <w:sz w:val="26"/>
                <w:szCs w:val="26"/>
              </w:rPr>
              <w:t xml:space="preserve"> </w:t>
            </w:r>
            <w:proofErr w:type="spellStart"/>
            <w:r w:rsidR="00B03267" w:rsidRPr="00C11DF4">
              <w:rPr>
                <w:rFonts w:cs="Times New Roman"/>
                <w:sz w:val="26"/>
                <w:szCs w:val="26"/>
              </w:rPr>
              <w:t>considéré</w:t>
            </w:r>
            <w:proofErr w:type="spellEnd"/>
            <w:r w:rsidR="00B03267" w:rsidRPr="00C11DF4">
              <w:rPr>
                <w:rFonts w:cs="Times New Roman"/>
                <w:sz w:val="26"/>
                <w:szCs w:val="26"/>
              </w:rPr>
              <w:t xml:space="preserve">, </w:t>
            </w:r>
            <w:proofErr w:type="spellStart"/>
            <w:r w:rsidR="00B03267" w:rsidRPr="00C11DF4">
              <w:rPr>
                <w:rFonts w:cs="Times New Roman"/>
                <w:sz w:val="26"/>
                <w:szCs w:val="26"/>
              </w:rPr>
              <w:t>ou</w:t>
            </w:r>
            <w:proofErr w:type="spellEnd"/>
            <w:r w:rsidR="00B03267" w:rsidRPr="00C11DF4">
              <w:rPr>
                <w:rFonts w:cs="Times New Roman"/>
                <w:sz w:val="26"/>
                <w:szCs w:val="26"/>
              </w:rPr>
              <w:t xml:space="preserve"> </w:t>
            </w:r>
            <w:proofErr w:type="spellStart"/>
            <w:r w:rsidR="00B03267" w:rsidRPr="00C11DF4">
              <w:rPr>
                <w:rFonts w:cs="Times New Roman"/>
                <w:sz w:val="26"/>
                <w:szCs w:val="26"/>
              </w:rPr>
              <w:t>participe</w:t>
            </w:r>
            <w:proofErr w:type="spellEnd"/>
            <w:r w:rsidR="00B03267" w:rsidRPr="00C11DF4">
              <w:rPr>
                <w:rFonts w:cs="Times New Roman"/>
                <w:sz w:val="26"/>
                <w:szCs w:val="26"/>
              </w:rPr>
              <w:t xml:space="preserve"> à </w:t>
            </w:r>
            <w:proofErr w:type="spellStart"/>
            <w:r w:rsidR="00B03267" w:rsidRPr="00C11DF4">
              <w:rPr>
                <w:rFonts w:cs="Times New Roman"/>
                <w:sz w:val="26"/>
                <w:szCs w:val="26"/>
              </w:rPr>
              <w:t>l’exécution</w:t>
            </w:r>
            <w:proofErr w:type="spellEnd"/>
            <w:r w:rsidR="00B03267" w:rsidRPr="00C11DF4">
              <w:rPr>
                <w:rFonts w:cs="Times New Roman"/>
                <w:sz w:val="26"/>
                <w:szCs w:val="26"/>
              </w:rPr>
              <w:t xml:space="preserve"> </w:t>
            </w:r>
            <w:proofErr w:type="spellStart"/>
            <w:r w:rsidR="00B03267" w:rsidRPr="00C11DF4">
              <w:rPr>
                <w:rFonts w:cs="Times New Roman"/>
                <w:sz w:val="26"/>
                <w:szCs w:val="26"/>
              </w:rPr>
              <w:t>ou</w:t>
            </w:r>
            <w:proofErr w:type="spellEnd"/>
            <w:r w:rsidR="00B03267" w:rsidRPr="00C11DF4">
              <w:rPr>
                <w:rFonts w:cs="Times New Roman"/>
                <w:sz w:val="26"/>
                <w:szCs w:val="26"/>
              </w:rPr>
              <w:t xml:space="preserve"> à la supervision </w:t>
            </w:r>
            <w:proofErr w:type="spellStart"/>
            <w:r w:rsidR="00B03267" w:rsidRPr="00C11DF4">
              <w:rPr>
                <w:rFonts w:cs="Times New Roman"/>
                <w:sz w:val="26"/>
                <w:szCs w:val="26"/>
              </w:rPr>
              <w:t>dudit</w:t>
            </w:r>
            <w:proofErr w:type="spellEnd"/>
            <w:r w:rsidR="00B03267" w:rsidRPr="00C11DF4">
              <w:rPr>
                <w:rFonts w:cs="Times New Roman"/>
                <w:sz w:val="26"/>
                <w:szCs w:val="26"/>
              </w:rPr>
              <w:t xml:space="preserve"> </w:t>
            </w:r>
            <w:proofErr w:type="spellStart"/>
            <w:r w:rsidR="00B03267" w:rsidRPr="00C11DF4">
              <w:rPr>
                <w:rFonts w:cs="Times New Roman"/>
                <w:sz w:val="26"/>
                <w:szCs w:val="26"/>
              </w:rPr>
              <w:t>marché</w:t>
            </w:r>
            <w:proofErr w:type="spellEnd"/>
            <w:r w:rsidR="00B03267" w:rsidRPr="00C11DF4">
              <w:rPr>
                <w:rFonts w:cs="Times New Roman"/>
                <w:sz w:val="26"/>
                <w:szCs w:val="26"/>
              </w:rPr>
              <w:t>;</w:t>
            </w:r>
          </w:p>
          <w:p w14:paraId="5B0C9289" w14:textId="77777777" w:rsidR="006C5C04" w:rsidRPr="00C11DF4" w:rsidRDefault="006C5C04" w:rsidP="006C5C04">
            <w:pPr>
              <w:pStyle w:val="Header3-Paragraph"/>
              <w:tabs>
                <w:tab w:val="clear" w:pos="504"/>
              </w:tabs>
              <w:overflowPunct/>
              <w:autoSpaceDE/>
              <w:autoSpaceDN/>
              <w:adjustRightInd/>
              <w:spacing w:after="220"/>
              <w:ind w:left="720" w:firstLine="0"/>
              <w:textAlignment w:val="auto"/>
              <w:rPr>
                <w:rFonts w:cs="Times New Roman"/>
                <w:sz w:val="26"/>
                <w:szCs w:val="26"/>
              </w:rPr>
            </w:pPr>
          </w:p>
          <w:p w14:paraId="0C5E6984" w14:textId="77777777" w:rsidR="0022477A" w:rsidRPr="00C11DF4" w:rsidRDefault="00181492" w:rsidP="006C5C04">
            <w:pPr>
              <w:pStyle w:val="Header3-Paragraph"/>
              <w:tabs>
                <w:tab w:val="clear" w:pos="504"/>
              </w:tabs>
              <w:overflowPunct/>
              <w:autoSpaceDE/>
              <w:autoSpaceDN/>
              <w:adjustRightInd/>
              <w:spacing w:after="220"/>
              <w:ind w:left="720" w:firstLine="0"/>
              <w:textAlignment w:val="auto"/>
              <w:rPr>
                <w:sz w:val="26"/>
                <w:szCs w:val="26"/>
                <w:lang w:val="fr-FR"/>
              </w:rPr>
            </w:pPr>
            <w:r w:rsidRPr="00C11DF4">
              <w:rPr>
                <w:sz w:val="26"/>
                <w:szCs w:val="26"/>
                <w:lang w:val="fr-FR"/>
              </w:rPr>
              <w:t>4.3</w:t>
            </w:r>
            <w:r w:rsidR="00A919BB" w:rsidRPr="00C11DF4">
              <w:rPr>
                <w:sz w:val="26"/>
                <w:szCs w:val="26"/>
                <w:lang w:val="fr-FR"/>
              </w:rPr>
              <w:t xml:space="preserve"> C</w:t>
            </w:r>
            <w:r w:rsidR="00EC438F" w:rsidRPr="00C11DF4">
              <w:rPr>
                <w:sz w:val="26"/>
                <w:szCs w:val="26"/>
                <w:lang w:val="fr-FR"/>
              </w:rPr>
              <w:t xml:space="preserve">onformément aux dispositions de l’article </w:t>
            </w:r>
            <w:r w:rsidRPr="00C11DF4">
              <w:rPr>
                <w:sz w:val="26"/>
                <w:szCs w:val="26"/>
                <w:lang w:val="fr-FR"/>
              </w:rPr>
              <w:t>121</w:t>
            </w:r>
            <w:r w:rsidR="00EC438F" w:rsidRPr="00C11DF4">
              <w:rPr>
                <w:sz w:val="26"/>
                <w:szCs w:val="26"/>
                <w:lang w:val="fr-FR"/>
              </w:rPr>
              <w:t xml:space="preserve"> de la loi n° 2020-26 du 29 septembre 2020 portant code des marchés publics en </w:t>
            </w:r>
            <w:proofErr w:type="gramStart"/>
            <w:r w:rsidR="00EC438F" w:rsidRPr="00C11DF4">
              <w:rPr>
                <w:sz w:val="26"/>
                <w:szCs w:val="26"/>
                <w:lang w:val="fr-FR"/>
              </w:rPr>
              <w:t xml:space="preserve">République </w:t>
            </w:r>
            <w:r w:rsidR="00D46EF6" w:rsidRPr="00C11DF4">
              <w:rPr>
                <w:sz w:val="26"/>
                <w:szCs w:val="26"/>
                <w:lang w:val="fr-FR"/>
              </w:rPr>
              <w:t xml:space="preserve"> ne</w:t>
            </w:r>
            <w:proofErr w:type="gramEnd"/>
            <w:r w:rsidR="0022477A" w:rsidRPr="00C11DF4">
              <w:rPr>
                <w:sz w:val="26"/>
                <w:szCs w:val="26"/>
                <w:lang w:val="fr-FR"/>
              </w:rPr>
              <w:t xml:space="preserve"> sont pas admises à </w:t>
            </w:r>
            <w:r w:rsidR="00C17AA2" w:rsidRPr="00C11DF4">
              <w:rPr>
                <w:sz w:val="26"/>
                <w:szCs w:val="26"/>
                <w:lang w:val="fr-FR"/>
              </w:rPr>
              <w:t xml:space="preserve">participer aux procédures de passation des marchés publics en raison des règles </w:t>
            </w:r>
            <w:r w:rsidRPr="00C11DF4">
              <w:rPr>
                <w:sz w:val="26"/>
                <w:szCs w:val="26"/>
                <w:lang w:val="fr-FR"/>
              </w:rPr>
              <w:t>d’incompatibilité des soumissionnaires</w:t>
            </w:r>
            <w:r w:rsidR="00C00742" w:rsidRPr="00C11DF4">
              <w:rPr>
                <w:sz w:val="26"/>
                <w:szCs w:val="26"/>
                <w:lang w:val="fr-FR"/>
              </w:rPr>
              <w:t> :</w:t>
            </w:r>
          </w:p>
          <w:p w14:paraId="1D0294F8" w14:textId="77777777" w:rsidR="00C17AA2" w:rsidRPr="00C11DF4" w:rsidRDefault="00C17AA2" w:rsidP="006C5C04">
            <w:pPr>
              <w:pStyle w:val="Header3-Paragraph"/>
              <w:numPr>
                <w:ilvl w:val="0"/>
                <w:numId w:val="76"/>
              </w:numPr>
              <w:tabs>
                <w:tab w:val="clear" w:pos="504"/>
              </w:tabs>
              <w:overflowPunct/>
              <w:autoSpaceDE/>
              <w:autoSpaceDN/>
              <w:adjustRightInd/>
              <w:spacing w:after="220"/>
              <w:textAlignment w:val="auto"/>
              <w:rPr>
                <w:sz w:val="26"/>
                <w:szCs w:val="26"/>
                <w:lang w:val="fr-FR"/>
              </w:rPr>
            </w:pPr>
            <w:r w:rsidRPr="00C11DF4">
              <w:rPr>
                <w:sz w:val="26"/>
                <w:szCs w:val="26"/>
                <w:lang w:val="fr-FR"/>
              </w:rPr>
              <w:t>les entreprises dans lesquelles les membres de l’autorité contractante, de l’entité administrative chargée du contrôle des marchés publics, la Personne responsable des marchés publics ou les membres de la commission d’ouverture et d’évaluation des offres possèdent des intérêts financiers ou personnels de nature à compromettre la transparence des procédures de passation des marchés publics ;les entreprises affiliées aux consultants ayant contribué à préparer tout ou partie des dossiers d’appel à concurrence ;</w:t>
            </w:r>
          </w:p>
          <w:p w14:paraId="0719A16C" w14:textId="77777777" w:rsidR="0079054E" w:rsidRPr="00C11DF4" w:rsidRDefault="0022477A" w:rsidP="00C00742">
            <w:pPr>
              <w:suppressAutoHyphens w:val="0"/>
              <w:overflowPunct/>
              <w:autoSpaceDE/>
              <w:autoSpaceDN/>
              <w:adjustRightInd/>
              <w:spacing w:after="180"/>
              <w:ind w:left="720"/>
              <w:textAlignment w:val="auto"/>
              <w:rPr>
                <w:rFonts w:cs="Times New Roman"/>
                <w:sz w:val="26"/>
                <w:szCs w:val="26"/>
              </w:rPr>
            </w:pPr>
            <w:r w:rsidRPr="00C11DF4">
              <w:rPr>
                <w:sz w:val="26"/>
                <w:szCs w:val="26"/>
              </w:rPr>
              <w:t>Ces incapacités et exclusions frappent également les membres des groupements et les sous-traitants.</w:t>
            </w:r>
          </w:p>
        </w:tc>
      </w:tr>
      <w:tr w:rsidR="001373A0" w:rsidRPr="00C11DF4" w14:paraId="5B5B7045" w14:textId="77777777" w:rsidTr="000F1035">
        <w:tblPrEx>
          <w:tblCellMar>
            <w:top w:w="0" w:type="dxa"/>
            <w:bottom w:w="0" w:type="dxa"/>
          </w:tblCellMar>
        </w:tblPrEx>
        <w:tc>
          <w:tcPr>
            <w:tcW w:w="2376" w:type="dxa"/>
          </w:tcPr>
          <w:p w14:paraId="5E9E5EB9" w14:textId="77777777" w:rsidR="001373A0" w:rsidRPr="00C11DF4" w:rsidRDefault="001373A0" w:rsidP="008D3340">
            <w:pPr>
              <w:pStyle w:val="Header1-Clauses"/>
              <w:numPr>
                <w:ilvl w:val="0"/>
                <w:numId w:val="12"/>
              </w:numPr>
              <w:tabs>
                <w:tab w:val="clear" w:pos="432"/>
              </w:tabs>
              <w:overflowPunct/>
              <w:autoSpaceDE/>
              <w:autoSpaceDN/>
              <w:adjustRightInd/>
              <w:textAlignment w:val="auto"/>
              <w:rPr>
                <w:lang w:val="fr-FR"/>
              </w:rPr>
            </w:pPr>
            <w:bookmarkStart w:id="61" w:name="_Toc438532562"/>
            <w:bookmarkStart w:id="62" w:name="_Toc438532563"/>
            <w:bookmarkStart w:id="63" w:name="_Toc438532564"/>
            <w:bookmarkStart w:id="64" w:name="_Toc438532565"/>
            <w:bookmarkStart w:id="65" w:name="_Toc438532567"/>
            <w:bookmarkStart w:id="66" w:name="_Toc188501939"/>
            <w:bookmarkStart w:id="67" w:name="_Toc522202174"/>
            <w:bookmarkEnd w:id="61"/>
            <w:bookmarkEnd w:id="62"/>
            <w:bookmarkEnd w:id="63"/>
            <w:bookmarkEnd w:id="64"/>
            <w:bookmarkEnd w:id="65"/>
            <w:r w:rsidRPr="00C11DF4">
              <w:rPr>
                <w:lang w:val="fr-FR"/>
              </w:rPr>
              <w:lastRenderedPageBreak/>
              <w:t>Qualification des candidats</w:t>
            </w:r>
            <w:bookmarkEnd w:id="66"/>
            <w:bookmarkEnd w:id="67"/>
          </w:p>
        </w:tc>
        <w:tc>
          <w:tcPr>
            <w:tcW w:w="7254" w:type="dxa"/>
          </w:tcPr>
          <w:p w14:paraId="7CA4D31E" w14:textId="77777777" w:rsidR="00C00742" w:rsidRPr="00C11DF4" w:rsidRDefault="00C00742" w:rsidP="00C00742">
            <w:pPr>
              <w:numPr>
                <w:ilvl w:val="1"/>
                <w:numId w:val="12"/>
              </w:numPr>
              <w:tabs>
                <w:tab w:val="left" w:pos="540"/>
              </w:tabs>
              <w:spacing w:after="160"/>
              <w:ind w:right="-72"/>
              <w:rPr>
                <w:rFonts w:cs="Times New Roman"/>
                <w:sz w:val="26"/>
                <w:szCs w:val="26"/>
              </w:rPr>
            </w:pPr>
            <w:r w:rsidRPr="00C11DF4">
              <w:rPr>
                <w:rFonts w:cs="Times New Roman"/>
                <w:sz w:val="26"/>
                <w:szCs w:val="26"/>
              </w:rPr>
              <w:t>Tout candidat qui possède des capacités techniques et des capacités financières nécessaires à l’exécution du marché ainsi que l’expérience de contrat analogue peut participer à la procédure de passation du marché. Les conditions de qualification doivent être établies en conformité avec les articles 59 et 60 de la loi n°2020-26 du 29 septembre 2020 portant Code des marchés publics en République du Bénin.</w:t>
            </w:r>
          </w:p>
          <w:p w14:paraId="5A442606" w14:textId="77777777" w:rsidR="00C00742" w:rsidRPr="00C11DF4" w:rsidRDefault="00C00742" w:rsidP="00C00742">
            <w:pPr>
              <w:numPr>
                <w:ilvl w:val="1"/>
                <w:numId w:val="12"/>
              </w:numPr>
              <w:tabs>
                <w:tab w:val="left" w:pos="540"/>
              </w:tabs>
              <w:spacing w:after="160"/>
              <w:ind w:right="-72"/>
              <w:rPr>
                <w:rFonts w:cs="Times New Roman"/>
                <w:sz w:val="26"/>
                <w:szCs w:val="26"/>
              </w:rPr>
            </w:pPr>
            <w:r w:rsidRPr="00C11DF4">
              <w:rPr>
                <w:rFonts w:cs="Times New Roman"/>
                <w:sz w:val="26"/>
                <w:szCs w:val="26"/>
              </w:rPr>
              <w:t>Les candidats doivent justifier de leurs capacités techniques en fournissant les documents qui comprennent :</w:t>
            </w:r>
          </w:p>
          <w:p w14:paraId="0373A566" w14:textId="77777777" w:rsidR="00C00742" w:rsidRPr="00C11DF4" w:rsidRDefault="00C00742" w:rsidP="006C5C04">
            <w:pPr>
              <w:numPr>
                <w:ilvl w:val="2"/>
                <w:numId w:val="77"/>
              </w:numPr>
              <w:tabs>
                <w:tab w:val="left" w:pos="540"/>
              </w:tabs>
              <w:spacing w:after="120"/>
              <w:ind w:left="431" w:right="-74" w:firstLine="0"/>
              <w:rPr>
                <w:rFonts w:cs="Times New Roman"/>
                <w:sz w:val="26"/>
                <w:szCs w:val="26"/>
              </w:rPr>
            </w:pPr>
            <w:proofErr w:type="gramStart"/>
            <w:r w:rsidRPr="00C11DF4">
              <w:rPr>
                <w:rFonts w:cs="Times New Roman"/>
                <w:sz w:val="26"/>
                <w:szCs w:val="26"/>
              </w:rPr>
              <w:t>la</w:t>
            </w:r>
            <w:proofErr w:type="gramEnd"/>
            <w:r w:rsidRPr="00C11DF4">
              <w:rPr>
                <w:rFonts w:cs="Times New Roman"/>
                <w:sz w:val="26"/>
                <w:szCs w:val="26"/>
              </w:rPr>
              <w:t xml:space="preserve"> description des moyens matériels ;</w:t>
            </w:r>
          </w:p>
          <w:p w14:paraId="069CFF24" w14:textId="77777777" w:rsidR="00C00742" w:rsidRPr="00C11DF4" w:rsidRDefault="00C00742" w:rsidP="006C5C04">
            <w:pPr>
              <w:numPr>
                <w:ilvl w:val="2"/>
                <w:numId w:val="77"/>
              </w:numPr>
              <w:tabs>
                <w:tab w:val="left" w:pos="540"/>
              </w:tabs>
              <w:spacing w:after="120"/>
              <w:ind w:left="431" w:right="-74" w:firstLine="0"/>
              <w:rPr>
                <w:rFonts w:cs="Times New Roman"/>
                <w:sz w:val="26"/>
                <w:szCs w:val="26"/>
              </w:rPr>
            </w:pPr>
            <w:proofErr w:type="gramStart"/>
            <w:r w:rsidRPr="00C11DF4">
              <w:rPr>
                <w:rFonts w:cs="Times New Roman"/>
                <w:sz w:val="26"/>
                <w:szCs w:val="26"/>
              </w:rPr>
              <w:t>la</w:t>
            </w:r>
            <w:proofErr w:type="gramEnd"/>
            <w:r w:rsidRPr="00C11DF4">
              <w:rPr>
                <w:rFonts w:cs="Times New Roman"/>
                <w:sz w:val="26"/>
                <w:szCs w:val="26"/>
              </w:rPr>
              <w:t xml:space="preserve"> description des moyens humains ;</w:t>
            </w:r>
          </w:p>
          <w:p w14:paraId="4FF4CDB0" w14:textId="77777777" w:rsidR="00C00742" w:rsidRPr="00C11DF4" w:rsidRDefault="00C00742" w:rsidP="006C5C04">
            <w:pPr>
              <w:numPr>
                <w:ilvl w:val="2"/>
                <w:numId w:val="77"/>
              </w:numPr>
              <w:tabs>
                <w:tab w:val="left" w:pos="540"/>
              </w:tabs>
              <w:spacing w:after="120"/>
              <w:ind w:left="431" w:right="-74" w:firstLine="0"/>
              <w:rPr>
                <w:rFonts w:cs="Times New Roman"/>
                <w:sz w:val="26"/>
                <w:szCs w:val="26"/>
              </w:rPr>
            </w:pPr>
            <w:proofErr w:type="gramStart"/>
            <w:r w:rsidRPr="00C11DF4">
              <w:rPr>
                <w:rFonts w:cs="Times New Roman"/>
                <w:sz w:val="26"/>
                <w:szCs w:val="26"/>
              </w:rPr>
              <w:t>les</w:t>
            </w:r>
            <w:proofErr w:type="gramEnd"/>
            <w:r w:rsidRPr="00C11DF4">
              <w:rPr>
                <w:rFonts w:cs="Times New Roman"/>
                <w:sz w:val="26"/>
                <w:szCs w:val="26"/>
              </w:rPr>
              <w:t xml:space="preserve"> références techniques ;</w:t>
            </w:r>
          </w:p>
          <w:p w14:paraId="7D83A8F5" w14:textId="77777777" w:rsidR="00C00742" w:rsidRPr="00C11DF4" w:rsidRDefault="00C00742" w:rsidP="006C5C04">
            <w:pPr>
              <w:numPr>
                <w:ilvl w:val="2"/>
                <w:numId w:val="77"/>
              </w:numPr>
              <w:tabs>
                <w:tab w:val="left" w:pos="540"/>
              </w:tabs>
              <w:spacing w:after="120"/>
              <w:ind w:left="431" w:right="-74" w:firstLine="0"/>
              <w:rPr>
                <w:rFonts w:cs="Times New Roman"/>
                <w:sz w:val="26"/>
                <w:szCs w:val="26"/>
              </w:rPr>
            </w:pPr>
            <w:proofErr w:type="gramStart"/>
            <w:r w:rsidRPr="00C11DF4">
              <w:rPr>
                <w:rFonts w:cs="Times New Roman"/>
                <w:sz w:val="26"/>
                <w:szCs w:val="26"/>
              </w:rPr>
              <w:t>la</w:t>
            </w:r>
            <w:proofErr w:type="gramEnd"/>
            <w:r w:rsidRPr="00C11DF4">
              <w:rPr>
                <w:rFonts w:cs="Times New Roman"/>
                <w:sz w:val="26"/>
                <w:szCs w:val="26"/>
              </w:rPr>
              <w:t xml:space="preserve"> preuve de leur inscription à un registre professionnel ou un certificat de qualification (si requis), à condition que cette demande ne soit pas faite pour justifier de la capacité technique des soumissionnaires à titre exclusif ou de manière discriminatoire.</w:t>
            </w:r>
          </w:p>
          <w:p w14:paraId="3EF5BEE8" w14:textId="77777777" w:rsidR="002475E8" w:rsidRPr="00C11DF4" w:rsidRDefault="002475E8" w:rsidP="002475E8">
            <w:pPr>
              <w:tabs>
                <w:tab w:val="left" w:pos="540"/>
              </w:tabs>
              <w:spacing w:after="120"/>
              <w:ind w:left="431" w:right="-74"/>
              <w:rPr>
                <w:rFonts w:cs="Times New Roman"/>
                <w:sz w:val="26"/>
                <w:szCs w:val="26"/>
              </w:rPr>
            </w:pPr>
            <w:r w:rsidRPr="00C11DF4">
              <w:rPr>
                <w:rFonts w:cs="Times New Roman"/>
                <w:sz w:val="26"/>
                <w:szCs w:val="26"/>
              </w:rPr>
              <w:t xml:space="preserve">Les entreprises naissantes peuvent être autorisées à fournir, en lieu et place des performances techniques, des pièces relatives aux expériences professionnelles du personnel d’encadrement </w:t>
            </w:r>
            <w:r w:rsidRPr="00C11DF4">
              <w:rPr>
                <w:rFonts w:cs="Times New Roman"/>
                <w:sz w:val="26"/>
                <w:szCs w:val="26"/>
              </w:rPr>
              <w:lastRenderedPageBreak/>
              <w:t>technique à affecter à l’exécution du marché.</w:t>
            </w:r>
          </w:p>
          <w:p w14:paraId="74A9A684" w14:textId="77777777" w:rsidR="002475E8" w:rsidRPr="00C11DF4" w:rsidRDefault="002475E8" w:rsidP="002475E8">
            <w:pPr>
              <w:tabs>
                <w:tab w:val="left" w:pos="540"/>
              </w:tabs>
              <w:spacing w:after="120"/>
              <w:ind w:left="431" w:right="-74"/>
              <w:rPr>
                <w:rFonts w:cs="Times New Roman"/>
                <w:sz w:val="26"/>
                <w:szCs w:val="26"/>
              </w:rPr>
            </w:pPr>
            <w:r w:rsidRPr="00C11DF4">
              <w:rPr>
                <w:rFonts w:cs="Times New Roman"/>
                <w:sz w:val="26"/>
                <w:szCs w:val="26"/>
              </w:rPr>
              <w:t>Les obligations ci-dessus s’imposent également aux sous-traitants selon l’importance de leur intervention dans l’exécution du marché.</w:t>
            </w:r>
          </w:p>
          <w:p w14:paraId="2B6606CC" w14:textId="77777777" w:rsidR="002475E8" w:rsidRPr="00C11DF4" w:rsidRDefault="002475E8" w:rsidP="006C5C04">
            <w:pPr>
              <w:tabs>
                <w:tab w:val="left" w:pos="540"/>
              </w:tabs>
              <w:spacing w:after="120"/>
              <w:ind w:left="431" w:right="-74"/>
              <w:rPr>
                <w:rFonts w:cs="Times New Roman"/>
                <w:sz w:val="26"/>
                <w:szCs w:val="26"/>
              </w:rPr>
            </w:pPr>
            <w:r w:rsidRPr="00C11DF4">
              <w:rPr>
                <w:rFonts w:cs="Times New Roman"/>
                <w:sz w:val="26"/>
                <w:szCs w:val="26"/>
              </w:rPr>
              <w:t>Les conditions de qualification ci-dessus seront spécifiées, par rapport à l’objet du marché, dans les DPAO.</w:t>
            </w:r>
          </w:p>
          <w:p w14:paraId="041F88DE" w14:textId="77777777" w:rsidR="002475E8" w:rsidRPr="00C11DF4" w:rsidRDefault="002475E8" w:rsidP="002475E8">
            <w:pPr>
              <w:numPr>
                <w:ilvl w:val="1"/>
                <w:numId w:val="12"/>
              </w:numPr>
              <w:tabs>
                <w:tab w:val="left" w:pos="540"/>
              </w:tabs>
              <w:spacing w:after="160"/>
              <w:ind w:right="-72"/>
              <w:rPr>
                <w:rFonts w:cs="Times New Roman"/>
                <w:sz w:val="26"/>
                <w:szCs w:val="26"/>
              </w:rPr>
            </w:pPr>
            <w:r w:rsidRPr="00C11DF4">
              <w:rPr>
                <w:rFonts w:cs="Times New Roman"/>
                <w:sz w:val="26"/>
                <w:szCs w:val="26"/>
              </w:rPr>
              <w:t xml:space="preserve">La justification de la capacité économique et financière du candidat est constituée des références suivantes : </w:t>
            </w:r>
          </w:p>
          <w:p w14:paraId="48D26E6F" w14:textId="77777777" w:rsidR="003118AC" w:rsidRPr="00C11DF4" w:rsidRDefault="002475E8" w:rsidP="006C5C04">
            <w:pPr>
              <w:numPr>
                <w:ilvl w:val="0"/>
                <w:numId w:val="78"/>
              </w:numPr>
              <w:tabs>
                <w:tab w:val="left" w:pos="540"/>
              </w:tabs>
              <w:spacing w:after="160"/>
              <w:ind w:left="720" w:right="-74" w:firstLine="0"/>
              <w:rPr>
                <w:rFonts w:cs="Times New Roman"/>
                <w:sz w:val="26"/>
                <w:szCs w:val="26"/>
              </w:rPr>
            </w:pPr>
            <w:proofErr w:type="gramStart"/>
            <w:r w:rsidRPr="00C11DF4">
              <w:rPr>
                <w:rFonts w:cs="Times New Roman"/>
                <w:sz w:val="26"/>
                <w:szCs w:val="26"/>
              </w:rPr>
              <w:t>la</w:t>
            </w:r>
            <w:proofErr w:type="gramEnd"/>
            <w:r w:rsidRPr="00C11DF4">
              <w:rPr>
                <w:rFonts w:cs="Times New Roman"/>
                <w:sz w:val="26"/>
                <w:szCs w:val="26"/>
              </w:rPr>
              <w:t xml:space="preserve"> présentation des bilans ou d’extrait des bilans dans les cas où la publication des bilans est prescrite par la législation du pays où </w:t>
            </w:r>
            <w:r w:rsidR="003118AC" w:rsidRPr="00C11DF4">
              <w:rPr>
                <w:rFonts w:cs="Times New Roman"/>
                <w:sz w:val="26"/>
                <w:szCs w:val="26"/>
              </w:rPr>
              <w:t>le soumissionnaire est établi ;</w:t>
            </w:r>
          </w:p>
          <w:p w14:paraId="4BE38498" w14:textId="77777777" w:rsidR="002475E8" w:rsidRPr="00C11DF4" w:rsidRDefault="002475E8" w:rsidP="006C5C04">
            <w:pPr>
              <w:numPr>
                <w:ilvl w:val="0"/>
                <w:numId w:val="78"/>
              </w:numPr>
              <w:tabs>
                <w:tab w:val="left" w:pos="540"/>
              </w:tabs>
              <w:spacing w:after="160"/>
              <w:ind w:left="720" w:right="-74" w:firstLine="0"/>
              <w:rPr>
                <w:rFonts w:cs="Times New Roman"/>
                <w:sz w:val="26"/>
                <w:szCs w:val="26"/>
              </w:rPr>
            </w:pPr>
            <w:proofErr w:type="gramStart"/>
            <w:r w:rsidRPr="00C11DF4">
              <w:rPr>
                <w:rFonts w:cs="Times New Roman"/>
                <w:sz w:val="26"/>
                <w:szCs w:val="26"/>
              </w:rPr>
              <w:t>une</w:t>
            </w:r>
            <w:proofErr w:type="gramEnd"/>
            <w:r w:rsidRPr="00C11DF4">
              <w:rPr>
                <w:rFonts w:cs="Times New Roman"/>
                <w:sz w:val="26"/>
                <w:szCs w:val="26"/>
              </w:rPr>
              <w:t xml:space="preserve"> déclaration concernant le chiffre d'affaire global et, le cas échéant, le chiffre d'affaire du domine d'activité faisant l'objet du marché, pour, au maximum, les trois (3) derniers exercices en fonction de la date de création de l’entreprise ou du début d'activité du soumissionnaire ;  </w:t>
            </w:r>
          </w:p>
          <w:p w14:paraId="7262A71D" w14:textId="77777777" w:rsidR="002475E8" w:rsidRPr="00C11DF4" w:rsidRDefault="002475E8" w:rsidP="006C5C04">
            <w:pPr>
              <w:numPr>
                <w:ilvl w:val="0"/>
                <w:numId w:val="78"/>
              </w:numPr>
              <w:tabs>
                <w:tab w:val="left" w:pos="540"/>
              </w:tabs>
              <w:spacing w:after="160"/>
              <w:ind w:left="720" w:right="-74" w:firstLine="0"/>
              <w:rPr>
                <w:rFonts w:cs="Times New Roman"/>
                <w:sz w:val="26"/>
                <w:szCs w:val="26"/>
              </w:rPr>
            </w:pPr>
            <w:proofErr w:type="gramStart"/>
            <w:r w:rsidRPr="00C11DF4">
              <w:rPr>
                <w:rFonts w:cs="Times New Roman"/>
                <w:sz w:val="26"/>
                <w:szCs w:val="26"/>
              </w:rPr>
              <w:t>des</w:t>
            </w:r>
            <w:proofErr w:type="gramEnd"/>
            <w:r w:rsidRPr="00C11DF4">
              <w:rPr>
                <w:rFonts w:cs="Times New Roman"/>
                <w:sz w:val="26"/>
                <w:szCs w:val="26"/>
              </w:rPr>
              <w:t xml:space="preserve"> déclarations appropriées de banques ou d’organismes financiers habilités, ou, le cas échéant, la preuve d'une assurance des risques professionnels</w:t>
            </w:r>
          </w:p>
          <w:p w14:paraId="4DB1F2F4" w14:textId="77777777" w:rsidR="00BA016E" w:rsidRPr="00C11DF4" w:rsidRDefault="00BA016E" w:rsidP="006C5C04">
            <w:pPr>
              <w:tabs>
                <w:tab w:val="left" w:pos="540"/>
              </w:tabs>
              <w:spacing w:after="160"/>
              <w:ind w:left="504" w:right="-72"/>
              <w:rPr>
                <w:rFonts w:cs="Times New Roman"/>
                <w:sz w:val="26"/>
                <w:szCs w:val="26"/>
              </w:rPr>
            </w:pPr>
            <w:r w:rsidRPr="00C11DF4">
              <w:rPr>
                <w:rFonts w:cs="Times New Roman"/>
                <w:sz w:val="26"/>
                <w:szCs w:val="26"/>
              </w:rPr>
              <w:t xml:space="preserve">Les exigences des capacités techniques requises doivent </w:t>
            </w:r>
            <w:proofErr w:type="gramStart"/>
            <w:r w:rsidR="00ED5DB3" w:rsidRPr="00C11DF4">
              <w:rPr>
                <w:rFonts w:cs="Times New Roman"/>
                <w:sz w:val="26"/>
                <w:szCs w:val="26"/>
              </w:rPr>
              <w:t xml:space="preserve">être </w:t>
            </w:r>
            <w:r w:rsidRPr="00C11DF4">
              <w:rPr>
                <w:rFonts w:cs="Times New Roman"/>
                <w:sz w:val="26"/>
                <w:szCs w:val="26"/>
              </w:rPr>
              <w:t xml:space="preserve"> en</w:t>
            </w:r>
            <w:proofErr w:type="gramEnd"/>
            <w:r w:rsidRPr="00C11DF4">
              <w:rPr>
                <w:rFonts w:cs="Times New Roman"/>
                <w:sz w:val="26"/>
                <w:szCs w:val="26"/>
              </w:rPr>
              <w:t xml:space="preserve"> rapport avec l</w:t>
            </w:r>
            <w:r w:rsidR="00ED5DB3" w:rsidRPr="00C11DF4">
              <w:rPr>
                <w:rFonts w:cs="Times New Roman"/>
                <w:sz w:val="26"/>
                <w:szCs w:val="26"/>
              </w:rPr>
              <w:t>’</w:t>
            </w:r>
            <w:r w:rsidRPr="00C11DF4">
              <w:rPr>
                <w:rFonts w:cs="Times New Roman"/>
                <w:sz w:val="26"/>
                <w:szCs w:val="26"/>
              </w:rPr>
              <w:t>objet et les caractéristiques du marché,</w:t>
            </w:r>
          </w:p>
          <w:p w14:paraId="3EC25860" w14:textId="77777777" w:rsidR="00263AF0" w:rsidRPr="00C11DF4" w:rsidRDefault="00BA016E" w:rsidP="008D3340">
            <w:pPr>
              <w:numPr>
                <w:ilvl w:val="1"/>
                <w:numId w:val="12"/>
              </w:numPr>
              <w:tabs>
                <w:tab w:val="left" w:pos="540"/>
              </w:tabs>
              <w:spacing w:after="160"/>
              <w:ind w:right="-72"/>
              <w:rPr>
                <w:rFonts w:cs="Times New Roman"/>
                <w:sz w:val="26"/>
                <w:szCs w:val="26"/>
              </w:rPr>
            </w:pPr>
            <w:r w:rsidRPr="00C11DF4">
              <w:rPr>
                <w:rFonts w:cs="Times New Roman"/>
                <w:sz w:val="26"/>
                <w:szCs w:val="26"/>
              </w:rPr>
              <w:t xml:space="preserve">Les conditions de qualification doivent </w:t>
            </w:r>
            <w:r w:rsidR="005E3ED5" w:rsidRPr="00C11DF4">
              <w:rPr>
                <w:rFonts w:cs="Times New Roman"/>
                <w:sz w:val="26"/>
                <w:szCs w:val="26"/>
              </w:rPr>
              <w:t xml:space="preserve">être </w:t>
            </w:r>
            <w:r w:rsidRPr="00C11DF4">
              <w:rPr>
                <w:rFonts w:cs="Times New Roman"/>
                <w:sz w:val="26"/>
                <w:szCs w:val="26"/>
              </w:rPr>
              <w:t xml:space="preserve">établies en conformité avec les articles </w:t>
            </w:r>
            <w:r w:rsidR="00553D24" w:rsidRPr="00C11DF4">
              <w:rPr>
                <w:rFonts w:cs="Times New Roman"/>
                <w:sz w:val="26"/>
                <w:szCs w:val="26"/>
              </w:rPr>
              <w:t>59</w:t>
            </w:r>
            <w:r w:rsidRPr="00C11DF4">
              <w:rPr>
                <w:rFonts w:cs="Times New Roman"/>
                <w:sz w:val="26"/>
                <w:szCs w:val="26"/>
              </w:rPr>
              <w:t xml:space="preserve"> et </w:t>
            </w:r>
            <w:r w:rsidR="00553D24" w:rsidRPr="00C11DF4">
              <w:rPr>
                <w:rFonts w:cs="Times New Roman"/>
                <w:sz w:val="26"/>
                <w:szCs w:val="26"/>
              </w:rPr>
              <w:t>60</w:t>
            </w:r>
            <w:r w:rsidRPr="00C11DF4">
              <w:rPr>
                <w:rFonts w:cs="Times New Roman"/>
                <w:sz w:val="26"/>
                <w:szCs w:val="26"/>
              </w:rPr>
              <w:t xml:space="preserve"> de la</w:t>
            </w:r>
            <w:r w:rsidRPr="00C11DF4">
              <w:rPr>
                <w:sz w:val="26"/>
                <w:szCs w:val="26"/>
              </w:rPr>
              <w:t xml:space="preserve"> loi </w:t>
            </w:r>
            <w:r w:rsidR="00553D24" w:rsidRPr="00C11DF4">
              <w:rPr>
                <w:sz w:val="26"/>
                <w:szCs w:val="26"/>
              </w:rPr>
              <w:t xml:space="preserve">n° 2020-20 du 26 septembre 2020 </w:t>
            </w:r>
            <w:r w:rsidRPr="00C11DF4">
              <w:rPr>
                <w:sz w:val="26"/>
                <w:szCs w:val="26"/>
              </w:rPr>
              <w:t xml:space="preserve">portant code des marchés publics en République du Bénin. </w:t>
            </w:r>
            <w:r w:rsidR="00D74FF9" w:rsidRPr="00C11DF4">
              <w:rPr>
                <w:rFonts w:cs="Times New Roman"/>
                <w:sz w:val="26"/>
                <w:szCs w:val="26"/>
              </w:rPr>
              <w:t>Afin d’établir qu’ils possèdent les qualifications requises pour exécuter le Marché, l</w:t>
            </w:r>
            <w:r w:rsidR="00366222" w:rsidRPr="00C11DF4">
              <w:rPr>
                <w:rFonts w:cs="Times New Roman"/>
                <w:sz w:val="26"/>
                <w:szCs w:val="26"/>
              </w:rPr>
              <w:t>es Candidats devront fournir les informations et document</w:t>
            </w:r>
            <w:r w:rsidR="00D74FF9" w:rsidRPr="00C11DF4">
              <w:rPr>
                <w:rFonts w:cs="Times New Roman"/>
                <w:sz w:val="26"/>
                <w:szCs w:val="26"/>
              </w:rPr>
              <w:t xml:space="preserve">s suivants dans leur offre, en utilisant </w:t>
            </w:r>
            <w:r w:rsidR="00366222" w:rsidRPr="00C11DF4">
              <w:rPr>
                <w:rFonts w:cs="Times New Roman"/>
                <w:sz w:val="26"/>
                <w:szCs w:val="26"/>
              </w:rPr>
              <w:t xml:space="preserve">le formulaire de la Section II, sauf disposition contraire </w:t>
            </w:r>
            <w:r w:rsidR="00366222" w:rsidRPr="00C11DF4">
              <w:rPr>
                <w:rFonts w:cs="Times New Roman"/>
                <w:b/>
                <w:sz w:val="26"/>
                <w:szCs w:val="26"/>
              </w:rPr>
              <w:t>figurant dans les DPAO</w:t>
            </w:r>
            <w:r w:rsidR="00366222" w:rsidRPr="00C11DF4">
              <w:rPr>
                <w:rFonts w:cs="Times New Roman"/>
                <w:sz w:val="26"/>
                <w:szCs w:val="26"/>
              </w:rPr>
              <w:t> :</w:t>
            </w:r>
          </w:p>
          <w:p w14:paraId="40C53DA1" w14:textId="77777777" w:rsidR="009632D0" w:rsidRPr="00C11DF4" w:rsidRDefault="00366222" w:rsidP="008D3340">
            <w:pPr>
              <w:numPr>
                <w:ilvl w:val="0"/>
                <w:numId w:val="49"/>
              </w:numPr>
              <w:tabs>
                <w:tab w:val="left" w:pos="1080"/>
                <w:tab w:val="left" w:pos="1224"/>
              </w:tabs>
              <w:spacing w:after="200"/>
              <w:ind w:right="-72"/>
              <w:rPr>
                <w:rFonts w:cs="Times New Roman"/>
                <w:sz w:val="26"/>
                <w:szCs w:val="26"/>
              </w:rPr>
            </w:pPr>
            <w:r w:rsidRPr="00C11DF4">
              <w:rPr>
                <w:rFonts w:cs="Times New Roman"/>
                <w:sz w:val="26"/>
                <w:szCs w:val="26"/>
              </w:rPr>
              <w:tab/>
            </w:r>
            <w:proofErr w:type="gramStart"/>
            <w:r w:rsidR="004B4B72" w:rsidRPr="00C11DF4">
              <w:rPr>
                <w:rFonts w:ascii="Cambria" w:hAnsi="Cambria" w:cs="Cambria"/>
              </w:rPr>
              <w:t>copies</w:t>
            </w:r>
            <w:proofErr w:type="gramEnd"/>
            <w:r w:rsidR="004B4B72" w:rsidRPr="00C11DF4">
              <w:rPr>
                <w:rFonts w:ascii="Cambria" w:hAnsi="Cambria" w:cs="Cambria"/>
              </w:rPr>
              <w:t xml:space="preserve"> légalisées des documents de constitution en société ou du statut légal ; une procuration écrite du signataire habilité </w:t>
            </w:r>
            <w:r w:rsidRPr="00C11DF4">
              <w:rPr>
                <w:rFonts w:cs="Times New Roman"/>
                <w:sz w:val="26"/>
                <w:szCs w:val="26"/>
              </w:rPr>
              <w:t> ;</w:t>
            </w:r>
          </w:p>
          <w:p w14:paraId="69DA32C3" w14:textId="77777777" w:rsidR="009632D0" w:rsidRPr="00C11DF4" w:rsidRDefault="004B4B72" w:rsidP="008D3340">
            <w:pPr>
              <w:numPr>
                <w:ilvl w:val="0"/>
                <w:numId w:val="49"/>
              </w:numPr>
              <w:tabs>
                <w:tab w:val="left" w:pos="1080"/>
                <w:tab w:val="left" w:pos="1224"/>
              </w:tabs>
              <w:spacing w:after="200"/>
              <w:ind w:right="-72"/>
              <w:rPr>
                <w:rFonts w:cs="Times New Roman"/>
                <w:sz w:val="26"/>
                <w:szCs w:val="26"/>
              </w:rPr>
            </w:pPr>
            <w:proofErr w:type="gramStart"/>
            <w:r w:rsidRPr="00C11DF4">
              <w:rPr>
                <w:rFonts w:ascii="Cambria" w:hAnsi="Cambria" w:cs="Cambria"/>
              </w:rPr>
              <w:t>montant</w:t>
            </w:r>
            <w:proofErr w:type="gramEnd"/>
            <w:r w:rsidRPr="00C11DF4">
              <w:rPr>
                <w:rFonts w:ascii="Cambria" w:hAnsi="Cambria" w:cs="Cambria"/>
              </w:rPr>
              <w:t xml:space="preserve"> to</w:t>
            </w:r>
            <w:r w:rsidR="003F6D8B" w:rsidRPr="00C11DF4">
              <w:rPr>
                <w:rFonts w:ascii="Cambria" w:hAnsi="Cambria" w:cs="Cambria"/>
              </w:rPr>
              <w:t>tal des prestations de services</w:t>
            </w:r>
            <w:r w:rsidRPr="00C11DF4">
              <w:rPr>
                <w:rFonts w:ascii="Cambria" w:hAnsi="Cambria" w:cs="Cambria"/>
              </w:rPr>
              <w:t xml:space="preserve"> effectuées au cours de chacune des trois années précédentes </w:t>
            </w:r>
            <w:r w:rsidR="00943BF1" w:rsidRPr="00C11DF4">
              <w:rPr>
                <w:rFonts w:ascii="Cambria" w:hAnsi="Cambria" w:cs="Cambria"/>
              </w:rPr>
              <w:t xml:space="preserve">pour les entreprises qui ont pu exercer au cours de cette période et pour les entreprises naissantes ou celles qui n’ont pas exercé au cours du triennal, le montant des prestations effectuées par les entreprises de leur personnel </w:t>
            </w:r>
            <w:r w:rsidR="00943BF1" w:rsidRPr="00C11DF4">
              <w:rPr>
                <w:rFonts w:ascii="Cambria" w:hAnsi="Cambria" w:cs="Cambria"/>
              </w:rPr>
              <w:lastRenderedPageBreak/>
              <w:t>d’encadrement au cours de chacune des trois années précédant la création de leur entreprise.</w:t>
            </w:r>
            <w:r w:rsidR="009632D0" w:rsidRPr="00C11DF4">
              <w:rPr>
                <w:sz w:val="26"/>
                <w:szCs w:val="26"/>
              </w:rPr>
              <w:t> </w:t>
            </w:r>
            <w:r w:rsidR="009632D0" w:rsidRPr="00C11DF4">
              <w:rPr>
                <w:rFonts w:cs="Times New Roman"/>
                <w:sz w:val="26"/>
                <w:szCs w:val="26"/>
              </w:rPr>
              <w:t>;</w:t>
            </w:r>
          </w:p>
          <w:p w14:paraId="72DA448B" w14:textId="77777777" w:rsidR="00D700D2" w:rsidRPr="00C11DF4" w:rsidRDefault="004B4B72" w:rsidP="008D3340">
            <w:pPr>
              <w:numPr>
                <w:ilvl w:val="0"/>
                <w:numId w:val="49"/>
              </w:numPr>
              <w:tabs>
                <w:tab w:val="left" w:pos="1224"/>
              </w:tabs>
              <w:spacing w:after="200"/>
              <w:ind w:right="-72"/>
              <w:rPr>
                <w:rFonts w:cs="Times New Roman"/>
                <w:sz w:val="26"/>
                <w:szCs w:val="26"/>
              </w:rPr>
            </w:pPr>
            <w:proofErr w:type="gramStart"/>
            <w:r w:rsidRPr="00C11DF4">
              <w:rPr>
                <w:rFonts w:ascii="Cambria" w:hAnsi="Cambria" w:cs="Cambria"/>
              </w:rPr>
              <w:t>expérience</w:t>
            </w:r>
            <w:proofErr w:type="gramEnd"/>
            <w:r w:rsidRPr="00C11DF4">
              <w:rPr>
                <w:rFonts w:ascii="Cambria" w:hAnsi="Cambria" w:cs="Cambria"/>
              </w:rPr>
              <w:t xml:space="preserve"> en matière de réalisation de prestations similaires, y compris étendue et montant de chacun d’eux, pour les trois années précédentes; nom et coordonnées des clients pouvant fournir des renseignements relatifs à ces marchés</w:t>
            </w:r>
            <w:r w:rsidR="009632D0" w:rsidRPr="00C11DF4">
              <w:rPr>
                <w:rFonts w:cs="Times New Roman"/>
                <w:sz w:val="26"/>
                <w:szCs w:val="26"/>
              </w:rPr>
              <w:t> </w:t>
            </w:r>
          </w:p>
          <w:p w14:paraId="3A84834E" w14:textId="77777777" w:rsidR="00943BF1" w:rsidRPr="00C11DF4" w:rsidRDefault="00943BF1" w:rsidP="008D3340">
            <w:pPr>
              <w:numPr>
                <w:ilvl w:val="0"/>
                <w:numId w:val="49"/>
              </w:numPr>
              <w:tabs>
                <w:tab w:val="left" w:pos="1224"/>
              </w:tabs>
              <w:spacing w:after="200"/>
              <w:ind w:right="-72"/>
              <w:rPr>
                <w:rFonts w:cs="Times New Roman"/>
                <w:sz w:val="26"/>
                <w:szCs w:val="26"/>
              </w:rPr>
            </w:pPr>
            <w:proofErr w:type="gramStart"/>
            <w:r w:rsidRPr="00C11DF4">
              <w:rPr>
                <w:rFonts w:ascii="Cambria" w:hAnsi="Cambria" w:cs="Cambria"/>
              </w:rPr>
              <w:t>pour</w:t>
            </w:r>
            <w:proofErr w:type="gramEnd"/>
            <w:r w:rsidRPr="00C11DF4">
              <w:rPr>
                <w:rFonts w:ascii="Cambria" w:hAnsi="Cambria" w:cs="Cambria"/>
              </w:rPr>
              <w:t xml:space="preserve"> les entreprises qui ont pu exercer au cours de cette période et pour les entreprises naissantes ou celles qui n’ont pas exercé au cours du triennal, le montant des prestations effectuées par les entreprises de leur personnel d’encadrement au cours de chacune des trois années précédant la création de leur entreprise ;</w:t>
            </w:r>
          </w:p>
          <w:p w14:paraId="08AE1617" w14:textId="77777777" w:rsidR="009632D0" w:rsidRPr="00C11DF4" w:rsidRDefault="00597280" w:rsidP="006C5C04">
            <w:pPr>
              <w:tabs>
                <w:tab w:val="left" w:pos="1224"/>
              </w:tabs>
              <w:spacing w:after="200"/>
              <w:ind w:left="1253" w:right="-72"/>
              <w:rPr>
                <w:rFonts w:cs="Times New Roman"/>
                <w:sz w:val="26"/>
                <w:szCs w:val="26"/>
              </w:rPr>
            </w:pPr>
            <w:r w:rsidRPr="00C11DF4">
              <w:rPr>
                <w:rFonts w:ascii="Cambria" w:hAnsi="Cambria" w:cs="Cambria"/>
              </w:rPr>
              <w:t xml:space="preserve"> </w:t>
            </w:r>
            <w:proofErr w:type="gramStart"/>
            <w:r w:rsidRPr="00C11DF4">
              <w:rPr>
                <w:rFonts w:ascii="Cambria" w:hAnsi="Cambria" w:cs="Cambria"/>
              </w:rPr>
              <w:t>et</w:t>
            </w:r>
            <w:proofErr w:type="gramEnd"/>
            <w:r w:rsidRPr="00C11DF4">
              <w:rPr>
                <w:rFonts w:ascii="Cambria" w:hAnsi="Cambria" w:cs="Cambria"/>
              </w:rPr>
              <w:t xml:space="preserve"> pour les entreprises naissantes, des pièces relatives aux expériences professionnelles du personnel d’encadrement technique à affecter à l’exécution du marché</w:t>
            </w:r>
          </w:p>
          <w:p w14:paraId="1992202A" w14:textId="77777777" w:rsidR="009632D0" w:rsidRPr="00C11DF4" w:rsidRDefault="009632D0" w:rsidP="008D3340">
            <w:pPr>
              <w:numPr>
                <w:ilvl w:val="0"/>
                <w:numId w:val="49"/>
              </w:numPr>
              <w:tabs>
                <w:tab w:val="left" w:pos="1224"/>
              </w:tabs>
              <w:spacing w:after="200"/>
              <w:ind w:right="-72"/>
              <w:rPr>
                <w:rFonts w:cs="Times New Roman"/>
                <w:sz w:val="26"/>
                <w:szCs w:val="26"/>
              </w:rPr>
            </w:pPr>
            <w:proofErr w:type="gramStart"/>
            <w:r w:rsidRPr="00C11DF4">
              <w:rPr>
                <w:rFonts w:cs="Times New Roman"/>
                <w:sz w:val="26"/>
                <w:szCs w:val="26"/>
              </w:rPr>
              <w:t>principaux</w:t>
            </w:r>
            <w:proofErr w:type="gramEnd"/>
            <w:r w:rsidRPr="00C11DF4">
              <w:rPr>
                <w:rFonts w:cs="Times New Roman"/>
                <w:sz w:val="26"/>
                <w:szCs w:val="26"/>
              </w:rPr>
              <w:t xml:space="preserve"> équipements proposés pour l’exécution du Marché ;</w:t>
            </w:r>
          </w:p>
          <w:p w14:paraId="15E89A64" w14:textId="77777777" w:rsidR="009632D0" w:rsidRPr="00C11DF4" w:rsidRDefault="004B4B72" w:rsidP="008D3340">
            <w:pPr>
              <w:numPr>
                <w:ilvl w:val="0"/>
                <w:numId w:val="49"/>
              </w:numPr>
              <w:tabs>
                <w:tab w:val="left" w:pos="1224"/>
              </w:tabs>
              <w:spacing w:after="200"/>
              <w:ind w:right="-72"/>
              <w:rPr>
                <w:rFonts w:cs="Times New Roman"/>
                <w:sz w:val="26"/>
                <w:szCs w:val="26"/>
              </w:rPr>
            </w:pPr>
            <w:proofErr w:type="gramStart"/>
            <w:r w:rsidRPr="00C11DF4">
              <w:rPr>
                <w:rFonts w:ascii="Cambria" w:hAnsi="Cambria" w:cs="Cambria"/>
              </w:rPr>
              <w:t>qualifications</w:t>
            </w:r>
            <w:proofErr w:type="gramEnd"/>
            <w:r w:rsidRPr="00C11DF4">
              <w:rPr>
                <w:rFonts w:ascii="Cambria" w:hAnsi="Cambria" w:cs="Cambria"/>
              </w:rPr>
              <w:t xml:space="preserve"> et expérience du personnel clé proposé pour exécuter le Marché</w:t>
            </w:r>
            <w:r w:rsidR="009632D0" w:rsidRPr="00C11DF4">
              <w:rPr>
                <w:rFonts w:cs="Times New Roman"/>
                <w:sz w:val="26"/>
                <w:szCs w:val="26"/>
              </w:rPr>
              <w:t xml:space="preserve"> ;</w:t>
            </w:r>
          </w:p>
          <w:p w14:paraId="1777AB79" w14:textId="77777777" w:rsidR="009632D0" w:rsidRPr="00C11DF4" w:rsidRDefault="009632D0" w:rsidP="008D3340">
            <w:pPr>
              <w:numPr>
                <w:ilvl w:val="0"/>
                <w:numId w:val="49"/>
              </w:numPr>
              <w:tabs>
                <w:tab w:val="left" w:pos="1224"/>
              </w:tabs>
              <w:spacing w:after="200"/>
              <w:ind w:right="-72"/>
              <w:rPr>
                <w:rFonts w:cs="Times New Roman"/>
                <w:sz w:val="26"/>
                <w:szCs w:val="26"/>
              </w:rPr>
            </w:pPr>
            <w:r w:rsidRPr="00C11DF4">
              <w:rPr>
                <w:rFonts w:cs="Times New Roman"/>
                <w:sz w:val="26"/>
                <w:szCs w:val="26"/>
              </w:rPr>
              <w:t xml:space="preserve">documents relatifs à la situation financière du Candidat,  notamment les états financiers audités des trois dernières années présentés par un comptable employé de l’entreprise ou attestés par un membre de l’Ordre des Experts Comptables et Comptables Agréés (OECCA) et portant la mention de la Direction Générale des </w:t>
            </w:r>
            <w:r w:rsidR="000021C2" w:rsidRPr="00C11DF4">
              <w:rPr>
                <w:rFonts w:cs="Times New Roman"/>
                <w:sz w:val="26"/>
                <w:szCs w:val="26"/>
              </w:rPr>
              <w:t>Impôts</w:t>
            </w:r>
            <w:r w:rsidRPr="00C11DF4">
              <w:rPr>
                <w:rFonts w:cs="Times New Roman"/>
                <w:sz w:val="26"/>
                <w:szCs w:val="26"/>
              </w:rPr>
              <w:t xml:space="preserve">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w:t>
            </w:r>
            <w:r w:rsidRPr="00C11DF4">
              <w:rPr>
                <w:rFonts w:cs="Times New Roman"/>
                <w:sz w:val="26"/>
                <w:szCs w:val="26"/>
              </w:rPr>
              <w:lastRenderedPageBreak/>
              <w:t>éventuelle au Bénin ;</w:t>
            </w:r>
          </w:p>
          <w:p w14:paraId="64F9FCD3" w14:textId="77777777" w:rsidR="009632D0" w:rsidRPr="00C11DF4" w:rsidRDefault="009632D0" w:rsidP="008D3340">
            <w:pPr>
              <w:numPr>
                <w:ilvl w:val="0"/>
                <w:numId w:val="49"/>
              </w:numPr>
              <w:tabs>
                <w:tab w:val="left" w:pos="1224"/>
              </w:tabs>
              <w:spacing w:after="200"/>
              <w:ind w:right="-72"/>
              <w:rPr>
                <w:rFonts w:cs="Times New Roman"/>
                <w:sz w:val="26"/>
                <w:szCs w:val="26"/>
              </w:rPr>
            </w:pPr>
            <w:proofErr w:type="gramStart"/>
            <w:r w:rsidRPr="00C11DF4">
              <w:rPr>
                <w:rFonts w:cs="Times New Roman"/>
                <w:sz w:val="26"/>
                <w:szCs w:val="26"/>
              </w:rPr>
              <w:t>preuves</w:t>
            </w:r>
            <w:proofErr w:type="gramEnd"/>
            <w:r w:rsidRPr="00C11DF4">
              <w:rPr>
                <w:rFonts w:cs="Times New Roman"/>
                <w:sz w:val="26"/>
                <w:szCs w:val="26"/>
              </w:rPr>
              <w:t xml:space="preserve"> </w:t>
            </w:r>
            <w:r w:rsidRPr="00C11DF4">
              <w:rPr>
                <w:sz w:val="26"/>
                <w:szCs w:val="26"/>
              </w:rPr>
              <w:t>d’une assurance des risques professionnels </w:t>
            </w:r>
            <w:r w:rsidRPr="00C11DF4">
              <w:rPr>
                <w:rFonts w:cs="Times New Roman"/>
                <w:sz w:val="26"/>
                <w:szCs w:val="26"/>
              </w:rPr>
              <w:t>;</w:t>
            </w:r>
          </w:p>
          <w:p w14:paraId="65650982" w14:textId="77777777" w:rsidR="009632D0" w:rsidRPr="00C11DF4" w:rsidRDefault="009632D0" w:rsidP="008D3340">
            <w:pPr>
              <w:numPr>
                <w:ilvl w:val="0"/>
                <w:numId w:val="49"/>
              </w:numPr>
              <w:tabs>
                <w:tab w:val="left" w:pos="1224"/>
              </w:tabs>
              <w:spacing w:after="200"/>
              <w:ind w:right="-72"/>
              <w:rPr>
                <w:rFonts w:cs="Times New Roman"/>
                <w:sz w:val="26"/>
                <w:szCs w:val="26"/>
              </w:rPr>
            </w:pPr>
            <w:proofErr w:type="gramStart"/>
            <w:r w:rsidRPr="00C11DF4">
              <w:rPr>
                <w:rFonts w:cs="Times New Roman"/>
                <w:sz w:val="26"/>
                <w:szCs w:val="26"/>
              </w:rPr>
              <w:t>autorisation</w:t>
            </w:r>
            <w:proofErr w:type="gramEnd"/>
            <w:r w:rsidRPr="00C11DF4">
              <w:rPr>
                <w:rFonts w:cs="Times New Roman"/>
                <w:sz w:val="26"/>
                <w:szCs w:val="26"/>
              </w:rPr>
              <w:t xml:space="preserve"> de demander des références auprès des institutions bancaires dont le candidat est client ;</w:t>
            </w:r>
          </w:p>
          <w:p w14:paraId="702ABEC7" w14:textId="77777777" w:rsidR="009632D0" w:rsidRPr="00C11DF4" w:rsidRDefault="009632D0" w:rsidP="008D3340">
            <w:pPr>
              <w:numPr>
                <w:ilvl w:val="0"/>
                <w:numId w:val="49"/>
              </w:numPr>
              <w:tabs>
                <w:tab w:val="left" w:pos="1224"/>
              </w:tabs>
              <w:spacing w:after="200"/>
              <w:ind w:right="-72"/>
              <w:rPr>
                <w:rFonts w:cs="Times New Roman"/>
                <w:sz w:val="26"/>
                <w:szCs w:val="26"/>
              </w:rPr>
            </w:pPr>
            <w:proofErr w:type="gramStart"/>
            <w:r w:rsidRPr="00C11DF4">
              <w:rPr>
                <w:rFonts w:cs="Times New Roman"/>
                <w:sz w:val="26"/>
                <w:szCs w:val="26"/>
              </w:rPr>
              <w:t>informations</w:t>
            </w:r>
            <w:proofErr w:type="gramEnd"/>
            <w:r w:rsidRPr="00C11DF4">
              <w:rPr>
                <w:rFonts w:cs="Times New Roman"/>
                <w:sz w:val="26"/>
                <w:szCs w:val="26"/>
              </w:rPr>
              <w:t xml:space="preserve"> relatives à des litiges, en cours ou ayant eu lieu au cours des cinq dernières années, auxquels le Candidats est ou a été partie, y compris parties concernées, montant objet du litige et décision ;</w:t>
            </w:r>
          </w:p>
          <w:p w14:paraId="32E5D07B" w14:textId="77777777" w:rsidR="00366222" w:rsidRPr="00C11DF4" w:rsidRDefault="009632D0" w:rsidP="008D3340">
            <w:pPr>
              <w:numPr>
                <w:ilvl w:val="0"/>
                <w:numId w:val="49"/>
              </w:numPr>
              <w:tabs>
                <w:tab w:val="left" w:pos="1224"/>
              </w:tabs>
              <w:spacing w:after="200"/>
              <w:ind w:right="-72"/>
              <w:rPr>
                <w:rFonts w:cs="Times New Roman"/>
                <w:sz w:val="26"/>
                <w:szCs w:val="26"/>
              </w:rPr>
            </w:pPr>
            <w:proofErr w:type="gramStart"/>
            <w:r w:rsidRPr="00C11DF4">
              <w:rPr>
                <w:rFonts w:cs="Times New Roman"/>
                <w:sz w:val="26"/>
                <w:szCs w:val="26"/>
              </w:rPr>
              <w:t>propositions</w:t>
            </w:r>
            <w:proofErr w:type="gramEnd"/>
            <w:r w:rsidRPr="00C11DF4">
              <w:rPr>
                <w:rFonts w:cs="Times New Roman"/>
                <w:sz w:val="26"/>
                <w:szCs w:val="26"/>
              </w:rPr>
              <w:t xml:space="preserve"> relatives aux éléments que le candidat a l’intention de sous-traiter représentant </w:t>
            </w:r>
            <w:r w:rsidR="00553D24" w:rsidRPr="00C11DF4">
              <w:rPr>
                <w:rFonts w:cs="Times New Roman"/>
                <w:sz w:val="26"/>
                <w:szCs w:val="26"/>
              </w:rPr>
              <w:t xml:space="preserve">quarante (40) </w:t>
            </w:r>
            <w:r w:rsidRPr="00C11DF4">
              <w:rPr>
                <w:rFonts w:cs="Times New Roman"/>
                <w:sz w:val="26"/>
                <w:szCs w:val="26"/>
              </w:rPr>
              <w:t>pour cent</w:t>
            </w:r>
            <w:r w:rsidRPr="00C11DF4">
              <w:rPr>
                <w:sz w:val="26"/>
                <w:szCs w:val="26"/>
              </w:rPr>
              <w:t xml:space="preserve"> sans excéder (article </w:t>
            </w:r>
            <w:r w:rsidR="00553D24" w:rsidRPr="00C11DF4">
              <w:rPr>
                <w:sz w:val="26"/>
                <w:szCs w:val="26"/>
              </w:rPr>
              <w:t>101</w:t>
            </w:r>
            <w:r w:rsidR="002C74D8" w:rsidRPr="00C11DF4">
              <w:rPr>
                <w:sz w:val="26"/>
                <w:szCs w:val="26"/>
              </w:rPr>
              <w:t xml:space="preserve"> </w:t>
            </w:r>
            <w:r w:rsidRPr="00C11DF4">
              <w:rPr>
                <w:sz w:val="26"/>
                <w:szCs w:val="26"/>
              </w:rPr>
              <w:t xml:space="preserve">de la loi </w:t>
            </w:r>
            <w:r w:rsidR="00553D24" w:rsidRPr="00C11DF4">
              <w:rPr>
                <w:sz w:val="26"/>
                <w:szCs w:val="26"/>
              </w:rPr>
              <w:t>n° 2020-26 du 29 septembre 2020</w:t>
            </w:r>
            <w:r w:rsidRPr="00C11DF4">
              <w:rPr>
                <w:sz w:val="26"/>
                <w:szCs w:val="26"/>
              </w:rPr>
              <w:t xml:space="preserve"> portant code des marchés publics)</w:t>
            </w:r>
            <w:r w:rsidRPr="00C11DF4">
              <w:rPr>
                <w:rFonts w:cs="Times New Roman"/>
                <w:sz w:val="26"/>
                <w:szCs w:val="26"/>
              </w:rPr>
              <w:t xml:space="preserve"> de la valeur globale du marché. Le plafond imposé à la participation de sous-traitants est </w:t>
            </w:r>
            <w:r w:rsidRPr="00C11DF4">
              <w:rPr>
                <w:rFonts w:cs="Times New Roman"/>
                <w:b/>
                <w:sz w:val="26"/>
                <w:szCs w:val="26"/>
              </w:rPr>
              <w:t>spécifié dans les DPAO.</w:t>
            </w:r>
          </w:p>
          <w:p w14:paraId="357BBFA6" w14:textId="77777777" w:rsidR="00366222" w:rsidRPr="00C11DF4" w:rsidRDefault="009632D0" w:rsidP="00BF7C63">
            <w:pPr>
              <w:tabs>
                <w:tab w:val="left" w:pos="1080"/>
              </w:tabs>
              <w:spacing w:after="200"/>
              <w:ind w:left="1080" w:right="-72" w:hanging="547"/>
              <w:rPr>
                <w:rFonts w:cs="Times New Roman"/>
                <w:b/>
                <w:sz w:val="26"/>
                <w:szCs w:val="26"/>
              </w:rPr>
            </w:pPr>
            <w:r w:rsidRPr="00C11DF4" w:rsidDel="009632D0">
              <w:rPr>
                <w:rFonts w:cs="Times New Roman"/>
                <w:sz w:val="26"/>
                <w:szCs w:val="26"/>
              </w:rPr>
              <w:t xml:space="preserve"> </w:t>
            </w:r>
            <w:r w:rsidR="006A6369" w:rsidRPr="00C11DF4">
              <w:rPr>
                <w:rFonts w:cs="Times New Roman"/>
                <w:sz w:val="26"/>
                <w:szCs w:val="26"/>
              </w:rPr>
              <w:t>5.</w:t>
            </w:r>
            <w:r w:rsidR="0082620A" w:rsidRPr="00C11DF4">
              <w:rPr>
                <w:rFonts w:cs="Times New Roman"/>
                <w:sz w:val="26"/>
                <w:szCs w:val="26"/>
              </w:rPr>
              <w:t>4</w:t>
            </w:r>
            <w:r w:rsidR="00366222" w:rsidRPr="00C11DF4">
              <w:rPr>
                <w:rFonts w:cs="Times New Roman"/>
                <w:sz w:val="26"/>
                <w:szCs w:val="26"/>
              </w:rPr>
              <w:tab/>
              <w:t>Les soumissions présentées par un groupement de deux entreprises ou plus</w:t>
            </w:r>
            <w:r w:rsidR="00597280" w:rsidRPr="00C11DF4">
              <w:rPr>
                <w:rFonts w:cs="Times New Roman"/>
                <w:sz w:val="26"/>
                <w:szCs w:val="26"/>
              </w:rPr>
              <w:t>,</w:t>
            </w:r>
            <w:r w:rsidR="00366222" w:rsidRPr="00C11DF4">
              <w:rPr>
                <w:rFonts w:cs="Times New Roman"/>
                <w:sz w:val="26"/>
                <w:szCs w:val="26"/>
              </w:rPr>
              <w:t xml:space="preserve"> réunies en partenariat seront régies par les dispositions suivantes, sauf disposition contraire </w:t>
            </w:r>
            <w:r w:rsidR="00366222" w:rsidRPr="00C11DF4">
              <w:rPr>
                <w:rFonts w:cs="Times New Roman"/>
                <w:b/>
                <w:sz w:val="26"/>
                <w:szCs w:val="26"/>
              </w:rPr>
              <w:t>spécifiée dans les DPAO :</w:t>
            </w:r>
          </w:p>
          <w:p w14:paraId="67740949" w14:textId="77777777" w:rsidR="00366222" w:rsidRPr="00C11DF4" w:rsidRDefault="00366222" w:rsidP="00A036D3">
            <w:pPr>
              <w:tabs>
                <w:tab w:val="left" w:pos="1080"/>
              </w:tabs>
              <w:spacing w:after="200"/>
              <w:ind w:left="1080" w:right="-72" w:hanging="547"/>
              <w:rPr>
                <w:rFonts w:cs="Times New Roman"/>
                <w:sz w:val="26"/>
                <w:szCs w:val="26"/>
              </w:rPr>
            </w:pPr>
            <w:r w:rsidRPr="00C11DF4">
              <w:rPr>
                <w:rFonts w:cs="Times New Roman"/>
                <w:sz w:val="26"/>
                <w:szCs w:val="26"/>
              </w:rPr>
              <w:t>(a)</w:t>
            </w:r>
            <w:r w:rsidRPr="00C11DF4">
              <w:rPr>
                <w:rFonts w:cs="Times New Roman"/>
                <w:sz w:val="26"/>
                <w:szCs w:val="26"/>
              </w:rPr>
              <w:tab/>
              <w:t>la Soumission inclura toutes les inform</w:t>
            </w:r>
            <w:r w:rsidR="006A6369" w:rsidRPr="00C11DF4">
              <w:rPr>
                <w:rFonts w:cs="Times New Roman"/>
                <w:sz w:val="26"/>
                <w:szCs w:val="26"/>
              </w:rPr>
              <w:t>ations requises à la</w:t>
            </w:r>
            <w:r w:rsidR="00597280" w:rsidRPr="00C11DF4">
              <w:rPr>
                <w:rFonts w:cs="Times New Roman"/>
                <w:sz w:val="26"/>
                <w:szCs w:val="26"/>
              </w:rPr>
              <w:t xml:space="preserve"> </w:t>
            </w:r>
            <w:r w:rsidR="006A6369" w:rsidRPr="00C11DF4">
              <w:rPr>
                <w:rFonts w:cs="Times New Roman"/>
                <w:sz w:val="26"/>
                <w:szCs w:val="26"/>
              </w:rPr>
              <w:t>clause 5.2</w:t>
            </w:r>
            <w:r w:rsidRPr="00C11DF4">
              <w:rPr>
                <w:rFonts w:cs="Times New Roman"/>
                <w:sz w:val="26"/>
                <w:szCs w:val="26"/>
              </w:rPr>
              <w:t xml:space="preserve"> ci-dessus des IC pour chacun des partenaires du Groupement </w:t>
            </w:r>
            <w:proofErr w:type="gramStart"/>
            <w:r w:rsidRPr="00C11DF4">
              <w:rPr>
                <w:rFonts w:cs="Times New Roman"/>
                <w:sz w:val="26"/>
                <w:szCs w:val="26"/>
              </w:rPr>
              <w:t>d’entreprises;</w:t>
            </w:r>
            <w:proofErr w:type="gramEnd"/>
          </w:p>
          <w:p w14:paraId="69952862" w14:textId="77777777" w:rsidR="00366222" w:rsidRPr="00C11DF4" w:rsidRDefault="00366222" w:rsidP="00A036D3">
            <w:pPr>
              <w:tabs>
                <w:tab w:val="left" w:pos="1080"/>
              </w:tabs>
              <w:spacing w:after="160"/>
              <w:ind w:left="1080" w:right="-72" w:hanging="547"/>
              <w:rPr>
                <w:rFonts w:cs="Times New Roman"/>
                <w:sz w:val="26"/>
                <w:szCs w:val="26"/>
              </w:rPr>
            </w:pPr>
            <w:r w:rsidRPr="00C11DF4">
              <w:rPr>
                <w:rFonts w:cs="Times New Roman"/>
                <w:sz w:val="26"/>
                <w:szCs w:val="26"/>
              </w:rPr>
              <w:t>(b)</w:t>
            </w:r>
            <w:r w:rsidRPr="00C11DF4">
              <w:rPr>
                <w:rFonts w:cs="Times New Roman"/>
                <w:sz w:val="26"/>
                <w:szCs w:val="26"/>
              </w:rPr>
              <w:tab/>
              <w:t xml:space="preserve">la </w:t>
            </w:r>
            <w:r w:rsidR="0053582F" w:rsidRPr="00C11DF4">
              <w:rPr>
                <w:rFonts w:cs="Times New Roman"/>
                <w:sz w:val="26"/>
                <w:szCs w:val="26"/>
              </w:rPr>
              <w:t>s</w:t>
            </w:r>
            <w:r w:rsidRPr="00C11DF4">
              <w:rPr>
                <w:rFonts w:cs="Times New Roman"/>
                <w:sz w:val="26"/>
                <w:szCs w:val="26"/>
              </w:rPr>
              <w:t>oumission sera signée de manière à engager tous les partenaires</w:t>
            </w:r>
            <w:r w:rsidR="00597280" w:rsidRPr="00C11DF4">
              <w:rPr>
                <w:rFonts w:cs="Times New Roman"/>
                <w:sz w:val="26"/>
                <w:szCs w:val="26"/>
              </w:rPr>
              <w:t xml:space="preserve"> </w:t>
            </w:r>
            <w:r w:rsidRPr="00C11DF4">
              <w:rPr>
                <w:rFonts w:cs="Times New Roman"/>
                <w:sz w:val="26"/>
                <w:szCs w:val="26"/>
              </w:rPr>
              <w:t>;</w:t>
            </w:r>
          </w:p>
          <w:p w14:paraId="1A3B22E7" w14:textId="77777777" w:rsidR="00366222" w:rsidRPr="00C11DF4" w:rsidRDefault="00366222" w:rsidP="00A036D3">
            <w:pPr>
              <w:tabs>
                <w:tab w:val="left" w:pos="1080"/>
              </w:tabs>
              <w:spacing w:after="160"/>
              <w:ind w:left="1080" w:right="-72" w:hanging="547"/>
              <w:rPr>
                <w:rFonts w:cs="Times New Roman"/>
                <w:sz w:val="26"/>
                <w:szCs w:val="26"/>
              </w:rPr>
            </w:pPr>
            <w:r w:rsidRPr="00C11DF4">
              <w:rPr>
                <w:rFonts w:cs="Times New Roman"/>
                <w:sz w:val="26"/>
                <w:szCs w:val="26"/>
              </w:rPr>
              <w:t>(c)</w:t>
            </w:r>
            <w:r w:rsidRPr="00C11DF4">
              <w:rPr>
                <w:rFonts w:cs="Times New Roman"/>
                <w:sz w:val="26"/>
                <w:szCs w:val="26"/>
              </w:rPr>
              <w:tab/>
              <w:t>tous les partenaires seront conjointement et solidairement responsables de l’exécution du Contrat conformément aux dispositions du marché ;</w:t>
            </w:r>
          </w:p>
          <w:p w14:paraId="69B6AF96" w14:textId="77777777" w:rsidR="00366222" w:rsidRPr="00C11DF4" w:rsidRDefault="00366222" w:rsidP="00A036D3">
            <w:pPr>
              <w:tabs>
                <w:tab w:val="left" w:pos="1080"/>
              </w:tabs>
              <w:spacing w:after="160"/>
              <w:ind w:left="1080" w:right="-72" w:hanging="547"/>
              <w:rPr>
                <w:rFonts w:cs="Times New Roman"/>
                <w:sz w:val="26"/>
                <w:szCs w:val="26"/>
              </w:rPr>
            </w:pPr>
            <w:r w:rsidRPr="00C11DF4">
              <w:rPr>
                <w:rFonts w:cs="Times New Roman"/>
                <w:sz w:val="26"/>
                <w:szCs w:val="26"/>
              </w:rPr>
              <w:t>(d)</w:t>
            </w:r>
            <w:r w:rsidRPr="00C11DF4">
              <w:rPr>
                <w:rFonts w:cs="Times New Roman"/>
                <w:sz w:val="26"/>
                <w:szCs w:val="26"/>
              </w:rPr>
              <w:tab/>
              <w:t>l’un des partenaires sera désigné mandataire, et sera autorisé à recevoir les paiements et les instructions pour et au nom de tous les partenaires du Groupement d’entreprises</w:t>
            </w:r>
            <w:r w:rsidR="00597280" w:rsidRPr="00C11DF4">
              <w:rPr>
                <w:rFonts w:cs="Times New Roman"/>
                <w:sz w:val="26"/>
                <w:szCs w:val="26"/>
              </w:rPr>
              <w:t xml:space="preserve"> </w:t>
            </w:r>
            <w:r w:rsidRPr="00C11DF4">
              <w:rPr>
                <w:rFonts w:cs="Times New Roman"/>
                <w:sz w:val="26"/>
                <w:szCs w:val="26"/>
              </w:rPr>
              <w:t>;</w:t>
            </w:r>
          </w:p>
          <w:p w14:paraId="207B0C20" w14:textId="77777777" w:rsidR="00366222" w:rsidRPr="00C11DF4" w:rsidRDefault="00366222" w:rsidP="00A036D3">
            <w:pPr>
              <w:tabs>
                <w:tab w:val="left" w:pos="1080"/>
              </w:tabs>
              <w:spacing w:after="160"/>
              <w:ind w:left="1080" w:right="-72" w:hanging="547"/>
              <w:rPr>
                <w:rFonts w:cs="Times New Roman"/>
                <w:sz w:val="26"/>
                <w:szCs w:val="26"/>
              </w:rPr>
            </w:pPr>
            <w:r w:rsidRPr="00C11DF4">
              <w:rPr>
                <w:rFonts w:cs="Times New Roman"/>
                <w:sz w:val="26"/>
                <w:szCs w:val="26"/>
              </w:rPr>
              <w:t>(e)</w:t>
            </w:r>
            <w:r w:rsidRPr="00C11DF4">
              <w:rPr>
                <w:rFonts w:cs="Times New Roman"/>
                <w:sz w:val="26"/>
                <w:szCs w:val="26"/>
              </w:rPr>
              <w:tab/>
              <w:t xml:space="preserve">l’exécution de la totalité du </w:t>
            </w:r>
            <w:r w:rsidR="0053582F" w:rsidRPr="00C11DF4">
              <w:rPr>
                <w:rFonts w:cs="Times New Roman"/>
                <w:sz w:val="26"/>
                <w:szCs w:val="26"/>
              </w:rPr>
              <w:t>m</w:t>
            </w:r>
            <w:r w:rsidRPr="00C11DF4">
              <w:rPr>
                <w:rFonts w:cs="Times New Roman"/>
                <w:sz w:val="26"/>
                <w:szCs w:val="26"/>
              </w:rPr>
              <w:t>arché, y compris les paiements, sera effectuée exclusivement en relation avec le partenaire désigné en qualité de mandataire ;</w:t>
            </w:r>
          </w:p>
          <w:p w14:paraId="2B8CDA0E" w14:textId="77777777" w:rsidR="00366222" w:rsidRPr="00C11DF4" w:rsidRDefault="00366222" w:rsidP="00A036D3">
            <w:pPr>
              <w:tabs>
                <w:tab w:val="left" w:pos="1080"/>
              </w:tabs>
              <w:spacing w:after="160"/>
              <w:ind w:left="1080" w:right="-72" w:hanging="547"/>
              <w:rPr>
                <w:rFonts w:cs="Times New Roman"/>
                <w:sz w:val="26"/>
                <w:szCs w:val="26"/>
              </w:rPr>
            </w:pPr>
            <w:r w:rsidRPr="00C11DF4">
              <w:rPr>
                <w:rFonts w:cs="Times New Roman"/>
                <w:sz w:val="26"/>
                <w:szCs w:val="26"/>
              </w:rPr>
              <w:t>(f)</w:t>
            </w:r>
            <w:r w:rsidRPr="00C11DF4">
              <w:rPr>
                <w:rFonts w:cs="Times New Roman"/>
                <w:sz w:val="26"/>
                <w:szCs w:val="26"/>
              </w:rPr>
              <w:tab/>
              <w:t xml:space="preserve">une copie de l’Accord de Groupement d’entreprises conclu par les partenaires sera déposé en même temps </w:t>
            </w:r>
            <w:r w:rsidRPr="00C11DF4">
              <w:rPr>
                <w:rFonts w:cs="Times New Roman"/>
                <w:sz w:val="26"/>
                <w:szCs w:val="26"/>
              </w:rPr>
              <w:lastRenderedPageBreak/>
              <w:t>que la soumission</w:t>
            </w:r>
            <w:r w:rsidR="00597280" w:rsidRPr="00C11DF4">
              <w:rPr>
                <w:rFonts w:cs="Times New Roman"/>
                <w:sz w:val="26"/>
                <w:szCs w:val="26"/>
              </w:rPr>
              <w:t xml:space="preserve"> </w:t>
            </w:r>
            <w:r w:rsidRPr="00C11DF4">
              <w:rPr>
                <w:rFonts w:cs="Times New Roman"/>
                <w:sz w:val="26"/>
                <w:szCs w:val="26"/>
              </w:rPr>
              <w:t xml:space="preserve">; ou, une Lettre d’intention de souscrire à un accord de Groupement d’entreprises au cas où le Marché lui était attribué sera signée par tous les partenaires et déposée avec </w:t>
            </w:r>
            <w:smartTag w:uri="urn:schemas-microsoft-com:office:smarttags" w:element="PersonName">
              <w:smartTagPr>
                <w:attr w:name="ProductID" w:val="la Soumission"/>
              </w:smartTagPr>
              <w:r w:rsidRPr="00C11DF4">
                <w:rPr>
                  <w:rFonts w:cs="Times New Roman"/>
                  <w:sz w:val="26"/>
                  <w:szCs w:val="26"/>
                </w:rPr>
                <w:t>la Soumission</w:t>
              </w:r>
            </w:smartTag>
            <w:r w:rsidRPr="00C11DF4">
              <w:rPr>
                <w:rFonts w:cs="Times New Roman"/>
                <w:sz w:val="26"/>
                <w:szCs w:val="26"/>
              </w:rPr>
              <w:t xml:space="preserve"> accompagnée d’une copie du projet d’Accord.</w:t>
            </w:r>
          </w:p>
          <w:p w14:paraId="559607ED" w14:textId="77777777" w:rsidR="00BA769F" w:rsidRPr="00C11DF4" w:rsidRDefault="006A6369" w:rsidP="00A036D3">
            <w:pPr>
              <w:tabs>
                <w:tab w:val="left" w:pos="540"/>
              </w:tabs>
              <w:spacing w:after="160"/>
              <w:ind w:left="540" w:right="-72" w:hanging="547"/>
              <w:rPr>
                <w:rFonts w:cs="Times New Roman"/>
                <w:sz w:val="26"/>
                <w:szCs w:val="26"/>
              </w:rPr>
            </w:pPr>
            <w:r w:rsidRPr="00C11DF4">
              <w:rPr>
                <w:rFonts w:cs="Times New Roman"/>
                <w:sz w:val="26"/>
                <w:szCs w:val="26"/>
              </w:rPr>
              <w:t>5.</w:t>
            </w:r>
            <w:r w:rsidR="0082620A" w:rsidRPr="00C11DF4">
              <w:rPr>
                <w:rFonts w:cs="Times New Roman"/>
                <w:sz w:val="26"/>
                <w:szCs w:val="26"/>
              </w:rPr>
              <w:t>6</w:t>
            </w:r>
            <w:r w:rsidR="00366222" w:rsidRPr="00C11DF4">
              <w:rPr>
                <w:rFonts w:cs="Times New Roman"/>
                <w:sz w:val="26"/>
                <w:szCs w:val="26"/>
              </w:rPr>
              <w:tab/>
              <w:t xml:space="preserve">Les montants relatifs à chaque partenaire d’un </w:t>
            </w:r>
            <w:r w:rsidR="00F4244B" w:rsidRPr="00C11DF4">
              <w:rPr>
                <w:rFonts w:cs="Times New Roman"/>
                <w:sz w:val="26"/>
                <w:szCs w:val="26"/>
              </w:rPr>
              <w:t>g</w:t>
            </w:r>
            <w:r w:rsidR="00366222" w:rsidRPr="00C11DF4">
              <w:rPr>
                <w:rFonts w:cs="Times New Roman"/>
                <w:sz w:val="26"/>
                <w:szCs w:val="26"/>
              </w:rPr>
              <w:t>roupement d’entreprises seront additionnés pour établir la conformité du Candidat aux critères minima de quali</w:t>
            </w:r>
            <w:r w:rsidRPr="00C11DF4">
              <w:rPr>
                <w:rFonts w:cs="Times New Roman"/>
                <w:sz w:val="26"/>
                <w:szCs w:val="26"/>
              </w:rPr>
              <w:t>fication énoncés aux clauses 5.4</w:t>
            </w:r>
            <w:r w:rsidR="00366222" w:rsidRPr="00C11DF4">
              <w:rPr>
                <w:rFonts w:cs="Times New Roman"/>
                <w:sz w:val="26"/>
                <w:szCs w:val="26"/>
              </w:rPr>
              <w:t xml:space="preserve"> (a) et (e) des IC; toutefois, pour qu’un </w:t>
            </w:r>
            <w:r w:rsidR="00F4244B" w:rsidRPr="00C11DF4">
              <w:rPr>
                <w:rFonts w:cs="Times New Roman"/>
                <w:sz w:val="26"/>
                <w:szCs w:val="26"/>
              </w:rPr>
              <w:t>g</w:t>
            </w:r>
            <w:r w:rsidR="00366222" w:rsidRPr="00C11DF4">
              <w:rPr>
                <w:rFonts w:cs="Times New Roman"/>
                <w:sz w:val="26"/>
                <w:szCs w:val="26"/>
              </w:rPr>
              <w:t>roupement d’entreprises soit admis, chacun des partenaires doit satisfaire pour vingt-cinq pour cent au moins aux</w:t>
            </w:r>
            <w:r w:rsidRPr="00C11DF4">
              <w:rPr>
                <w:rFonts w:cs="Times New Roman"/>
                <w:sz w:val="26"/>
                <w:szCs w:val="26"/>
              </w:rPr>
              <w:t xml:space="preserve"> critères minima des clauses 5.4</w:t>
            </w:r>
            <w:r w:rsidR="00366222" w:rsidRPr="00C11DF4">
              <w:rPr>
                <w:rFonts w:cs="Times New Roman"/>
                <w:sz w:val="26"/>
                <w:szCs w:val="26"/>
              </w:rPr>
              <w:t xml:space="preserve">(a), (b) et (e) des IC s’appliquant à chaque Candidat individuel; le partenaire désigné responsable doit satisfaire à ces critères minima pour au moins quarante pour cent. </w:t>
            </w:r>
            <w:smartTag w:uri="urn:schemas-microsoft-com:office:smarttags" w:element="PersonName">
              <w:smartTagPr>
                <w:attr w:name="ProductID" w:val="la Soumission"/>
              </w:smartTagPr>
              <w:r w:rsidR="00366222" w:rsidRPr="00C11DF4">
                <w:rPr>
                  <w:rFonts w:cs="Times New Roman"/>
                  <w:sz w:val="26"/>
                  <w:szCs w:val="26"/>
                </w:rPr>
                <w:t>La Soumission</w:t>
              </w:r>
            </w:smartTag>
            <w:r w:rsidR="00366222" w:rsidRPr="00C11DF4">
              <w:rPr>
                <w:rFonts w:cs="Times New Roman"/>
                <w:sz w:val="26"/>
                <w:szCs w:val="26"/>
              </w:rPr>
              <w:t xml:space="preserve"> d’un </w:t>
            </w:r>
            <w:r w:rsidR="00EB6B2A" w:rsidRPr="00C11DF4">
              <w:rPr>
                <w:rFonts w:cs="Times New Roman"/>
                <w:sz w:val="26"/>
                <w:szCs w:val="26"/>
              </w:rPr>
              <w:t>g</w:t>
            </w:r>
            <w:r w:rsidR="00366222" w:rsidRPr="00C11DF4">
              <w:rPr>
                <w:rFonts w:cs="Times New Roman"/>
                <w:sz w:val="26"/>
                <w:szCs w:val="26"/>
              </w:rPr>
              <w:t xml:space="preserve">roupement d’entreprises qui ne satisfait pas à ces conditions sera rejetée. </w:t>
            </w:r>
          </w:p>
          <w:p w14:paraId="77BAFBD1" w14:textId="77777777" w:rsidR="001373A0" w:rsidRPr="00C11DF4" w:rsidRDefault="00BA769F" w:rsidP="0082620A">
            <w:pPr>
              <w:tabs>
                <w:tab w:val="left" w:pos="540"/>
              </w:tabs>
              <w:spacing w:after="160"/>
              <w:ind w:left="540" w:right="-72" w:hanging="547"/>
              <w:rPr>
                <w:rFonts w:cs="Times New Roman"/>
                <w:sz w:val="26"/>
                <w:szCs w:val="26"/>
              </w:rPr>
            </w:pPr>
            <w:r w:rsidRPr="00C11DF4">
              <w:rPr>
                <w:rFonts w:cs="Times New Roman"/>
                <w:sz w:val="26"/>
                <w:szCs w:val="26"/>
              </w:rPr>
              <w:t>5.</w:t>
            </w:r>
            <w:r w:rsidR="0082620A" w:rsidRPr="00C11DF4">
              <w:rPr>
                <w:rFonts w:cs="Times New Roman"/>
                <w:sz w:val="26"/>
                <w:szCs w:val="26"/>
              </w:rPr>
              <w:t>7</w:t>
            </w:r>
            <w:r w:rsidRPr="00C11DF4">
              <w:rPr>
                <w:rFonts w:cs="Times New Roman"/>
                <w:sz w:val="26"/>
                <w:szCs w:val="26"/>
              </w:rPr>
              <w:tab/>
            </w:r>
            <w:r w:rsidR="00366222" w:rsidRPr="00C11DF4">
              <w:rPr>
                <w:rFonts w:cs="Times New Roman"/>
                <w:sz w:val="26"/>
                <w:szCs w:val="26"/>
              </w:rPr>
              <w:t xml:space="preserve">Les expériences et les ressources des sous-traitants ne seront pas prises en compte pour établir la conformité aux critères de qualification du Candidat, sauf disposition contraire </w:t>
            </w:r>
            <w:r w:rsidR="00366222" w:rsidRPr="00C11DF4">
              <w:rPr>
                <w:rFonts w:cs="Times New Roman"/>
                <w:b/>
                <w:sz w:val="26"/>
                <w:szCs w:val="26"/>
              </w:rPr>
              <w:t>énoncée dans les DPAO</w:t>
            </w:r>
            <w:r w:rsidR="00366222" w:rsidRPr="00C11DF4">
              <w:rPr>
                <w:rFonts w:cs="Times New Roman"/>
                <w:sz w:val="26"/>
                <w:szCs w:val="26"/>
              </w:rPr>
              <w:t>.</w:t>
            </w:r>
          </w:p>
        </w:tc>
      </w:tr>
      <w:tr w:rsidR="0079054E" w:rsidRPr="00C11DF4" w14:paraId="0C85DF68" w14:textId="77777777" w:rsidTr="000F1035">
        <w:tblPrEx>
          <w:tblCellMar>
            <w:top w:w="0" w:type="dxa"/>
            <w:bottom w:w="0" w:type="dxa"/>
          </w:tblCellMar>
        </w:tblPrEx>
        <w:tc>
          <w:tcPr>
            <w:tcW w:w="2376" w:type="dxa"/>
          </w:tcPr>
          <w:p w14:paraId="5DEEDDE8" w14:textId="77777777" w:rsidR="0079054E" w:rsidRPr="00C11DF4" w:rsidRDefault="0079054E">
            <w:bookmarkStart w:id="68" w:name="_Toc438532569"/>
            <w:bookmarkStart w:id="69" w:name="_Toc438532570"/>
            <w:bookmarkStart w:id="70" w:name="_Toc438532571"/>
            <w:bookmarkStart w:id="71" w:name="_Toc438532572"/>
            <w:bookmarkEnd w:id="68"/>
            <w:bookmarkEnd w:id="69"/>
            <w:bookmarkEnd w:id="70"/>
            <w:bookmarkEnd w:id="71"/>
          </w:p>
        </w:tc>
        <w:tc>
          <w:tcPr>
            <w:tcW w:w="7254" w:type="dxa"/>
          </w:tcPr>
          <w:p w14:paraId="2FC3FB21" w14:textId="77777777" w:rsidR="0079054E" w:rsidRPr="00C11DF4" w:rsidRDefault="0079054E" w:rsidP="00CC304D">
            <w:pPr>
              <w:pStyle w:val="Titre2"/>
              <w:rPr>
                <w:sz w:val="26"/>
                <w:szCs w:val="26"/>
              </w:rPr>
            </w:pPr>
            <w:bookmarkStart w:id="72" w:name="_Toc438438825"/>
            <w:bookmarkStart w:id="73" w:name="_Toc438532573"/>
            <w:bookmarkStart w:id="74" w:name="_Toc438733969"/>
            <w:bookmarkStart w:id="75" w:name="_Toc438962051"/>
            <w:bookmarkStart w:id="76" w:name="_Toc461939617"/>
            <w:r w:rsidRPr="00C11DF4">
              <w:rPr>
                <w:sz w:val="26"/>
                <w:szCs w:val="26"/>
              </w:rPr>
              <w:t xml:space="preserve">B. </w:t>
            </w:r>
            <w:r w:rsidRPr="00C11DF4">
              <w:rPr>
                <w:sz w:val="26"/>
                <w:szCs w:val="26"/>
              </w:rPr>
              <w:tab/>
              <w:t>Contenu du Dossier d’appel d’offres</w:t>
            </w:r>
            <w:bookmarkEnd w:id="72"/>
            <w:bookmarkEnd w:id="73"/>
            <w:bookmarkEnd w:id="74"/>
            <w:bookmarkEnd w:id="75"/>
            <w:bookmarkEnd w:id="76"/>
          </w:p>
        </w:tc>
      </w:tr>
      <w:tr w:rsidR="0079054E" w:rsidRPr="00C11DF4" w14:paraId="36621787" w14:textId="77777777" w:rsidTr="000F1035">
        <w:tblPrEx>
          <w:tblCellMar>
            <w:top w:w="0" w:type="dxa"/>
            <w:bottom w:w="0" w:type="dxa"/>
          </w:tblCellMar>
        </w:tblPrEx>
        <w:tc>
          <w:tcPr>
            <w:tcW w:w="2376" w:type="dxa"/>
          </w:tcPr>
          <w:p w14:paraId="06D85806" w14:textId="77777777" w:rsidR="0079054E" w:rsidRPr="00C11DF4" w:rsidRDefault="0027531D" w:rsidP="008D3340">
            <w:pPr>
              <w:pStyle w:val="Header1-Clauses"/>
              <w:numPr>
                <w:ilvl w:val="0"/>
                <w:numId w:val="12"/>
              </w:numPr>
              <w:tabs>
                <w:tab w:val="clear" w:pos="432"/>
              </w:tabs>
              <w:overflowPunct/>
              <w:autoSpaceDE/>
              <w:autoSpaceDN/>
              <w:adjustRightInd/>
              <w:textAlignment w:val="auto"/>
              <w:rPr>
                <w:lang w:val="fr-FR"/>
              </w:rPr>
            </w:pPr>
            <w:bookmarkStart w:id="77" w:name="_Toc438438826"/>
            <w:bookmarkStart w:id="78" w:name="_Toc438532574"/>
            <w:bookmarkStart w:id="79" w:name="_Toc438733970"/>
            <w:bookmarkStart w:id="80" w:name="_Toc438907010"/>
            <w:bookmarkStart w:id="81" w:name="_Toc438907209"/>
            <w:bookmarkStart w:id="82" w:name="_Toc156373289"/>
            <w:bookmarkStart w:id="83" w:name="_Toc522202175"/>
            <w:r w:rsidRPr="00C11DF4">
              <w:rPr>
                <w:lang w:val="fr-FR"/>
              </w:rPr>
              <w:t>Sections du Dossier d’Appel d’O</w:t>
            </w:r>
            <w:r w:rsidR="0079054E" w:rsidRPr="00C11DF4">
              <w:rPr>
                <w:lang w:val="fr-FR"/>
              </w:rPr>
              <w:t>ffres</w:t>
            </w:r>
            <w:bookmarkEnd w:id="77"/>
            <w:bookmarkEnd w:id="78"/>
            <w:bookmarkEnd w:id="79"/>
            <w:bookmarkEnd w:id="80"/>
            <w:bookmarkEnd w:id="81"/>
            <w:bookmarkEnd w:id="82"/>
            <w:bookmarkEnd w:id="83"/>
          </w:p>
        </w:tc>
        <w:tc>
          <w:tcPr>
            <w:tcW w:w="7254" w:type="dxa"/>
          </w:tcPr>
          <w:p w14:paraId="34B59D58" w14:textId="77777777" w:rsidR="0079054E" w:rsidRPr="00C11DF4" w:rsidRDefault="00E008F6"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ascii="Cambria" w:hAnsi="Cambria" w:cs="Cambria"/>
                <w:lang w:val="fr-FR"/>
              </w:rPr>
              <w:t>Le Dossier d’appel d’offres comprend toutes les sections dont la liste figure ci-après. Il doit être lu en conjonction avec tout additif éventuel, émis conformément à la clause 8 des IC</w:t>
            </w:r>
            <w:r w:rsidR="00EC31A1" w:rsidRPr="00C11DF4">
              <w:rPr>
                <w:rFonts w:cs="Times New Roman"/>
                <w:sz w:val="26"/>
                <w:szCs w:val="26"/>
                <w:lang w:val="fr-FR"/>
              </w:rPr>
              <w:t xml:space="preserve">. </w:t>
            </w:r>
          </w:p>
        </w:tc>
      </w:tr>
      <w:tr w:rsidR="0079054E" w:rsidRPr="00C11DF4" w14:paraId="3C39FBDB" w14:textId="77777777" w:rsidTr="000F1035">
        <w:tblPrEx>
          <w:tblCellMar>
            <w:top w:w="0" w:type="dxa"/>
            <w:bottom w:w="0" w:type="dxa"/>
          </w:tblCellMar>
        </w:tblPrEx>
        <w:tc>
          <w:tcPr>
            <w:tcW w:w="2376" w:type="dxa"/>
          </w:tcPr>
          <w:p w14:paraId="6C2D78B9" w14:textId="77777777" w:rsidR="0079054E" w:rsidRPr="00C11DF4" w:rsidRDefault="0079054E"/>
        </w:tc>
        <w:tc>
          <w:tcPr>
            <w:tcW w:w="7254" w:type="dxa"/>
          </w:tcPr>
          <w:p w14:paraId="277D3384" w14:textId="77777777" w:rsidR="0079054E" w:rsidRPr="00C11DF4" w:rsidRDefault="0079054E"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PARTIE </w:t>
            </w:r>
            <w:r w:rsidR="00D03062" w:rsidRPr="00C11DF4">
              <w:rPr>
                <w:rFonts w:cs="Times New Roman"/>
                <w:sz w:val="26"/>
                <w:szCs w:val="26"/>
              </w:rPr>
              <w:t>I</w:t>
            </w:r>
            <w:r w:rsidR="00EB6B2A"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t>Procédures d’appel d’offres</w:t>
            </w:r>
          </w:p>
          <w:p w14:paraId="092E0E6C" w14:textId="77777777" w:rsidR="0058072A" w:rsidRPr="00C11DF4" w:rsidRDefault="0058072A"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Section 0. Avis d’appel d’offres</w:t>
            </w:r>
          </w:p>
          <w:p w14:paraId="46EBF2F1" w14:textId="77777777" w:rsidR="005071E0" w:rsidRPr="00C11DF4" w:rsidRDefault="0079054E"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 xml:space="preserve">Section I. </w:t>
            </w:r>
            <w:r w:rsidR="005071E0" w:rsidRPr="00C11DF4">
              <w:rPr>
                <w:rFonts w:cs="Times New Roman"/>
                <w:sz w:val="26"/>
                <w:szCs w:val="26"/>
              </w:rPr>
              <w:t xml:space="preserve">Règlement particulier de l’appel d’offres </w:t>
            </w:r>
          </w:p>
          <w:p w14:paraId="64D3D9BF" w14:textId="77777777" w:rsidR="0079054E" w:rsidRPr="00C11DF4" w:rsidRDefault="000021C2" w:rsidP="005071E0">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Sous-section</w:t>
            </w:r>
            <w:r w:rsidR="005071E0" w:rsidRPr="00C11DF4">
              <w:rPr>
                <w:rFonts w:cs="Times New Roman"/>
                <w:sz w:val="26"/>
                <w:szCs w:val="26"/>
              </w:rPr>
              <w:t xml:space="preserve"> A</w:t>
            </w:r>
            <w:r w:rsidR="00EB6B2A" w:rsidRPr="00C11DF4">
              <w:rPr>
                <w:rFonts w:cs="Times New Roman"/>
                <w:sz w:val="26"/>
                <w:szCs w:val="26"/>
              </w:rPr>
              <w:t>.</w:t>
            </w:r>
            <w:r w:rsidR="005071E0" w:rsidRPr="00C11DF4">
              <w:rPr>
                <w:rFonts w:cs="Times New Roman"/>
                <w:sz w:val="26"/>
                <w:szCs w:val="26"/>
              </w:rPr>
              <w:t xml:space="preserve"> </w:t>
            </w:r>
            <w:r w:rsidR="0079054E" w:rsidRPr="00C11DF4">
              <w:rPr>
                <w:rFonts w:cs="Times New Roman"/>
                <w:sz w:val="26"/>
                <w:szCs w:val="26"/>
              </w:rPr>
              <w:t xml:space="preserve">Instructions aux </w:t>
            </w:r>
            <w:r w:rsidR="00041847" w:rsidRPr="00C11DF4">
              <w:rPr>
                <w:rFonts w:cs="Times New Roman"/>
                <w:sz w:val="26"/>
                <w:szCs w:val="26"/>
              </w:rPr>
              <w:t>candidat</w:t>
            </w:r>
            <w:r w:rsidR="0079054E" w:rsidRPr="00C11DF4">
              <w:rPr>
                <w:rFonts w:cs="Times New Roman"/>
                <w:sz w:val="26"/>
                <w:szCs w:val="26"/>
              </w:rPr>
              <w:t xml:space="preserve">s </w:t>
            </w:r>
            <w:r w:rsidR="00EC31A1" w:rsidRPr="00C11DF4">
              <w:rPr>
                <w:rFonts w:cs="Times New Roman"/>
                <w:sz w:val="26"/>
                <w:szCs w:val="26"/>
              </w:rPr>
              <w:t>(IC)</w:t>
            </w:r>
          </w:p>
          <w:p w14:paraId="2E555831" w14:textId="77777777" w:rsidR="005071E0" w:rsidRPr="00C11DF4" w:rsidRDefault="000021C2" w:rsidP="00BF7C6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Sous-section</w:t>
            </w:r>
            <w:r w:rsidR="005071E0" w:rsidRPr="00C11DF4">
              <w:rPr>
                <w:rFonts w:cs="Times New Roman"/>
                <w:sz w:val="26"/>
                <w:szCs w:val="26"/>
              </w:rPr>
              <w:t xml:space="preserve"> B</w:t>
            </w:r>
            <w:r w:rsidR="00EB6B2A" w:rsidRPr="00C11DF4">
              <w:rPr>
                <w:rFonts w:cs="Times New Roman"/>
                <w:sz w:val="26"/>
                <w:szCs w:val="26"/>
              </w:rPr>
              <w:t>.</w:t>
            </w:r>
            <w:r w:rsidR="005071E0" w:rsidRPr="00C11DF4">
              <w:rPr>
                <w:rFonts w:cs="Times New Roman"/>
                <w:sz w:val="26"/>
                <w:szCs w:val="26"/>
              </w:rPr>
              <w:t xml:space="preserve"> Données particulières de l’appel d’offres (DPAO)</w:t>
            </w:r>
          </w:p>
          <w:p w14:paraId="1B25278B" w14:textId="77777777" w:rsidR="002C74D8" w:rsidRPr="00C11DF4" w:rsidRDefault="002C74D8" w:rsidP="00BF7C6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Sous-section C :  Critères d’évaluation et de qualification ;</w:t>
            </w:r>
          </w:p>
          <w:p w14:paraId="7B6ACDDE" w14:textId="77777777" w:rsidR="00B3699E" w:rsidRPr="00C11DF4" w:rsidRDefault="00371917"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Section II</w:t>
            </w:r>
            <w:r w:rsidR="00EB6B2A" w:rsidRPr="00C11DF4">
              <w:rPr>
                <w:rFonts w:cs="Times New Roman"/>
                <w:sz w:val="26"/>
                <w:szCs w:val="26"/>
              </w:rPr>
              <w:t>.</w:t>
            </w:r>
            <w:r w:rsidR="0079054E" w:rsidRPr="00C11DF4">
              <w:rPr>
                <w:rFonts w:cs="Times New Roman"/>
                <w:sz w:val="26"/>
                <w:szCs w:val="26"/>
              </w:rPr>
              <w:t xml:space="preserve"> Formulaires de soumission</w:t>
            </w:r>
            <w:r w:rsidR="00B3699E" w:rsidRPr="00C11DF4">
              <w:rPr>
                <w:rFonts w:cs="Times New Roman"/>
                <w:sz w:val="26"/>
                <w:szCs w:val="26"/>
              </w:rPr>
              <w:t xml:space="preserve"> et d</w:t>
            </w:r>
            <w:r w:rsidR="005071E0" w:rsidRPr="00C11DF4">
              <w:rPr>
                <w:rFonts w:cs="Times New Roman"/>
                <w:sz w:val="26"/>
                <w:szCs w:val="26"/>
              </w:rPr>
              <w:t>’</w:t>
            </w:r>
            <w:r w:rsidR="00B3699E" w:rsidRPr="00C11DF4">
              <w:rPr>
                <w:rFonts w:cs="Times New Roman"/>
                <w:sz w:val="26"/>
                <w:szCs w:val="26"/>
              </w:rPr>
              <w:t xml:space="preserve">Informations relatives aux qualifications </w:t>
            </w:r>
          </w:p>
          <w:p w14:paraId="4B68BDB3" w14:textId="77777777" w:rsidR="0079054E" w:rsidRPr="00C11DF4" w:rsidRDefault="0079054E"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PARTIE </w:t>
            </w:r>
            <w:r w:rsidR="00D03062" w:rsidRPr="00C11DF4">
              <w:rPr>
                <w:rFonts w:cs="Times New Roman"/>
                <w:sz w:val="26"/>
                <w:szCs w:val="26"/>
              </w:rPr>
              <w:t>II</w:t>
            </w:r>
            <w:r w:rsidR="005E6CBB"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00EB6B2A" w:rsidRPr="00C11DF4">
              <w:rPr>
                <w:rFonts w:cs="Times New Roman"/>
                <w:sz w:val="26"/>
                <w:szCs w:val="26"/>
              </w:rPr>
              <w:t xml:space="preserve"> </w:t>
            </w:r>
            <w:r w:rsidR="00B3699E" w:rsidRPr="00C11DF4">
              <w:rPr>
                <w:rFonts w:cs="Times New Roman"/>
                <w:sz w:val="26"/>
                <w:szCs w:val="26"/>
              </w:rPr>
              <w:t xml:space="preserve">Programme d’Activités </w:t>
            </w:r>
          </w:p>
          <w:p w14:paraId="0C426634" w14:textId="77777777" w:rsidR="0079054E" w:rsidRPr="00C11DF4" w:rsidRDefault="00371917"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 xml:space="preserve">Section </w:t>
            </w:r>
            <w:r w:rsidR="009632D0" w:rsidRPr="00C11DF4">
              <w:rPr>
                <w:rFonts w:cs="Times New Roman"/>
                <w:sz w:val="26"/>
                <w:szCs w:val="26"/>
              </w:rPr>
              <w:t>III</w:t>
            </w:r>
            <w:r w:rsidR="00EB6B2A" w:rsidRPr="00C11DF4">
              <w:rPr>
                <w:rFonts w:cs="Times New Roman"/>
                <w:sz w:val="26"/>
                <w:szCs w:val="26"/>
              </w:rPr>
              <w:t>.</w:t>
            </w:r>
            <w:r w:rsidR="009632D0" w:rsidRPr="00C11DF4">
              <w:rPr>
                <w:rFonts w:cs="Times New Roman"/>
                <w:sz w:val="26"/>
                <w:szCs w:val="26"/>
              </w:rPr>
              <w:t xml:space="preserve"> </w:t>
            </w:r>
            <w:r w:rsidR="00B3699E" w:rsidRPr="00C11DF4">
              <w:rPr>
                <w:rFonts w:cs="Times New Roman"/>
                <w:sz w:val="26"/>
                <w:szCs w:val="26"/>
              </w:rPr>
              <w:t>Programme d’Activités</w:t>
            </w:r>
          </w:p>
          <w:p w14:paraId="6A579B20" w14:textId="77777777" w:rsidR="0079054E" w:rsidRPr="00C11DF4" w:rsidRDefault="0079054E"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lastRenderedPageBreak/>
              <w:t>PARTIE </w:t>
            </w:r>
            <w:r w:rsidR="00D03062" w:rsidRPr="00C11DF4">
              <w:rPr>
                <w:rFonts w:cs="Times New Roman"/>
                <w:sz w:val="26"/>
                <w:szCs w:val="26"/>
              </w:rPr>
              <w:t>III</w:t>
            </w:r>
            <w:r w:rsidR="005E6CBB" w:rsidRPr="00C11DF4">
              <w:rPr>
                <w:rFonts w:cs="Times New Roman"/>
                <w:sz w:val="26"/>
                <w:szCs w:val="26"/>
              </w:rPr>
              <w:t xml:space="preserve"> </w:t>
            </w:r>
            <w:r w:rsidRPr="00C11DF4">
              <w:rPr>
                <w:rFonts w:cs="Times New Roman"/>
                <w:sz w:val="26"/>
                <w:szCs w:val="26"/>
              </w:rPr>
              <w:t>: Marché</w:t>
            </w:r>
          </w:p>
          <w:p w14:paraId="3DE70A58" w14:textId="77777777" w:rsidR="0079054E" w:rsidRPr="00C11DF4" w:rsidRDefault="00371917"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 xml:space="preserve">Section </w:t>
            </w:r>
            <w:r w:rsidR="005071E0" w:rsidRPr="00C11DF4">
              <w:rPr>
                <w:rFonts w:cs="Times New Roman"/>
                <w:sz w:val="26"/>
                <w:szCs w:val="26"/>
              </w:rPr>
              <w:t>I</w:t>
            </w:r>
            <w:r w:rsidRPr="00C11DF4">
              <w:rPr>
                <w:rFonts w:cs="Times New Roman"/>
                <w:sz w:val="26"/>
                <w:szCs w:val="26"/>
              </w:rPr>
              <w:t>V</w:t>
            </w:r>
            <w:r w:rsidR="00EB6B2A" w:rsidRPr="00C11DF4">
              <w:rPr>
                <w:rFonts w:cs="Times New Roman"/>
                <w:sz w:val="26"/>
                <w:szCs w:val="26"/>
              </w:rPr>
              <w:t>.</w:t>
            </w:r>
            <w:r w:rsidR="0079054E" w:rsidRPr="00C11DF4">
              <w:rPr>
                <w:rFonts w:cs="Times New Roman"/>
                <w:sz w:val="26"/>
                <w:szCs w:val="26"/>
              </w:rPr>
              <w:t xml:space="preserve"> Cahier des Clauses administratives générales (CCAG)</w:t>
            </w:r>
          </w:p>
          <w:p w14:paraId="6384A523" w14:textId="77777777" w:rsidR="0079054E" w:rsidRPr="00C11DF4" w:rsidRDefault="00371917" w:rsidP="00A036D3">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Section V</w:t>
            </w:r>
            <w:r w:rsidR="00EB6B2A" w:rsidRPr="00C11DF4">
              <w:rPr>
                <w:rFonts w:cs="Times New Roman"/>
                <w:sz w:val="26"/>
                <w:szCs w:val="26"/>
              </w:rPr>
              <w:t>.</w:t>
            </w:r>
            <w:r w:rsidR="0079054E" w:rsidRPr="00C11DF4">
              <w:rPr>
                <w:rFonts w:cs="Times New Roman"/>
                <w:sz w:val="26"/>
                <w:szCs w:val="26"/>
              </w:rPr>
              <w:t xml:space="preserve"> Cahier des Clauses administratives particulières (CCAP)</w:t>
            </w:r>
          </w:p>
          <w:p w14:paraId="72C02161" w14:textId="77777777" w:rsidR="005071E0" w:rsidRPr="00C11DF4" w:rsidRDefault="00B3699E" w:rsidP="00A036D3">
            <w:pPr>
              <w:numPr>
                <w:ilvl w:val="0"/>
                <w:numId w:val="3"/>
              </w:numPr>
              <w:tabs>
                <w:tab w:val="left" w:pos="432"/>
                <w:tab w:val="left" w:pos="1602"/>
                <w:tab w:val="left" w:pos="2160"/>
              </w:tabs>
              <w:suppressAutoHyphens w:val="0"/>
              <w:spacing w:after="100"/>
              <w:ind w:left="1598" w:right="-72" w:hanging="446"/>
              <w:rPr>
                <w:rFonts w:cs="Times New Roman"/>
                <w:sz w:val="26"/>
                <w:szCs w:val="26"/>
              </w:rPr>
            </w:pPr>
            <w:r w:rsidRPr="00C11DF4">
              <w:rPr>
                <w:rFonts w:cs="Times New Roman"/>
                <w:sz w:val="26"/>
                <w:szCs w:val="26"/>
              </w:rPr>
              <w:t>Section VI</w:t>
            </w:r>
            <w:r w:rsidR="00EB6B2A" w:rsidRPr="00C11DF4">
              <w:rPr>
                <w:rFonts w:cs="Times New Roman"/>
                <w:sz w:val="26"/>
                <w:szCs w:val="26"/>
              </w:rPr>
              <w:t>.</w:t>
            </w:r>
            <w:r w:rsidR="005071E0" w:rsidRPr="00C11DF4">
              <w:rPr>
                <w:rFonts w:cs="Times New Roman"/>
                <w:sz w:val="26"/>
                <w:szCs w:val="26"/>
              </w:rPr>
              <w:t xml:space="preserve"> Cahier des Clauses </w:t>
            </w:r>
            <w:r w:rsidR="00EB6B2A" w:rsidRPr="00C11DF4">
              <w:rPr>
                <w:rFonts w:cs="Times New Roman"/>
                <w:sz w:val="26"/>
                <w:szCs w:val="26"/>
              </w:rPr>
              <w:t>e</w:t>
            </w:r>
            <w:r w:rsidR="005071E0" w:rsidRPr="00C11DF4">
              <w:rPr>
                <w:rFonts w:cs="Times New Roman"/>
                <w:sz w:val="26"/>
                <w:szCs w:val="26"/>
              </w:rPr>
              <w:t>nvironnementales</w:t>
            </w:r>
            <w:r w:rsidR="00EB6B2A" w:rsidRPr="00C11DF4">
              <w:rPr>
                <w:rFonts w:cs="Times New Roman"/>
                <w:sz w:val="26"/>
                <w:szCs w:val="26"/>
              </w:rPr>
              <w:t xml:space="preserve"> et sociales (CCES)</w:t>
            </w:r>
          </w:p>
          <w:p w14:paraId="4FCD7522" w14:textId="77777777" w:rsidR="005071E0" w:rsidRPr="00C11DF4" w:rsidRDefault="0053582F" w:rsidP="005071E0">
            <w:pPr>
              <w:numPr>
                <w:ilvl w:val="0"/>
                <w:numId w:val="3"/>
              </w:numPr>
              <w:tabs>
                <w:tab w:val="left" w:pos="432"/>
                <w:tab w:val="left" w:pos="1602"/>
                <w:tab w:val="left" w:pos="2160"/>
              </w:tabs>
              <w:suppressAutoHyphens w:val="0"/>
              <w:spacing w:after="100"/>
              <w:ind w:left="1598" w:right="-72" w:hanging="446"/>
              <w:rPr>
                <w:rFonts w:cs="Times New Roman"/>
                <w:sz w:val="26"/>
                <w:szCs w:val="26"/>
              </w:rPr>
            </w:pPr>
            <w:r w:rsidRPr="00C11DF4">
              <w:rPr>
                <w:rFonts w:cs="Times New Roman"/>
                <w:sz w:val="26"/>
                <w:szCs w:val="26"/>
              </w:rPr>
              <w:t>Section VII</w:t>
            </w:r>
            <w:r w:rsidR="00EB6B2A" w:rsidRPr="00C11DF4">
              <w:rPr>
                <w:rFonts w:cs="Times New Roman"/>
                <w:sz w:val="26"/>
                <w:szCs w:val="26"/>
              </w:rPr>
              <w:t>.</w:t>
            </w:r>
            <w:r w:rsidR="005E6CBB" w:rsidRPr="00C11DF4">
              <w:rPr>
                <w:rFonts w:cs="Times New Roman"/>
                <w:sz w:val="26"/>
                <w:szCs w:val="26"/>
              </w:rPr>
              <w:t xml:space="preserve"> </w:t>
            </w:r>
            <w:r w:rsidR="005071E0" w:rsidRPr="00C11DF4">
              <w:rPr>
                <w:rFonts w:cs="Times New Roman"/>
                <w:sz w:val="26"/>
                <w:szCs w:val="26"/>
              </w:rPr>
              <w:t>Spécifications de performance et Dessins (le cas échéant)</w:t>
            </w:r>
          </w:p>
          <w:p w14:paraId="18136C9A" w14:textId="77777777" w:rsidR="0079054E" w:rsidRPr="00C11DF4" w:rsidRDefault="00371917" w:rsidP="00EB6B2A">
            <w:pPr>
              <w:numPr>
                <w:ilvl w:val="0"/>
                <w:numId w:val="3"/>
              </w:numPr>
              <w:tabs>
                <w:tab w:val="left" w:pos="432"/>
                <w:tab w:val="left" w:pos="1602"/>
              </w:tabs>
              <w:suppressAutoHyphens w:val="0"/>
              <w:spacing w:after="100"/>
              <w:ind w:left="1598" w:hanging="446"/>
              <w:rPr>
                <w:rFonts w:cs="Times New Roman"/>
                <w:sz w:val="26"/>
                <w:szCs w:val="26"/>
              </w:rPr>
            </w:pPr>
            <w:r w:rsidRPr="00C11DF4">
              <w:rPr>
                <w:rFonts w:cs="Times New Roman"/>
                <w:sz w:val="26"/>
                <w:szCs w:val="26"/>
              </w:rPr>
              <w:t>Section</w:t>
            </w:r>
            <w:r w:rsidR="0053582F" w:rsidRPr="00C11DF4">
              <w:rPr>
                <w:rFonts w:cs="Times New Roman"/>
                <w:sz w:val="26"/>
                <w:szCs w:val="26"/>
              </w:rPr>
              <w:t xml:space="preserve"> </w:t>
            </w:r>
            <w:r w:rsidRPr="00C11DF4">
              <w:rPr>
                <w:rFonts w:cs="Times New Roman"/>
                <w:sz w:val="26"/>
                <w:szCs w:val="26"/>
              </w:rPr>
              <w:t>VII</w:t>
            </w:r>
            <w:r w:rsidR="00B3699E" w:rsidRPr="00C11DF4">
              <w:rPr>
                <w:rFonts w:cs="Times New Roman"/>
                <w:sz w:val="26"/>
                <w:szCs w:val="26"/>
              </w:rPr>
              <w:t>I</w:t>
            </w:r>
            <w:r w:rsidR="00EB6B2A" w:rsidRPr="00C11DF4">
              <w:rPr>
                <w:rFonts w:cs="Times New Roman"/>
                <w:sz w:val="26"/>
                <w:szCs w:val="26"/>
              </w:rPr>
              <w:t>.</w:t>
            </w:r>
            <w:r w:rsidR="0079054E" w:rsidRPr="00C11DF4">
              <w:rPr>
                <w:rFonts w:cs="Times New Roman"/>
                <w:sz w:val="26"/>
                <w:szCs w:val="26"/>
              </w:rPr>
              <w:t xml:space="preserve"> Formulaires du Marché</w:t>
            </w:r>
          </w:p>
        </w:tc>
      </w:tr>
      <w:tr w:rsidR="0079054E" w:rsidRPr="00C11DF4" w14:paraId="491C959A" w14:textId="77777777" w:rsidTr="000F1035">
        <w:tblPrEx>
          <w:tblCellMar>
            <w:top w:w="0" w:type="dxa"/>
            <w:bottom w:w="0" w:type="dxa"/>
          </w:tblCellMar>
        </w:tblPrEx>
        <w:tc>
          <w:tcPr>
            <w:tcW w:w="2376" w:type="dxa"/>
          </w:tcPr>
          <w:p w14:paraId="177FC4F9" w14:textId="77777777" w:rsidR="0079054E" w:rsidRPr="00C11DF4" w:rsidRDefault="0079054E" w:rsidP="00637C9C">
            <w:pPr>
              <w:pageBreakBefore/>
              <w:suppressAutoHyphens w:val="0"/>
              <w:ind w:left="432" w:hanging="432"/>
              <w:jc w:val="left"/>
            </w:pPr>
          </w:p>
        </w:tc>
        <w:tc>
          <w:tcPr>
            <w:tcW w:w="7254" w:type="dxa"/>
          </w:tcPr>
          <w:p w14:paraId="1BB431B7" w14:textId="77777777" w:rsidR="0079054E" w:rsidRPr="00C11DF4" w:rsidRDefault="0058072A"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Le candidat doit avoir obtenu le Dossier d’appel d’offres, y compris tout additif, de l’Autorité contractante ou d’un agent autorisé par elle, conformément aux dispositions de l’Avis d’appel d’offres</w:t>
            </w:r>
            <w:r w:rsidR="0079054E" w:rsidRPr="00C11DF4">
              <w:rPr>
                <w:rFonts w:cs="Times New Roman"/>
                <w:sz w:val="26"/>
                <w:szCs w:val="26"/>
                <w:lang w:val="fr-FR"/>
              </w:rPr>
              <w:t xml:space="preserve">. </w:t>
            </w:r>
          </w:p>
          <w:p w14:paraId="6AE4083A" w14:textId="77777777" w:rsidR="0079054E" w:rsidRPr="00C11DF4" w:rsidRDefault="0079054E" w:rsidP="00E008F6">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w:t>
            </w:r>
            <w:r w:rsidR="00041847" w:rsidRPr="00C11DF4">
              <w:rPr>
                <w:rFonts w:cs="Times New Roman"/>
                <w:sz w:val="26"/>
                <w:szCs w:val="26"/>
                <w:lang w:val="fr-FR"/>
              </w:rPr>
              <w:t>Candidat</w:t>
            </w:r>
            <w:r w:rsidRPr="00C11DF4">
              <w:rPr>
                <w:rFonts w:cs="Times New Roman"/>
                <w:sz w:val="26"/>
                <w:szCs w:val="26"/>
                <w:lang w:val="fr-FR"/>
              </w:rPr>
              <w:t xml:space="preserve"> doit examiner l’ensemble des instructions, formulaires, conditions et spécifications figurant dans le Dossier d’appel d’offres. Il lui appartient de fournir tous les renseignements et documents demandés dans le Dossier d’appel d’offres.</w:t>
            </w:r>
            <w:r w:rsidRPr="00C11DF4">
              <w:rPr>
                <w:rFonts w:cs="Times New Roman"/>
                <w:sz w:val="26"/>
                <w:szCs w:val="26"/>
                <w:lang w:val="fr-CI"/>
              </w:rPr>
              <w:t xml:space="preserve"> </w:t>
            </w:r>
          </w:p>
        </w:tc>
      </w:tr>
      <w:tr w:rsidR="0079054E" w:rsidRPr="00C11DF4" w14:paraId="32AB0314" w14:textId="77777777" w:rsidTr="000F1035">
        <w:tblPrEx>
          <w:tblCellMar>
            <w:top w:w="0" w:type="dxa"/>
            <w:bottom w:w="0" w:type="dxa"/>
          </w:tblCellMar>
        </w:tblPrEx>
        <w:tc>
          <w:tcPr>
            <w:tcW w:w="2376" w:type="dxa"/>
          </w:tcPr>
          <w:p w14:paraId="68A40A96"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84" w:name="_Toc156373290"/>
            <w:bookmarkStart w:id="85" w:name="_Toc522202176"/>
            <w:r w:rsidRPr="00C11DF4">
              <w:rPr>
                <w:lang w:val="fr-FR"/>
              </w:rPr>
              <w:t>Éclairci</w:t>
            </w:r>
            <w:r w:rsidR="00AD73FD" w:rsidRPr="00C11DF4">
              <w:rPr>
                <w:lang w:val="fr-FR"/>
              </w:rPr>
              <w:t>sse</w:t>
            </w:r>
            <w:r w:rsidR="00B24750" w:rsidRPr="00C11DF4">
              <w:rPr>
                <w:lang w:val="fr-FR"/>
              </w:rPr>
              <w:softHyphen/>
            </w:r>
            <w:r w:rsidR="00AD73FD" w:rsidRPr="00C11DF4">
              <w:rPr>
                <w:lang w:val="fr-FR"/>
              </w:rPr>
              <w:t>ments apportés au Dossier d’Appel d’O</w:t>
            </w:r>
            <w:r w:rsidRPr="00C11DF4">
              <w:rPr>
                <w:lang w:val="fr-FR"/>
              </w:rPr>
              <w:t>ffres, visite du site</w:t>
            </w:r>
            <w:bookmarkEnd w:id="85"/>
            <w:r w:rsidRPr="00C11DF4">
              <w:rPr>
                <w:lang w:val="fr-FR"/>
              </w:rPr>
              <w:t xml:space="preserve"> </w:t>
            </w:r>
            <w:bookmarkEnd w:id="84"/>
          </w:p>
        </w:tc>
        <w:tc>
          <w:tcPr>
            <w:tcW w:w="7254" w:type="dxa"/>
          </w:tcPr>
          <w:p w14:paraId="78370DEE" w14:textId="77777777" w:rsidR="0079054E" w:rsidRPr="00C11DF4" w:rsidRDefault="001E5F95"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Un candidat</w:t>
            </w:r>
            <w:r w:rsidR="0079054E" w:rsidRPr="00C11DF4">
              <w:rPr>
                <w:rFonts w:cs="Times New Roman"/>
                <w:sz w:val="26"/>
                <w:szCs w:val="26"/>
                <w:lang w:val="fr-FR"/>
              </w:rPr>
              <w:t xml:space="preserve"> désirant des éclaircissements sur les documents contactera </w:t>
            </w:r>
            <w:r w:rsidR="00910CB9" w:rsidRPr="00C11DF4">
              <w:rPr>
                <w:rFonts w:cs="Times New Roman"/>
                <w:sz w:val="26"/>
                <w:szCs w:val="26"/>
                <w:lang w:val="fr-FR"/>
              </w:rPr>
              <w:t>l’Autorité contractante</w:t>
            </w:r>
            <w:r w:rsidR="0079054E" w:rsidRPr="00C11DF4">
              <w:rPr>
                <w:rFonts w:cs="Times New Roman"/>
                <w:sz w:val="26"/>
                <w:szCs w:val="26"/>
                <w:lang w:val="fr-FR"/>
              </w:rPr>
              <w:t xml:space="preserve">, par écrit, à l’adresse </w:t>
            </w:r>
            <w:r w:rsidR="00910CB9" w:rsidRPr="00C11DF4">
              <w:rPr>
                <w:rFonts w:cs="Times New Roman"/>
                <w:sz w:val="26"/>
                <w:szCs w:val="26"/>
                <w:lang w:val="fr-FR"/>
              </w:rPr>
              <w:t>de l’Autorité contractante</w:t>
            </w:r>
            <w:r w:rsidR="0079054E" w:rsidRPr="00C11DF4">
              <w:rPr>
                <w:rFonts w:cs="Times New Roman"/>
                <w:sz w:val="26"/>
                <w:szCs w:val="26"/>
                <w:lang w:val="fr-FR"/>
              </w:rPr>
              <w:t xml:space="preserve"> indiquée dans les DPAO</w:t>
            </w:r>
            <w:r w:rsidR="001521EA" w:rsidRPr="00C11DF4">
              <w:rPr>
                <w:rFonts w:cs="Times New Roman"/>
                <w:sz w:val="26"/>
                <w:szCs w:val="26"/>
                <w:lang w:val="fr-FR"/>
              </w:rPr>
              <w:t xml:space="preserve"> ou soumettra ses requêtes durant la réunion préparatoire éventuellement prévue</w:t>
            </w:r>
            <w:r w:rsidR="00EC31A1" w:rsidRPr="00C11DF4">
              <w:rPr>
                <w:rFonts w:cs="Times New Roman"/>
                <w:sz w:val="26"/>
                <w:szCs w:val="26"/>
                <w:lang w:val="fr-FR"/>
              </w:rPr>
              <w:t xml:space="preserve">. </w:t>
            </w:r>
            <w:r w:rsidR="001521EA" w:rsidRPr="00C11DF4">
              <w:rPr>
                <w:sz w:val="26"/>
                <w:szCs w:val="26"/>
                <w:lang w:val="fr-FR"/>
              </w:rPr>
              <w:t>La demande d’éclaircissements doit être adressée, pour les appels d’offres nationaux, dans les dix (10) jours calendaires et pour les appels d’offres internationaux, dans les quinze (15) jours calendaires, à compter de la date de publication de l’avis d’appel d’offres</w:t>
            </w:r>
            <w:r w:rsidR="001A2CAD" w:rsidRPr="00C11DF4">
              <w:rPr>
                <w:sz w:val="26"/>
                <w:szCs w:val="26"/>
                <w:lang w:val="fr-FR"/>
              </w:rPr>
              <w:t xml:space="preserve">. </w:t>
            </w:r>
            <w:r w:rsidR="00910CB9" w:rsidRPr="00C11DF4">
              <w:rPr>
                <w:rFonts w:cs="Times New Roman"/>
                <w:sz w:val="26"/>
                <w:szCs w:val="26"/>
                <w:lang w:val="fr-FR"/>
              </w:rPr>
              <w:t>L’Autorité contractante</w:t>
            </w:r>
            <w:r w:rsidR="0079054E" w:rsidRPr="00C11DF4">
              <w:rPr>
                <w:rFonts w:cs="Times New Roman"/>
                <w:sz w:val="26"/>
                <w:szCs w:val="26"/>
                <w:lang w:val="fr-FR"/>
              </w:rPr>
              <w:t xml:space="preserve"> répondra par écrit</w:t>
            </w:r>
            <w:r w:rsidR="00FB3F49" w:rsidRPr="00C11DF4">
              <w:rPr>
                <w:rFonts w:cs="Times New Roman"/>
                <w:sz w:val="26"/>
                <w:szCs w:val="26"/>
                <w:lang w:val="fr-FR"/>
              </w:rPr>
              <w:t xml:space="preserve"> </w:t>
            </w:r>
            <w:r w:rsidR="00FB3F49" w:rsidRPr="00C11DF4">
              <w:rPr>
                <w:sz w:val="26"/>
                <w:szCs w:val="26"/>
                <w:lang w:val="fr-FR"/>
              </w:rPr>
              <w:t xml:space="preserve">et en recommandé avec accusé de réception, au plus tard </w:t>
            </w:r>
            <w:proofErr w:type="gramStart"/>
            <w:r w:rsidR="001521EA" w:rsidRPr="00C11DF4">
              <w:rPr>
                <w:sz w:val="26"/>
                <w:szCs w:val="26"/>
                <w:lang w:val="fr-FR"/>
              </w:rPr>
              <w:t>trois  (</w:t>
            </w:r>
            <w:proofErr w:type="gramEnd"/>
            <w:r w:rsidR="001521EA" w:rsidRPr="00C11DF4">
              <w:rPr>
                <w:sz w:val="26"/>
                <w:szCs w:val="26"/>
                <w:lang w:val="fr-FR"/>
              </w:rPr>
              <w:t xml:space="preserve">03) </w:t>
            </w:r>
            <w:r w:rsidR="00FB3F49" w:rsidRPr="00C11DF4">
              <w:rPr>
                <w:sz w:val="26"/>
                <w:szCs w:val="26"/>
                <w:lang w:val="fr-FR"/>
              </w:rPr>
              <w:t xml:space="preserve">jours </w:t>
            </w:r>
            <w:r w:rsidR="001521EA" w:rsidRPr="00C11DF4">
              <w:rPr>
                <w:sz w:val="26"/>
                <w:szCs w:val="26"/>
                <w:lang w:val="fr-FR"/>
              </w:rPr>
              <w:t>ouvrables à compter de la date de sa saisine</w:t>
            </w:r>
            <w:r w:rsidR="000F1035" w:rsidRPr="00C11DF4">
              <w:rPr>
                <w:sz w:val="26"/>
                <w:szCs w:val="26"/>
                <w:lang w:val="fr-FR"/>
              </w:rPr>
              <w:t>.</w:t>
            </w:r>
            <w:r w:rsidR="0079054E" w:rsidRPr="00C11DF4">
              <w:rPr>
                <w:rFonts w:cs="Times New Roman"/>
                <w:sz w:val="26"/>
                <w:szCs w:val="26"/>
                <w:lang w:val="fr-FR"/>
              </w:rPr>
              <w:t xml:space="preserve">. </w:t>
            </w:r>
            <w:r w:rsidR="000F1035" w:rsidRPr="00C11DF4">
              <w:rPr>
                <w:sz w:val="26"/>
                <w:szCs w:val="26"/>
                <w:lang w:val="fr-FR"/>
              </w:rPr>
              <w:t>L’Autorité contractante fera décharger tous les candidats qui auront reçu les réponses</w:t>
            </w:r>
            <w:r w:rsidR="000F1035" w:rsidRPr="00C11DF4">
              <w:rPr>
                <w:rFonts w:cs="Times New Roman"/>
                <w:sz w:val="26"/>
                <w:szCs w:val="26"/>
                <w:lang w:val="fr-FR"/>
              </w:rPr>
              <w:t xml:space="preserve">. </w:t>
            </w:r>
            <w:r w:rsidR="0079054E" w:rsidRPr="00C11DF4">
              <w:rPr>
                <w:rFonts w:cs="Times New Roman"/>
                <w:sz w:val="26"/>
                <w:szCs w:val="26"/>
                <w:lang w:val="fr-FR"/>
              </w:rPr>
              <w:t xml:space="preserve">Il adressera une copie de sa réponse (indiquant la question posée mais sans mention de l’origine) à tous les candidats éventuels qui auront obtenu le Dossier d’appel d’offres </w:t>
            </w:r>
            <w:r w:rsidR="00B83013" w:rsidRPr="00C11DF4">
              <w:rPr>
                <w:rFonts w:cs="Times New Roman"/>
                <w:sz w:val="26"/>
                <w:szCs w:val="26"/>
                <w:lang w:val="fr-FR"/>
              </w:rPr>
              <w:t>conformément aux dispositions de la clause 6.2 des IC</w:t>
            </w:r>
            <w:r w:rsidR="0079054E" w:rsidRPr="00C11DF4">
              <w:rPr>
                <w:rFonts w:cs="Times New Roman"/>
                <w:sz w:val="26"/>
                <w:szCs w:val="26"/>
                <w:lang w:val="fr-FR"/>
              </w:rPr>
              <w:t xml:space="preserve">. Au cas où </w:t>
            </w:r>
            <w:r w:rsidR="00910CB9" w:rsidRPr="00C11DF4">
              <w:rPr>
                <w:rFonts w:cs="Times New Roman"/>
                <w:sz w:val="26"/>
                <w:szCs w:val="26"/>
                <w:lang w:val="fr-FR"/>
              </w:rPr>
              <w:t>l’Autorité contractante</w:t>
            </w:r>
            <w:r w:rsidR="0079054E" w:rsidRPr="00C11DF4">
              <w:rPr>
                <w:rFonts w:cs="Times New Roman"/>
                <w:sz w:val="26"/>
                <w:szCs w:val="26"/>
                <w:lang w:val="fr-FR"/>
              </w:rPr>
              <w:t xml:space="preserve"> jugerait nécessaire de modifier le Dossier d’appel d’offres </w:t>
            </w:r>
            <w:proofErr w:type="gramStart"/>
            <w:r w:rsidR="0079054E" w:rsidRPr="00C11DF4">
              <w:rPr>
                <w:rFonts w:cs="Times New Roman"/>
                <w:sz w:val="26"/>
                <w:szCs w:val="26"/>
                <w:lang w:val="fr-FR"/>
              </w:rPr>
              <w:t>suite aux</w:t>
            </w:r>
            <w:proofErr w:type="gramEnd"/>
            <w:r w:rsidR="0079054E" w:rsidRPr="00C11DF4">
              <w:rPr>
                <w:rFonts w:cs="Times New Roman"/>
                <w:sz w:val="26"/>
                <w:szCs w:val="26"/>
                <w:lang w:val="fr-FR"/>
              </w:rPr>
              <w:t xml:space="preserve"> éclaircissements </w:t>
            </w:r>
            <w:r w:rsidR="00AD73FD" w:rsidRPr="00C11DF4">
              <w:rPr>
                <w:rFonts w:cs="Times New Roman"/>
                <w:sz w:val="26"/>
                <w:szCs w:val="26"/>
                <w:lang w:val="fr-FR"/>
              </w:rPr>
              <w:t>demandé</w:t>
            </w:r>
            <w:r w:rsidR="0079054E" w:rsidRPr="00C11DF4">
              <w:rPr>
                <w:rFonts w:cs="Times New Roman"/>
                <w:sz w:val="26"/>
                <w:szCs w:val="26"/>
                <w:lang w:val="fr-FR"/>
              </w:rPr>
              <w:t xml:space="preserve">s, il le fera conformément à la procédure stipulée </w:t>
            </w:r>
            <w:r w:rsidR="00756786" w:rsidRPr="00C11DF4">
              <w:rPr>
                <w:rFonts w:cs="Times New Roman"/>
                <w:sz w:val="26"/>
                <w:szCs w:val="26"/>
                <w:lang w:val="fr-FR"/>
              </w:rPr>
              <w:t>aux</w:t>
            </w:r>
            <w:r w:rsidR="00CD04B7" w:rsidRPr="00C11DF4">
              <w:rPr>
                <w:rFonts w:cs="Times New Roman"/>
                <w:sz w:val="26"/>
                <w:szCs w:val="26"/>
                <w:lang w:val="fr-FR"/>
              </w:rPr>
              <w:t xml:space="preserve"> clause</w:t>
            </w:r>
            <w:r w:rsidR="00756786" w:rsidRPr="00C11DF4">
              <w:rPr>
                <w:rFonts w:cs="Times New Roman"/>
                <w:sz w:val="26"/>
                <w:szCs w:val="26"/>
                <w:lang w:val="fr-FR"/>
              </w:rPr>
              <w:t>s</w:t>
            </w:r>
            <w:r w:rsidR="0079054E" w:rsidRPr="00C11DF4">
              <w:rPr>
                <w:rFonts w:cs="Times New Roman"/>
                <w:sz w:val="26"/>
                <w:szCs w:val="26"/>
                <w:lang w:val="fr-FR"/>
              </w:rPr>
              <w:t xml:space="preserve"> 8 et </w:t>
            </w:r>
            <w:r w:rsidR="00814C25" w:rsidRPr="00C11DF4">
              <w:rPr>
                <w:rFonts w:cs="Times New Roman"/>
                <w:sz w:val="26"/>
                <w:szCs w:val="26"/>
                <w:lang w:val="fr-FR"/>
              </w:rPr>
              <w:t>23</w:t>
            </w:r>
            <w:r w:rsidR="0079054E" w:rsidRPr="00C11DF4">
              <w:rPr>
                <w:rFonts w:cs="Times New Roman"/>
                <w:sz w:val="26"/>
                <w:szCs w:val="26"/>
                <w:lang w:val="fr-FR"/>
              </w:rPr>
              <w:t xml:space="preserve">.2 des </w:t>
            </w:r>
            <w:r w:rsidR="00EC31A1" w:rsidRPr="00C11DF4">
              <w:rPr>
                <w:rFonts w:cs="Times New Roman"/>
                <w:sz w:val="26"/>
                <w:szCs w:val="26"/>
                <w:lang w:val="fr-FR"/>
              </w:rPr>
              <w:t>IC.</w:t>
            </w:r>
          </w:p>
          <w:p w14:paraId="731E63CF" w14:textId="77777777" w:rsidR="000F1035" w:rsidRPr="00C11DF4" w:rsidRDefault="00040E6F" w:rsidP="000F1035">
            <w:pPr>
              <w:pStyle w:val="Header3-Paragraph"/>
              <w:tabs>
                <w:tab w:val="clear" w:pos="504"/>
              </w:tabs>
              <w:overflowPunct/>
              <w:autoSpaceDE/>
              <w:autoSpaceDN/>
              <w:adjustRightInd/>
              <w:spacing w:after="220"/>
              <w:ind w:left="612" w:firstLine="0"/>
              <w:textAlignment w:val="auto"/>
              <w:rPr>
                <w:sz w:val="26"/>
                <w:szCs w:val="26"/>
                <w:lang w:val="fr-FR"/>
              </w:rPr>
            </w:pPr>
            <w:r w:rsidRPr="00C11DF4">
              <w:rPr>
                <w:rFonts w:cs="Times New Roman"/>
                <w:sz w:val="26"/>
                <w:szCs w:val="26"/>
                <w:lang w:val="fr-FR"/>
              </w:rPr>
              <w:t>Il est conseillé aux candidats de visiter et d’</w:t>
            </w:r>
            <w:r w:rsidR="000021C2" w:rsidRPr="00C11DF4">
              <w:rPr>
                <w:rFonts w:cs="Times New Roman"/>
                <w:sz w:val="26"/>
                <w:szCs w:val="26"/>
                <w:lang w:val="fr-FR"/>
              </w:rPr>
              <w:t>inspecter</w:t>
            </w:r>
            <w:r w:rsidRPr="00C11DF4">
              <w:rPr>
                <w:rFonts w:cs="Times New Roman"/>
                <w:sz w:val="26"/>
                <w:szCs w:val="26"/>
                <w:lang w:val="fr-FR"/>
              </w:rPr>
              <w:t xml:space="preserve"> le site des prestations et ses environs et d’obtenir par lui-même et sur sa propre responsabilité tous les </w:t>
            </w:r>
            <w:r w:rsidR="000021C2" w:rsidRPr="00C11DF4">
              <w:rPr>
                <w:rFonts w:cs="Times New Roman"/>
                <w:sz w:val="26"/>
                <w:szCs w:val="26"/>
                <w:lang w:val="fr-FR"/>
              </w:rPr>
              <w:t>renseignements</w:t>
            </w:r>
            <w:r w:rsidRPr="00C11DF4">
              <w:rPr>
                <w:rFonts w:cs="Times New Roman"/>
                <w:sz w:val="26"/>
                <w:szCs w:val="26"/>
                <w:lang w:val="fr-FR"/>
              </w:rPr>
              <w:t xml:space="preserve"> qui peuvent être nécessaires pour la préparation de l’offre et la signature du marché pour l’exécution des prestations. Les coûts liés à la visite de site sont à la seule charge du candidat. En tout état de cause la visite de site n’est pas un motif d’élimination du soumissionnaire</w:t>
            </w:r>
            <w:r w:rsidR="000F1035" w:rsidRPr="00C11DF4">
              <w:rPr>
                <w:rFonts w:cs="Times New Roman"/>
                <w:sz w:val="26"/>
                <w:szCs w:val="26"/>
                <w:lang w:val="fr-FR"/>
              </w:rPr>
              <w:t>. Si</w:t>
            </w:r>
            <w:r w:rsidRPr="00C11DF4">
              <w:rPr>
                <w:rFonts w:cs="Times New Roman"/>
                <w:sz w:val="26"/>
                <w:szCs w:val="26"/>
                <w:lang w:val="fr-FR"/>
              </w:rPr>
              <w:t xml:space="preserve"> nécessaire l’autorité contractante organise </w:t>
            </w:r>
            <w:r w:rsidR="000F1035" w:rsidRPr="00C11DF4">
              <w:rPr>
                <w:rFonts w:cs="Times New Roman"/>
                <w:sz w:val="26"/>
                <w:szCs w:val="26"/>
                <w:lang w:val="fr-FR"/>
              </w:rPr>
              <w:t>une visite</w:t>
            </w:r>
            <w:r w:rsidRPr="00C11DF4">
              <w:rPr>
                <w:rFonts w:cs="Times New Roman"/>
                <w:sz w:val="26"/>
                <w:szCs w:val="26"/>
                <w:lang w:val="fr-FR"/>
              </w:rPr>
              <w:t xml:space="preserve"> de site groupée dans les</w:t>
            </w:r>
            <w:r w:rsidR="00DE2C05" w:rsidRPr="00C11DF4">
              <w:rPr>
                <w:rFonts w:cs="Times New Roman"/>
                <w:sz w:val="26"/>
                <w:szCs w:val="26"/>
                <w:lang w:val="fr-FR"/>
              </w:rPr>
              <w:t xml:space="preserve"> </w:t>
            </w:r>
            <w:r w:rsidR="000F1035" w:rsidRPr="00C11DF4">
              <w:rPr>
                <w:rFonts w:cs="Times New Roman"/>
                <w:sz w:val="26"/>
                <w:szCs w:val="26"/>
                <w:lang w:val="fr-FR"/>
              </w:rPr>
              <w:t>quinze (15)</w:t>
            </w:r>
            <w:r w:rsidRPr="00C11DF4">
              <w:rPr>
                <w:rFonts w:cs="Times New Roman"/>
                <w:sz w:val="26"/>
                <w:szCs w:val="26"/>
                <w:lang w:val="fr-FR"/>
              </w:rPr>
              <w:t xml:space="preserve"> </w:t>
            </w:r>
            <w:r w:rsidR="008878FB" w:rsidRPr="00C11DF4">
              <w:rPr>
                <w:rFonts w:cs="Times New Roman"/>
                <w:sz w:val="26"/>
                <w:szCs w:val="26"/>
                <w:lang w:val="fr-FR"/>
              </w:rPr>
              <w:t xml:space="preserve">jours </w:t>
            </w:r>
            <w:r w:rsidRPr="00C11DF4">
              <w:rPr>
                <w:rFonts w:cs="Times New Roman"/>
                <w:sz w:val="26"/>
                <w:szCs w:val="26"/>
                <w:lang w:val="fr-FR"/>
              </w:rPr>
              <w:t xml:space="preserve">calendaires </w:t>
            </w:r>
            <w:r w:rsidR="000F1035" w:rsidRPr="00C11DF4">
              <w:rPr>
                <w:sz w:val="26"/>
                <w:szCs w:val="26"/>
                <w:lang w:val="fr-FR"/>
              </w:rPr>
              <w:t xml:space="preserve">pour les appels d’offres </w:t>
            </w:r>
            <w:r w:rsidR="000F1035" w:rsidRPr="00C11DF4">
              <w:rPr>
                <w:sz w:val="26"/>
                <w:szCs w:val="26"/>
                <w:lang w:val="fr-FR"/>
              </w:rPr>
              <w:lastRenderedPageBreak/>
              <w:t xml:space="preserve">nationaux, et vingt (20) jours calendaires pour les appels d’offres internationaux, à compter de la date de lancement du dossier d’appel d’offres suivant les dates indiquées dans les DPAO. L’Autorité contractante se rend disponible à produire toutes les informations utiles pour permettre une visite individuelle de site à la demande de tout candidat.  </w:t>
            </w:r>
          </w:p>
          <w:p w14:paraId="6FE8023E" w14:textId="77777777" w:rsidR="00A07991" w:rsidRPr="00C11DF4" w:rsidRDefault="000F1035" w:rsidP="006C5C04">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C11DF4">
              <w:rPr>
                <w:sz w:val="26"/>
                <w:szCs w:val="26"/>
                <w:lang w:val="fr-FR"/>
              </w:rPr>
              <w:t xml:space="preserve">7.3 </w:t>
            </w:r>
            <w:r w:rsidR="00973607" w:rsidRPr="00C11DF4">
              <w:rPr>
                <w:rFonts w:cs="Times New Roman"/>
                <w:sz w:val="26"/>
                <w:szCs w:val="26"/>
                <w:lang w:val="fr-FR"/>
              </w:rPr>
              <w:t>L</w:t>
            </w:r>
            <w:r w:rsidR="00A07991" w:rsidRPr="00C11DF4">
              <w:rPr>
                <w:rFonts w:cs="Times New Roman"/>
                <w:sz w:val="26"/>
                <w:szCs w:val="26"/>
                <w:lang w:val="fr-FR"/>
              </w:rPr>
              <w:t xml:space="preserve">’autorité contractante dégage toute responsabilité au cas où la </w:t>
            </w:r>
            <w:proofErr w:type="gramStart"/>
            <w:r w:rsidR="00A07991" w:rsidRPr="00C11DF4">
              <w:rPr>
                <w:rFonts w:cs="Times New Roman"/>
                <w:sz w:val="26"/>
                <w:szCs w:val="26"/>
                <w:lang w:val="fr-FR"/>
              </w:rPr>
              <w:t>non visite</w:t>
            </w:r>
            <w:proofErr w:type="gramEnd"/>
            <w:r w:rsidR="00A07991" w:rsidRPr="00C11DF4">
              <w:rPr>
                <w:rFonts w:cs="Times New Roman"/>
                <w:sz w:val="26"/>
                <w:szCs w:val="26"/>
                <w:lang w:val="fr-FR"/>
              </w:rPr>
              <w:t xml:space="preserve"> de site affecterait l’offre d’un soumissionnaire et se réserve le droit de ne pas donner suite aux éventuelles demandes d’avenant qui seraient liées à une connaissance insuffisante du terrain.</w:t>
            </w:r>
          </w:p>
        </w:tc>
      </w:tr>
      <w:tr w:rsidR="0079054E" w:rsidRPr="00C11DF4" w14:paraId="1B6B04A1" w14:textId="77777777" w:rsidTr="000F1035">
        <w:tblPrEx>
          <w:tblCellMar>
            <w:top w:w="0" w:type="dxa"/>
            <w:bottom w:w="0" w:type="dxa"/>
          </w:tblCellMar>
        </w:tblPrEx>
        <w:tc>
          <w:tcPr>
            <w:tcW w:w="2376" w:type="dxa"/>
          </w:tcPr>
          <w:p w14:paraId="65A1E829"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86" w:name="_Toc156373291"/>
            <w:bookmarkStart w:id="87" w:name="_Toc522202177"/>
            <w:r w:rsidRPr="00C11DF4">
              <w:rPr>
                <w:lang w:val="fr-FR"/>
              </w:rPr>
              <w:lastRenderedPageBreak/>
              <w:t>Modifi</w:t>
            </w:r>
            <w:r w:rsidR="00AD73FD" w:rsidRPr="00C11DF4">
              <w:rPr>
                <w:lang w:val="fr-FR"/>
              </w:rPr>
              <w:t>cations apportées au Dossier d’Appel d’O</w:t>
            </w:r>
            <w:r w:rsidRPr="00C11DF4">
              <w:rPr>
                <w:lang w:val="fr-FR"/>
              </w:rPr>
              <w:t>ffres</w:t>
            </w:r>
            <w:bookmarkEnd w:id="86"/>
            <w:bookmarkEnd w:id="87"/>
            <w:r w:rsidRPr="00C11DF4">
              <w:rPr>
                <w:lang w:val="fr-FR"/>
              </w:rPr>
              <w:t xml:space="preserve"> </w:t>
            </w:r>
          </w:p>
        </w:tc>
        <w:tc>
          <w:tcPr>
            <w:tcW w:w="7254" w:type="dxa"/>
          </w:tcPr>
          <w:p w14:paraId="0F545B31" w14:textId="77777777" w:rsidR="0079054E" w:rsidRPr="00C11DF4" w:rsidRDefault="00910CB9" w:rsidP="008D3340">
            <w:pPr>
              <w:pStyle w:val="Header3-Paragraph"/>
              <w:numPr>
                <w:ilvl w:val="1"/>
                <w:numId w:val="12"/>
              </w:numPr>
              <w:tabs>
                <w:tab w:val="clear" w:pos="504"/>
              </w:tabs>
              <w:overflowPunct/>
              <w:autoSpaceDE/>
              <w:autoSpaceDN/>
              <w:adjustRightInd/>
              <w:spacing w:after="220"/>
              <w:ind w:left="612" w:hanging="612"/>
              <w:textAlignment w:val="auto"/>
              <w:rPr>
                <w:sz w:val="26"/>
                <w:szCs w:val="26"/>
                <w:lang w:val="fr-FR"/>
              </w:rPr>
            </w:pPr>
            <w:r w:rsidRPr="00C11DF4">
              <w:rPr>
                <w:rFonts w:cs="Times New Roman"/>
                <w:sz w:val="26"/>
                <w:szCs w:val="26"/>
                <w:lang w:val="fr-FR"/>
              </w:rPr>
              <w:t>L’Autorité contractante</w:t>
            </w:r>
            <w:r w:rsidR="0079054E" w:rsidRPr="00C11DF4">
              <w:rPr>
                <w:rFonts w:cs="Times New Roman"/>
                <w:sz w:val="26"/>
                <w:szCs w:val="26"/>
                <w:lang w:val="fr-FR"/>
              </w:rPr>
              <w:t xml:space="preserve"> peut, </w:t>
            </w:r>
            <w:r w:rsidR="00150585" w:rsidRPr="00C11DF4">
              <w:rPr>
                <w:rFonts w:cs="Times New Roman"/>
                <w:sz w:val="26"/>
                <w:szCs w:val="26"/>
                <w:lang w:val="fr-FR"/>
              </w:rPr>
              <w:t>à tout moment</w:t>
            </w:r>
            <w:r w:rsidR="009632D0" w:rsidRPr="00C11DF4">
              <w:rPr>
                <w:rFonts w:cs="Times New Roman"/>
                <w:sz w:val="26"/>
                <w:szCs w:val="26"/>
                <w:lang w:val="fr-FR"/>
              </w:rPr>
              <w:t>,</w:t>
            </w:r>
            <w:r w:rsidR="0079054E" w:rsidRPr="00C11DF4">
              <w:rPr>
                <w:rFonts w:cs="Times New Roman"/>
                <w:sz w:val="26"/>
                <w:szCs w:val="26"/>
                <w:lang w:val="fr-FR"/>
              </w:rPr>
              <w:t xml:space="preserve"> avant la date limite de remise des offres, modifier le Dossier d’appel d’offres en publiant un additif</w:t>
            </w:r>
            <w:r w:rsidR="00ED3BC8" w:rsidRPr="00C11DF4">
              <w:rPr>
                <w:sz w:val="26"/>
                <w:szCs w:val="26"/>
                <w:lang w:val="fr-FR"/>
              </w:rPr>
              <w:t xml:space="preserve"> après avis de l’Organe de contrôle des marchés publics compétent</w:t>
            </w:r>
            <w:r w:rsidR="00A134DF" w:rsidRPr="00C11DF4">
              <w:rPr>
                <w:sz w:val="26"/>
                <w:szCs w:val="26"/>
                <w:lang w:val="fr-FR"/>
              </w:rPr>
              <w:t xml:space="preserve"> et ce</w:t>
            </w:r>
            <w:r w:rsidR="00150585" w:rsidRPr="00C11DF4">
              <w:rPr>
                <w:rFonts w:cs="Times New Roman"/>
                <w:sz w:val="26"/>
                <w:szCs w:val="26"/>
                <w:lang w:val="fr-FR"/>
              </w:rPr>
              <w:t xml:space="preserve">, en </w:t>
            </w:r>
            <w:r w:rsidR="004F0805" w:rsidRPr="00C11DF4">
              <w:rPr>
                <w:rFonts w:cs="Times New Roman"/>
                <w:sz w:val="26"/>
                <w:szCs w:val="26"/>
                <w:lang w:val="fr-FR"/>
              </w:rPr>
              <w:t>l’</w:t>
            </w:r>
            <w:r w:rsidR="00150585" w:rsidRPr="00C11DF4">
              <w:rPr>
                <w:rFonts w:cs="Times New Roman"/>
                <w:sz w:val="26"/>
                <w:szCs w:val="26"/>
                <w:lang w:val="fr-FR"/>
              </w:rPr>
              <w:t>absence d’une auto-saisine de l’ARMP ou d’un recours devant l’ARMP.</w:t>
            </w:r>
            <w:r w:rsidR="0079054E" w:rsidRPr="00C11DF4">
              <w:rPr>
                <w:rFonts w:cs="Times New Roman"/>
                <w:sz w:val="26"/>
                <w:szCs w:val="26"/>
                <w:lang w:val="fr-FR"/>
              </w:rPr>
              <w:t xml:space="preserve"> </w:t>
            </w:r>
          </w:p>
          <w:p w14:paraId="323B28AA"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Tout additif publié sera considéré comme faisant partie intégrante du Dossier d’appel d’offres et sera communiqué par écrit à tous ceux qui ont obtenu le Dossier d’appel d’offres </w:t>
            </w:r>
            <w:r w:rsidR="00910CB9" w:rsidRPr="00C11DF4">
              <w:rPr>
                <w:rFonts w:cs="Times New Roman"/>
                <w:sz w:val="26"/>
                <w:szCs w:val="26"/>
                <w:lang w:val="fr-FR"/>
              </w:rPr>
              <w:t>de l’Autorité contractante</w:t>
            </w:r>
            <w:r w:rsidRPr="00C11DF4">
              <w:rPr>
                <w:rFonts w:cs="Times New Roman"/>
                <w:sz w:val="26"/>
                <w:szCs w:val="26"/>
                <w:lang w:val="fr-FR"/>
              </w:rPr>
              <w:t xml:space="preserve"> en conformité avec les dispositions de </w:t>
            </w:r>
            <w:r w:rsidR="0046542B" w:rsidRPr="00C11DF4">
              <w:rPr>
                <w:rFonts w:cs="Times New Roman"/>
                <w:sz w:val="26"/>
                <w:szCs w:val="26"/>
                <w:lang w:val="fr-FR"/>
              </w:rPr>
              <w:t>la clause</w:t>
            </w:r>
            <w:r w:rsidRPr="00C11DF4">
              <w:rPr>
                <w:rFonts w:cs="Times New Roman"/>
                <w:sz w:val="26"/>
                <w:szCs w:val="26"/>
                <w:lang w:val="fr-FR"/>
              </w:rPr>
              <w:t xml:space="preserve"> 6.3 des</w:t>
            </w:r>
            <w:r w:rsidR="00B47917" w:rsidRPr="00C11DF4">
              <w:rPr>
                <w:rFonts w:cs="Times New Roman"/>
                <w:sz w:val="26"/>
                <w:szCs w:val="26"/>
                <w:lang w:val="fr-FR"/>
              </w:rPr>
              <w:t xml:space="preserve"> </w:t>
            </w:r>
            <w:r w:rsidR="00EC31A1" w:rsidRPr="00C11DF4">
              <w:rPr>
                <w:rFonts w:cs="Times New Roman"/>
                <w:sz w:val="26"/>
                <w:szCs w:val="26"/>
                <w:lang w:val="fr-FR"/>
              </w:rPr>
              <w:t>IC.</w:t>
            </w:r>
            <w:r w:rsidR="000C43CA" w:rsidRPr="00C11DF4">
              <w:rPr>
                <w:rFonts w:cs="Times New Roman"/>
                <w:sz w:val="26"/>
                <w:szCs w:val="26"/>
                <w:lang w:val="fr-FR"/>
              </w:rPr>
              <w:t xml:space="preserve"> L’autorité contractante publiera immédiatement l’additif dans les mêmes canaux que ceux de l’avis d’appel</w:t>
            </w:r>
            <w:r w:rsidR="00A134DF" w:rsidRPr="00C11DF4">
              <w:rPr>
                <w:rFonts w:cs="Times New Roman"/>
                <w:sz w:val="26"/>
                <w:szCs w:val="26"/>
                <w:lang w:val="fr-FR"/>
              </w:rPr>
              <w:t xml:space="preserve"> d’offres</w:t>
            </w:r>
            <w:r w:rsidR="000C43CA" w:rsidRPr="00C11DF4">
              <w:rPr>
                <w:rFonts w:cs="Times New Roman"/>
                <w:sz w:val="26"/>
                <w:szCs w:val="26"/>
                <w:lang w:val="fr-FR"/>
              </w:rPr>
              <w:t>.</w:t>
            </w:r>
          </w:p>
          <w:p w14:paraId="2293CEA3" w14:textId="77777777" w:rsidR="0079054E" w:rsidRPr="00C11DF4" w:rsidRDefault="00ED3BC8"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sz w:val="26"/>
                <w:szCs w:val="26"/>
                <w:lang w:val="fr-FR"/>
              </w:rPr>
              <w:t>Dans cette hypothèse</w:t>
            </w:r>
            <w:r w:rsidRPr="00C11DF4">
              <w:rPr>
                <w:rFonts w:cs="Times New Roman"/>
                <w:sz w:val="26"/>
                <w:szCs w:val="26"/>
                <w:lang w:val="fr-FR"/>
              </w:rPr>
              <w:t xml:space="preserve">, l’autorité contractante peut reporter la date limite de remise des offres </w:t>
            </w:r>
            <w:r w:rsidR="000021C2" w:rsidRPr="00C11DF4">
              <w:rPr>
                <w:rFonts w:cs="Times New Roman"/>
                <w:sz w:val="26"/>
                <w:szCs w:val="26"/>
                <w:lang w:val="fr-FR"/>
              </w:rPr>
              <w:t>conformément</w:t>
            </w:r>
            <w:r w:rsidRPr="00C11DF4">
              <w:rPr>
                <w:rFonts w:cs="Times New Roman"/>
                <w:sz w:val="26"/>
                <w:szCs w:val="26"/>
                <w:lang w:val="fr-FR"/>
              </w:rPr>
              <w:t xml:space="preserve"> à la clause 23.2 des IC, afin de</w:t>
            </w:r>
            <w:r w:rsidR="0079054E" w:rsidRPr="00C11DF4">
              <w:rPr>
                <w:rFonts w:cs="Times New Roman"/>
                <w:sz w:val="26"/>
                <w:szCs w:val="26"/>
                <w:lang w:val="fr-FR"/>
              </w:rPr>
              <w:t xml:space="preserve"> laisser aux </w:t>
            </w:r>
            <w:r w:rsidR="00041847" w:rsidRPr="00C11DF4">
              <w:rPr>
                <w:rFonts w:cs="Times New Roman"/>
                <w:sz w:val="26"/>
                <w:szCs w:val="26"/>
                <w:lang w:val="fr-FR"/>
              </w:rPr>
              <w:t>candidat</w:t>
            </w:r>
            <w:r w:rsidR="0079054E" w:rsidRPr="00C11DF4">
              <w:rPr>
                <w:rFonts w:cs="Times New Roman"/>
                <w:sz w:val="26"/>
                <w:szCs w:val="26"/>
                <w:lang w:val="fr-FR"/>
              </w:rPr>
              <w:t>s un délai raisonnable pour prendre en compte l’additif dans la préparation de leurs offres</w:t>
            </w:r>
            <w:r w:rsidRPr="00C11DF4">
              <w:rPr>
                <w:rFonts w:cs="Times New Roman"/>
                <w:sz w:val="26"/>
                <w:szCs w:val="26"/>
                <w:lang w:val="fr-FR"/>
              </w:rPr>
              <w:t>.</w:t>
            </w:r>
            <w:r w:rsidR="0079054E" w:rsidRPr="00C11DF4">
              <w:rPr>
                <w:rFonts w:cs="Times New Roman"/>
                <w:sz w:val="26"/>
                <w:szCs w:val="26"/>
                <w:lang w:val="fr-FR"/>
              </w:rPr>
              <w:t xml:space="preserve"> </w:t>
            </w:r>
            <w:r w:rsidR="000D752F" w:rsidRPr="00C11DF4">
              <w:rPr>
                <w:sz w:val="26"/>
                <w:szCs w:val="26"/>
                <w:lang w:val="fr-FR"/>
              </w:rPr>
              <w:t>Ce délai doit être en corrélation avec celui nécessaire pour compenser le temps séparant la date de demande d’éclaircissement du candidat/soumissionnaire de la date de publication de l’addendum.</w:t>
            </w:r>
          </w:p>
        </w:tc>
      </w:tr>
      <w:tr w:rsidR="0079054E" w:rsidRPr="00C11DF4" w14:paraId="75539AD8" w14:textId="77777777" w:rsidTr="000F1035">
        <w:tblPrEx>
          <w:tblCellMar>
            <w:top w:w="0" w:type="dxa"/>
            <w:bottom w:w="0" w:type="dxa"/>
          </w:tblCellMar>
        </w:tblPrEx>
        <w:tc>
          <w:tcPr>
            <w:tcW w:w="2376" w:type="dxa"/>
          </w:tcPr>
          <w:p w14:paraId="739D5DEA" w14:textId="77777777" w:rsidR="0079054E" w:rsidRPr="00C11DF4" w:rsidRDefault="0079054E"/>
        </w:tc>
        <w:tc>
          <w:tcPr>
            <w:tcW w:w="7254" w:type="dxa"/>
          </w:tcPr>
          <w:p w14:paraId="7728DA82" w14:textId="77777777" w:rsidR="0079054E" w:rsidRPr="00C11DF4" w:rsidRDefault="0079054E" w:rsidP="00CC304D">
            <w:pPr>
              <w:pStyle w:val="Titre2"/>
              <w:rPr>
                <w:sz w:val="26"/>
                <w:szCs w:val="26"/>
              </w:rPr>
            </w:pPr>
            <w:bookmarkStart w:id="88" w:name="_Toc438438829"/>
            <w:bookmarkStart w:id="89" w:name="_Toc438532577"/>
            <w:bookmarkStart w:id="90" w:name="_Toc438733973"/>
            <w:bookmarkStart w:id="91" w:name="_Toc438962055"/>
            <w:bookmarkStart w:id="92" w:name="_Toc461939618"/>
            <w:r w:rsidRPr="00C11DF4">
              <w:rPr>
                <w:sz w:val="26"/>
                <w:szCs w:val="26"/>
              </w:rPr>
              <w:t xml:space="preserve">C. </w:t>
            </w:r>
            <w:r w:rsidRPr="00C11DF4">
              <w:rPr>
                <w:sz w:val="26"/>
                <w:szCs w:val="26"/>
              </w:rPr>
              <w:tab/>
              <w:t>Préparation des offres</w:t>
            </w:r>
            <w:bookmarkEnd w:id="88"/>
            <w:bookmarkEnd w:id="89"/>
            <w:bookmarkEnd w:id="90"/>
            <w:bookmarkEnd w:id="91"/>
            <w:bookmarkEnd w:id="92"/>
          </w:p>
        </w:tc>
      </w:tr>
      <w:tr w:rsidR="0079054E" w:rsidRPr="00C11DF4" w14:paraId="56532639" w14:textId="77777777" w:rsidTr="000F1035">
        <w:tblPrEx>
          <w:tblCellMar>
            <w:top w:w="0" w:type="dxa"/>
            <w:bottom w:w="0" w:type="dxa"/>
          </w:tblCellMar>
        </w:tblPrEx>
        <w:tc>
          <w:tcPr>
            <w:tcW w:w="2376" w:type="dxa"/>
          </w:tcPr>
          <w:p w14:paraId="236846C8"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93" w:name="_Toc438438830"/>
            <w:bookmarkStart w:id="94" w:name="_Toc438532578"/>
            <w:bookmarkStart w:id="95" w:name="_Toc438733974"/>
            <w:bookmarkStart w:id="96" w:name="_Toc438907013"/>
            <w:bookmarkStart w:id="97" w:name="_Toc438907212"/>
            <w:bookmarkStart w:id="98" w:name="_Toc156373292"/>
            <w:bookmarkStart w:id="99" w:name="_Toc522202178"/>
            <w:r w:rsidRPr="00C11DF4">
              <w:rPr>
                <w:lang w:val="fr-FR"/>
              </w:rPr>
              <w:t>Frais de soumission</w:t>
            </w:r>
            <w:bookmarkEnd w:id="98"/>
            <w:bookmarkEnd w:id="99"/>
            <w:r w:rsidRPr="00C11DF4">
              <w:rPr>
                <w:lang w:val="fr-FR"/>
              </w:rPr>
              <w:t xml:space="preserve"> </w:t>
            </w:r>
            <w:bookmarkEnd w:id="93"/>
            <w:bookmarkEnd w:id="94"/>
            <w:bookmarkEnd w:id="95"/>
            <w:bookmarkEnd w:id="96"/>
            <w:bookmarkEnd w:id="97"/>
          </w:p>
        </w:tc>
        <w:tc>
          <w:tcPr>
            <w:tcW w:w="7254" w:type="dxa"/>
          </w:tcPr>
          <w:p w14:paraId="7270394D"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w:t>
            </w:r>
            <w:r w:rsidR="00041847" w:rsidRPr="00C11DF4">
              <w:rPr>
                <w:rFonts w:cs="Times New Roman"/>
                <w:sz w:val="26"/>
                <w:szCs w:val="26"/>
                <w:lang w:val="fr-FR"/>
              </w:rPr>
              <w:t>candidat</w:t>
            </w:r>
            <w:r w:rsidRPr="00C11DF4">
              <w:rPr>
                <w:rFonts w:cs="Times New Roman"/>
                <w:sz w:val="26"/>
                <w:szCs w:val="26"/>
                <w:lang w:val="fr-FR"/>
              </w:rPr>
              <w:t xml:space="preserve"> supportera tous les frais afférents à la préparation et à la présentation de son offre, et </w:t>
            </w:r>
            <w:r w:rsidR="00910CB9" w:rsidRPr="00C11DF4">
              <w:rPr>
                <w:rFonts w:cs="Times New Roman"/>
                <w:sz w:val="26"/>
                <w:szCs w:val="26"/>
                <w:lang w:val="fr-FR"/>
              </w:rPr>
              <w:t>l’Autorité contractante</w:t>
            </w:r>
            <w:r w:rsidRPr="00C11DF4">
              <w:rPr>
                <w:rFonts w:cs="Times New Roman"/>
                <w:sz w:val="26"/>
                <w:szCs w:val="26"/>
                <w:lang w:val="fr-FR"/>
              </w:rPr>
              <w:t xml:space="preserve"> n’est en aucun cas responsable de ces frais ni tenu</w:t>
            </w:r>
            <w:r w:rsidR="00112D30" w:rsidRPr="00C11DF4">
              <w:rPr>
                <w:rFonts w:cs="Times New Roman"/>
                <w:sz w:val="26"/>
                <w:szCs w:val="26"/>
                <w:lang w:val="fr-FR"/>
              </w:rPr>
              <w:t>e</w:t>
            </w:r>
            <w:r w:rsidRPr="00C11DF4">
              <w:rPr>
                <w:rFonts w:cs="Times New Roman"/>
                <w:sz w:val="26"/>
                <w:szCs w:val="26"/>
                <w:lang w:val="fr-FR"/>
              </w:rPr>
              <w:t xml:space="preserve"> de les régler, quels que soient le déroulement et l’issue de la procédure d’appel d’offres.</w:t>
            </w:r>
          </w:p>
        </w:tc>
      </w:tr>
      <w:tr w:rsidR="0079054E" w:rsidRPr="00C11DF4" w14:paraId="4F881FBD" w14:textId="77777777" w:rsidTr="000F1035">
        <w:tblPrEx>
          <w:tblCellMar>
            <w:top w:w="0" w:type="dxa"/>
            <w:bottom w:w="0" w:type="dxa"/>
          </w:tblCellMar>
        </w:tblPrEx>
        <w:tc>
          <w:tcPr>
            <w:tcW w:w="2376" w:type="dxa"/>
          </w:tcPr>
          <w:p w14:paraId="4EEE3E3C"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100" w:name="_Toc438438831"/>
            <w:bookmarkStart w:id="101" w:name="_Toc438532579"/>
            <w:bookmarkStart w:id="102" w:name="_Toc438733975"/>
            <w:bookmarkStart w:id="103" w:name="_Toc438907014"/>
            <w:bookmarkStart w:id="104" w:name="_Toc438907213"/>
            <w:bookmarkStart w:id="105" w:name="_Toc156373293"/>
            <w:bookmarkStart w:id="106" w:name="_Toc522202179"/>
            <w:r w:rsidRPr="00C11DF4">
              <w:rPr>
                <w:lang w:val="fr-FR"/>
              </w:rPr>
              <w:lastRenderedPageBreak/>
              <w:t>Langue de l’offre</w:t>
            </w:r>
            <w:bookmarkEnd w:id="100"/>
            <w:bookmarkEnd w:id="101"/>
            <w:bookmarkEnd w:id="102"/>
            <w:bookmarkEnd w:id="103"/>
            <w:bookmarkEnd w:id="104"/>
            <w:bookmarkEnd w:id="105"/>
            <w:bookmarkEnd w:id="106"/>
          </w:p>
        </w:tc>
        <w:tc>
          <w:tcPr>
            <w:tcW w:w="7254" w:type="dxa"/>
          </w:tcPr>
          <w:p w14:paraId="24D6625C"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L’offre, ainsi que toute la correspondance et tous les documents concernant la soumission, échangés entre le </w:t>
            </w:r>
            <w:r w:rsidR="00041847" w:rsidRPr="00C11DF4">
              <w:rPr>
                <w:rFonts w:cs="Times New Roman"/>
                <w:sz w:val="26"/>
                <w:szCs w:val="26"/>
                <w:lang w:val="fr-FR"/>
              </w:rPr>
              <w:t>Candidat</w:t>
            </w:r>
            <w:r w:rsidRPr="00C11DF4">
              <w:rPr>
                <w:rFonts w:cs="Times New Roman"/>
                <w:sz w:val="26"/>
                <w:szCs w:val="26"/>
                <w:lang w:val="fr-FR"/>
              </w:rPr>
              <w:t xml:space="preserve"> et </w:t>
            </w:r>
            <w:r w:rsidR="00910CB9" w:rsidRPr="00C11DF4">
              <w:rPr>
                <w:rFonts w:cs="Times New Roman"/>
                <w:sz w:val="26"/>
                <w:szCs w:val="26"/>
                <w:lang w:val="fr-FR"/>
              </w:rPr>
              <w:t>l’Autorité contractante</w:t>
            </w:r>
            <w:r w:rsidRPr="00C11DF4">
              <w:rPr>
                <w:rFonts w:cs="Times New Roman"/>
                <w:sz w:val="26"/>
                <w:szCs w:val="26"/>
                <w:lang w:val="fr-FR"/>
              </w:rPr>
              <w:t xml:space="preserve"> seront rédigés dans la langue </w:t>
            </w:r>
            <w:r w:rsidR="001E5F95" w:rsidRPr="00C11DF4">
              <w:rPr>
                <w:rFonts w:cs="Times New Roman"/>
                <w:sz w:val="26"/>
                <w:szCs w:val="26"/>
                <w:lang w:val="fr-FR"/>
              </w:rPr>
              <w:t>française</w:t>
            </w:r>
            <w:r w:rsidRPr="00C11DF4">
              <w:rPr>
                <w:rFonts w:cs="Times New Roman"/>
                <w:sz w:val="26"/>
                <w:szCs w:val="26"/>
                <w:lang w:val="fr-FR"/>
              </w:rPr>
              <w:t xml:space="preserve">. </w:t>
            </w:r>
            <w:r w:rsidR="004E2206" w:rsidRPr="00C11DF4">
              <w:rPr>
                <w:rFonts w:cs="Times New Roman"/>
                <w:sz w:val="26"/>
                <w:szCs w:val="26"/>
                <w:lang w:val="fr-FR"/>
              </w:rPr>
              <w:t>Les documents complémentaires et les imprimés fournis par le candidat dans le cadre de la soumission peuvent être rédigés dans une autre langue à condition d’être accompagnés d’une traduction des passages pertinents en langue française qui fera foi.</w:t>
            </w:r>
          </w:p>
        </w:tc>
      </w:tr>
      <w:tr w:rsidR="0079054E" w:rsidRPr="00C11DF4" w14:paraId="50BB275E" w14:textId="77777777" w:rsidTr="000F1035">
        <w:tblPrEx>
          <w:tblCellMar>
            <w:top w:w="0" w:type="dxa"/>
            <w:bottom w:w="0" w:type="dxa"/>
          </w:tblCellMar>
        </w:tblPrEx>
        <w:tc>
          <w:tcPr>
            <w:tcW w:w="2376" w:type="dxa"/>
          </w:tcPr>
          <w:p w14:paraId="343677F8" w14:textId="77777777" w:rsidR="0079054E" w:rsidRPr="00C11DF4" w:rsidRDefault="0079054E" w:rsidP="008D3340">
            <w:pPr>
              <w:pStyle w:val="Header1-Clauses"/>
              <w:numPr>
                <w:ilvl w:val="0"/>
                <w:numId w:val="12"/>
              </w:numPr>
              <w:tabs>
                <w:tab w:val="clear" w:pos="432"/>
              </w:tabs>
              <w:overflowPunct/>
              <w:autoSpaceDE/>
              <w:autoSpaceDN/>
              <w:adjustRightInd/>
              <w:textAlignment w:val="auto"/>
            </w:pPr>
            <w:bookmarkStart w:id="107" w:name="_Toc438438832"/>
            <w:bookmarkStart w:id="108" w:name="_Toc438532580"/>
            <w:bookmarkStart w:id="109" w:name="_Toc438733976"/>
            <w:bookmarkStart w:id="110" w:name="_Toc438907015"/>
            <w:bookmarkStart w:id="111" w:name="_Toc438907214"/>
            <w:bookmarkStart w:id="112" w:name="_Toc156373294"/>
            <w:bookmarkStart w:id="113" w:name="_Toc522202180"/>
            <w:r w:rsidRPr="00C11DF4">
              <w:rPr>
                <w:lang w:val="fr-FR"/>
              </w:rPr>
              <w:t>Documents constitutifs de l’offre</w:t>
            </w:r>
            <w:bookmarkEnd w:id="107"/>
            <w:bookmarkEnd w:id="108"/>
            <w:bookmarkEnd w:id="109"/>
            <w:bookmarkEnd w:id="110"/>
            <w:bookmarkEnd w:id="111"/>
            <w:bookmarkEnd w:id="112"/>
            <w:bookmarkEnd w:id="113"/>
          </w:p>
        </w:tc>
        <w:tc>
          <w:tcPr>
            <w:tcW w:w="7254" w:type="dxa"/>
          </w:tcPr>
          <w:p w14:paraId="28A5248F"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L’offre comprendra les documents suivants :</w:t>
            </w:r>
          </w:p>
          <w:p w14:paraId="62785604" w14:textId="77777777" w:rsidR="00246485" w:rsidRPr="00C11DF4" w:rsidRDefault="00CC5B1C" w:rsidP="008D3340">
            <w:pPr>
              <w:numPr>
                <w:ilvl w:val="0"/>
                <w:numId w:val="24"/>
              </w:numPr>
              <w:tabs>
                <w:tab w:val="left" w:pos="576"/>
                <w:tab w:val="left" w:pos="1152"/>
              </w:tabs>
              <w:suppressAutoHyphens w:val="0"/>
              <w:spacing w:after="200"/>
              <w:rPr>
                <w:rFonts w:cs="Times New Roman"/>
                <w:sz w:val="26"/>
                <w:szCs w:val="26"/>
              </w:rPr>
            </w:pPr>
            <w:r w:rsidRPr="00C11DF4">
              <w:rPr>
                <w:rFonts w:cs="Times New Roman"/>
                <w:sz w:val="26"/>
                <w:szCs w:val="26"/>
              </w:rPr>
              <w:t xml:space="preserve"> La lettre de soumission de l’</w:t>
            </w:r>
            <w:r w:rsidR="00246485" w:rsidRPr="00C11DF4">
              <w:rPr>
                <w:rFonts w:cs="Times New Roman"/>
                <w:sz w:val="26"/>
                <w:szCs w:val="26"/>
              </w:rPr>
              <w:t xml:space="preserve">offre (suivant le format indiqué à la </w:t>
            </w:r>
            <w:r w:rsidRPr="00C11DF4">
              <w:rPr>
                <w:rFonts w:cs="Times New Roman"/>
                <w:sz w:val="26"/>
                <w:szCs w:val="26"/>
              </w:rPr>
              <w:t>Section II</w:t>
            </w:r>
            <w:r w:rsidR="00246485" w:rsidRPr="00C11DF4">
              <w:rPr>
                <w:rFonts w:cs="Times New Roman"/>
                <w:sz w:val="26"/>
                <w:szCs w:val="26"/>
              </w:rPr>
              <w:t>)</w:t>
            </w:r>
            <w:r w:rsidR="00973607" w:rsidRPr="00C11DF4">
              <w:rPr>
                <w:rFonts w:cs="Times New Roman"/>
                <w:sz w:val="26"/>
                <w:szCs w:val="26"/>
              </w:rPr>
              <w:t xml:space="preserve"> </w:t>
            </w:r>
            <w:r w:rsidR="00246485" w:rsidRPr="00C11DF4">
              <w:rPr>
                <w:rFonts w:cs="Times New Roman"/>
                <w:sz w:val="26"/>
                <w:szCs w:val="26"/>
              </w:rPr>
              <w:t>;</w:t>
            </w:r>
          </w:p>
          <w:p w14:paraId="3D88D003" w14:textId="77777777" w:rsidR="004E2206" w:rsidRPr="00C11DF4" w:rsidRDefault="004E2206" w:rsidP="008D3340">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le</w:t>
            </w:r>
            <w:proofErr w:type="gramEnd"/>
            <w:r w:rsidRPr="00C11DF4">
              <w:rPr>
                <w:rFonts w:cs="Times New Roman"/>
                <w:sz w:val="26"/>
                <w:szCs w:val="26"/>
              </w:rPr>
              <w:t xml:space="preserve"> bordereau des prix unitaires et le détail quantitatif et estimatif, remplis conformément aux dispositions des clauses 12, 14 et 15 des IC ;</w:t>
            </w:r>
          </w:p>
          <w:p w14:paraId="44A0E6E5" w14:textId="77777777" w:rsidR="00246485" w:rsidRPr="00C11DF4" w:rsidRDefault="00CC5B1C" w:rsidP="008D3340">
            <w:pPr>
              <w:numPr>
                <w:ilvl w:val="0"/>
                <w:numId w:val="24"/>
              </w:numPr>
              <w:tabs>
                <w:tab w:val="left" w:pos="576"/>
                <w:tab w:val="left" w:pos="1152"/>
              </w:tabs>
              <w:suppressAutoHyphens w:val="0"/>
              <w:spacing w:after="200"/>
              <w:rPr>
                <w:rFonts w:cs="Times New Roman"/>
                <w:sz w:val="26"/>
                <w:szCs w:val="26"/>
              </w:rPr>
            </w:pPr>
            <w:r w:rsidRPr="00C11DF4">
              <w:rPr>
                <w:rFonts w:cs="Times New Roman"/>
                <w:sz w:val="26"/>
                <w:szCs w:val="26"/>
              </w:rPr>
              <w:t>La g</w:t>
            </w:r>
            <w:r w:rsidR="00246485" w:rsidRPr="00C11DF4">
              <w:rPr>
                <w:rFonts w:cs="Times New Roman"/>
                <w:sz w:val="26"/>
                <w:szCs w:val="26"/>
              </w:rPr>
              <w:t>arant</w:t>
            </w:r>
            <w:r w:rsidRPr="00C11DF4">
              <w:rPr>
                <w:rFonts w:cs="Times New Roman"/>
                <w:sz w:val="26"/>
                <w:szCs w:val="26"/>
              </w:rPr>
              <w:t>ie de s</w:t>
            </w:r>
            <w:r w:rsidR="00246485" w:rsidRPr="00C11DF4">
              <w:rPr>
                <w:rFonts w:cs="Times New Roman"/>
                <w:sz w:val="26"/>
                <w:szCs w:val="26"/>
              </w:rPr>
              <w:t xml:space="preserve">oumission </w:t>
            </w:r>
            <w:r w:rsidRPr="00C11DF4">
              <w:rPr>
                <w:rFonts w:cs="Times New Roman"/>
                <w:sz w:val="26"/>
                <w:szCs w:val="26"/>
              </w:rPr>
              <w:t>établie conformément aux dispositions de la clause 20 des IC</w:t>
            </w:r>
            <w:r w:rsidR="00973607" w:rsidRPr="00C11DF4">
              <w:rPr>
                <w:rFonts w:cs="Times New Roman"/>
                <w:sz w:val="26"/>
                <w:szCs w:val="26"/>
              </w:rPr>
              <w:t xml:space="preserve"> </w:t>
            </w:r>
            <w:r w:rsidR="00246485" w:rsidRPr="00C11DF4">
              <w:rPr>
                <w:rFonts w:cs="Times New Roman"/>
                <w:sz w:val="26"/>
                <w:szCs w:val="26"/>
              </w:rPr>
              <w:t>;</w:t>
            </w:r>
          </w:p>
          <w:p w14:paraId="6BC6B6EE" w14:textId="77777777" w:rsidR="00246485" w:rsidRPr="00C11DF4" w:rsidRDefault="00246485" w:rsidP="008D3340">
            <w:pPr>
              <w:numPr>
                <w:ilvl w:val="0"/>
                <w:numId w:val="24"/>
              </w:numPr>
              <w:tabs>
                <w:tab w:val="left" w:pos="576"/>
                <w:tab w:val="left" w:pos="1152"/>
              </w:tabs>
              <w:suppressAutoHyphens w:val="0"/>
              <w:spacing w:after="200"/>
              <w:rPr>
                <w:rFonts w:cs="Times New Roman"/>
                <w:sz w:val="26"/>
                <w:szCs w:val="26"/>
              </w:rPr>
            </w:pPr>
            <w:r w:rsidRPr="00C11DF4">
              <w:rPr>
                <w:rFonts w:cs="Times New Roman"/>
                <w:sz w:val="26"/>
                <w:szCs w:val="26"/>
              </w:rPr>
              <w:t xml:space="preserve">Le </w:t>
            </w:r>
            <w:r w:rsidR="00973607" w:rsidRPr="00C11DF4">
              <w:rPr>
                <w:rFonts w:cs="Times New Roman"/>
                <w:sz w:val="26"/>
                <w:szCs w:val="26"/>
              </w:rPr>
              <w:t>p</w:t>
            </w:r>
            <w:r w:rsidRPr="00C11DF4">
              <w:rPr>
                <w:rFonts w:cs="Times New Roman"/>
                <w:sz w:val="26"/>
                <w:szCs w:val="26"/>
              </w:rPr>
              <w:t>rogramme d’</w:t>
            </w:r>
            <w:r w:rsidR="00973607" w:rsidRPr="00C11DF4">
              <w:rPr>
                <w:rFonts w:cs="Times New Roman"/>
                <w:sz w:val="26"/>
                <w:szCs w:val="26"/>
              </w:rPr>
              <w:t>a</w:t>
            </w:r>
            <w:r w:rsidRPr="00C11DF4">
              <w:rPr>
                <w:rFonts w:cs="Times New Roman"/>
                <w:sz w:val="26"/>
                <w:szCs w:val="26"/>
              </w:rPr>
              <w:t>ctivités chiffré</w:t>
            </w:r>
            <w:r w:rsidR="00973607" w:rsidRPr="00C11DF4">
              <w:rPr>
                <w:rFonts w:cs="Times New Roman"/>
                <w:sz w:val="26"/>
                <w:szCs w:val="26"/>
              </w:rPr>
              <w:t xml:space="preserve"> </w:t>
            </w:r>
            <w:r w:rsidRPr="00C11DF4">
              <w:rPr>
                <w:rFonts w:cs="Times New Roman"/>
                <w:sz w:val="26"/>
                <w:szCs w:val="26"/>
              </w:rPr>
              <w:t>;</w:t>
            </w:r>
          </w:p>
          <w:p w14:paraId="4164BD33" w14:textId="77777777" w:rsidR="0079054E" w:rsidRPr="00C11DF4" w:rsidRDefault="00246485" w:rsidP="008D3340">
            <w:pPr>
              <w:numPr>
                <w:ilvl w:val="0"/>
                <w:numId w:val="24"/>
              </w:numPr>
              <w:tabs>
                <w:tab w:val="left" w:pos="576"/>
                <w:tab w:val="left" w:pos="1152"/>
              </w:tabs>
              <w:suppressAutoHyphens w:val="0"/>
              <w:spacing w:after="200"/>
              <w:rPr>
                <w:rFonts w:cs="Times New Roman"/>
                <w:sz w:val="26"/>
                <w:szCs w:val="26"/>
              </w:rPr>
            </w:pPr>
            <w:r w:rsidRPr="00C11DF4">
              <w:rPr>
                <w:rFonts w:cs="Times New Roman"/>
                <w:sz w:val="26"/>
                <w:szCs w:val="26"/>
              </w:rPr>
              <w:t>Les offres</w:t>
            </w:r>
            <w:r w:rsidR="00CC5B1C" w:rsidRPr="00C11DF4">
              <w:rPr>
                <w:rFonts w:cs="Times New Roman"/>
                <w:sz w:val="26"/>
                <w:szCs w:val="26"/>
              </w:rPr>
              <w:t xml:space="preserve"> variantes</w:t>
            </w:r>
            <w:r w:rsidRPr="00C11DF4">
              <w:rPr>
                <w:rFonts w:cs="Times New Roman"/>
                <w:sz w:val="26"/>
                <w:szCs w:val="26"/>
              </w:rPr>
              <w:t xml:space="preserve">, </w:t>
            </w:r>
            <w:r w:rsidR="00CC5B1C" w:rsidRPr="00C11DF4">
              <w:rPr>
                <w:rFonts w:cs="Times New Roman"/>
                <w:sz w:val="26"/>
                <w:szCs w:val="26"/>
              </w:rPr>
              <w:t xml:space="preserve">si leur présentation est autorisée, conformément aux dispositions de la clause 13 des </w:t>
            </w:r>
            <w:proofErr w:type="gramStart"/>
            <w:r w:rsidR="00CC5B1C" w:rsidRPr="00C11DF4">
              <w:rPr>
                <w:rFonts w:cs="Times New Roman"/>
                <w:sz w:val="26"/>
                <w:szCs w:val="26"/>
              </w:rPr>
              <w:t>IC</w:t>
            </w:r>
            <w:r w:rsidRPr="00C11DF4">
              <w:rPr>
                <w:rFonts w:cs="Times New Roman"/>
                <w:sz w:val="26"/>
                <w:szCs w:val="26"/>
              </w:rPr>
              <w:t>;</w:t>
            </w:r>
            <w:proofErr w:type="gramEnd"/>
          </w:p>
        </w:tc>
      </w:tr>
      <w:tr w:rsidR="0079054E" w:rsidRPr="00C11DF4" w14:paraId="4E2478AF" w14:textId="77777777" w:rsidTr="000F1035">
        <w:tblPrEx>
          <w:tblCellMar>
            <w:top w:w="0" w:type="dxa"/>
            <w:bottom w:w="0" w:type="dxa"/>
          </w:tblCellMar>
        </w:tblPrEx>
        <w:tc>
          <w:tcPr>
            <w:tcW w:w="2376" w:type="dxa"/>
          </w:tcPr>
          <w:p w14:paraId="36E212D2" w14:textId="77777777" w:rsidR="0079054E" w:rsidRPr="00C11DF4" w:rsidRDefault="0079054E" w:rsidP="0079054E">
            <w:pPr>
              <w:numPr>
                <w:ilvl w:val="12"/>
                <w:numId w:val="0"/>
              </w:numPr>
            </w:pPr>
            <w:bookmarkStart w:id="114" w:name="_Toc438532581"/>
            <w:bookmarkEnd w:id="114"/>
          </w:p>
        </w:tc>
        <w:tc>
          <w:tcPr>
            <w:tcW w:w="7254" w:type="dxa"/>
          </w:tcPr>
          <w:p w14:paraId="19F8DBAE" w14:textId="77777777" w:rsidR="0079054E" w:rsidRPr="00C11DF4" w:rsidRDefault="0079054E" w:rsidP="00C41227">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la</w:t>
            </w:r>
            <w:proofErr w:type="gramEnd"/>
            <w:r w:rsidRPr="00C11DF4">
              <w:rPr>
                <w:rFonts w:cs="Times New Roman"/>
                <w:sz w:val="26"/>
                <w:szCs w:val="26"/>
              </w:rPr>
              <w:t xml:space="preserve"> confirmation écrite </w:t>
            </w:r>
            <w:r w:rsidR="001E5F95" w:rsidRPr="00C11DF4">
              <w:rPr>
                <w:rFonts w:cs="Times New Roman"/>
                <w:sz w:val="26"/>
                <w:szCs w:val="26"/>
              </w:rPr>
              <w:t>habilitant le</w:t>
            </w:r>
            <w:r w:rsidRPr="00C11DF4">
              <w:rPr>
                <w:rFonts w:cs="Times New Roman"/>
                <w:sz w:val="26"/>
                <w:szCs w:val="26"/>
              </w:rPr>
              <w:t xml:space="preserve"> signataire de l’offre à engager le </w:t>
            </w:r>
            <w:r w:rsidR="00041847" w:rsidRPr="00C11DF4">
              <w:rPr>
                <w:rFonts w:cs="Times New Roman"/>
                <w:sz w:val="26"/>
                <w:szCs w:val="26"/>
              </w:rPr>
              <w:t>Candidat</w:t>
            </w:r>
            <w:r w:rsidRPr="00C11DF4">
              <w:rPr>
                <w:rFonts w:cs="Times New Roman"/>
                <w:sz w:val="26"/>
                <w:szCs w:val="26"/>
              </w:rPr>
              <w:t xml:space="preserve">, conformément aux dispositions de </w:t>
            </w:r>
            <w:r w:rsidR="0046542B" w:rsidRPr="00C11DF4">
              <w:rPr>
                <w:rFonts w:cs="Times New Roman"/>
                <w:sz w:val="26"/>
                <w:szCs w:val="26"/>
              </w:rPr>
              <w:t>la clause</w:t>
            </w:r>
            <w:r w:rsidR="00814C25" w:rsidRPr="00C11DF4">
              <w:rPr>
                <w:rFonts w:cs="Times New Roman"/>
                <w:sz w:val="26"/>
                <w:szCs w:val="26"/>
              </w:rPr>
              <w:t xml:space="preserve"> 21</w:t>
            </w:r>
            <w:r w:rsidRPr="00C11DF4">
              <w:rPr>
                <w:rFonts w:cs="Times New Roman"/>
                <w:sz w:val="26"/>
                <w:szCs w:val="26"/>
              </w:rPr>
              <w:t>.2 des</w:t>
            </w:r>
            <w:r w:rsidR="00041847" w:rsidRPr="00C11DF4">
              <w:rPr>
                <w:rFonts w:cs="Times New Roman"/>
                <w:sz w:val="26"/>
                <w:szCs w:val="26"/>
              </w:rPr>
              <w:t xml:space="preserve"> IC </w:t>
            </w:r>
            <w:r w:rsidR="00A134DF" w:rsidRPr="00C11DF4">
              <w:rPr>
                <w:rFonts w:cs="Times New Roman"/>
                <w:sz w:val="26"/>
                <w:szCs w:val="26"/>
              </w:rPr>
              <w:t>au cas où le signataire n’est pas le premier responsable de l’</w:t>
            </w:r>
            <w:r w:rsidR="004F7B52" w:rsidRPr="00C11DF4">
              <w:rPr>
                <w:rFonts w:cs="Times New Roman"/>
                <w:sz w:val="26"/>
                <w:szCs w:val="26"/>
              </w:rPr>
              <w:t>entreprise</w:t>
            </w:r>
            <w:r w:rsidR="00A134DF" w:rsidRPr="00C11DF4">
              <w:rPr>
                <w:rFonts w:cs="Times New Roman"/>
                <w:sz w:val="26"/>
                <w:szCs w:val="26"/>
              </w:rPr>
              <w:t xml:space="preserve"> </w:t>
            </w:r>
            <w:r w:rsidRPr="00C11DF4">
              <w:rPr>
                <w:rFonts w:cs="Times New Roman"/>
                <w:sz w:val="26"/>
                <w:szCs w:val="26"/>
              </w:rPr>
              <w:t xml:space="preserve">; </w:t>
            </w:r>
          </w:p>
          <w:p w14:paraId="7B10706F" w14:textId="77777777" w:rsidR="001E5F95" w:rsidRPr="00C11DF4" w:rsidRDefault="001E5F95" w:rsidP="00C41227">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les</w:t>
            </w:r>
            <w:proofErr w:type="gramEnd"/>
            <w:r w:rsidRPr="00C11DF4">
              <w:rPr>
                <w:rFonts w:cs="Times New Roman"/>
                <w:sz w:val="26"/>
                <w:szCs w:val="26"/>
              </w:rPr>
              <w:t xml:space="preserve"> documents attestant, conformément aux dispositions de la clause 16 des IC, que le Candidat est admis à concourir, incluant le Formulaire de Renseignements sur le Candidat, et le cas échéant, les Formulaires de Renseignements sur les membres du groupement</w:t>
            </w:r>
            <w:r w:rsidR="000469B9" w:rsidRPr="00C11DF4">
              <w:rPr>
                <w:rFonts w:cs="Times New Roman"/>
                <w:sz w:val="26"/>
                <w:szCs w:val="26"/>
              </w:rPr>
              <w:t xml:space="preserve"> </w:t>
            </w:r>
            <w:r w:rsidRPr="00C11DF4">
              <w:rPr>
                <w:rFonts w:cs="Times New Roman"/>
                <w:sz w:val="26"/>
                <w:szCs w:val="26"/>
              </w:rPr>
              <w:t>;</w:t>
            </w:r>
          </w:p>
          <w:p w14:paraId="40B64471" w14:textId="77777777" w:rsidR="00D477DC" w:rsidRPr="00C11DF4" w:rsidRDefault="00D477DC" w:rsidP="00C41227">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les</w:t>
            </w:r>
            <w:proofErr w:type="gramEnd"/>
            <w:r w:rsidRPr="00C11DF4">
              <w:rPr>
                <w:rFonts w:cs="Times New Roman"/>
                <w:sz w:val="26"/>
                <w:szCs w:val="26"/>
              </w:rPr>
              <w:t xml:space="preserve"> documents attestant, conformément aux dispositions </w:t>
            </w:r>
            <w:proofErr w:type="spellStart"/>
            <w:r w:rsidRPr="00C11DF4">
              <w:rPr>
                <w:rFonts w:cs="Times New Roman"/>
                <w:sz w:val="26"/>
                <w:szCs w:val="26"/>
              </w:rPr>
              <w:t>des</w:t>
            </w:r>
            <w:proofErr w:type="spellEnd"/>
            <w:r w:rsidRPr="00C11DF4">
              <w:rPr>
                <w:rFonts w:cs="Times New Roman"/>
                <w:sz w:val="26"/>
                <w:szCs w:val="26"/>
              </w:rPr>
              <w:t xml:space="preserve"> la clause 17 et 30 des IC, que les services courants sont conformes aux exigences du Dossier d’appel d’offres</w:t>
            </w:r>
            <w:r w:rsidR="000469B9" w:rsidRPr="00C11DF4">
              <w:rPr>
                <w:rFonts w:cs="Times New Roman"/>
                <w:sz w:val="26"/>
                <w:szCs w:val="26"/>
              </w:rPr>
              <w:t> ;</w:t>
            </w:r>
          </w:p>
          <w:p w14:paraId="2B6C6F1B" w14:textId="77777777" w:rsidR="007A64A7" w:rsidRPr="00C11DF4" w:rsidRDefault="007A64A7" w:rsidP="00C41227">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un</w:t>
            </w:r>
            <w:proofErr w:type="gramEnd"/>
            <w:r w:rsidRPr="00C11DF4">
              <w:rPr>
                <w:rFonts w:cs="Times New Roman"/>
                <w:sz w:val="26"/>
                <w:szCs w:val="26"/>
              </w:rPr>
              <w:t xml:space="preserve"> engagement du</w:t>
            </w:r>
            <w:r w:rsidR="009F556E" w:rsidRPr="00C11DF4">
              <w:rPr>
                <w:rFonts w:cs="Times New Roman"/>
                <w:sz w:val="26"/>
                <w:szCs w:val="26"/>
              </w:rPr>
              <w:t xml:space="preserve"> Soumissionnaire </w:t>
            </w:r>
            <w:r w:rsidRPr="00C11DF4">
              <w:rPr>
                <w:rFonts w:cs="Times New Roman"/>
                <w:sz w:val="26"/>
                <w:szCs w:val="26"/>
              </w:rPr>
              <w:t xml:space="preserve"> attestant</w:t>
            </w:r>
            <w:r w:rsidR="009F556E" w:rsidRPr="00C11DF4">
              <w:rPr>
                <w:rFonts w:cs="Times New Roman"/>
                <w:sz w:val="26"/>
                <w:szCs w:val="26"/>
              </w:rPr>
              <w:t xml:space="preserve"> de la prise de </w:t>
            </w:r>
            <w:r w:rsidRPr="00C11DF4">
              <w:rPr>
                <w:rFonts w:cs="Times New Roman"/>
                <w:sz w:val="26"/>
                <w:szCs w:val="26"/>
              </w:rPr>
              <w:t xml:space="preserve">  connaissance</w:t>
            </w:r>
            <w:r w:rsidR="009F556E" w:rsidRPr="00C11DF4">
              <w:rPr>
                <w:rFonts w:cs="Times New Roman"/>
                <w:sz w:val="26"/>
                <w:szCs w:val="26"/>
              </w:rPr>
              <w:t xml:space="preserve"> </w:t>
            </w:r>
            <w:r w:rsidRPr="00C11DF4">
              <w:rPr>
                <w:rFonts w:cs="Times New Roman"/>
                <w:sz w:val="26"/>
                <w:szCs w:val="26"/>
              </w:rPr>
              <w:t xml:space="preserve"> </w:t>
            </w:r>
            <w:r w:rsidR="009F556E" w:rsidRPr="00C11DF4">
              <w:rPr>
                <w:rFonts w:cs="Times New Roman"/>
                <w:sz w:val="26"/>
                <w:szCs w:val="26"/>
              </w:rPr>
              <w:t xml:space="preserve">des </w:t>
            </w:r>
            <w:r w:rsidRPr="00C11DF4">
              <w:rPr>
                <w:rFonts w:cs="Times New Roman"/>
                <w:sz w:val="26"/>
                <w:szCs w:val="26"/>
              </w:rPr>
              <w:t xml:space="preserve"> dispositions</w:t>
            </w:r>
            <w:r w:rsidR="009F556E" w:rsidRPr="00C11DF4">
              <w:rPr>
                <w:rFonts w:cs="Times New Roman"/>
                <w:sz w:val="26"/>
                <w:szCs w:val="26"/>
              </w:rPr>
              <w:t xml:space="preserve"> relatives à la lutte contre la corruption, les conflits d’intérêt, la répression de </w:t>
            </w:r>
            <w:r w:rsidR="009F556E" w:rsidRPr="00C11DF4">
              <w:rPr>
                <w:rFonts w:cs="Times New Roman"/>
                <w:sz w:val="26"/>
                <w:szCs w:val="26"/>
              </w:rPr>
              <w:lastRenderedPageBreak/>
              <w:t>l’enrichissement illicite, l’éthique professionnelle et tout autre acte similaire notamment le décret portant</w:t>
            </w:r>
            <w:r w:rsidR="00ED3BC8" w:rsidRPr="00C11DF4">
              <w:rPr>
                <w:rFonts w:cs="Times New Roman"/>
                <w:sz w:val="26"/>
                <w:szCs w:val="26"/>
              </w:rPr>
              <w:t xml:space="preserve"> code d’éthique et de déontologie de la commande publique</w:t>
            </w:r>
            <w:r w:rsidR="000D752F" w:rsidRPr="00C11DF4">
              <w:rPr>
                <w:rFonts w:cs="Times New Roman"/>
                <w:sz w:val="26"/>
                <w:szCs w:val="26"/>
              </w:rPr>
              <w:t xml:space="preserve"> et qu’il s’engage à les respecter</w:t>
            </w:r>
            <w:r w:rsidRPr="00C11DF4">
              <w:rPr>
                <w:rFonts w:cs="Times New Roman"/>
                <w:sz w:val="26"/>
                <w:szCs w:val="26"/>
              </w:rPr>
              <w:t>, en remplissant le formulaire fourni à la Section II Formulaires de soumission ;</w:t>
            </w:r>
          </w:p>
          <w:p w14:paraId="79EF204B" w14:textId="77777777" w:rsidR="00C41227" w:rsidRPr="00C11DF4" w:rsidRDefault="00C41227" w:rsidP="00C41227">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des</w:t>
            </w:r>
            <w:proofErr w:type="gramEnd"/>
            <w:r w:rsidRPr="00C11DF4">
              <w:rPr>
                <w:rFonts w:cs="Times New Roman"/>
                <w:sz w:val="26"/>
                <w:szCs w:val="26"/>
              </w:rPr>
              <w:t xml:space="preserve"> documents attestant, conformément aux dispositions de la clause 29 des IC que l’offre est </w:t>
            </w:r>
            <w:r w:rsidR="00BF36C7" w:rsidRPr="00C11DF4">
              <w:rPr>
                <w:rFonts w:cs="Times New Roman"/>
                <w:sz w:val="26"/>
                <w:szCs w:val="26"/>
              </w:rPr>
              <w:t xml:space="preserve">techniquement </w:t>
            </w:r>
            <w:r w:rsidRPr="00C11DF4">
              <w:rPr>
                <w:rFonts w:cs="Times New Roman"/>
                <w:sz w:val="26"/>
                <w:szCs w:val="26"/>
              </w:rPr>
              <w:t>conforme  au dossier d’appel d’offres ;</w:t>
            </w:r>
          </w:p>
          <w:p w14:paraId="65B6D401" w14:textId="77777777" w:rsidR="00C41227" w:rsidRPr="00C11DF4" w:rsidRDefault="00C41227" w:rsidP="00C41227">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des</w:t>
            </w:r>
            <w:proofErr w:type="gramEnd"/>
            <w:r w:rsidRPr="00C11DF4">
              <w:rPr>
                <w:rFonts w:cs="Times New Roman"/>
                <w:sz w:val="26"/>
                <w:szCs w:val="26"/>
              </w:rPr>
              <w:t xml:space="preserve"> pièces attestant, conformément aux dispositions de la clause 18 des IC que le candidat possède les qualifications exigées pour exécuter le marché si son offre est retenue ;</w:t>
            </w:r>
          </w:p>
          <w:p w14:paraId="31F026D2" w14:textId="77777777" w:rsidR="00C41227" w:rsidRPr="00C11DF4" w:rsidRDefault="00C41227" w:rsidP="00C41227">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l’offre</w:t>
            </w:r>
            <w:proofErr w:type="gramEnd"/>
            <w:r w:rsidRPr="00C11DF4">
              <w:rPr>
                <w:rFonts w:cs="Times New Roman"/>
                <w:sz w:val="26"/>
                <w:szCs w:val="26"/>
              </w:rPr>
              <w:t xml:space="preserve"> technique, conformément aux dispositions de la clause 17 des IC ;</w:t>
            </w:r>
          </w:p>
          <w:p w14:paraId="650E14D0" w14:textId="77777777" w:rsidR="00C41227" w:rsidRPr="00C11DF4" w:rsidRDefault="00C41227" w:rsidP="00C41227">
            <w:pPr>
              <w:numPr>
                <w:ilvl w:val="0"/>
                <w:numId w:val="24"/>
              </w:numPr>
              <w:tabs>
                <w:tab w:val="left" w:pos="576"/>
                <w:tab w:val="left" w:pos="1152"/>
              </w:tabs>
              <w:suppressAutoHyphens w:val="0"/>
              <w:spacing w:after="200"/>
              <w:rPr>
                <w:rFonts w:cs="Times New Roman"/>
                <w:sz w:val="26"/>
                <w:szCs w:val="26"/>
              </w:rPr>
            </w:pPr>
            <w:proofErr w:type="gramStart"/>
            <w:r w:rsidRPr="00C11DF4">
              <w:rPr>
                <w:rFonts w:cs="Times New Roman"/>
                <w:sz w:val="26"/>
                <w:szCs w:val="26"/>
              </w:rPr>
              <w:t>tout</w:t>
            </w:r>
            <w:proofErr w:type="gramEnd"/>
            <w:r w:rsidRPr="00C11DF4">
              <w:rPr>
                <w:rFonts w:cs="Times New Roman"/>
                <w:sz w:val="26"/>
                <w:szCs w:val="26"/>
              </w:rPr>
              <w:t xml:space="preserve"> autre document stipulé dans les DPAO</w:t>
            </w:r>
          </w:p>
          <w:p w14:paraId="68415730" w14:textId="77777777" w:rsidR="00E008F6" w:rsidRPr="00C11DF4" w:rsidRDefault="007F4FB0" w:rsidP="00BF7C63">
            <w:pPr>
              <w:tabs>
                <w:tab w:val="left" w:pos="576"/>
                <w:tab w:val="left" w:pos="1152"/>
              </w:tabs>
              <w:suppressAutoHyphens w:val="0"/>
              <w:spacing w:after="200"/>
              <w:rPr>
                <w:rFonts w:cs="Times New Roman"/>
                <w:sz w:val="26"/>
                <w:szCs w:val="26"/>
              </w:rPr>
            </w:pPr>
            <w:r w:rsidRPr="00C11DF4">
              <w:rPr>
                <w:rFonts w:cs="Times New Roman"/>
                <w:sz w:val="26"/>
                <w:szCs w:val="26"/>
              </w:rPr>
              <w:t>NB</w:t>
            </w:r>
            <w:r w:rsidR="00202E1F" w:rsidRPr="00C11DF4">
              <w:rPr>
                <w:rFonts w:cs="Times New Roman"/>
                <w:sz w:val="26"/>
                <w:szCs w:val="26"/>
              </w:rPr>
              <w:t> :</w:t>
            </w:r>
            <w:r w:rsidRPr="00C11DF4">
              <w:rPr>
                <w:rFonts w:cs="Times New Roman"/>
                <w:sz w:val="26"/>
                <w:szCs w:val="26"/>
              </w:rPr>
              <w:t xml:space="preserve"> la liste et la forme de certaines des pi</w:t>
            </w:r>
            <w:r w:rsidR="00202E1F" w:rsidRPr="00C11DF4">
              <w:rPr>
                <w:rFonts w:cs="Times New Roman"/>
                <w:sz w:val="26"/>
                <w:szCs w:val="26"/>
              </w:rPr>
              <w:t>è</w:t>
            </w:r>
            <w:r w:rsidRPr="00C11DF4">
              <w:rPr>
                <w:rFonts w:cs="Times New Roman"/>
                <w:sz w:val="26"/>
                <w:szCs w:val="26"/>
              </w:rPr>
              <w:t xml:space="preserve">ces pouvant </w:t>
            </w:r>
            <w:r w:rsidR="00D611C8" w:rsidRPr="00C11DF4">
              <w:rPr>
                <w:rFonts w:cs="Times New Roman"/>
                <w:sz w:val="26"/>
                <w:szCs w:val="26"/>
              </w:rPr>
              <w:t>ê</w:t>
            </w:r>
            <w:r w:rsidRPr="00C11DF4">
              <w:rPr>
                <w:rFonts w:cs="Times New Roman"/>
                <w:sz w:val="26"/>
                <w:szCs w:val="26"/>
              </w:rPr>
              <w:t xml:space="preserve">tre demandées à l’appui du dossier constitutif de l’offre </w:t>
            </w:r>
            <w:r w:rsidR="00C41227" w:rsidRPr="00C11DF4">
              <w:rPr>
                <w:rFonts w:cs="Times New Roman"/>
                <w:sz w:val="26"/>
                <w:szCs w:val="26"/>
              </w:rPr>
              <w:t xml:space="preserve">sont </w:t>
            </w:r>
            <w:r w:rsidRPr="00C11DF4">
              <w:rPr>
                <w:rFonts w:cs="Times New Roman"/>
                <w:sz w:val="26"/>
                <w:szCs w:val="26"/>
              </w:rPr>
              <w:t>précisée</w:t>
            </w:r>
            <w:r w:rsidR="00C41227" w:rsidRPr="00C11DF4">
              <w:rPr>
                <w:rFonts w:cs="Times New Roman"/>
                <w:sz w:val="26"/>
                <w:szCs w:val="26"/>
              </w:rPr>
              <w:t>s</w:t>
            </w:r>
            <w:r w:rsidRPr="00C11DF4">
              <w:rPr>
                <w:rFonts w:cs="Times New Roman"/>
                <w:sz w:val="26"/>
                <w:szCs w:val="26"/>
              </w:rPr>
              <w:t xml:space="preserve"> en Annexe A</w:t>
            </w:r>
            <w:r w:rsidR="00C41227" w:rsidRPr="00C11DF4">
              <w:rPr>
                <w:rFonts w:cs="Times New Roman"/>
                <w:sz w:val="26"/>
                <w:szCs w:val="26"/>
              </w:rPr>
              <w:t>.</w:t>
            </w:r>
          </w:p>
          <w:p w14:paraId="2DBAAE4C" w14:textId="77777777" w:rsidR="007F4FB0" w:rsidRPr="00C11DF4" w:rsidRDefault="007F4FB0" w:rsidP="00BF7C63">
            <w:pPr>
              <w:tabs>
                <w:tab w:val="left" w:pos="576"/>
                <w:tab w:val="left" w:pos="1152"/>
              </w:tabs>
              <w:suppressAutoHyphens w:val="0"/>
              <w:spacing w:after="200"/>
              <w:rPr>
                <w:rFonts w:cs="Times New Roman"/>
                <w:sz w:val="26"/>
                <w:szCs w:val="26"/>
              </w:rPr>
            </w:pPr>
            <w:r w:rsidRPr="00C11DF4">
              <w:rPr>
                <w:rFonts w:cs="Times New Roman"/>
                <w:sz w:val="26"/>
                <w:szCs w:val="26"/>
              </w:rPr>
              <w:t>En tout état de cause le principe de reconnaissance mutuelle des pi</w:t>
            </w:r>
            <w:r w:rsidR="00D611C8" w:rsidRPr="00C11DF4">
              <w:rPr>
                <w:rFonts w:cs="Times New Roman"/>
                <w:sz w:val="26"/>
                <w:szCs w:val="26"/>
              </w:rPr>
              <w:t>è</w:t>
            </w:r>
            <w:r w:rsidRPr="00C11DF4">
              <w:rPr>
                <w:rFonts w:cs="Times New Roman"/>
                <w:sz w:val="26"/>
                <w:szCs w:val="26"/>
              </w:rPr>
              <w:t>ces administratives soumises dans les formes r</w:t>
            </w:r>
            <w:r w:rsidR="00D611C8" w:rsidRPr="00C11DF4">
              <w:rPr>
                <w:rFonts w:cs="Times New Roman"/>
                <w:sz w:val="26"/>
                <w:szCs w:val="26"/>
              </w:rPr>
              <w:t>e</w:t>
            </w:r>
            <w:r w:rsidRPr="00C11DF4">
              <w:rPr>
                <w:rFonts w:cs="Times New Roman"/>
                <w:sz w:val="26"/>
                <w:szCs w:val="26"/>
              </w:rPr>
              <w:t>quises par la législation du pays o</w:t>
            </w:r>
            <w:r w:rsidR="001C5AA2" w:rsidRPr="00C11DF4">
              <w:rPr>
                <w:rFonts w:cs="Times New Roman"/>
                <w:sz w:val="26"/>
                <w:szCs w:val="26"/>
              </w:rPr>
              <w:t>u le candidat est immatriculé s’applique</w:t>
            </w:r>
            <w:r w:rsidR="003205F7" w:rsidRPr="00C11DF4">
              <w:rPr>
                <w:rFonts w:cs="Times New Roman"/>
                <w:sz w:val="26"/>
                <w:szCs w:val="26"/>
              </w:rPr>
              <w:t>.</w:t>
            </w:r>
            <w:r w:rsidRPr="00C11DF4">
              <w:rPr>
                <w:rFonts w:cs="Times New Roman"/>
                <w:sz w:val="26"/>
                <w:szCs w:val="26"/>
              </w:rPr>
              <w:t> </w:t>
            </w:r>
          </w:p>
          <w:p w14:paraId="6DBD55A0" w14:textId="77777777" w:rsidR="00BE5674" w:rsidRPr="00C11DF4" w:rsidRDefault="00E008F6" w:rsidP="00A036D3">
            <w:pPr>
              <w:autoSpaceDE/>
              <w:autoSpaceDN/>
              <w:adjustRightInd/>
              <w:spacing w:after="220"/>
              <w:rPr>
                <w:rFonts w:cs="Times New Roman"/>
                <w:sz w:val="26"/>
                <w:szCs w:val="26"/>
              </w:rPr>
            </w:pPr>
            <w:r w:rsidRPr="00C11DF4">
              <w:rPr>
                <w:rFonts w:ascii="Cambria" w:hAnsi="Cambria" w:cs="Cambria"/>
              </w:rPr>
              <w:t xml:space="preserve">Les documents administratifs (attestation de </w:t>
            </w:r>
            <w:proofErr w:type="gramStart"/>
            <w:r w:rsidRPr="00C11DF4">
              <w:rPr>
                <w:rFonts w:ascii="Cambria" w:hAnsi="Cambria" w:cs="Cambria"/>
              </w:rPr>
              <w:t>non faillite</w:t>
            </w:r>
            <w:proofErr w:type="gramEnd"/>
            <w:r w:rsidRPr="00C11DF4">
              <w:rPr>
                <w:rFonts w:ascii="Cambria" w:hAnsi="Cambria" w:cs="Cambria"/>
              </w:rPr>
              <w:t>, attestation d’impôts, attestation CNSS, etc.), non fournis ou incomplets, sont exigibles par l’autorité contractante en vue de l’attribution définitive du marché</w:t>
            </w:r>
            <w:r w:rsidR="00BE5674" w:rsidRPr="00C11DF4">
              <w:rPr>
                <w:rFonts w:cs="Times New Roman"/>
                <w:sz w:val="26"/>
                <w:szCs w:val="26"/>
              </w:rPr>
              <w:t>.</w:t>
            </w:r>
          </w:p>
          <w:p w14:paraId="138AC7ED" w14:textId="77777777" w:rsidR="0079054E" w:rsidRPr="00C11DF4" w:rsidRDefault="00C41227" w:rsidP="00C41227">
            <w:pPr>
              <w:pStyle w:val="Header3-Paragraph"/>
              <w:numPr>
                <w:ilvl w:val="1"/>
                <w:numId w:val="24"/>
              </w:numPr>
              <w:tabs>
                <w:tab w:val="clear" w:pos="504"/>
              </w:tabs>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En sus des documents requis à la clause 11.1 des IC, l’offre présentée par un groupement d’entreprise devra inclure soit une copie de l’accord de groupement liant tous les membres du groupement, soit une lettre d’intention de constituer le groupement en cas d’attribution du marché, signée par tous les membres et accompagnée du projet d’accord de groupement.</w:t>
            </w:r>
            <w:r w:rsidR="0079054E" w:rsidRPr="00C11DF4">
              <w:rPr>
                <w:rFonts w:cs="Times New Roman"/>
                <w:sz w:val="26"/>
                <w:szCs w:val="26"/>
                <w:lang w:val="fr-FR"/>
              </w:rPr>
              <w:t xml:space="preserve"> </w:t>
            </w:r>
          </w:p>
        </w:tc>
      </w:tr>
      <w:tr w:rsidR="001E5F95" w:rsidRPr="00C11DF4" w14:paraId="32B645B5" w14:textId="77777777" w:rsidTr="000F1035">
        <w:tblPrEx>
          <w:tblCellMar>
            <w:top w:w="0" w:type="dxa"/>
            <w:bottom w:w="0" w:type="dxa"/>
          </w:tblCellMar>
        </w:tblPrEx>
        <w:trPr>
          <w:trHeight w:val="1674"/>
        </w:trPr>
        <w:tc>
          <w:tcPr>
            <w:tcW w:w="2376" w:type="dxa"/>
          </w:tcPr>
          <w:p w14:paraId="6836A425" w14:textId="77777777" w:rsidR="001E5F95" w:rsidRPr="00C11DF4" w:rsidRDefault="001E5F95" w:rsidP="008D3340">
            <w:pPr>
              <w:pStyle w:val="Header1-Clauses"/>
              <w:numPr>
                <w:ilvl w:val="0"/>
                <w:numId w:val="12"/>
              </w:numPr>
              <w:tabs>
                <w:tab w:val="clear" w:pos="432"/>
              </w:tabs>
              <w:overflowPunct/>
              <w:autoSpaceDE/>
              <w:autoSpaceDN/>
              <w:adjustRightInd/>
              <w:textAlignment w:val="auto"/>
              <w:rPr>
                <w:lang w:val="fr-FR"/>
              </w:rPr>
            </w:pPr>
            <w:bookmarkStart w:id="115" w:name="_Toc438532582"/>
            <w:bookmarkStart w:id="116" w:name="_Toc438438833"/>
            <w:bookmarkStart w:id="117" w:name="_Toc438532583"/>
            <w:bookmarkStart w:id="118" w:name="_Toc438733977"/>
            <w:bookmarkStart w:id="119" w:name="_Toc438907016"/>
            <w:bookmarkStart w:id="120" w:name="_Toc438907215"/>
            <w:bookmarkStart w:id="121" w:name="_Toc188501948"/>
            <w:bookmarkStart w:id="122" w:name="_Toc522202181"/>
            <w:bookmarkEnd w:id="115"/>
            <w:r w:rsidRPr="00C11DF4">
              <w:rPr>
                <w:lang w:val="fr-FR"/>
              </w:rPr>
              <w:lastRenderedPageBreak/>
              <w:t>Lettre de soumission de l’offre et bordereaux des prix</w:t>
            </w:r>
            <w:bookmarkEnd w:id="121"/>
            <w:bookmarkEnd w:id="122"/>
            <w:r w:rsidRPr="00C11DF4">
              <w:rPr>
                <w:lang w:val="fr-FR"/>
              </w:rPr>
              <w:t xml:space="preserve"> </w:t>
            </w:r>
            <w:bookmarkEnd w:id="116"/>
            <w:bookmarkEnd w:id="117"/>
            <w:bookmarkEnd w:id="118"/>
            <w:bookmarkEnd w:id="119"/>
            <w:bookmarkEnd w:id="120"/>
          </w:p>
        </w:tc>
        <w:tc>
          <w:tcPr>
            <w:tcW w:w="7254" w:type="dxa"/>
          </w:tcPr>
          <w:p w14:paraId="1343FFBA" w14:textId="77777777" w:rsidR="001E5F95" w:rsidRPr="00C11DF4" w:rsidRDefault="001E5F95"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Candidat soumettra son offre en remplissant le formulaire fourni à la </w:t>
            </w:r>
            <w:r w:rsidR="00371917" w:rsidRPr="00C11DF4">
              <w:rPr>
                <w:rFonts w:cs="Times New Roman"/>
                <w:sz w:val="26"/>
                <w:szCs w:val="26"/>
                <w:lang w:val="fr-FR"/>
              </w:rPr>
              <w:t>Section II</w:t>
            </w:r>
            <w:r w:rsidRPr="00C11DF4">
              <w:rPr>
                <w:rFonts w:cs="Times New Roman"/>
                <w:sz w:val="26"/>
                <w:szCs w:val="26"/>
                <w:lang w:val="fr-FR"/>
              </w:rPr>
              <w:t>, Formulaires de soumission</w:t>
            </w:r>
            <w:r w:rsidR="000240D6" w:rsidRPr="00C11DF4">
              <w:rPr>
                <w:rFonts w:cs="Times New Roman"/>
                <w:sz w:val="26"/>
                <w:szCs w:val="26"/>
                <w:lang w:val="fr-FR"/>
              </w:rPr>
              <w:t>.</w:t>
            </w:r>
            <w:r w:rsidRPr="00C11DF4">
              <w:rPr>
                <w:rFonts w:cs="Times New Roman"/>
                <w:sz w:val="26"/>
                <w:szCs w:val="26"/>
                <w:lang w:val="fr-FR"/>
              </w:rPr>
              <w:t xml:space="preserve"> </w:t>
            </w:r>
            <w:r w:rsidR="000240D6" w:rsidRPr="00C11DF4">
              <w:rPr>
                <w:rFonts w:cs="Times New Roman"/>
                <w:sz w:val="26"/>
                <w:szCs w:val="26"/>
                <w:lang w:val="fr-FR"/>
              </w:rPr>
              <w:t>Le formulaire de soumission de l’offre doit être utilisé tel quel et</w:t>
            </w:r>
            <w:r w:rsidR="009C73A9" w:rsidRPr="00C11DF4">
              <w:rPr>
                <w:rFonts w:cs="Times New Roman"/>
                <w:sz w:val="26"/>
                <w:szCs w:val="26"/>
                <w:lang w:val="fr-FR"/>
              </w:rPr>
              <w:t xml:space="preserve"> </w:t>
            </w:r>
            <w:r w:rsidR="000240D6" w:rsidRPr="00C11DF4">
              <w:rPr>
                <w:rFonts w:cs="Times New Roman"/>
                <w:sz w:val="26"/>
                <w:szCs w:val="26"/>
                <w:lang w:val="fr-FR"/>
              </w:rPr>
              <w:t>toute réserve ou divergence</w:t>
            </w:r>
            <w:r w:rsidR="009C73A9" w:rsidRPr="00C11DF4">
              <w:rPr>
                <w:rFonts w:cs="Times New Roman"/>
                <w:sz w:val="26"/>
                <w:szCs w:val="26"/>
                <w:lang w:val="fr-FR"/>
              </w:rPr>
              <w:t xml:space="preserve"> </w:t>
            </w:r>
            <w:r w:rsidR="000240D6" w:rsidRPr="00C11DF4">
              <w:rPr>
                <w:rFonts w:cs="Times New Roman"/>
                <w:sz w:val="26"/>
                <w:szCs w:val="26"/>
                <w:lang w:val="fr-FR"/>
              </w:rPr>
              <w:t>entraînera le rejet de l’offr</w:t>
            </w:r>
            <w:r w:rsidR="009C73A9" w:rsidRPr="00C11DF4">
              <w:rPr>
                <w:rFonts w:cs="Times New Roman"/>
                <w:sz w:val="26"/>
                <w:szCs w:val="26"/>
                <w:lang w:val="fr-FR"/>
              </w:rPr>
              <w:t>e</w:t>
            </w:r>
            <w:r w:rsidRPr="00C11DF4">
              <w:rPr>
                <w:rFonts w:cs="Times New Roman"/>
                <w:sz w:val="26"/>
                <w:szCs w:val="26"/>
                <w:lang w:val="fr-FR"/>
              </w:rPr>
              <w:t>. Toutes les rubriques doivent être remplies de manière à fournir les renseignements demandés.</w:t>
            </w:r>
          </w:p>
        </w:tc>
      </w:tr>
      <w:tr w:rsidR="0079054E" w:rsidRPr="00C11DF4" w14:paraId="7B272436" w14:textId="77777777" w:rsidTr="000F1035">
        <w:tblPrEx>
          <w:tblCellMar>
            <w:top w:w="0" w:type="dxa"/>
            <w:bottom w:w="0" w:type="dxa"/>
          </w:tblCellMar>
        </w:tblPrEx>
        <w:tc>
          <w:tcPr>
            <w:tcW w:w="2376" w:type="dxa"/>
          </w:tcPr>
          <w:p w14:paraId="159D0101" w14:textId="77777777" w:rsidR="0079054E" w:rsidRPr="00C11DF4" w:rsidRDefault="0079054E">
            <w:bookmarkStart w:id="123" w:name="_Toc438532584"/>
            <w:bookmarkStart w:id="124" w:name="_Toc438532585"/>
            <w:bookmarkStart w:id="125" w:name="_Toc438532586"/>
            <w:bookmarkEnd w:id="123"/>
            <w:bookmarkEnd w:id="124"/>
            <w:bookmarkEnd w:id="125"/>
          </w:p>
        </w:tc>
        <w:tc>
          <w:tcPr>
            <w:tcW w:w="7254" w:type="dxa"/>
          </w:tcPr>
          <w:p w14:paraId="433C4B72"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w:t>
            </w:r>
            <w:r w:rsidR="00041847" w:rsidRPr="00C11DF4">
              <w:rPr>
                <w:rFonts w:cs="Times New Roman"/>
                <w:sz w:val="26"/>
                <w:szCs w:val="26"/>
                <w:lang w:val="fr-FR"/>
              </w:rPr>
              <w:t>Candidat</w:t>
            </w:r>
            <w:r w:rsidRPr="00C11DF4">
              <w:rPr>
                <w:rFonts w:cs="Times New Roman"/>
                <w:sz w:val="26"/>
                <w:szCs w:val="26"/>
                <w:lang w:val="fr-FR"/>
              </w:rPr>
              <w:t xml:space="preserve"> présentera le </w:t>
            </w:r>
            <w:r w:rsidR="006B2CAB" w:rsidRPr="00C11DF4">
              <w:rPr>
                <w:rFonts w:cs="Times New Roman"/>
                <w:sz w:val="26"/>
                <w:szCs w:val="26"/>
                <w:lang w:val="fr-FR"/>
              </w:rPr>
              <w:t>Programme d’Activités chiffré</w:t>
            </w:r>
            <w:r w:rsidRPr="00C11DF4">
              <w:rPr>
                <w:rFonts w:cs="Times New Roman"/>
                <w:sz w:val="26"/>
                <w:szCs w:val="26"/>
                <w:lang w:val="fr-FR"/>
              </w:rPr>
              <w:t xml:space="preserve"> à l’aide d</w:t>
            </w:r>
            <w:r w:rsidR="006B2CAB" w:rsidRPr="00C11DF4">
              <w:rPr>
                <w:rFonts w:cs="Times New Roman"/>
                <w:sz w:val="26"/>
                <w:szCs w:val="26"/>
                <w:lang w:val="fr-FR"/>
              </w:rPr>
              <w:t>u</w:t>
            </w:r>
            <w:r w:rsidRPr="00C11DF4">
              <w:rPr>
                <w:rFonts w:cs="Times New Roman"/>
                <w:sz w:val="26"/>
                <w:szCs w:val="26"/>
                <w:lang w:val="fr-FR"/>
              </w:rPr>
              <w:t xml:space="preserve"> formulaire figurant à </w:t>
            </w:r>
            <w:smartTag w:uri="urn:schemas-microsoft-com:office:smarttags" w:element="PersonName">
              <w:smartTagPr>
                <w:attr w:name="ProductID" w:val="la Section IV."/>
              </w:smartTagPr>
              <w:r w:rsidRPr="00C11DF4">
                <w:rPr>
                  <w:rFonts w:cs="Times New Roman"/>
                  <w:sz w:val="26"/>
                  <w:szCs w:val="26"/>
                  <w:lang w:val="fr-FR"/>
                </w:rPr>
                <w:t xml:space="preserve">la </w:t>
              </w:r>
              <w:r w:rsidR="00371917" w:rsidRPr="00C11DF4">
                <w:rPr>
                  <w:rFonts w:cs="Times New Roman"/>
                  <w:sz w:val="26"/>
                  <w:szCs w:val="26"/>
                  <w:lang w:val="fr-FR"/>
                </w:rPr>
                <w:t>Section I</w:t>
              </w:r>
              <w:r w:rsidR="006B2CAB" w:rsidRPr="00C11DF4">
                <w:rPr>
                  <w:rFonts w:cs="Times New Roman"/>
                  <w:sz w:val="26"/>
                  <w:szCs w:val="26"/>
                  <w:lang w:val="fr-FR"/>
                </w:rPr>
                <w:t>V</w:t>
              </w:r>
              <w:r w:rsidRPr="00C11DF4">
                <w:rPr>
                  <w:rFonts w:cs="Times New Roman"/>
                  <w:sz w:val="26"/>
                  <w:szCs w:val="26"/>
                  <w:lang w:val="fr-FR"/>
                </w:rPr>
                <w:t>.</w:t>
              </w:r>
            </w:smartTag>
            <w:r w:rsidRPr="00C11DF4">
              <w:rPr>
                <w:rFonts w:cs="Times New Roman"/>
                <w:sz w:val="26"/>
                <w:szCs w:val="26"/>
                <w:lang w:val="fr-FR"/>
              </w:rPr>
              <w:t xml:space="preserve"> </w:t>
            </w:r>
          </w:p>
        </w:tc>
      </w:tr>
      <w:tr w:rsidR="0079054E" w:rsidRPr="00C11DF4" w14:paraId="6F23C7E5" w14:textId="77777777" w:rsidTr="000F1035">
        <w:tblPrEx>
          <w:tblCellMar>
            <w:top w:w="0" w:type="dxa"/>
            <w:bottom w:w="0" w:type="dxa"/>
          </w:tblCellMar>
        </w:tblPrEx>
        <w:trPr>
          <w:trHeight w:val="810"/>
        </w:trPr>
        <w:tc>
          <w:tcPr>
            <w:tcW w:w="2376" w:type="dxa"/>
          </w:tcPr>
          <w:p w14:paraId="27A5169E"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126" w:name="_Toc438438834"/>
            <w:bookmarkStart w:id="127" w:name="_Toc438532587"/>
            <w:bookmarkStart w:id="128" w:name="_Toc438733978"/>
            <w:bookmarkStart w:id="129" w:name="_Toc438907017"/>
            <w:bookmarkStart w:id="130" w:name="_Toc438907216"/>
            <w:bookmarkStart w:id="131" w:name="_Toc156373296"/>
            <w:bookmarkStart w:id="132" w:name="_Toc522202182"/>
            <w:r w:rsidRPr="00C11DF4">
              <w:t>Variantes</w:t>
            </w:r>
            <w:bookmarkEnd w:id="126"/>
            <w:bookmarkEnd w:id="127"/>
            <w:bookmarkEnd w:id="128"/>
            <w:bookmarkEnd w:id="129"/>
            <w:bookmarkEnd w:id="130"/>
            <w:bookmarkEnd w:id="131"/>
            <w:bookmarkEnd w:id="132"/>
          </w:p>
        </w:tc>
        <w:tc>
          <w:tcPr>
            <w:tcW w:w="7254" w:type="dxa"/>
          </w:tcPr>
          <w:p w14:paraId="03616D90" w14:textId="77777777" w:rsidR="00EB0E75" w:rsidRPr="00C11DF4" w:rsidRDefault="00EC116F" w:rsidP="00EB0E75">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Des offres variantes ne seront pas prises en compte sauf </w:t>
            </w:r>
            <w:r w:rsidRPr="00C11DF4">
              <w:rPr>
                <w:rFonts w:cs="Times New Roman"/>
                <w:b/>
                <w:sz w:val="26"/>
                <w:szCs w:val="26"/>
                <w:lang w:val="fr-FR"/>
              </w:rPr>
              <w:t>disposition spécifiqu</w:t>
            </w:r>
            <w:r w:rsidR="00617277" w:rsidRPr="00C11DF4">
              <w:rPr>
                <w:rFonts w:cs="Times New Roman"/>
                <w:b/>
                <w:sz w:val="26"/>
                <w:szCs w:val="26"/>
                <w:lang w:val="fr-FR"/>
              </w:rPr>
              <w:t>e contraire dans</w:t>
            </w:r>
            <w:r w:rsidRPr="00C11DF4">
              <w:rPr>
                <w:rFonts w:cs="Times New Roman"/>
                <w:b/>
                <w:sz w:val="26"/>
                <w:szCs w:val="26"/>
                <w:lang w:val="fr-FR"/>
              </w:rPr>
              <w:t xml:space="preserve"> les DPAO.</w:t>
            </w:r>
            <w:r w:rsidRPr="00C11DF4">
              <w:rPr>
                <w:rFonts w:cs="Times New Roman"/>
                <w:sz w:val="26"/>
                <w:szCs w:val="26"/>
                <w:lang w:val="fr-FR"/>
              </w:rPr>
              <w:t xml:space="preserve"> </w:t>
            </w:r>
          </w:p>
          <w:p w14:paraId="4BB4EFB3" w14:textId="77777777" w:rsidR="00EB0E75" w:rsidRPr="00C11DF4" w:rsidRDefault="00EB0E75" w:rsidP="00EB0E75">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Lorsque les services peuvent être exécutés dans des délais d’exécution variables, les DPAO préciseront ces délais, et indiqueront la méthode retenue pour l’évaluation du délai d’achèvement proposé par le candidat à l’intérieur des délais spécifiés. Les offres proposant des délais au-delà de ceux spécifiés seront considérées comme non conformes. </w:t>
            </w:r>
          </w:p>
          <w:p w14:paraId="775C7D51" w14:textId="77777777" w:rsidR="00EB0E75" w:rsidRPr="00C11DF4" w:rsidRDefault="00EB0E75"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Excepté dans le cas mentionné à la clause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programme d’activités, sous détails de prix et tous autres détails utiles. Le cas échéant, seules les variantes techniques du candidat ayant offert l’offre conforme à la solution de base évaluée économiquement la plus avantageuse, seront examinées. </w:t>
            </w:r>
          </w:p>
          <w:p w14:paraId="32407DB8" w14:textId="77777777" w:rsidR="00EB0E75" w:rsidRPr="00C11DF4" w:rsidRDefault="00EB0E75"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Quand les candidats sont autorisés, dans les DPAO, à soumettre directement des variantes techniques pour certaines parties des services, ces parties de services doivent être décrites dans le programme d’activités.</w:t>
            </w:r>
          </w:p>
        </w:tc>
      </w:tr>
      <w:tr w:rsidR="0079054E" w:rsidRPr="00C11DF4" w14:paraId="77367F74" w14:textId="77777777" w:rsidTr="000F1035">
        <w:tblPrEx>
          <w:tblCellMar>
            <w:top w:w="0" w:type="dxa"/>
            <w:bottom w:w="0" w:type="dxa"/>
          </w:tblCellMar>
        </w:tblPrEx>
        <w:tc>
          <w:tcPr>
            <w:tcW w:w="2376" w:type="dxa"/>
          </w:tcPr>
          <w:p w14:paraId="4AB8840B"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133" w:name="_Toc438438835"/>
            <w:bookmarkStart w:id="134" w:name="_Toc438532588"/>
            <w:bookmarkStart w:id="135" w:name="_Toc438733979"/>
            <w:bookmarkStart w:id="136" w:name="_Toc438907018"/>
            <w:bookmarkStart w:id="137" w:name="_Toc438907217"/>
            <w:bookmarkStart w:id="138" w:name="_Toc156373297"/>
            <w:bookmarkStart w:id="139" w:name="_Toc522202183"/>
            <w:r w:rsidRPr="00C11DF4">
              <w:rPr>
                <w:lang w:val="fr-FR"/>
              </w:rPr>
              <w:t>Prix de l’offre</w:t>
            </w:r>
            <w:bookmarkEnd w:id="139"/>
            <w:r w:rsidRPr="00C11DF4">
              <w:rPr>
                <w:lang w:val="fr-FR"/>
              </w:rPr>
              <w:t xml:space="preserve"> </w:t>
            </w:r>
            <w:bookmarkEnd w:id="133"/>
            <w:bookmarkEnd w:id="134"/>
            <w:bookmarkEnd w:id="135"/>
            <w:bookmarkEnd w:id="136"/>
            <w:bookmarkEnd w:id="137"/>
            <w:bookmarkEnd w:id="138"/>
            <w:r w:rsidR="00EB0E75" w:rsidRPr="00C11DF4">
              <w:rPr>
                <w:lang w:val="fr-FR"/>
              </w:rPr>
              <w:t>et rabais</w:t>
            </w:r>
          </w:p>
        </w:tc>
        <w:tc>
          <w:tcPr>
            <w:tcW w:w="7254" w:type="dxa"/>
          </w:tcPr>
          <w:p w14:paraId="23AE6A8C" w14:textId="77777777" w:rsidR="0049406A" w:rsidRPr="00C11DF4" w:rsidRDefault="00CC5B1C"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w:t>
            </w:r>
            <w:r w:rsidR="00A6039E" w:rsidRPr="00C11DF4">
              <w:rPr>
                <w:rFonts w:cs="Times New Roman"/>
                <w:sz w:val="26"/>
                <w:szCs w:val="26"/>
                <w:lang w:val="fr-FR"/>
              </w:rPr>
              <w:t>m</w:t>
            </w:r>
            <w:r w:rsidRPr="00C11DF4">
              <w:rPr>
                <w:rFonts w:cs="Times New Roman"/>
                <w:sz w:val="26"/>
                <w:szCs w:val="26"/>
                <w:lang w:val="fr-FR"/>
              </w:rPr>
              <w:t xml:space="preserve">arché comprendra la totalité des </w:t>
            </w:r>
            <w:r w:rsidR="004624AB" w:rsidRPr="00C11DF4">
              <w:rPr>
                <w:rFonts w:cs="Times New Roman"/>
                <w:sz w:val="26"/>
                <w:szCs w:val="26"/>
                <w:lang w:val="fr-FR"/>
              </w:rPr>
              <w:t>s</w:t>
            </w:r>
            <w:r w:rsidRPr="00C11DF4">
              <w:rPr>
                <w:rFonts w:cs="Times New Roman"/>
                <w:sz w:val="26"/>
                <w:szCs w:val="26"/>
                <w:lang w:val="fr-FR"/>
              </w:rPr>
              <w:t xml:space="preserve">ervices tels que décrits dans les Spécifications Section </w:t>
            </w:r>
            <w:smartTag w:uri="urn:schemas-microsoft-com:office:smarttags" w:element="stockticker">
              <w:r w:rsidRPr="00C11DF4">
                <w:rPr>
                  <w:rFonts w:cs="Times New Roman"/>
                  <w:sz w:val="26"/>
                  <w:szCs w:val="26"/>
                  <w:lang w:val="fr-FR"/>
                </w:rPr>
                <w:t>VII</w:t>
              </w:r>
            </w:smartTag>
            <w:r w:rsidRPr="00C11DF4">
              <w:rPr>
                <w:rFonts w:cs="Times New Roman"/>
                <w:sz w:val="26"/>
                <w:szCs w:val="26"/>
                <w:lang w:val="fr-FR"/>
              </w:rPr>
              <w:t xml:space="preserve"> basé sur le </w:t>
            </w:r>
            <w:r w:rsidR="004624AB" w:rsidRPr="00C11DF4">
              <w:rPr>
                <w:rFonts w:cs="Times New Roman"/>
                <w:sz w:val="26"/>
                <w:szCs w:val="26"/>
                <w:lang w:val="fr-FR"/>
              </w:rPr>
              <w:t>p</w:t>
            </w:r>
            <w:r w:rsidRPr="00C11DF4">
              <w:rPr>
                <w:rFonts w:cs="Times New Roman"/>
                <w:sz w:val="26"/>
                <w:szCs w:val="26"/>
                <w:lang w:val="fr-FR"/>
              </w:rPr>
              <w:t>rogramme d’</w:t>
            </w:r>
            <w:r w:rsidR="004624AB" w:rsidRPr="00C11DF4">
              <w:rPr>
                <w:rFonts w:cs="Times New Roman"/>
                <w:sz w:val="26"/>
                <w:szCs w:val="26"/>
                <w:lang w:val="fr-FR"/>
              </w:rPr>
              <w:t>a</w:t>
            </w:r>
            <w:r w:rsidRPr="00C11DF4">
              <w:rPr>
                <w:rFonts w:cs="Times New Roman"/>
                <w:sz w:val="26"/>
                <w:szCs w:val="26"/>
                <w:lang w:val="fr-FR"/>
              </w:rPr>
              <w:t xml:space="preserve">ctivités chiffré (Section </w:t>
            </w:r>
            <w:r w:rsidR="0099444E" w:rsidRPr="00C11DF4">
              <w:rPr>
                <w:rFonts w:cs="Times New Roman"/>
                <w:sz w:val="26"/>
                <w:szCs w:val="26"/>
                <w:lang w:val="fr-FR"/>
              </w:rPr>
              <w:t>III</w:t>
            </w:r>
            <w:r w:rsidRPr="00C11DF4">
              <w:rPr>
                <w:rFonts w:cs="Times New Roman"/>
                <w:sz w:val="26"/>
                <w:szCs w:val="26"/>
                <w:lang w:val="fr-FR"/>
              </w:rPr>
              <w:t xml:space="preserve">), présenté par le </w:t>
            </w:r>
            <w:r w:rsidR="00A6039E" w:rsidRPr="00C11DF4">
              <w:rPr>
                <w:rFonts w:cs="Times New Roman"/>
                <w:sz w:val="26"/>
                <w:szCs w:val="26"/>
                <w:lang w:val="fr-FR"/>
              </w:rPr>
              <w:t>s</w:t>
            </w:r>
            <w:r w:rsidRPr="00C11DF4">
              <w:rPr>
                <w:rFonts w:cs="Times New Roman"/>
                <w:sz w:val="26"/>
                <w:szCs w:val="26"/>
                <w:lang w:val="fr-FR"/>
              </w:rPr>
              <w:t>oumissionnaire</w:t>
            </w:r>
            <w:r w:rsidR="00A6039E" w:rsidRPr="00C11DF4">
              <w:rPr>
                <w:rFonts w:cs="Times New Roman"/>
                <w:sz w:val="26"/>
                <w:szCs w:val="26"/>
                <w:lang w:val="fr-FR"/>
              </w:rPr>
              <w:t xml:space="preserve">, qui </w:t>
            </w:r>
            <w:r w:rsidR="0099444E" w:rsidRPr="00C11DF4">
              <w:rPr>
                <w:rFonts w:cs="Times New Roman"/>
                <w:sz w:val="26"/>
                <w:szCs w:val="26"/>
                <w:lang w:val="fr-FR"/>
              </w:rPr>
              <w:t xml:space="preserve">seront </w:t>
            </w:r>
            <w:r w:rsidR="00A6039E" w:rsidRPr="00C11DF4">
              <w:rPr>
                <w:rFonts w:cs="Times New Roman"/>
                <w:sz w:val="26"/>
                <w:szCs w:val="26"/>
                <w:lang w:val="fr-FR"/>
              </w:rPr>
              <w:t>énumérés avec leur prix séparément sur les bordereaux de prix.</w:t>
            </w:r>
          </w:p>
          <w:p w14:paraId="753A3A73" w14:textId="77777777" w:rsidR="0049406A" w:rsidRPr="00C11DF4" w:rsidRDefault="0049406A" w:rsidP="008D3340">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lastRenderedPageBreak/>
              <w:t xml:space="preserve">Le prix à indiquer sur la lettre de soumission de l’offre sera le prix total de l’offre. Le Soumissionnaire indiquera tout rabais inconditionnel ou </w:t>
            </w:r>
            <w:r w:rsidR="000021C2" w:rsidRPr="00C11DF4">
              <w:rPr>
                <w:sz w:val="26"/>
                <w:szCs w:val="26"/>
                <w:lang w:val="fr-FR"/>
              </w:rPr>
              <w:t>conditionnel</w:t>
            </w:r>
            <w:r w:rsidRPr="00C11DF4">
              <w:rPr>
                <w:sz w:val="26"/>
                <w:szCs w:val="26"/>
                <w:lang w:val="fr-FR"/>
              </w:rPr>
              <w:t xml:space="preserve"> et la méthode d’application dudit rabais dans la lettre de soumission de l’offre.</w:t>
            </w:r>
          </w:p>
          <w:p w14:paraId="55E13374" w14:textId="77777777" w:rsidR="00AB0E1E" w:rsidRPr="00C11DF4" w:rsidRDefault="0099444E" w:rsidP="0006409E">
            <w:pPr>
              <w:ind w:left="454"/>
              <w:rPr>
                <w:sz w:val="26"/>
                <w:szCs w:val="26"/>
              </w:rPr>
            </w:pPr>
            <w:r w:rsidRPr="00C11DF4">
              <w:rPr>
                <w:rFonts w:cs="Times New Roman"/>
                <w:sz w:val="26"/>
                <w:szCs w:val="26"/>
              </w:rPr>
              <w:t xml:space="preserve">14.3 </w:t>
            </w:r>
            <w:r w:rsidR="00CC5B1C" w:rsidRPr="00C11DF4">
              <w:rPr>
                <w:rFonts w:cs="Times New Roman"/>
                <w:sz w:val="26"/>
                <w:szCs w:val="26"/>
              </w:rPr>
              <w:t xml:space="preserve">Le Soumissionnaire indiquera les prix de tous les éléments des Services décrits dans les spécifications (ou les termes de référence) Section </w:t>
            </w:r>
            <w:smartTag w:uri="urn:schemas-microsoft-com:office:smarttags" w:element="stockticker">
              <w:r w:rsidR="00CC5B1C" w:rsidRPr="00C11DF4">
                <w:rPr>
                  <w:rFonts w:cs="Times New Roman"/>
                  <w:sz w:val="26"/>
                  <w:szCs w:val="26"/>
                </w:rPr>
                <w:t>VII</w:t>
              </w:r>
            </w:smartTag>
            <w:r w:rsidR="00CC5B1C" w:rsidRPr="00C11DF4">
              <w:rPr>
                <w:rFonts w:cs="Times New Roman"/>
                <w:sz w:val="26"/>
                <w:szCs w:val="26"/>
              </w:rPr>
              <w:t xml:space="preserve"> et indiqués dans le </w:t>
            </w:r>
            <w:r w:rsidR="004624AB" w:rsidRPr="00C11DF4">
              <w:rPr>
                <w:rFonts w:cs="Times New Roman"/>
                <w:sz w:val="26"/>
                <w:szCs w:val="26"/>
              </w:rPr>
              <w:t>p</w:t>
            </w:r>
            <w:r w:rsidR="00CC5B1C" w:rsidRPr="00C11DF4">
              <w:rPr>
                <w:rFonts w:cs="Times New Roman"/>
                <w:sz w:val="26"/>
                <w:szCs w:val="26"/>
              </w:rPr>
              <w:t>rogramme d’</w:t>
            </w:r>
            <w:r w:rsidR="004624AB" w:rsidRPr="00C11DF4">
              <w:rPr>
                <w:rFonts w:cs="Times New Roman"/>
                <w:sz w:val="26"/>
                <w:szCs w:val="26"/>
              </w:rPr>
              <w:t>a</w:t>
            </w:r>
            <w:r w:rsidR="00CC5B1C" w:rsidRPr="00C11DF4">
              <w:rPr>
                <w:rFonts w:cs="Times New Roman"/>
                <w:sz w:val="26"/>
                <w:szCs w:val="26"/>
              </w:rPr>
              <w:t xml:space="preserve">ctivités, Section </w:t>
            </w:r>
            <w:r w:rsidRPr="00C11DF4">
              <w:rPr>
                <w:rFonts w:cs="Times New Roman"/>
                <w:sz w:val="26"/>
                <w:szCs w:val="26"/>
              </w:rPr>
              <w:t>III</w:t>
            </w:r>
            <w:r w:rsidR="00A6039E" w:rsidRPr="00C11DF4">
              <w:rPr>
                <w:sz w:val="26"/>
                <w:szCs w:val="26"/>
              </w:rPr>
              <w:t xml:space="preserve"> et dans les bordereaux des prix</w:t>
            </w:r>
            <w:r w:rsidR="00CC5B1C" w:rsidRPr="00C11DF4">
              <w:rPr>
                <w:rFonts w:cs="Times New Roman"/>
                <w:sz w:val="26"/>
                <w:szCs w:val="26"/>
              </w:rPr>
              <w:t xml:space="preserve">. Les éléments pour lesquels aucun prix ne sera indiqué ne seront pas payés par </w:t>
            </w:r>
            <w:r w:rsidR="00177802" w:rsidRPr="00C11DF4">
              <w:rPr>
                <w:rFonts w:cs="Times New Roman"/>
                <w:sz w:val="26"/>
                <w:szCs w:val="26"/>
              </w:rPr>
              <w:t>l’Autorité contractante</w:t>
            </w:r>
            <w:r w:rsidR="00CC5B1C" w:rsidRPr="00C11DF4">
              <w:rPr>
                <w:rFonts w:cs="Times New Roman"/>
                <w:sz w:val="26"/>
                <w:szCs w:val="26"/>
              </w:rPr>
              <w:t xml:space="preserve"> lorsqu’ils seront exécutés et seront réputés avoir été inclus dans les autres prix figurant dans le Programme d’</w:t>
            </w:r>
            <w:r w:rsidR="000021C2" w:rsidRPr="00C11DF4">
              <w:rPr>
                <w:rFonts w:cs="Times New Roman"/>
                <w:sz w:val="26"/>
                <w:szCs w:val="26"/>
              </w:rPr>
              <w:t>activités.</w:t>
            </w:r>
            <w:r w:rsidR="000021C2" w:rsidRPr="00C11DF4">
              <w:rPr>
                <w:sz w:val="26"/>
                <w:szCs w:val="26"/>
              </w:rPr>
              <w:t xml:space="preserve"> Pour</w:t>
            </w:r>
            <w:r w:rsidR="0049406A" w:rsidRPr="00C11DF4">
              <w:rPr>
                <w:sz w:val="26"/>
                <w:szCs w:val="26"/>
              </w:rPr>
              <w:t xml:space="preserve"> les marchés dont le délai d’exécution est inférieur à six (6) mois, les prix offerts par le soumissionnaire doivent être fermes pendant toute la durée d’exécution du Marché et ne pourront varier en aucune manière, sauf stipulation contraire figurant dans les </w:t>
            </w:r>
            <w:r w:rsidR="0049406A" w:rsidRPr="00C11DF4">
              <w:rPr>
                <w:bCs/>
                <w:sz w:val="26"/>
                <w:szCs w:val="26"/>
              </w:rPr>
              <w:t>DPAO</w:t>
            </w:r>
            <w:r w:rsidR="0049406A" w:rsidRPr="00C11DF4">
              <w:rPr>
                <w:sz w:val="26"/>
                <w:szCs w:val="26"/>
              </w:rPr>
              <w:t xml:space="preserve">. </w:t>
            </w:r>
          </w:p>
          <w:p w14:paraId="3B7FD5B6" w14:textId="77777777" w:rsidR="00AB0E1E" w:rsidRPr="00C11DF4" w:rsidRDefault="00AB0E1E" w:rsidP="0006409E">
            <w:pPr>
              <w:ind w:left="454"/>
              <w:rPr>
                <w:sz w:val="26"/>
                <w:szCs w:val="26"/>
              </w:rPr>
            </w:pPr>
          </w:p>
          <w:p w14:paraId="32368886" w14:textId="77777777" w:rsidR="0049406A" w:rsidRPr="00C11DF4" w:rsidRDefault="0049406A" w:rsidP="00A0560A">
            <w:pPr>
              <w:ind w:left="454"/>
              <w:rPr>
                <w:rFonts w:cs="Times New Roman"/>
                <w:sz w:val="26"/>
                <w:szCs w:val="26"/>
              </w:rPr>
            </w:pPr>
            <w:r w:rsidRPr="00C11DF4">
              <w:rPr>
                <w:sz w:val="26"/>
                <w:szCs w:val="26"/>
              </w:rPr>
              <w:t>Pour les marchés dont le délai d’exécution est supérieur à six (6) mois, le prix doit être révisable conformément a</w:t>
            </w:r>
            <w:r w:rsidR="00DA7177" w:rsidRPr="00C11DF4">
              <w:rPr>
                <w:sz w:val="26"/>
                <w:szCs w:val="26"/>
              </w:rPr>
              <w:t xml:space="preserve">ux dispositions de l’article </w:t>
            </w:r>
            <w:r w:rsidR="00817F13" w:rsidRPr="00C11DF4">
              <w:rPr>
                <w:sz w:val="26"/>
                <w:szCs w:val="26"/>
              </w:rPr>
              <w:t xml:space="preserve">94 </w:t>
            </w:r>
            <w:r w:rsidR="00DA7177" w:rsidRPr="00C11DF4">
              <w:rPr>
                <w:sz w:val="26"/>
                <w:szCs w:val="26"/>
              </w:rPr>
              <w:t xml:space="preserve">de la loi </w:t>
            </w:r>
            <w:r w:rsidR="00817F13" w:rsidRPr="00C11DF4">
              <w:rPr>
                <w:sz w:val="26"/>
                <w:szCs w:val="26"/>
              </w:rPr>
              <w:t>n° 2020 du 29 septembre 2020</w:t>
            </w:r>
            <w:r w:rsidR="00DA7177" w:rsidRPr="00C11DF4">
              <w:rPr>
                <w:sz w:val="26"/>
                <w:szCs w:val="26"/>
              </w:rPr>
              <w:t xml:space="preserve"> portant</w:t>
            </w:r>
            <w:r w:rsidRPr="00C11DF4">
              <w:rPr>
                <w:sz w:val="26"/>
                <w:szCs w:val="26"/>
              </w:rPr>
              <w:t xml:space="preserve"> </w:t>
            </w:r>
            <w:r w:rsidR="00DA7177" w:rsidRPr="00C11DF4">
              <w:rPr>
                <w:sz w:val="26"/>
                <w:szCs w:val="26"/>
              </w:rPr>
              <w:t>code des marchés publics</w:t>
            </w:r>
            <w:r w:rsidRPr="00C11DF4">
              <w:rPr>
                <w:sz w:val="26"/>
                <w:szCs w:val="26"/>
              </w:rPr>
              <w:t xml:space="preserve"> en République du Bénin. </w:t>
            </w:r>
          </w:p>
          <w:p w14:paraId="71205B9C" w14:textId="77777777" w:rsidR="00DA7177" w:rsidRPr="00C11DF4" w:rsidRDefault="00DA7177" w:rsidP="0049406A">
            <w:pPr>
              <w:ind w:left="454"/>
              <w:rPr>
                <w:sz w:val="26"/>
                <w:szCs w:val="26"/>
              </w:rPr>
            </w:pPr>
          </w:p>
          <w:p w14:paraId="01677533" w14:textId="77777777" w:rsidR="009632D0" w:rsidRPr="00C11DF4" w:rsidRDefault="00DA7177" w:rsidP="00DA7177">
            <w:pPr>
              <w:ind w:left="454"/>
              <w:rPr>
                <w:sz w:val="26"/>
                <w:szCs w:val="26"/>
              </w:rPr>
            </w:pPr>
            <w:r w:rsidRPr="00C11DF4">
              <w:rPr>
                <w:sz w:val="26"/>
                <w:szCs w:val="26"/>
              </w:rPr>
              <w:t>Il peut alors être modifié durant l’exécution des prestations aux conditions de révision expressément prévues par le marché en vertu d’une clause de révision du prix stipulée au CCAP et au marché par application des indices de prix officiels nationaux et, le cas échéant, étrangers.</w:t>
            </w:r>
          </w:p>
          <w:p w14:paraId="7907CD03" w14:textId="77777777" w:rsidR="00AB0E1E" w:rsidRPr="00C11DF4" w:rsidRDefault="00AB0E1E" w:rsidP="00BF7C63">
            <w:pPr>
              <w:ind w:left="454"/>
              <w:rPr>
                <w:sz w:val="26"/>
                <w:szCs w:val="26"/>
              </w:rPr>
            </w:pPr>
          </w:p>
          <w:p w14:paraId="3B50E1BB" w14:textId="77777777" w:rsidR="00AB0E1E" w:rsidRPr="00C11DF4" w:rsidRDefault="00AB0E1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Une offre assortie d’une clause de révision des prix sera considérée comme non conforme et sera écartée, en application de la clause 30 des IC.</w:t>
            </w:r>
          </w:p>
          <w:p w14:paraId="28F088B2" w14:textId="77777777" w:rsidR="00AB0E1E" w:rsidRPr="00C11DF4" w:rsidRDefault="00AB0E1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montant d’un marché à prix ferme, c’est-à-dire non </w:t>
            </w:r>
            <w:r w:rsidR="000021C2" w:rsidRPr="00C11DF4">
              <w:rPr>
                <w:rFonts w:cs="Times New Roman"/>
                <w:sz w:val="26"/>
                <w:szCs w:val="26"/>
                <w:lang w:val="fr-FR"/>
              </w:rPr>
              <w:t>révisable</w:t>
            </w:r>
            <w:r w:rsidRPr="00C11DF4">
              <w:rPr>
                <w:rFonts w:cs="Times New Roman"/>
                <w:sz w:val="26"/>
                <w:szCs w:val="26"/>
                <w:lang w:val="fr-FR"/>
              </w:rPr>
              <w:t xml:space="preserve">, est actualisable pour tenir compte des variations de coûts entre la date limite initiale de validité des offres et la date du début de l’exécution du marché, en </w:t>
            </w:r>
            <w:r w:rsidR="000021C2" w:rsidRPr="00C11DF4">
              <w:rPr>
                <w:rFonts w:cs="Times New Roman"/>
                <w:sz w:val="26"/>
                <w:szCs w:val="26"/>
                <w:lang w:val="fr-FR"/>
              </w:rPr>
              <w:t>appliquant</w:t>
            </w:r>
            <w:r w:rsidRPr="00C11DF4">
              <w:rPr>
                <w:rFonts w:cs="Times New Roman"/>
                <w:sz w:val="26"/>
                <w:szCs w:val="26"/>
                <w:lang w:val="fr-FR"/>
              </w:rPr>
              <w:t xml:space="preserve"> au montant d’origine de l’offre la formule d’actualisation stipulée par le CCAP.</w:t>
            </w:r>
          </w:p>
          <w:p w14:paraId="2EB8CC43" w14:textId="77777777" w:rsidR="00CC5B1C" w:rsidRPr="00C11DF4" w:rsidRDefault="00CC5B1C"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Tous les droits, </w:t>
            </w:r>
            <w:r w:rsidR="00AD70A7" w:rsidRPr="00C11DF4">
              <w:rPr>
                <w:rFonts w:cs="Times New Roman"/>
                <w:sz w:val="26"/>
                <w:szCs w:val="26"/>
                <w:lang w:val="fr-FR"/>
              </w:rPr>
              <w:t xml:space="preserve">impôts, </w:t>
            </w:r>
            <w:r w:rsidRPr="00C11DF4">
              <w:rPr>
                <w:rFonts w:cs="Times New Roman"/>
                <w:sz w:val="26"/>
                <w:szCs w:val="26"/>
                <w:lang w:val="fr-FR"/>
              </w:rPr>
              <w:t xml:space="preserve">taxes et autres redevances qu’il appartient au Prestataire de payer en vertu du Marché, ou </w:t>
            </w:r>
            <w:r w:rsidRPr="00C11DF4">
              <w:rPr>
                <w:rFonts w:cs="Times New Roman"/>
                <w:sz w:val="26"/>
                <w:szCs w:val="26"/>
                <w:lang w:val="fr-FR"/>
              </w:rPr>
              <w:lastRenderedPageBreak/>
              <w:t xml:space="preserve">pour une autre raison, à la date de 28 jours </w:t>
            </w:r>
            <w:r w:rsidR="000021C2" w:rsidRPr="00C11DF4">
              <w:rPr>
                <w:rFonts w:cs="Times New Roman"/>
                <w:sz w:val="26"/>
                <w:szCs w:val="26"/>
                <w:lang w:val="fr-FR"/>
              </w:rPr>
              <w:t>précédant</w:t>
            </w:r>
            <w:r w:rsidRPr="00C11DF4">
              <w:rPr>
                <w:rFonts w:cs="Times New Roman"/>
                <w:sz w:val="26"/>
                <w:szCs w:val="26"/>
                <w:lang w:val="fr-FR"/>
              </w:rPr>
              <w:t xml:space="preserve"> la date limite de dépôt des Soumissions, seront inclus dans le prix total de l’offre présentée par le Soumissionnaire.</w:t>
            </w:r>
          </w:p>
          <w:p w14:paraId="0280F7A4" w14:textId="77777777" w:rsidR="00945EDD" w:rsidRPr="00C11DF4" w:rsidRDefault="00945EDD"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La clause 1.1 peut prévoir que l’appel d’offres soit lancé pour un seul marché (lot). Dans ce cas, les prix indiqués devront correspondre à la totalité des articles de chaque lot, ou à la totalité de la quantité indiquée pour chaque article. Les candidats désirant offrir un rabais en cas d’attribution de plus d’un marché spécifieront les rabais applicables à chaque groupe de lots ou à chaque marché du groupe de lots. Les rabais accordés seront proposés conformément à la clause </w:t>
            </w:r>
            <w:r w:rsidR="00B431AA" w:rsidRPr="00C11DF4">
              <w:rPr>
                <w:rFonts w:cs="Times New Roman"/>
                <w:sz w:val="26"/>
                <w:szCs w:val="26"/>
                <w:lang w:val="fr-FR"/>
              </w:rPr>
              <w:t>14.2, à la condition toutefois que les offres pour les lots soient soumises et ouvertes en même temps.</w:t>
            </w:r>
          </w:p>
          <w:p w14:paraId="28A90521" w14:textId="77777777" w:rsidR="0079054E" w:rsidRPr="00C11DF4" w:rsidRDefault="00B431AA"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Le soumissionnaire fournira un sous-détail de la rémunération forfaitaire afin de déterminer la rémunération de services supplémentaires, en cours d’exécution du marché, le cas échéant, sous la forme des annexes D et E du marché.</w:t>
            </w:r>
          </w:p>
        </w:tc>
      </w:tr>
      <w:tr w:rsidR="0079054E" w:rsidRPr="00C11DF4" w14:paraId="0E047EC6" w14:textId="77777777" w:rsidTr="000F1035">
        <w:tblPrEx>
          <w:tblCellMar>
            <w:top w:w="0" w:type="dxa"/>
            <w:bottom w:w="0" w:type="dxa"/>
          </w:tblCellMar>
        </w:tblPrEx>
        <w:tc>
          <w:tcPr>
            <w:tcW w:w="2376" w:type="dxa"/>
          </w:tcPr>
          <w:p w14:paraId="00C48C64" w14:textId="77777777" w:rsidR="0079054E" w:rsidRPr="00C11DF4" w:rsidRDefault="0059262E" w:rsidP="008D3340">
            <w:pPr>
              <w:pStyle w:val="Header1-Clauses"/>
              <w:numPr>
                <w:ilvl w:val="0"/>
                <w:numId w:val="12"/>
              </w:numPr>
              <w:tabs>
                <w:tab w:val="clear" w:pos="432"/>
              </w:tabs>
              <w:overflowPunct/>
              <w:autoSpaceDE/>
              <w:autoSpaceDN/>
              <w:adjustRightInd/>
              <w:textAlignment w:val="auto"/>
            </w:pPr>
            <w:bookmarkStart w:id="140" w:name="_Toc438532589"/>
            <w:bookmarkStart w:id="141" w:name="_Toc438532590"/>
            <w:bookmarkStart w:id="142" w:name="_Toc438532591"/>
            <w:bookmarkStart w:id="143" w:name="_Toc438532592"/>
            <w:bookmarkStart w:id="144" w:name="_Toc438532594"/>
            <w:bookmarkStart w:id="145" w:name="_Toc438532595"/>
            <w:bookmarkStart w:id="146" w:name="_Toc438532596"/>
            <w:bookmarkStart w:id="147" w:name="_Toc438438836"/>
            <w:bookmarkStart w:id="148" w:name="_Toc438532597"/>
            <w:bookmarkStart w:id="149" w:name="_Toc438733980"/>
            <w:bookmarkStart w:id="150" w:name="_Toc438907019"/>
            <w:bookmarkStart w:id="151" w:name="_Toc438907218"/>
            <w:bookmarkStart w:id="152" w:name="_Toc156373298"/>
            <w:bookmarkStart w:id="153" w:name="_Toc522202184"/>
            <w:bookmarkEnd w:id="140"/>
            <w:bookmarkEnd w:id="141"/>
            <w:bookmarkEnd w:id="142"/>
            <w:bookmarkEnd w:id="143"/>
            <w:bookmarkEnd w:id="144"/>
            <w:bookmarkEnd w:id="145"/>
            <w:bookmarkEnd w:id="146"/>
            <w:r w:rsidRPr="00C11DF4">
              <w:rPr>
                <w:lang w:val="fr-FR"/>
              </w:rPr>
              <w:lastRenderedPageBreak/>
              <w:t>Monnaie</w:t>
            </w:r>
            <w:r w:rsidR="0079054E" w:rsidRPr="00C11DF4">
              <w:rPr>
                <w:lang w:val="fr-FR"/>
              </w:rPr>
              <w:t xml:space="preserve"> de l’offre</w:t>
            </w:r>
            <w:bookmarkEnd w:id="147"/>
            <w:bookmarkEnd w:id="148"/>
            <w:bookmarkEnd w:id="149"/>
            <w:bookmarkEnd w:id="150"/>
            <w:bookmarkEnd w:id="151"/>
            <w:bookmarkEnd w:id="152"/>
            <w:bookmarkEnd w:id="153"/>
          </w:p>
        </w:tc>
        <w:tc>
          <w:tcPr>
            <w:tcW w:w="7254" w:type="dxa"/>
          </w:tcPr>
          <w:p w14:paraId="0F4A8690" w14:textId="77777777" w:rsidR="0059262E" w:rsidRPr="00C11DF4" w:rsidRDefault="0059262E" w:rsidP="008D3340">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Les prix seront indiqués en FCFA, sauf stipulation contraire figurant dans les DPAO</w:t>
            </w:r>
            <w:r w:rsidR="00ED213D" w:rsidRPr="00C11DF4">
              <w:rPr>
                <w:rFonts w:cs="Times New Roman"/>
                <w:sz w:val="26"/>
                <w:szCs w:val="26"/>
                <w:lang w:val="fr-FR"/>
              </w:rPr>
              <w:t>.</w:t>
            </w:r>
          </w:p>
          <w:p w14:paraId="3918F890" w14:textId="77777777" w:rsidR="0079054E" w:rsidRPr="00C11DF4" w:rsidRDefault="00AD70A7" w:rsidP="008D3340">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sz w:val="26"/>
                <w:szCs w:val="26"/>
                <w:lang w:val="fr-FR"/>
              </w:rPr>
              <w:t>L’attributaire pourra être tenu de soumettre une décomposition des prix forfaitaires ou, le cas échéant un sous-détail des prix unitaires conformément aux dispositions y relatives du CCAG.</w:t>
            </w:r>
          </w:p>
        </w:tc>
      </w:tr>
      <w:tr w:rsidR="0059262E" w:rsidRPr="00C11DF4" w14:paraId="3D7DAB56" w14:textId="77777777" w:rsidTr="000F1035">
        <w:tblPrEx>
          <w:tblCellMar>
            <w:top w:w="0" w:type="dxa"/>
            <w:bottom w:w="0" w:type="dxa"/>
          </w:tblCellMar>
        </w:tblPrEx>
        <w:tc>
          <w:tcPr>
            <w:tcW w:w="2376" w:type="dxa"/>
          </w:tcPr>
          <w:p w14:paraId="5D80349D" w14:textId="77777777" w:rsidR="0059262E" w:rsidRPr="00C11DF4" w:rsidRDefault="0059262E" w:rsidP="008D3340">
            <w:pPr>
              <w:pStyle w:val="Header1-Clauses"/>
              <w:numPr>
                <w:ilvl w:val="0"/>
                <w:numId w:val="12"/>
              </w:numPr>
              <w:tabs>
                <w:tab w:val="clear" w:pos="432"/>
              </w:tabs>
              <w:overflowPunct/>
              <w:autoSpaceDE/>
              <w:autoSpaceDN/>
              <w:adjustRightInd/>
              <w:textAlignment w:val="auto"/>
              <w:rPr>
                <w:lang w:val="fr-FR"/>
              </w:rPr>
            </w:pPr>
            <w:bookmarkStart w:id="154" w:name="_Toc188501952"/>
            <w:bookmarkStart w:id="155" w:name="_Toc522202185"/>
            <w:r w:rsidRPr="00C11DF4">
              <w:rPr>
                <w:lang w:val="fr-FR"/>
              </w:rPr>
              <w:t>Documents attestant que le candidat est admis à concourir</w:t>
            </w:r>
            <w:bookmarkEnd w:id="154"/>
            <w:bookmarkEnd w:id="155"/>
            <w:r w:rsidRPr="00C11DF4">
              <w:rPr>
                <w:lang w:val="fr-FR"/>
              </w:rPr>
              <w:t xml:space="preserve"> </w:t>
            </w:r>
          </w:p>
        </w:tc>
        <w:tc>
          <w:tcPr>
            <w:tcW w:w="7254" w:type="dxa"/>
          </w:tcPr>
          <w:p w14:paraId="1A6F5E34" w14:textId="77777777" w:rsidR="0059262E" w:rsidRPr="00C11DF4" w:rsidRDefault="0059262E" w:rsidP="00B221D6">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Pour établir qu’il est admis à concourir en application des dispositions de la clause 4 des IC, le Candidat devra </w:t>
            </w:r>
            <w:r w:rsidR="00F15BCB" w:rsidRPr="00C11DF4">
              <w:rPr>
                <w:rFonts w:cs="Times New Roman"/>
                <w:sz w:val="26"/>
                <w:szCs w:val="26"/>
                <w:lang w:val="fr-FR"/>
              </w:rPr>
              <w:t>f</w:t>
            </w:r>
            <w:r w:rsidR="00B221D6" w:rsidRPr="00C11DF4">
              <w:rPr>
                <w:rFonts w:cs="Times New Roman"/>
                <w:sz w:val="26"/>
                <w:szCs w:val="26"/>
                <w:lang w:val="fr-FR"/>
              </w:rPr>
              <w:t xml:space="preserve">ournir les documents </w:t>
            </w:r>
            <w:r w:rsidR="0015361F" w:rsidRPr="00C11DF4">
              <w:rPr>
                <w:rFonts w:cs="Times New Roman"/>
                <w:sz w:val="26"/>
                <w:szCs w:val="26"/>
                <w:lang w:val="fr-FR"/>
              </w:rPr>
              <w:t>spécifiés dans les DPAO à cet effet.</w:t>
            </w:r>
          </w:p>
        </w:tc>
      </w:tr>
      <w:tr w:rsidR="0079054E" w:rsidRPr="00C11DF4" w14:paraId="463E044B" w14:textId="77777777" w:rsidTr="000F1035">
        <w:tblPrEx>
          <w:tblCellMar>
            <w:top w:w="0" w:type="dxa"/>
            <w:bottom w:w="0" w:type="dxa"/>
          </w:tblCellMar>
        </w:tblPrEx>
        <w:tc>
          <w:tcPr>
            <w:tcW w:w="2376" w:type="dxa"/>
          </w:tcPr>
          <w:p w14:paraId="1922CFCC"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156" w:name="_Toc438438837"/>
            <w:bookmarkStart w:id="157" w:name="_Toc438532598"/>
            <w:bookmarkStart w:id="158" w:name="_Toc438733981"/>
            <w:bookmarkStart w:id="159" w:name="_Toc438907020"/>
            <w:bookmarkStart w:id="160" w:name="_Toc438907219"/>
            <w:bookmarkStart w:id="161" w:name="_Toc156373299"/>
            <w:bookmarkStart w:id="162" w:name="_Toc522202186"/>
            <w:r w:rsidRPr="00C11DF4">
              <w:rPr>
                <w:lang w:val="fr-FR"/>
              </w:rPr>
              <w:t>Documents constituant l</w:t>
            </w:r>
            <w:r w:rsidR="00022ABF" w:rsidRPr="00C11DF4">
              <w:rPr>
                <w:lang w:val="fr-FR"/>
              </w:rPr>
              <w:t>’offre</w:t>
            </w:r>
            <w:r w:rsidRPr="00C11DF4">
              <w:rPr>
                <w:lang w:val="fr-FR"/>
              </w:rPr>
              <w:t xml:space="preserve"> technique</w:t>
            </w:r>
            <w:bookmarkEnd w:id="161"/>
            <w:bookmarkEnd w:id="162"/>
            <w:r w:rsidRPr="00C11DF4">
              <w:rPr>
                <w:lang w:val="fr-FR"/>
              </w:rPr>
              <w:t xml:space="preserve"> </w:t>
            </w:r>
            <w:bookmarkEnd w:id="156"/>
            <w:bookmarkEnd w:id="157"/>
            <w:bookmarkEnd w:id="158"/>
            <w:bookmarkEnd w:id="159"/>
            <w:bookmarkEnd w:id="160"/>
          </w:p>
        </w:tc>
        <w:tc>
          <w:tcPr>
            <w:tcW w:w="7254" w:type="dxa"/>
          </w:tcPr>
          <w:p w14:paraId="678A7882" w14:textId="77777777" w:rsidR="0079054E" w:rsidRPr="00C11DF4" w:rsidRDefault="0079054E" w:rsidP="0015361F">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w:t>
            </w:r>
            <w:r w:rsidR="00041847" w:rsidRPr="00C11DF4">
              <w:rPr>
                <w:rFonts w:cs="Times New Roman"/>
                <w:sz w:val="26"/>
                <w:szCs w:val="26"/>
                <w:lang w:val="fr-FR"/>
              </w:rPr>
              <w:t>Candidat</w:t>
            </w:r>
            <w:r w:rsidRPr="00C11DF4">
              <w:rPr>
                <w:rFonts w:cs="Times New Roman"/>
                <w:sz w:val="26"/>
                <w:szCs w:val="26"/>
                <w:lang w:val="fr-FR"/>
              </w:rPr>
              <w:t xml:space="preserve"> devra fournir une </w:t>
            </w:r>
            <w:r w:rsidR="0015361F" w:rsidRPr="00C11DF4">
              <w:rPr>
                <w:rFonts w:cs="Times New Roman"/>
                <w:sz w:val="26"/>
                <w:szCs w:val="26"/>
                <w:lang w:val="fr-FR"/>
              </w:rPr>
              <w:t xml:space="preserve">offre </w:t>
            </w:r>
            <w:r w:rsidRPr="00C11DF4">
              <w:rPr>
                <w:rFonts w:cs="Times New Roman"/>
                <w:sz w:val="26"/>
                <w:szCs w:val="26"/>
                <w:lang w:val="fr-FR"/>
              </w:rPr>
              <w:t xml:space="preserve">technique incluant un programme </w:t>
            </w:r>
            <w:r w:rsidR="00C82CB7" w:rsidRPr="00C11DF4">
              <w:rPr>
                <w:rFonts w:cs="Times New Roman"/>
                <w:sz w:val="26"/>
                <w:szCs w:val="26"/>
                <w:lang w:val="fr-FR"/>
              </w:rPr>
              <w:t>d’activités</w:t>
            </w:r>
            <w:r w:rsidRPr="00C11DF4">
              <w:rPr>
                <w:rFonts w:cs="Times New Roman"/>
                <w:sz w:val="26"/>
                <w:szCs w:val="26"/>
                <w:lang w:val="fr-FR"/>
              </w:rPr>
              <w:t xml:space="preserve"> et les méthodes d’exécution prévues, la liste du matériel, du personnel, le calendrier d’exécution e</w:t>
            </w:r>
            <w:r w:rsidR="0038629C" w:rsidRPr="00C11DF4">
              <w:rPr>
                <w:rFonts w:cs="Times New Roman"/>
                <w:sz w:val="26"/>
                <w:szCs w:val="26"/>
                <w:lang w:val="fr-FR"/>
              </w:rPr>
              <w:t>t tous</w:t>
            </w:r>
            <w:r w:rsidR="00885CA4" w:rsidRPr="00C11DF4">
              <w:rPr>
                <w:rFonts w:cs="Times New Roman"/>
                <w:sz w:val="26"/>
                <w:szCs w:val="26"/>
                <w:lang w:val="fr-FR"/>
              </w:rPr>
              <w:t xml:space="preserve"> autre</w:t>
            </w:r>
            <w:r w:rsidR="0038629C" w:rsidRPr="00C11DF4">
              <w:rPr>
                <w:rFonts w:cs="Times New Roman"/>
                <w:sz w:val="26"/>
                <w:szCs w:val="26"/>
                <w:lang w:val="fr-FR"/>
              </w:rPr>
              <w:t>s</w:t>
            </w:r>
            <w:r w:rsidR="00885CA4" w:rsidRPr="00C11DF4">
              <w:rPr>
                <w:rFonts w:cs="Times New Roman"/>
                <w:sz w:val="26"/>
                <w:szCs w:val="26"/>
                <w:lang w:val="fr-FR"/>
              </w:rPr>
              <w:t xml:space="preserve"> renseignement</w:t>
            </w:r>
            <w:r w:rsidR="0038629C" w:rsidRPr="00C11DF4">
              <w:rPr>
                <w:rFonts w:cs="Times New Roman"/>
                <w:sz w:val="26"/>
                <w:szCs w:val="26"/>
                <w:lang w:val="fr-FR"/>
              </w:rPr>
              <w:t>s</w:t>
            </w:r>
            <w:r w:rsidR="00885CA4" w:rsidRPr="00C11DF4">
              <w:rPr>
                <w:rFonts w:cs="Times New Roman"/>
                <w:sz w:val="26"/>
                <w:szCs w:val="26"/>
                <w:lang w:val="fr-FR"/>
              </w:rPr>
              <w:t xml:space="preserve"> demandé</w:t>
            </w:r>
            <w:r w:rsidR="0038629C" w:rsidRPr="00C11DF4">
              <w:rPr>
                <w:rFonts w:cs="Times New Roman"/>
                <w:sz w:val="26"/>
                <w:szCs w:val="26"/>
                <w:lang w:val="fr-FR"/>
              </w:rPr>
              <w:t>s</w:t>
            </w:r>
            <w:r w:rsidRPr="00C11DF4">
              <w:rPr>
                <w:rFonts w:cs="Times New Roman"/>
                <w:sz w:val="26"/>
                <w:szCs w:val="26"/>
                <w:lang w:val="fr-FR"/>
              </w:rPr>
              <w:t xml:space="preserve">. </w:t>
            </w:r>
            <w:proofErr w:type="gramStart"/>
            <w:r w:rsidR="00BC4CB6" w:rsidRPr="00C11DF4">
              <w:rPr>
                <w:rFonts w:cs="Times New Roman"/>
                <w:sz w:val="26"/>
                <w:szCs w:val="26"/>
                <w:lang w:val="fr-FR"/>
              </w:rPr>
              <w:t xml:space="preserve">L’offre </w:t>
            </w:r>
            <w:r w:rsidRPr="00C11DF4">
              <w:rPr>
                <w:rFonts w:cs="Times New Roman"/>
                <w:sz w:val="26"/>
                <w:szCs w:val="26"/>
                <w:lang w:val="fr-FR"/>
              </w:rPr>
              <w:t xml:space="preserve"> technique</w:t>
            </w:r>
            <w:proofErr w:type="gramEnd"/>
            <w:r w:rsidRPr="00C11DF4">
              <w:rPr>
                <w:rFonts w:cs="Times New Roman"/>
                <w:sz w:val="26"/>
                <w:szCs w:val="26"/>
                <w:lang w:val="fr-FR"/>
              </w:rPr>
              <w:t xml:space="preserve"> devra inclure tous les détails nécessaires pour établir que l’offre du </w:t>
            </w:r>
            <w:r w:rsidR="00041847" w:rsidRPr="00C11DF4">
              <w:rPr>
                <w:rFonts w:cs="Times New Roman"/>
                <w:sz w:val="26"/>
                <w:szCs w:val="26"/>
                <w:lang w:val="fr-FR"/>
              </w:rPr>
              <w:t>Candidat</w:t>
            </w:r>
            <w:r w:rsidRPr="00C11DF4">
              <w:rPr>
                <w:rFonts w:cs="Times New Roman"/>
                <w:sz w:val="26"/>
                <w:szCs w:val="26"/>
                <w:lang w:val="fr-FR"/>
              </w:rPr>
              <w:t xml:space="preserve"> est conforme aux exigences des spécifications et du calendrier </w:t>
            </w:r>
            <w:r w:rsidR="00E113D0" w:rsidRPr="00C11DF4">
              <w:rPr>
                <w:rFonts w:cs="Times New Roman"/>
                <w:sz w:val="26"/>
                <w:szCs w:val="26"/>
                <w:lang w:val="fr-FR"/>
              </w:rPr>
              <w:t xml:space="preserve">d’exécution </w:t>
            </w:r>
            <w:r w:rsidRPr="00C11DF4">
              <w:rPr>
                <w:rFonts w:cs="Times New Roman"/>
                <w:sz w:val="26"/>
                <w:szCs w:val="26"/>
                <w:lang w:val="fr-FR"/>
              </w:rPr>
              <w:t xml:space="preserve">des </w:t>
            </w:r>
            <w:r w:rsidR="00C82CB7" w:rsidRPr="00C11DF4">
              <w:rPr>
                <w:rFonts w:cs="Times New Roman"/>
                <w:sz w:val="26"/>
                <w:szCs w:val="26"/>
                <w:lang w:val="fr-FR"/>
              </w:rPr>
              <w:t>prestation</w:t>
            </w:r>
            <w:r w:rsidR="00DA19C9" w:rsidRPr="00C11DF4">
              <w:rPr>
                <w:rFonts w:cs="Times New Roman"/>
                <w:sz w:val="26"/>
                <w:szCs w:val="26"/>
                <w:lang w:val="fr-FR"/>
              </w:rPr>
              <w:t>s</w:t>
            </w:r>
            <w:r w:rsidR="00BC4CB6" w:rsidRPr="00C11DF4">
              <w:rPr>
                <w:rFonts w:cs="Times New Roman"/>
                <w:sz w:val="26"/>
                <w:szCs w:val="26"/>
                <w:lang w:val="fr-FR"/>
              </w:rPr>
              <w:t xml:space="preserve"> précisées à la section III</w:t>
            </w:r>
            <w:r w:rsidRPr="00C11DF4">
              <w:rPr>
                <w:rFonts w:cs="Times New Roman"/>
                <w:sz w:val="26"/>
                <w:szCs w:val="26"/>
                <w:lang w:val="fr-FR"/>
              </w:rPr>
              <w:t>.</w:t>
            </w:r>
          </w:p>
        </w:tc>
      </w:tr>
      <w:tr w:rsidR="0079054E" w:rsidRPr="00C11DF4" w14:paraId="460443CA" w14:textId="77777777" w:rsidTr="000F1035">
        <w:tblPrEx>
          <w:tblCellMar>
            <w:top w:w="0" w:type="dxa"/>
            <w:bottom w:w="0" w:type="dxa"/>
          </w:tblCellMar>
        </w:tblPrEx>
        <w:tc>
          <w:tcPr>
            <w:tcW w:w="2376" w:type="dxa"/>
          </w:tcPr>
          <w:p w14:paraId="54378EC1"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163" w:name="_Toc438532601"/>
            <w:bookmarkStart w:id="164" w:name="_Toc438532602"/>
            <w:bookmarkStart w:id="165" w:name="_Toc438438840"/>
            <w:bookmarkStart w:id="166" w:name="_Toc438532603"/>
            <w:bookmarkStart w:id="167" w:name="_Toc438733984"/>
            <w:bookmarkStart w:id="168" w:name="_Toc438907023"/>
            <w:bookmarkStart w:id="169" w:name="_Toc438907222"/>
            <w:bookmarkStart w:id="170" w:name="_Toc156373300"/>
            <w:bookmarkStart w:id="171" w:name="_Toc522202187"/>
            <w:bookmarkEnd w:id="163"/>
            <w:bookmarkEnd w:id="164"/>
            <w:r w:rsidRPr="00C11DF4">
              <w:rPr>
                <w:lang w:val="fr-FR"/>
              </w:rPr>
              <w:t xml:space="preserve">Documents attestant des </w:t>
            </w:r>
            <w:r w:rsidRPr="00C11DF4">
              <w:rPr>
                <w:lang w:val="fr-FR"/>
              </w:rPr>
              <w:lastRenderedPageBreak/>
              <w:t xml:space="preserve">qualifications du </w:t>
            </w:r>
            <w:r w:rsidR="00041847" w:rsidRPr="00C11DF4">
              <w:rPr>
                <w:lang w:val="fr-FR"/>
              </w:rPr>
              <w:t>candidat</w:t>
            </w:r>
            <w:bookmarkEnd w:id="165"/>
            <w:bookmarkEnd w:id="166"/>
            <w:bookmarkEnd w:id="167"/>
            <w:bookmarkEnd w:id="168"/>
            <w:bookmarkEnd w:id="169"/>
            <w:bookmarkEnd w:id="170"/>
            <w:bookmarkEnd w:id="171"/>
          </w:p>
        </w:tc>
        <w:tc>
          <w:tcPr>
            <w:tcW w:w="7254" w:type="dxa"/>
          </w:tcPr>
          <w:p w14:paraId="726C7653"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lastRenderedPageBreak/>
              <w:t xml:space="preserve">Pour établir qu’il possède les qualifications </w:t>
            </w:r>
            <w:r w:rsidR="00E113D0" w:rsidRPr="00C11DF4">
              <w:rPr>
                <w:rFonts w:cs="Times New Roman"/>
                <w:sz w:val="26"/>
                <w:szCs w:val="26"/>
                <w:lang w:val="fr-FR"/>
              </w:rPr>
              <w:t xml:space="preserve">exigées à la clause 5 des IC </w:t>
            </w:r>
            <w:r w:rsidRPr="00C11DF4">
              <w:rPr>
                <w:rFonts w:cs="Times New Roman"/>
                <w:sz w:val="26"/>
                <w:szCs w:val="26"/>
                <w:lang w:val="fr-FR"/>
              </w:rPr>
              <w:t>pour exécuter le Marché</w:t>
            </w:r>
            <w:r w:rsidR="0059262E" w:rsidRPr="00C11DF4">
              <w:rPr>
                <w:rFonts w:cs="Times New Roman"/>
                <w:sz w:val="26"/>
                <w:szCs w:val="26"/>
                <w:lang w:val="fr-FR"/>
              </w:rPr>
              <w:t xml:space="preserve">, </w:t>
            </w:r>
            <w:r w:rsidRPr="00C11DF4">
              <w:rPr>
                <w:rFonts w:cs="Times New Roman"/>
                <w:sz w:val="26"/>
                <w:szCs w:val="26"/>
                <w:lang w:val="fr-FR"/>
              </w:rPr>
              <w:t xml:space="preserve">le </w:t>
            </w:r>
            <w:r w:rsidR="00041847" w:rsidRPr="00C11DF4">
              <w:rPr>
                <w:rFonts w:cs="Times New Roman"/>
                <w:sz w:val="26"/>
                <w:szCs w:val="26"/>
                <w:lang w:val="fr-FR"/>
              </w:rPr>
              <w:t>Candidat</w:t>
            </w:r>
            <w:r w:rsidRPr="00C11DF4">
              <w:rPr>
                <w:rFonts w:cs="Times New Roman"/>
                <w:sz w:val="26"/>
                <w:szCs w:val="26"/>
                <w:lang w:val="fr-FR"/>
              </w:rPr>
              <w:t xml:space="preserve"> fournira </w:t>
            </w:r>
            <w:r w:rsidRPr="00C11DF4">
              <w:rPr>
                <w:rFonts w:cs="Times New Roman"/>
                <w:sz w:val="26"/>
                <w:szCs w:val="26"/>
                <w:lang w:val="fr-FR"/>
              </w:rPr>
              <w:lastRenderedPageBreak/>
              <w:t xml:space="preserve">les pièces justificatives demandées dans les formulaires figurant à </w:t>
            </w:r>
            <w:smartTag w:uri="urn:schemas-microsoft-com:office:smarttags" w:element="PersonName">
              <w:smartTagPr>
                <w:attr w:name="ProductID" w:val="la Section III"/>
              </w:smartTagPr>
              <w:r w:rsidRPr="00C11DF4">
                <w:rPr>
                  <w:rFonts w:cs="Times New Roman"/>
                  <w:sz w:val="26"/>
                  <w:szCs w:val="26"/>
                  <w:lang w:val="fr-FR"/>
                </w:rPr>
                <w:t xml:space="preserve">la </w:t>
              </w:r>
              <w:r w:rsidR="00371917" w:rsidRPr="00C11DF4">
                <w:rPr>
                  <w:rFonts w:cs="Times New Roman"/>
                  <w:sz w:val="26"/>
                  <w:szCs w:val="26"/>
                  <w:lang w:val="fr-FR"/>
                </w:rPr>
                <w:t xml:space="preserve">Section </w:t>
              </w:r>
              <w:smartTag w:uri="urn:schemas-microsoft-com:office:smarttags" w:element="stockticker">
                <w:r w:rsidR="00371917" w:rsidRPr="00C11DF4">
                  <w:rPr>
                    <w:rFonts w:cs="Times New Roman"/>
                    <w:sz w:val="26"/>
                    <w:szCs w:val="26"/>
                    <w:lang w:val="fr-FR"/>
                  </w:rPr>
                  <w:t>III</w:t>
                </w:r>
              </w:smartTag>
            </w:smartTag>
            <w:r w:rsidRPr="00C11DF4">
              <w:rPr>
                <w:rFonts w:cs="Times New Roman"/>
                <w:sz w:val="26"/>
                <w:szCs w:val="26"/>
                <w:lang w:val="fr-FR"/>
              </w:rPr>
              <w:t>, Formulaires de soumission.</w:t>
            </w:r>
          </w:p>
        </w:tc>
      </w:tr>
      <w:tr w:rsidR="0079054E" w:rsidRPr="00C11DF4" w14:paraId="75FF8291" w14:textId="77777777" w:rsidTr="000F1035">
        <w:tblPrEx>
          <w:tblCellMar>
            <w:top w:w="0" w:type="dxa"/>
            <w:bottom w:w="0" w:type="dxa"/>
          </w:tblCellMar>
        </w:tblPrEx>
        <w:trPr>
          <w:trHeight w:val="1530"/>
        </w:trPr>
        <w:tc>
          <w:tcPr>
            <w:tcW w:w="2376" w:type="dxa"/>
          </w:tcPr>
          <w:p w14:paraId="2CA97D1E"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172" w:name="_Toc438438841"/>
            <w:bookmarkStart w:id="173" w:name="_Toc438532604"/>
            <w:bookmarkStart w:id="174" w:name="_Toc438733985"/>
            <w:bookmarkStart w:id="175" w:name="_Toc438907024"/>
            <w:bookmarkStart w:id="176" w:name="_Toc438907223"/>
            <w:bookmarkStart w:id="177" w:name="_Toc156373301"/>
            <w:bookmarkStart w:id="178" w:name="_Toc522202188"/>
            <w:r w:rsidRPr="00C11DF4">
              <w:rPr>
                <w:lang w:val="fr-FR"/>
              </w:rPr>
              <w:lastRenderedPageBreak/>
              <w:t>Période de validité des offres</w:t>
            </w:r>
            <w:bookmarkEnd w:id="172"/>
            <w:bookmarkEnd w:id="173"/>
            <w:bookmarkEnd w:id="174"/>
            <w:bookmarkEnd w:id="175"/>
            <w:bookmarkEnd w:id="176"/>
            <w:bookmarkEnd w:id="177"/>
            <w:bookmarkEnd w:id="178"/>
          </w:p>
        </w:tc>
        <w:tc>
          <w:tcPr>
            <w:tcW w:w="7254" w:type="dxa"/>
          </w:tcPr>
          <w:p w14:paraId="7D31AE7A" w14:textId="77777777" w:rsidR="0079054E" w:rsidRPr="00C11DF4" w:rsidRDefault="0079054E"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Les offres demeureront valables pendant </w:t>
            </w:r>
            <w:r w:rsidR="0015361F" w:rsidRPr="00C11DF4">
              <w:rPr>
                <w:rFonts w:cs="Times New Roman"/>
                <w:sz w:val="26"/>
                <w:szCs w:val="26"/>
                <w:lang w:val="fr-FR"/>
              </w:rPr>
              <w:t xml:space="preserve">une </w:t>
            </w:r>
            <w:r w:rsidRPr="00C11DF4">
              <w:rPr>
                <w:rFonts w:cs="Times New Roman"/>
                <w:sz w:val="26"/>
                <w:szCs w:val="26"/>
                <w:lang w:val="fr-FR"/>
              </w:rPr>
              <w:t xml:space="preserve">période </w:t>
            </w:r>
            <w:r w:rsidR="0015361F" w:rsidRPr="00C11DF4">
              <w:rPr>
                <w:rFonts w:cs="Times New Roman"/>
                <w:sz w:val="26"/>
                <w:szCs w:val="26"/>
                <w:lang w:val="fr-FR"/>
              </w:rPr>
              <w:t xml:space="preserve">de </w:t>
            </w:r>
            <w:proofErr w:type="spellStart"/>
            <w:r w:rsidR="0015361F" w:rsidRPr="00C11DF4">
              <w:rPr>
                <w:rFonts w:cs="Times New Roman"/>
                <w:sz w:val="26"/>
                <w:szCs w:val="26"/>
                <w:lang w:val="fr-FR"/>
              </w:rPr>
              <w:t>quatre vingt</w:t>
            </w:r>
            <w:proofErr w:type="spellEnd"/>
            <w:r w:rsidR="0015361F" w:rsidRPr="00C11DF4">
              <w:rPr>
                <w:rFonts w:cs="Times New Roman"/>
                <w:sz w:val="26"/>
                <w:szCs w:val="26"/>
                <w:lang w:val="fr-FR"/>
              </w:rPr>
              <w:t xml:space="preserve"> dix (90) jours </w:t>
            </w:r>
            <w:proofErr w:type="gramStart"/>
            <w:r w:rsidR="0015361F" w:rsidRPr="00C11DF4">
              <w:rPr>
                <w:rFonts w:cs="Times New Roman"/>
                <w:sz w:val="26"/>
                <w:szCs w:val="26"/>
                <w:lang w:val="fr-FR"/>
              </w:rPr>
              <w:t xml:space="preserve">calendaires </w:t>
            </w:r>
            <w:r w:rsidRPr="00C11DF4">
              <w:rPr>
                <w:rFonts w:cs="Times New Roman"/>
                <w:sz w:val="26"/>
                <w:szCs w:val="26"/>
                <w:lang w:val="fr-FR"/>
              </w:rPr>
              <w:t xml:space="preserve"> après</w:t>
            </w:r>
            <w:proofErr w:type="gramEnd"/>
            <w:r w:rsidRPr="00C11DF4">
              <w:rPr>
                <w:rFonts w:cs="Times New Roman"/>
                <w:sz w:val="26"/>
                <w:szCs w:val="26"/>
                <w:lang w:val="fr-FR"/>
              </w:rPr>
              <w:t xml:space="preserve"> la date limite de soumission fixée par </w:t>
            </w:r>
            <w:r w:rsidR="00910CB9" w:rsidRPr="00C11DF4">
              <w:rPr>
                <w:rFonts w:cs="Times New Roman"/>
                <w:sz w:val="26"/>
                <w:szCs w:val="26"/>
                <w:lang w:val="fr-FR"/>
              </w:rPr>
              <w:t>l’Autorité contractante</w:t>
            </w:r>
            <w:r w:rsidRPr="00C11DF4">
              <w:rPr>
                <w:rFonts w:cs="Times New Roman"/>
                <w:sz w:val="26"/>
                <w:szCs w:val="26"/>
                <w:lang w:val="fr-FR"/>
              </w:rPr>
              <w:t xml:space="preserve">. Une offre valable pour une période plus courte sera considérée comme non conforme et rejetée par </w:t>
            </w:r>
            <w:r w:rsidR="00910CB9" w:rsidRPr="00C11DF4">
              <w:rPr>
                <w:rFonts w:cs="Times New Roman"/>
                <w:sz w:val="26"/>
                <w:szCs w:val="26"/>
                <w:lang w:val="fr-FR"/>
              </w:rPr>
              <w:t>l’Autorité contractante</w:t>
            </w:r>
            <w:r w:rsidRPr="00C11DF4">
              <w:rPr>
                <w:rFonts w:cs="Times New Roman"/>
                <w:sz w:val="26"/>
                <w:szCs w:val="26"/>
                <w:lang w:val="fr-FR"/>
              </w:rPr>
              <w:t>.</w:t>
            </w:r>
          </w:p>
        </w:tc>
      </w:tr>
      <w:tr w:rsidR="0079054E" w:rsidRPr="00C11DF4" w14:paraId="6FD798ED" w14:textId="77777777" w:rsidTr="000F1035">
        <w:tblPrEx>
          <w:tblCellMar>
            <w:top w:w="0" w:type="dxa"/>
            <w:bottom w:w="0" w:type="dxa"/>
          </w:tblCellMar>
        </w:tblPrEx>
        <w:trPr>
          <w:trHeight w:val="2880"/>
        </w:trPr>
        <w:tc>
          <w:tcPr>
            <w:tcW w:w="2376" w:type="dxa"/>
          </w:tcPr>
          <w:p w14:paraId="6640E571" w14:textId="77777777" w:rsidR="0079054E" w:rsidRPr="00C11DF4" w:rsidRDefault="0079054E"/>
        </w:tc>
        <w:tc>
          <w:tcPr>
            <w:tcW w:w="7254" w:type="dxa"/>
          </w:tcPr>
          <w:p w14:paraId="62AF0820" w14:textId="77777777" w:rsidR="0079054E" w:rsidRPr="00C11DF4" w:rsidRDefault="0079054E"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pacing w:val="-4"/>
                <w:sz w:val="26"/>
                <w:szCs w:val="26"/>
                <w:lang w:val="fr-FR"/>
              </w:rPr>
            </w:pPr>
            <w:r w:rsidRPr="00C11DF4">
              <w:rPr>
                <w:rFonts w:cs="Times New Roman"/>
                <w:spacing w:val="-4"/>
                <w:sz w:val="26"/>
                <w:szCs w:val="26"/>
                <w:lang w:val="fr-FR"/>
              </w:rPr>
              <w:t>E</w:t>
            </w:r>
            <w:r w:rsidRPr="00C11DF4">
              <w:rPr>
                <w:rFonts w:cs="Times New Roman"/>
                <w:sz w:val="26"/>
                <w:szCs w:val="26"/>
                <w:lang w:val="fr-FR"/>
              </w:rPr>
              <w:t xml:space="preserve">xceptionnellement, avant l’expiration de la période de validité des offres, </w:t>
            </w:r>
            <w:r w:rsidR="00910CB9" w:rsidRPr="00C11DF4">
              <w:rPr>
                <w:rFonts w:cs="Times New Roman"/>
                <w:sz w:val="26"/>
                <w:szCs w:val="26"/>
                <w:lang w:val="fr-FR"/>
              </w:rPr>
              <w:t>l’Autorité contractante</w:t>
            </w:r>
            <w:r w:rsidRPr="00C11DF4">
              <w:rPr>
                <w:rFonts w:cs="Times New Roman"/>
                <w:sz w:val="26"/>
                <w:szCs w:val="26"/>
                <w:lang w:val="fr-FR"/>
              </w:rPr>
              <w:t xml:space="preserve"> peut demander aux </w:t>
            </w:r>
            <w:r w:rsidR="00041847" w:rsidRPr="00C11DF4">
              <w:rPr>
                <w:rFonts w:cs="Times New Roman"/>
                <w:sz w:val="26"/>
                <w:szCs w:val="26"/>
                <w:lang w:val="fr-FR"/>
              </w:rPr>
              <w:t>candidat</w:t>
            </w:r>
            <w:r w:rsidRPr="00C11DF4">
              <w:rPr>
                <w:rFonts w:cs="Times New Roman"/>
                <w:sz w:val="26"/>
                <w:szCs w:val="26"/>
                <w:lang w:val="fr-FR"/>
              </w:rPr>
              <w:t>s de proroger la durée de validité de leur offre</w:t>
            </w:r>
            <w:r w:rsidR="0015361F" w:rsidRPr="00C11DF4">
              <w:rPr>
                <w:rFonts w:cs="Times New Roman"/>
                <w:sz w:val="26"/>
                <w:szCs w:val="26"/>
                <w:lang w:val="fr-FR"/>
              </w:rPr>
              <w:t>, qui ne saurait excéder quarante-cinq (45) jours calendaires</w:t>
            </w:r>
            <w:r w:rsidRPr="00C11DF4">
              <w:rPr>
                <w:rFonts w:cs="Times New Roman"/>
                <w:sz w:val="26"/>
                <w:szCs w:val="26"/>
                <w:lang w:val="fr-FR"/>
              </w:rPr>
              <w:t xml:space="preserve">. La demande et les réponses seront formulées par écrit. </w:t>
            </w:r>
            <w:r w:rsidR="00885CA4" w:rsidRPr="00C11DF4">
              <w:rPr>
                <w:rFonts w:cs="Times New Roman"/>
                <w:sz w:val="26"/>
                <w:szCs w:val="26"/>
                <w:lang w:val="fr-FR"/>
              </w:rPr>
              <w:t>Si</w:t>
            </w:r>
            <w:r w:rsidRPr="00C11DF4">
              <w:rPr>
                <w:rFonts w:cs="Times New Roman"/>
                <w:sz w:val="26"/>
                <w:szCs w:val="26"/>
                <w:lang w:val="fr-FR"/>
              </w:rPr>
              <w:t xml:space="preserve"> une </w:t>
            </w:r>
            <w:r w:rsidR="00EC31A1" w:rsidRPr="00C11DF4">
              <w:rPr>
                <w:rFonts w:cs="Times New Roman"/>
                <w:sz w:val="26"/>
                <w:szCs w:val="26"/>
                <w:lang w:val="fr-FR"/>
              </w:rPr>
              <w:t>garantie de soumission</w:t>
            </w:r>
            <w:r w:rsidRPr="00C11DF4">
              <w:rPr>
                <w:rFonts w:cs="Times New Roman"/>
                <w:sz w:val="26"/>
                <w:szCs w:val="26"/>
                <w:lang w:val="fr-FR"/>
              </w:rPr>
              <w:t xml:space="preserve"> </w:t>
            </w:r>
            <w:r w:rsidR="00885CA4" w:rsidRPr="00C11DF4">
              <w:rPr>
                <w:rFonts w:cs="Times New Roman"/>
                <w:sz w:val="26"/>
                <w:szCs w:val="26"/>
                <w:lang w:val="fr-FR"/>
              </w:rPr>
              <w:t xml:space="preserve">est exigée </w:t>
            </w:r>
            <w:r w:rsidRPr="00C11DF4">
              <w:rPr>
                <w:rFonts w:cs="Times New Roman"/>
                <w:sz w:val="26"/>
                <w:szCs w:val="26"/>
                <w:lang w:val="fr-FR"/>
              </w:rPr>
              <w:t xml:space="preserve">en application de </w:t>
            </w:r>
            <w:r w:rsidR="00CD04B7" w:rsidRPr="00C11DF4">
              <w:rPr>
                <w:rFonts w:cs="Times New Roman"/>
                <w:sz w:val="26"/>
                <w:szCs w:val="26"/>
                <w:lang w:val="fr-FR"/>
              </w:rPr>
              <w:t>la clause</w:t>
            </w:r>
            <w:r w:rsidRPr="00C11DF4">
              <w:rPr>
                <w:rFonts w:cs="Times New Roman"/>
                <w:sz w:val="26"/>
                <w:szCs w:val="26"/>
                <w:lang w:val="fr-FR"/>
              </w:rPr>
              <w:t xml:space="preserve"> </w:t>
            </w:r>
            <w:r w:rsidR="00512F21" w:rsidRPr="00C11DF4">
              <w:rPr>
                <w:rFonts w:cs="Times New Roman"/>
                <w:sz w:val="26"/>
                <w:szCs w:val="26"/>
                <w:lang w:val="fr-FR"/>
              </w:rPr>
              <w:t>20</w:t>
            </w:r>
            <w:r w:rsidRPr="00C11DF4">
              <w:rPr>
                <w:rFonts w:cs="Times New Roman"/>
                <w:sz w:val="26"/>
                <w:szCs w:val="26"/>
                <w:lang w:val="fr-FR"/>
              </w:rPr>
              <w:t xml:space="preserve"> des </w:t>
            </w:r>
            <w:r w:rsidR="00EC31A1" w:rsidRPr="00C11DF4">
              <w:rPr>
                <w:rFonts w:cs="Times New Roman"/>
                <w:sz w:val="26"/>
                <w:szCs w:val="26"/>
                <w:lang w:val="fr-FR"/>
              </w:rPr>
              <w:t>IC,</w:t>
            </w:r>
            <w:r w:rsidRPr="00C11DF4">
              <w:rPr>
                <w:rFonts w:cs="Times New Roman"/>
                <w:sz w:val="26"/>
                <w:szCs w:val="26"/>
                <w:lang w:val="fr-FR"/>
              </w:rPr>
              <w:t xml:space="preserve"> sa validité sera prolongée pour une durée correspondante. Un </w:t>
            </w:r>
            <w:r w:rsidR="00041847" w:rsidRPr="00C11DF4">
              <w:rPr>
                <w:rFonts w:cs="Times New Roman"/>
                <w:sz w:val="26"/>
                <w:szCs w:val="26"/>
                <w:lang w:val="fr-FR"/>
              </w:rPr>
              <w:t>candidat</w:t>
            </w:r>
            <w:r w:rsidRPr="00C11DF4">
              <w:rPr>
                <w:rFonts w:cs="Times New Roman"/>
                <w:sz w:val="26"/>
                <w:szCs w:val="26"/>
                <w:lang w:val="fr-FR"/>
              </w:rPr>
              <w:t xml:space="preserve"> peut refuser de proroger la validité de son offre sans perdre sa garantie. Un </w:t>
            </w:r>
            <w:r w:rsidR="00041847" w:rsidRPr="00C11DF4">
              <w:rPr>
                <w:rFonts w:cs="Times New Roman"/>
                <w:sz w:val="26"/>
                <w:szCs w:val="26"/>
                <w:lang w:val="fr-FR"/>
              </w:rPr>
              <w:t>candidat</w:t>
            </w:r>
            <w:r w:rsidRPr="00C11DF4">
              <w:rPr>
                <w:rFonts w:cs="Times New Roman"/>
                <w:sz w:val="26"/>
                <w:szCs w:val="26"/>
                <w:lang w:val="fr-FR"/>
              </w:rPr>
              <w:t xml:space="preserve"> qui consent à cette prorogation ne se verra pas demander de modifier son offre, ni ne sera autorisé à le faire, sous réserve des dispositions </w:t>
            </w:r>
            <w:r w:rsidR="00F15BCB" w:rsidRPr="00C11DF4">
              <w:rPr>
                <w:rFonts w:cs="Times New Roman"/>
                <w:sz w:val="26"/>
                <w:szCs w:val="26"/>
                <w:lang w:val="fr-FR"/>
              </w:rPr>
              <w:t>prévues au DPAO</w:t>
            </w:r>
            <w:r w:rsidR="00EC31A1" w:rsidRPr="00C11DF4">
              <w:rPr>
                <w:rFonts w:cs="Times New Roman"/>
                <w:sz w:val="26"/>
                <w:szCs w:val="26"/>
                <w:lang w:val="fr-FR"/>
              </w:rPr>
              <w:t>.</w:t>
            </w:r>
            <w:r w:rsidRPr="00C11DF4">
              <w:rPr>
                <w:rFonts w:cs="Times New Roman"/>
                <w:sz w:val="26"/>
                <w:szCs w:val="26"/>
                <w:lang w:val="fr-FR"/>
              </w:rPr>
              <w:t xml:space="preserve"> </w:t>
            </w:r>
          </w:p>
        </w:tc>
      </w:tr>
      <w:tr w:rsidR="0079054E" w:rsidRPr="00C11DF4" w14:paraId="119BC5D2" w14:textId="77777777" w:rsidTr="000F1035">
        <w:tblPrEx>
          <w:tblCellMar>
            <w:top w:w="0" w:type="dxa"/>
            <w:bottom w:w="0" w:type="dxa"/>
          </w:tblCellMar>
        </w:tblPrEx>
        <w:trPr>
          <w:trHeight w:val="890"/>
        </w:trPr>
        <w:tc>
          <w:tcPr>
            <w:tcW w:w="2376" w:type="dxa"/>
          </w:tcPr>
          <w:p w14:paraId="3D12AC1E" w14:textId="77777777" w:rsidR="0079054E" w:rsidRPr="00C11DF4" w:rsidRDefault="00EC31A1" w:rsidP="008D3340">
            <w:pPr>
              <w:pStyle w:val="Header1-Clauses"/>
              <w:numPr>
                <w:ilvl w:val="0"/>
                <w:numId w:val="12"/>
              </w:numPr>
              <w:tabs>
                <w:tab w:val="clear" w:pos="432"/>
              </w:tabs>
              <w:overflowPunct/>
              <w:autoSpaceDE/>
              <w:autoSpaceDN/>
              <w:adjustRightInd/>
              <w:textAlignment w:val="auto"/>
            </w:pPr>
            <w:bookmarkStart w:id="179" w:name="_Toc522202189"/>
            <w:r w:rsidRPr="00C11DF4">
              <w:rPr>
                <w:lang w:val="fr-FR"/>
              </w:rPr>
              <w:t>Garantie de soumission</w:t>
            </w:r>
            <w:bookmarkEnd w:id="179"/>
          </w:p>
        </w:tc>
        <w:tc>
          <w:tcPr>
            <w:tcW w:w="7254" w:type="dxa"/>
          </w:tcPr>
          <w:p w14:paraId="1061C3A8" w14:textId="77777777" w:rsidR="0079054E" w:rsidRPr="00C11DF4" w:rsidRDefault="00635F38"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Sauf stipulation contraire dans les DPAO, </w:t>
            </w:r>
            <w:r w:rsidRPr="00C11DF4">
              <w:rPr>
                <w:sz w:val="26"/>
                <w:szCs w:val="26"/>
                <w:lang w:val="fr-FR"/>
              </w:rPr>
              <w:t xml:space="preserve">le candidat fournira une garantie de soumission qui fera partie intégrante de son offre, comme spécifié dans les </w:t>
            </w:r>
            <w:r w:rsidRPr="00C11DF4">
              <w:rPr>
                <w:b/>
                <w:sz w:val="26"/>
                <w:szCs w:val="26"/>
                <w:lang w:val="fr-FR"/>
              </w:rPr>
              <w:t>DPAO</w:t>
            </w:r>
            <w:r w:rsidRPr="00C11DF4">
              <w:rPr>
                <w:sz w:val="26"/>
                <w:szCs w:val="26"/>
                <w:lang w:val="fr-FR"/>
              </w:rPr>
              <w:t xml:space="preserve">. </w:t>
            </w:r>
            <w:r w:rsidR="00AE0C3A" w:rsidRPr="00C11DF4">
              <w:rPr>
                <w:sz w:val="26"/>
                <w:szCs w:val="26"/>
                <w:lang w:val="fr-FR"/>
              </w:rPr>
              <w:t xml:space="preserve">Le montant de </w:t>
            </w:r>
            <w:proofErr w:type="gramStart"/>
            <w:r w:rsidR="00AE0C3A" w:rsidRPr="00C11DF4">
              <w:rPr>
                <w:sz w:val="26"/>
                <w:szCs w:val="26"/>
                <w:lang w:val="fr-FR"/>
              </w:rPr>
              <w:t xml:space="preserve">la </w:t>
            </w:r>
            <w:r w:rsidRPr="00C11DF4">
              <w:rPr>
                <w:iCs/>
                <w:sz w:val="26"/>
                <w:szCs w:val="26"/>
                <w:lang w:val="fr-FR"/>
              </w:rPr>
              <w:t xml:space="preserve"> garantie</w:t>
            </w:r>
            <w:proofErr w:type="gramEnd"/>
            <w:r w:rsidRPr="00C11DF4">
              <w:rPr>
                <w:iCs/>
                <w:sz w:val="26"/>
                <w:szCs w:val="26"/>
                <w:lang w:val="fr-FR"/>
              </w:rPr>
              <w:t xml:space="preserve"> de soumission doit être </w:t>
            </w:r>
            <w:r w:rsidRPr="00C11DF4">
              <w:rPr>
                <w:sz w:val="26"/>
                <w:szCs w:val="26"/>
                <w:lang w:val="fr-FR"/>
              </w:rPr>
              <w:t xml:space="preserve">un (1) pour cent du montant prévisionnel du marché conformément à l'article </w:t>
            </w:r>
            <w:r w:rsidR="004F2A95" w:rsidRPr="00C11DF4">
              <w:rPr>
                <w:sz w:val="26"/>
                <w:szCs w:val="26"/>
                <w:lang w:val="fr-FR"/>
              </w:rPr>
              <w:t xml:space="preserve">68 </w:t>
            </w:r>
            <w:r w:rsidRPr="00C11DF4">
              <w:rPr>
                <w:sz w:val="26"/>
                <w:szCs w:val="26"/>
                <w:lang w:val="fr-FR"/>
              </w:rPr>
              <w:t xml:space="preserve">de la </w:t>
            </w:r>
            <w:r w:rsidR="00001E7D" w:rsidRPr="00C11DF4">
              <w:rPr>
                <w:sz w:val="26"/>
                <w:szCs w:val="26"/>
                <w:lang w:val="fr-FR"/>
              </w:rPr>
              <w:t>l</w:t>
            </w:r>
            <w:r w:rsidRPr="00C11DF4">
              <w:rPr>
                <w:sz w:val="26"/>
                <w:szCs w:val="26"/>
                <w:lang w:val="fr-FR"/>
              </w:rPr>
              <w:t xml:space="preserve">oi </w:t>
            </w:r>
            <w:r w:rsidR="004F2A95" w:rsidRPr="00C11DF4">
              <w:rPr>
                <w:sz w:val="26"/>
                <w:szCs w:val="26"/>
                <w:lang w:val="fr-FR"/>
              </w:rPr>
              <w:t>n° 2020-26</w:t>
            </w:r>
            <w:r w:rsidRPr="00C11DF4">
              <w:rPr>
                <w:sz w:val="26"/>
                <w:szCs w:val="26"/>
                <w:lang w:val="fr-FR"/>
              </w:rPr>
              <w:t xml:space="preserve"> </w:t>
            </w:r>
            <w:r w:rsidR="0040489C" w:rsidRPr="00C11DF4">
              <w:rPr>
                <w:sz w:val="26"/>
                <w:szCs w:val="26"/>
                <w:lang w:val="fr-FR"/>
              </w:rPr>
              <w:t>du 29 septembre 2020</w:t>
            </w:r>
            <w:r w:rsidRPr="00C11DF4">
              <w:rPr>
                <w:sz w:val="26"/>
                <w:szCs w:val="26"/>
                <w:lang w:val="fr-FR"/>
              </w:rPr>
              <w:t xml:space="preserve"> portant Code des marchés publics en République du Bénin.</w:t>
            </w:r>
            <w:r w:rsidR="00302E1F" w:rsidRPr="00C11DF4">
              <w:rPr>
                <w:sz w:val="26"/>
                <w:szCs w:val="26"/>
                <w:lang w:val="fr-FR"/>
              </w:rPr>
              <w:t xml:space="preserve"> </w:t>
            </w:r>
            <w:r w:rsidRPr="00C11DF4">
              <w:rPr>
                <w:sz w:val="26"/>
                <w:szCs w:val="26"/>
                <w:lang w:val="fr-FR"/>
              </w:rPr>
              <w:t>Ce montant doit être fixé par l’autorité contractante et porté à la connaissance des candidats.</w:t>
            </w:r>
          </w:p>
        </w:tc>
      </w:tr>
      <w:tr w:rsidR="0079054E" w:rsidRPr="00C11DF4" w14:paraId="767BFE3B" w14:textId="77777777" w:rsidTr="000F1035">
        <w:tblPrEx>
          <w:tblCellMar>
            <w:top w:w="0" w:type="dxa"/>
            <w:bottom w:w="0" w:type="dxa"/>
          </w:tblCellMar>
        </w:tblPrEx>
        <w:trPr>
          <w:trHeight w:val="630"/>
        </w:trPr>
        <w:tc>
          <w:tcPr>
            <w:tcW w:w="2376" w:type="dxa"/>
          </w:tcPr>
          <w:p w14:paraId="2000CF33" w14:textId="77777777" w:rsidR="0079054E" w:rsidRPr="00C11DF4" w:rsidRDefault="0079054E">
            <w:bookmarkStart w:id="180" w:name="_Toc438532606"/>
            <w:bookmarkEnd w:id="180"/>
          </w:p>
        </w:tc>
        <w:tc>
          <w:tcPr>
            <w:tcW w:w="7254" w:type="dxa"/>
          </w:tcPr>
          <w:p w14:paraId="5A199D0F" w14:textId="77777777" w:rsidR="00052FD9" w:rsidRPr="00C11DF4" w:rsidRDefault="00052FD9"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La garantie de soumission devra :</w:t>
            </w:r>
          </w:p>
          <w:p w14:paraId="23AB37DF" w14:textId="77777777" w:rsidR="009632D0" w:rsidRPr="00C11DF4" w:rsidRDefault="0002106B" w:rsidP="00F50628">
            <w:pPr>
              <w:pStyle w:val="2AutoList1"/>
              <w:overflowPunct/>
              <w:autoSpaceDE/>
              <w:autoSpaceDN/>
              <w:adjustRightInd/>
              <w:spacing w:after="200"/>
              <w:ind w:left="360" w:firstLine="0"/>
              <w:textAlignment w:val="auto"/>
              <w:rPr>
                <w:sz w:val="26"/>
                <w:szCs w:val="26"/>
                <w:lang w:val="fr-FR"/>
              </w:rPr>
            </w:pPr>
            <w:r w:rsidRPr="00C11DF4">
              <w:rPr>
                <w:rFonts w:cs="Times New Roman"/>
                <w:sz w:val="26"/>
                <w:szCs w:val="26"/>
                <w:lang w:val="fr-FR"/>
              </w:rPr>
              <w:t>a)</w:t>
            </w:r>
            <w:r w:rsidR="009632D0" w:rsidRPr="00C11DF4">
              <w:rPr>
                <w:rFonts w:cs="Times New Roman"/>
                <w:sz w:val="26"/>
                <w:szCs w:val="26"/>
                <w:lang w:val="fr-FR"/>
              </w:rPr>
              <w:t xml:space="preserve"> </w:t>
            </w:r>
            <w:r w:rsidR="0040489C" w:rsidRPr="00C11DF4">
              <w:rPr>
                <w:rFonts w:cs="Times New Roman"/>
                <w:sz w:val="26"/>
                <w:szCs w:val="26"/>
                <w:lang w:val="fr-FR"/>
              </w:rPr>
              <w:t xml:space="preserve">au choix du candidat, être sous l’une des formes ci- </w:t>
            </w:r>
            <w:proofErr w:type="gramStart"/>
            <w:r w:rsidR="0040489C" w:rsidRPr="00C11DF4">
              <w:rPr>
                <w:rFonts w:cs="Times New Roman"/>
                <w:sz w:val="26"/>
                <w:szCs w:val="26"/>
                <w:lang w:val="fr-FR"/>
              </w:rPr>
              <w:t>après:</w:t>
            </w:r>
            <w:proofErr w:type="gramEnd"/>
            <w:r w:rsidR="0040489C" w:rsidRPr="00C11DF4">
              <w:rPr>
                <w:rFonts w:cs="Times New Roman"/>
                <w:sz w:val="26"/>
                <w:szCs w:val="26"/>
                <w:lang w:val="fr-FR"/>
              </w:rPr>
              <w:t xml:space="preserve"> (i) un chèque ordinaire encaissable sur la durée de validité de l’</w:t>
            </w:r>
            <w:proofErr w:type="spellStart"/>
            <w:r w:rsidR="0040489C" w:rsidRPr="00C11DF4">
              <w:rPr>
                <w:rFonts w:cs="Times New Roman"/>
                <w:sz w:val="26"/>
                <w:szCs w:val="26"/>
                <w:lang w:val="fr-FR"/>
              </w:rPr>
              <w:t>offre,ou</w:t>
            </w:r>
            <w:proofErr w:type="spellEnd"/>
            <w:r w:rsidR="0040489C" w:rsidRPr="00C11DF4">
              <w:rPr>
                <w:rFonts w:cs="Times New Roman"/>
                <w:sz w:val="26"/>
                <w:szCs w:val="26"/>
                <w:lang w:val="fr-FR"/>
              </w:rPr>
              <w:t xml:space="preserve"> (ii) une garantie bancaire inconditionnelle émise par une banque ou une institution financière habilitée, ou (iii) toute autre garantie mentionnée, le cas échéant, dans les DPAO</w:t>
            </w:r>
            <w:r w:rsidR="0040489C" w:rsidRPr="00C11DF4">
              <w:rPr>
                <w:rFonts w:cs="Times New Roman"/>
                <w:sz w:val="26"/>
                <w:szCs w:val="26"/>
              </w:rPr>
              <w:t xml:space="preserve"> </w:t>
            </w:r>
            <w:r w:rsidR="0040489C" w:rsidRPr="00C11DF4">
              <w:rPr>
                <w:rFonts w:cs="Times New Roman"/>
                <w:sz w:val="26"/>
                <w:szCs w:val="26"/>
                <w:lang w:val="fr-FR"/>
              </w:rPr>
              <w:t>;</w:t>
            </w:r>
            <w:r w:rsidR="009632D0" w:rsidRPr="00C11DF4">
              <w:rPr>
                <w:sz w:val="26"/>
                <w:szCs w:val="26"/>
                <w:lang w:val="fr-FR"/>
              </w:rPr>
              <w:t>;</w:t>
            </w:r>
          </w:p>
          <w:p w14:paraId="7A8B1D4E" w14:textId="77777777" w:rsidR="00200652" w:rsidRPr="00C11DF4" w:rsidRDefault="0002106B" w:rsidP="00BF7C63">
            <w:pPr>
              <w:pStyle w:val="2AutoList1"/>
              <w:overflowPunct/>
              <w:autoSpaceDE/>
              <w:autoSpaceDN/>
              <w:adjustRightInd/>
              <w:spacing w:after="200"/>
              <w:ind w:left="360" w:firstLine="0"/>
              <w:textAlignment w:val="auto"/>
              <w:rPr>
                <w:rFonts w:cs="Times New Roman"/>
                <w:sz w:val="26"/>
                <w:szCs w:val="26"/>
                <w:lang w:val="fr-FR"/>
              </w:rPr>
            </w:pPr>
            <w:r w:rsidRPr="00C11DF4">
              <w:rPr>
                <w:rFonts w:cs="Times New Roman"/>
                <w:sz w:val="26"/>
                <w:szCs w:val="26"/>
                <w:lang w:val="fr-FR"/>
              </w:rPr>
              <w:t xml:space="preserve">b) </w:t>
            </w:r>
            <w:r w:rsidR="00052FD9" w:rsidRPr="00C11DF4">
              <w:rPr>
                <w:rFonts w:cs="Times New Roman"/>
                <w:sz w:val="26"/>
                <w:szCs w:val="26"/>
                <w:lang w:val="fr-FR"/>
              </w:rPr>
              <w:t xml:space="preserve"> </w:t>
            </w:r>
            <w:r w:rsidR="00635F38" w:rsidRPr="00C11DF4">
              <w:rPr>
                <w:rFonts w:cs="Times New Roman"/>
                <w:sz w:val="26"/>
                <w:szCs w:val="26"/>
                <w:lang w:val="fr-FR"/>
              </w:rPr>
              <w:t>provenir d’une institution au choix du candidat.</w:t>
            </w:r>
            <w:r w:rsidR="00302E1F" w:rsidRPr="00C11DF4">
              <w:rPr>
                <w:rFonts w:cs="Times New Roman"/>
                <w:sz w:val="26"/>
                <w:szCs w:val="26"/>
                <w:lang w:val="fr-FR"/>
              </w:rPr>
              <w:t xml:space="preserve"> </w:t>
            </w:r>
            <w:r w:rsidR="00635F38" w:rsidRPr="00C11DF4">
              <w:rPr>
                <w:rFonts w:cs="Times New Roman"/>
                <w:sz w:val="26"/>
                <w:szCs w:val="26"/>
                <w:lang w:val="fr-FR"/>
              </w:rPr>
              <w:t xml:space="preserve">Si l’institution d’émission de la garantie est étrangère à l’espace UEMOA, elle devra faire avaliser la caution qu’elle donne par une institution financière correspondante située au Bénin auprès </w:t>
            </w:r>
            <w:r w:rsidR="00635F38" w:rsidRPr="00C11DF4">
              <w:rPr>
                <w:rFonts w:cs="Times New Roman"/>
                <w:sz w:val="26"/>
                <w:szCs w:val="26"/>
                <w:lang w:val="fr-FR"/>
              </w:rPr>
              <w:lastRenderedPageBreak/>
              <w:t>de laquelle un appel en garantie devra être fait. Cette institution correspondante au Bénin est la caution solidaire de la banque d’émission de la garantie </w:t>
            </w:r>
            <w:r w:rsidR="00200652" w:rsidRPr="00C11DF4">
              <w:rPr>
                <w:rFonts w:cs="Times New Roman"/>
                <w:sz w:val="26"/>
                <w:szCs w:val="26"/>
                <w:lang w:val="fr-FR"/>
              </w:rPr>
              <w:t xml:space="preserve">; </w:t>
            </w:r>
          </w:p>
          <w:p w14:paraId="45F03B7D" w14:textId="77777777" w:rsidR="00200652" w:rsidRPr="00C11DF4" w:rsidRDefault="0002106B" w:rsidP="00BF7C63">
            <w:pPr>
              <w:pStyle w:val="2AutoList1"/>
              <w:overflowPunct/>
              <w:autoSpaceDE/>
              <w:autoSpaceDN/>
              <w:adjustRightInd/>
              <w:spacing w:after="200"/>
              <w:ind w:left="360" w:firstLine="0"/>
              <w:textAlignment w:val="auto"/>
              <w:rPr>
                <w:rFonts w:cs="Times New Roman"/>
                <w:sz w:val="26"/>
                <w:szCs w:val="26"/>
                <w:lang w:val="fr-FR"/>
              </w:rPr>
            </w:pPr>
            <w:r w:rsidRPr="00C11DF4">
              <w:rPr>
                <w:rFonts w:cs="Times New Roman"/>
                <w:sz w:val="26"/>
                <w:szCs w:val="26"/>
                <w:lang w:val="fr-FR"/>
              </w:rPr>
              <w:t>c)-</w:t>
            </w:r>
            <w:r w:rsidR="00052FD9" w:rsidRPr="00C11DF4">
              <w:rPr>
                <w:rFonts w:cs="Times New Roman"/>
                <w:sz w:val="26"/>
                <w:szCs w:val="26"/>
                <w:lang w:val="fr-FR"/>
              </w:rPr>
              <w:t>être conforme</w:t>
            </w:r>
            <w:r w:rsidR="00B84FEE" w:rsidRPr="00C11DF4">
              <w:rPr>
                <w:rFonts w:cs="Times New Roman"/>
                <w:sz w:val="26"/>
                <w:szCs w:val="26"/>
                <w:lang w:val="fr-FR"/>
              </w:rPr>
              <w:t>, si requis,</w:t>
            </w:r>
            <w:r w:rsidR="00052FD9" w:rsidRPr="00C11DF4">
              <w:rPr>
                <w:rFonts w:cs="Times New Roman"/>
                <w:sz w:val="26"/>
                <w:szCs w:val="26"/>
                <w:lang w:val="fr-FR"/>
              </w:rPr>
              <w:t xml:space="preserve"> au</w:t>
            </w:r>
            <w:r w:rsidR="00B84FEE" w:rsidRPr="00C11DF4">
              <w:rPr>
                <w:rFonts w:cs="Times New Roman"/>
                <w:sz w:val="26"/>
                <w:szCs w:val="26"/>
                <w:lang w:val="fr-FR"/>
              </w:rPr>
              <w:t>x</w:t>
            </w:r>
            <w:r w:rsidR="00052FD9" w:rsidRPr="00C11DF4">
              <w:rPr>
                <w:rFonts w:cs="Times New Roman"/>
                <w:sz w:val="26"/>
                <w:szCs w:val="26"/>
                <w:lang w:val="fr-FR"/>
              </w:rPr>
              <w:t xml:space="preserve"> formulaire</w:t>
            </w:r>
            <w:r w:rsidR="00B84FEE" w:rsidRPr="00C11DF4">
              <w:rPr>
                <w:rFonts w:cs="Times New Roman"/>
                <w:sz w:val="26"/>
                <w:szCs w:val="26"/>
                <w:lang w:val="fr-FR"/>
              </w:rPr>
              <w:t>s</w:t>
            </w:r>
            <w:r w:rsidR="00052FD9" w:rsidRPr="00C11DF4">
              <w:rPr>
                <w:rFonts w:cs="Times New Roman"/>
                <w:sz w:val="26"/>
                <w:szCs w:val="26"/>
                <w:lang w:val="fr-FR"/>
              </w:rPr>
              <w:t xml:space="preserve"> de garantie de soumission figurant à la </w:t>
            </w:r>
            <w:r w:rsidR="00371917" w:rsidRPr="00C11DF4">
              <w:rPr>
                <w:rFonts w:cs="Times New Roman"/>
                <w:sz w:val="26"/>
                <w:szCs w:val="26"/>
                <w:lang w:val="fr-FR"/>
              </w:rPr>
              <w:t>Section II</w:t>
            </w:r>
            <w:r w:rsidR="00200652" w:rsidRPr="00C11DF4">
              <w:rPr>
                <w:rFonts w:cs="Times New Roman"/>
                <w:sz w:val="26"/>
                <w:szCs w:val="26"/>
                <w:lang w:val="fr-FR"/>
              </w:rPr>
              <w:t xml:space="preserve"> ; </w:t>
            </w:r>
          </w:p>
          <w:p w14:paraId="2C26F185" w14:textId="77777777" w:rsidR="0002106B" w:rsidRPr="00C11DF4" w:rsidRDefault="0002106B" w:rsidP="00BF7C63">
            <w:pPr>
              <w:pStyle w:val="2AutoList1"/>
              <w:overflowPunct/>
              <w:autoSpaceDE/>
              <w:autoSpaceDN/>
              <w:adjustRightInd/>
              <w:spacing w:after="200"/>
              <w:ind w:left="360" w:firstLine="0"/>
              <w:textAlignment w:val="auto"/>
              <w:rPr>
                <w:rFonts w:cs="Times New Roman"/>
                <w:sz w:val="26"/>
                <w:szCs w:val="26"/>
                <w:lang w:val="fr-FR"/>
              </w:rPr>
            </w:pPr>
            <w:r w:rsidRPr="00C11DF4">
              <w:rPr>
                <w:rFonts w:cs="Times New Roman"/>
                <w:sz w:val="26"/>
                <w:szCs w:val="26"/>
                <w:lang w:val="fr-FR"/>
              </w:rPr>
              <w:t>d)-</w:t>
            </w:r>
            <w:r w:rsidR="00052FD9" w:rsidRPr="00C11DF4">
              <w:rPr>
                <w:rFonts w:cs="Times New Roman"/>
                <w:sz w:val="26"/>
                <w:szCs w:val="26"/>
                <w:lang w:val="fr-FR"/>
              </w:rPr>
              <w:t xml:space="preserve">être payable immédiatement, sur demande écrite formulée par l’Autorité contractante dans le cas où les conditions énumérées à </w:t>
            </w:r>
            <w:r w:rsidR="0046542B" w:rsidRPr="00C11DF4">
              <w:rPr>
                <w:rFonts w:cs="Times New Roman"/>
                <w:sz w:val="26"/>
                <w:szCs w:val="26"/>
                <w:lang w:val="fr-FR"/>
              </w:rPr>
              <w:t>la clause</w:t>
            </w:r>
            <w:r w:rsidR="00052FD9" w:rsidRPr="00C11DF4">
              <w:rPr>
                <w:rFonts w:cs="Times New Roman"/>
                <w:sz w:val="26"/>
                <w:szCs w:val="26"/>
                <w:lang w:val="fr-FR"/>
              </w:rPr>
              <w:t xml:space="preserve"> 20.5 des IC sont invoquées ;</w:t>
            </w:r>
          </w:p>
          <w:p w14:paraId="6D0C3D40" w14:textId="77777777" w:rsidR="00200652" w:rsidRPr="00C11DF4" w:rsidRDefault="00200652" w:rsidP="00BF7C63">
            <w:pPr>
              <w:pStyle w:val="2AutoList1"/>
              <w:overflowPunct/>
              <w:autoSpaceDE/>
              <w:autoSpaceDN/>
              <w:adjustRightInd/>
              <w:spacing w:after="200"/>
              <w:ind w:left="360" w:firstLine="0"/>
              <w:textAlignment w:val="auto"/>
              <w:rPr>
                <w:rFonts w:cs="Times New Roman"/>
                <w:sz w:val="26"/>
                <w:szCs w:val="26"/>
                <w:lang w:val="fr-FR"/>
              </w:rPr>
            </w:pPr>
            <w:r w:rsidRPr="00C11DF4">
              <w:rPr>
                <w:rFonts w:cs="Times New Roman"/>
                <w:sz w:val="26"/>
                <w:szCs w:val="26"/>
                <w:lang w:val="fr-FR"/>
              </w:rPr>
              <w:t xml:space="preserve">e) </w:t>
            </w:r>
            <w:r w:rsidR="00052FD9" w:rsidRPr="00C11DF4">
              <w:rPr>
                <w:rFonts w:cs="Times New Roman"/>
                <w:sz w:val="26"/>
                <w:szCs w:val="26"/>
                <w:lang w:val="fr-FR"/>
              </w:rPr>
              <w:t>être soumise sous la forme d’un document original ; une copie ne sera pas admise</w:t>
            </w:r>
            <w:r w:rsidRPr="00C11DF4">
              <w:rPr>
                <w:rFonts w:cs="Times New Roman"/>
                <w:sz w:val="26"/>
                <w:szCs w:val="26"/>
                <w:lang w:val="fr-FR"/>
              </w:rPr>
              <w:t xml:space="preserve"> ; </w:t>
            </w:r>
          </w:p>
          <w:p w14:paraId="0996BA76" w14:textId="77777777" w:rsidR="0079054E" w:rsidRPr="00C11DF4" w:rsidRDefault="0002106B" w:rsidP="00BF7C63">
            <w:pPr>
              <w:pStyle w:val="2AutoList1"/>
              <w:overflowPunct/>
              <w:autoSpaceDE/>
              <w:autoSpaceDN/>
              <w:adjustRightInd/>
              <w:spacing w:after="200"/>
              <w:ind w:left="360" w:firstLine="0"/>
              <w:textAlignment w:val="auto"/>
              <w:rPr>
                <w:rFonts w:cs="Times New Roman"/>
                <w:sz w:val="26"/>
                <w:szCs w:val="26"/>
                <w:lang w:val="fr-FR"/>
              </w:rPr>
            </w:pPr>
            <w:proofErr w:type="gramStart"/>
            <w:r w:rsidRPr="00C11DF4">
              <w:rPr>
                <w:rFonts w:cs="Times New Roman"/>
                <w:sz w:val="26"/>
                <w:szCs w:val="26"/>
                <w:lang w:val="fr-FR"/>
              </w:rPr>
              <w:t>f)-</w:t>
            </w:r>
            <w:proofErr w:type="gramEnd"/>
            <w:r w:rsidR="00200652" w:rsidRPr="00C11DF4">
              <w:rPr>
                <w:rFonts w:cs="Times New Roman"/>
                <w:sz w:val="26"/>
                <w:szCs w:val="26"/>
                <w:lang w:val="fr-FR"/>
              </w:rPr>
              <w:t xml:space="preserve"> </w:t>
            </w:r>
            <w:r w:rsidR="00B44880" w:rsidRPr="00C11DF4">
              <w:rPr>
                <w:sz w:val="26"/>
                <w:szCs w:val="26"/>
                <w:lang w:val="fr-FR"/>
              </w:rPr>
              <w:t>demeurer valide pendant trente jours (30) après l’expiration de la durée de validité de l’offre. En cas de prorogation du délai de validité de l’offre, la garantie de soumission sera prorogée du même délai</w:t>
            </w:r>
            <w:r w:rsidR="00052FD9" w:rsidRPr="00C11DF4">
              <w:rPr>
                <w:rFonts w:cs="Times New Roman"/>
                <w:sz w:val="26"/>
                <w:szCs w:val="26"/>
                <w:lang w:val="fr-FR"/>
              </w:rPr>
              <w:t>.</w:t>
            </w:r>
          </w:p>
        </w:tc>
      </w:tr>
      <w:tr w:rsidR="00052FD9" w:rsidRPr="00C11DF4" w14:paraId="3564DBD4" w14:textId="77777777" w:rsidTr="000F1035">
        <w:tblPrEx>
          <w:tblCellMar>
            <w:top w:w="0" w:type="dxa"/>
            <w:bottom w:w="0" w:type="dxa"/>
          </w:tblCellMar>
        </w:tblPrEx>
        <w:trPr>
          <w:trHeight w:val="1082"/>
        </w:trPr>
        <w:tc>
          <w:tcPr>
            <w:tcW w:w="2376" w:type="dxa"/>
          </w:tcPr>
          <w:p w14:paraId="0DD51493" w14:textId="77777777" w:rsidR="00052FD9" w:rsidRPr="00C11DF4" w:rsidRDefault="00052FD9">
            <w:bookmarkStart w:id="181" w:name="_Toc438532607"/>
            <w:bookmarkEnd w:id="181"/>
          </w:p>
        </w:tc>
        <w:tc>
          <w:tcPr>
            <w:tcW w:w="7254" w:type="dxa"/>
          </w:tcPr>
          <w:p w14:paraId="4282F7AF" w14:textId="77777777" w:rsidR="00052FD9" w:rsidRPr="00C11DF4" w:rsidRDefault="00052FD9"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Toute offre non accompagnée d’une garantie de soumission, selon les dispositions de </w:t>
            </w:r>
            <w:r w:rsidR="0046542B" w:rsidRPr="00C11DF4">
              <w:rPr>
                <w:rFonts w:cs="Times New Roman"/>
                <w:sz w:val="26"/>
                <w:szCs w:val="26"/>
                <w:lang w:val="fr-FR"/>
              </w:rPr>
              <w:t>la clause</w:t>
            </w:r>
            <w:r w:rsidRPr="00C11DF4">
              <w:rPr>
                <w:rFonts w:cs="Times New Roman"/>
                <w:sz w:val="26"/>
                <w:szCs w:val="26"/>
                <w:lang w:val="fr-FR"/>
              </w:rPr>
              <w:t xml:space="preserve"> 20.1 des IC, sera écartée par l’Autorité contractante comme étant non conforme.</w:t>
            </w:r>
          </w:p>
        </w:tc>
      </w:tr>
      <w:tr w:rsidR="00052FD9" w:rsidRPr="00C11DF4" w14:paraId="0A2227F8" w14:textId="77777777" w:rsidTr="000F1035">
        <w:tblPrEx>
          <w:tblCellMar>
            <w:top w:w="0" w:type="dxa"/>
            <w:bottom w:w="0" w:type="dxa"/>
          </w:tblCellMar>
        </w:tblPrEx>
        <w:trPr>
          <w:trHeight w:val="983"/>
        </w:trPr>
        <w:tc>
          <w:tcPr>
            <w:tcW w:w="2376" w:type="dxa"/>
          </w:tcPr>
          <w:p w14:paraId="79521307" w14:textId="77777777" w:rsidR="00052FD9" w:rsidRPr="00C11DF4" w:rsidRDefault="00052FD9">
            <w:bookmarkStart w:id="182" w:name="_Toc438532608"/>
            <w:bookmarkEnd w:id="182"/>
          </w:p>
        </w:tc>
        <w:tc>
          <w:tcPr>
            <w:tcW w:w="7254" w:type="dxa"/>
          </w:tcPr>
          <w:p w14:paraId="5CB0EA87" w14:textId="77777777" w:rsidR="00052FD9" w:rsidRPr="00C11DF4" w:rsidRDefault="00052FD9"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Les garanties de soumission des candidats non retenus leur seron</w:t>
            </w:r>
            <w:r w:rsidR="005958D2" w:rsidRPr="00C11DF4">
              <w:rPr>
                <w:rFonts w:cs="Times New Roman"/>
                <w:sz w:val="26"/>
                <w:szCs w:val="26"/>
                <w:lang w:val="fr-FR"/>
              </w:rPr>
              <w:t xml:space="preserve">t </w:t>
            </w:r>
            <w:r w:rsidR="00F15BCB" w:rsidRPr="00C11DF4">
              <w:rPr>
                <w:rFonts w:cs="Times New Roman"/>
                <w:sz w:val="26"/>
                <w:szCs w:val="26"/>
                <w:lang w:val="fr-FR"/>
              </w:rPr>
              <w:t xml:space="preserve">immédiatement </w:t>
            </w:r>
            <w:r w:rsidRPr="00C11DF4">
              <w:rPr>
                <w:rFonts w:cs="Times New Roman"/>
                <w:sz w:val="26"/>
                <w:szCs w:val="26"/>
                <w:lang w:val="fr-FR"/>
              </w:rPr>
              <w:t>restituées</w:t>
            </w:r>
            <w:r w:rsidR="00F15BCB" w:rsidRPr="00C11DF4">
              <w:rPr>
                <w:rFonts w:cs="Times New Roman"/>
                <w:sz w:val="26"/>
                <w:szCs w:val="26"/>
                <w:lang w:val="fr-FR"/>
              </w:rPr>
              <w:t xml:space="preserve"> après approbation</w:t>
            </w:r>
            <w:r w:rsidR="00B84FEE" w:rsidRPr="00C11DF4">
              <w:rPr>
                <w:rFonts w:cs="Times New Roman"/>
                <w:sz w:val="26"/>
                <w:szCs w:val="26"/>
                <w:lang w:val="fr-FR"/>
              </w:rPr>
              <w:t xml:space="preserve"> </w:t>
            </w:r>
          </w:p>
        </w:tc>
      </w:tr>
      <w:tr w:rsidR="00052FD9" w:rsidRPr="00C11DF4" w14:paraId="198AFAD6" w14:textId="77777777" w:rsidTr="000F1035">
        <w:tblPrEx>
          <w:tblCellMar>
            <w:top w:w="0" w:type="dxa"/>
            <w:bottom w:w="0" w:type="dxa"/>
          </w:tblCellMar>
        </w:tblPrEx>
        <w:trPr>
          <w:trHeight w:val="983"/>
        </w:trPr>
        <w:tc>
          <w:tcPr>
            <w:tcW w:w="2376" w:type="dxa"/>
          </w:tcPr>
          <w:p w14:paraId="5B641049" w14:textId="77777777" w:rsidR="00052FD9" w:rsidRPr="00C11DF4" w:rsidRDefault="00052FD9"/>
        </w:tc>
        <w:tc>
          <w:tcPr>
            <w:tcW w:w="7254" w:type="dxa"/>
          </w:tcPr>
          <w:p w14:paraId="28D1AD64" w14:textId="77777777" w:rsidR="00052FD9" w:rsidRPr="00C11DF4" w:rsidRDefault="00052FD9"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La garantie de soumission peut être saisie</w:t>
            </w:r>
            <w:r w:rsidR="00001E7D" w:rsidRPr="00C11DF4">
              <w:rPr>
                <w:rFonts w:cs="Times New Roman"/>
                <w:sz w:val="26"/>
                <w:szCs w:val="26"/>
                <w:lang w:val="fr-FR"/>
              </w:rPr>
              <w:t xml:space="preserve"> </w:t>
            </w:r>
            <w:r w:rsidRPr="00C11DF4">
              <w:rPr>
                <w:rFonts w:cs="Times New Roman"/>
                <w:sz w:val="26"/>
                <w:szCs w:val="26"/>
                <w:lang w:val="fr-FR"/>
              </w:rPr>
              <w:t>:</w:t>
            </w:r>
          </w:p>
          <w:p w14:paraId="0EF5AC40" w14:textId="77777777" w:rsidR="00052FD9" w:rsidRPr="00C11DF4" w:rsidRDefault="00052FD9" w:rsidP="008D3340">
            <w:pPr>
              <w:pStyle w:val="Retraitcorpsdetexte"/>
              <w:numPr>
                <w:ilvl w:val="0"/>
                <w:numId w:val="16"/>
              </w:numPr>
              <w:tabs>
                <w:tab w:val="clear" w:pos="432"/>
              </w:tabs>
              <w:spacing w:after="180"/>
              <w:ind w:left="1152" w:hanging="576"/>
              <w:rPr>
                <w:rFonts w:cs="Times New Roman"/>
                <w:sz w:val="26"/>
                <w:szCs w:val="26"/>
                <w:lang w:val="fr-FR"/>
              </w:rPr>
            </w:pPr>
            <w:proofErr w:type="gramStart"/>
            <w:r w:rsidRPr="00C11DF4">
              <w:rPr>
                <w:rFonts w:cs="Times New Roman"/>
                <w:sz w:val="26"/>
                <w:szCs w:val="26"/>
                <w:lang w:val="fr-FR"/>
              </w:rPr>
              <w:t>si</w:t>
            </w:r>
            <w:proofErr w:type="gramEnd"/>
            <w:r w:rsidRPr="00C11DF4">
              <w:rPr>
                <w:rFonts w:cs="Times New Roman"/>
                <w:sz w:val="26"/>
                <w:szCs w:val="26"/>
                <w:lang w:val="fr-FR"/>
              </w:rPr>
              <w:t xml:space="preserve"> le </w:t>
            </w:r>
            <w:r w:rsidR="00B44880" w:rsidRPr="00C11DF4">
              <w:rPr>
                <w:rFonts w:cs="Times New Roman"/>
                <w:sz w:val="26"/>
                <w:szCs w:val="26"/>
                <w:lang w:val="fr-FR"/>
              </w:rPr>
              <w:t>c</w:t>
            </w:r>
            <w:r w:rsidRPr="00C11DF4">
              <w:rPr>
                <w:rFonts w:cs="Times New Roman"/>
                <w:sz w:val="26"/>
                <w:szCs w:val="26"/>
                <w:lang w:val="fr-FR"/>
              </w:rPr>
              <w:t xml:space="preserve">andidat retire son offre pendant le délai de validité qu’il aura spécifié dans la lettre de soumission de son offre, sous réserve des dispositions de </w:t>
            </w:r>
            <w:r w:rsidR="0046542B" w:rsidRPr="00C11DF4">
              <w:rPr>
                <w:rFonts w:cs="Times New Roman"/>
                <w:sz w:val="26"/>
                <w:szCs w:val="26"/>
                <w:lang w:val="fr-FR"/>
              </w:rPr>
              <w:t>la clause</w:t>
            </w:r>
            <w:r w:rsidRPr="00C11DF4">
              <w:rPr>
                <w:rFonts w:cs="Times New Roman"/>
                <w:sz w:val="26"/>
                <w:szCs w:val="26"/>
                <w:lang w:val="fr-FR"/>
              </w:rPr>
              <w:t xml:space="preserve"> 19.2 des IC ; ou</w:t>
            </w:r>
          </w:p>
          <w:p w14:paraId="01DDBB57" w14:textId="77777777" w:rsidR="00052FD9" w:rsidRPr="00C11DF4" w:rsidRDefault="00052FD9" w:rsidP="008D3340">
            <w:pPr>
              <w:numPr>
                <w:ilvl w:val="0"/>
                <w:numId w:val="16"/>
              </w:numPr>
              <w:tabs>
                <w:tab w:val="clear" w:pos="432"/>
              </w:tabs>
              <w:suppressAutoHyphens w:val="0"/>
              <w:overflowPunct/>
              <w:autoSpaceDE/>
              <w:autoSpaceDN/>
              <w:adjustRightInd/>
              <w:spacing w:after="180"/>
              <w:ind w:left="1152" w:hanging="576"/>
              <w:textAlignment w:val="auto"/>
              <w:rPr>
                <w:rFonts w:cs="Times New Roman"/>
                <w:sz w:val="26"/>
                <w:szCs w:val="26"/>
              </w:rPr>
            </w:pPr>
            <w:proofErr w:type="gramStart"/>
            <w:r w:rsidRPr="00C11DF4">
              <w:rPr>
                <w:rFonts w:cs="Times New Roman"/>
                <w:sz w:val="26"/>
                <w:szCs w:val="26"/>
              </w:rPr>
              <w:t>s’agissant</w:t>
            </w:r>
            <w:proofErr w:type="gramEnd"/>
            <w:r w:rsidRPr="00C11DF4">
              <w:rPr>
                <w:rFonts w:cs="Times New Roman"/>
                <w:sz w:val="26"/>
                <w:szCs w:val="26"/>
              </w:rPr>
              <w:t xml:space="preserve"> du </w:t>
            </w:r>
            <w:r w:rsidR="00B44880" w:rsidRPr="00C11DF4">
              <w:rPr>
                <w:rFonts w:cs="Times New Roman"/>
                <w:sz w:val="26"/>
                <w:szCs w:val="26"/>
              </w:rPr>
              <w:t>c</w:t>
            </w:r>
            <w:r w:rsidRPr="00C11DF4">
              <w:rPr>
                <w:rFonts w:cs="Times New Roman"/>
                <w:sz w:val="26"/>
                <w:szCs w:val="26"/>
              </w:rPr>
              <w:t>andidat retenu, si ce dernier :</w:t>
            </w:r>
          </w:p>
          <w:p w14:paraId="3268B2E7" w14:textId="77777777" w:rsidR="00F244AB" w:rsidRPr="00C11DF4" w:rsidRDefault="00F244AB" w:rsidP="008D3340">
            <w:pPr>
              <w:numPr>
                <w:ilvl w:val="0"/>
                <w:numId w:val="17"/>
              </w:numPr>
              <w:tabs>
                <w:tab w:val="clear" w:pos="720"/>
                <w:tab w:val="left" w:pos="1602"/>
              </w:tabs>
              <w:suppressAutoHyphens w:val="0"/>
              <w:overflowPunct/>
              <w:autoSpaceDE/>
              <w:autoSpaceDN/>
              <w:adjustRightInd/>
              <w:spacing w:after="180"/>
              <w:ind w:left="1602" w:hanging="450"/>
              <w:textAlignment w:val="auto"/>
              <w:rPr>
                <w:rFonts w:cs="Times New Roman"/>
                <w:sz w:val="26"/>
                <w:szCs w:val="26"/>
              </w:rPr>
            </w:pPr>
            <w:proofErr w:type="gramStart"/>
            <w:r w:rsidRPr="00C11DF4">
              <w:rPr>
                <w:rFonts w:cs="Times New Roman"/>
                <w:sz w:val="26"/>
                <w:szCs w:val="26"/>
              </w:rPr>
              <w:t>n’accepte</w:t>
            </w:r>
            <w:proofErr w:type="gramEnd"/>
            <w:r w:rsidRPr="00C11DF4">
              <w:rPr>
                <w:rFonts w:cs="Times New Roman"/>
                <w:sz w:val="26"/>
                <w:szCs w:val="26"/>
              </w:rPr>
              <w:t xml:space="preserve"> pas les corrections apportées à son offre pendant l’évaluation et la comparaison des offres ;</w:t>
            </w:r>
          </w:p>
          <w:p w14:paraId="75A40788" w14:textId="77777777" w:rsidR="00052FD9" w:rsidRPr="00C11DF4" w:rsidRDefault="00052FD9" w:rsidP="008D3340">
            <w:pPr>
              <w:numPr>
                <w:ilvl w:val="0"/>
                <w:numId w:val="17"/>
              </w:numPr>
              <w:tabs>
                <w:tab w:val="clear" w:pos="720"/>
                <w:tab w:val="left" w:pos="1602"/>
              </w:tabs>
              <w:suppressAutoHyphens w:val="0"/>
              <w:overflowPunct/>
              <w:autoSpaceDE/>
              <w:autoSpaceDN/>
              <w:adjustRightInd/>
              <w:spacing w:after="180"/>
              <w:ind w:left="1602" w:hanging="450"/>
              <w:textAlignment w:val="auto"/>
              <w:rPr>
                <w:rFonts w:cs="Times New Roman"/>
                <w:sz w:val="26"/>
                <w:szCs w:val="26"/>
              </w:rPr>
            </w:pPr>
            <w:proofErr w:type="gramStart"/>
            <w:r w:rsidRPr="00C11DF4">
              <w:rPr>
                <w:rFonts w:cs="Times New Roman"/>
                <w:sz w:val="26"/>
                <w:szCs w:val="26"/>
              </w:rPr>
              <w:t>manque</w:t>
            </w:r>
            <w:proofErr w:type="gramEnd"/>
            <w:r w:rsidRPr="00C11DF4">
              <w:rPr>
                <w:rFonts w:cs="Times New Roman"/>
                <w:sz w:val="26"/>
                <w:szCs w:val="26"/>
              </w:rPr>
              <w:t xml:space="preserve"> à son obligation de signer le </w:t>
            </w:r>
            <w:r w:rsidR="00B44880" w:rsidRPr="00C11DF4">
              <w:rPr>
                <w:rFonts w:cs="Times New Roman"/>
                <w:sz w:val="26"/>
                <w:szCs w:val="26"/>
              </w:rPr>
              <w:t>m</w:t>
            </w:r>
            <w:r w:rsidRPr="00C11DF4">
              <w:rPr>
                <w:rFonts w:cs="Times New Roman"/>
                <w:sz w:val="26"/>
                <w:szCs w:val="26"/>
              </w:rPr>
              <w:t xml:space="preserve">arché en application de la clause </w:t>
            </w:r>
            <w:r w:rsidR="00512F21" w:rsidRPr="00C11DF4">
              <w:rPr>
                <w:rFonts w:cs="Times New Roman"/>
                <w:sz w:val="26"/>
                <w:szCs w:val="26"/>
              </w:rPr>
              <w:t>3</w:t>
            </w:r>
            <w:r w:rsidR="0006409E" w:rsidRPr="00C11DF4">
              <w:rPr>
                <w:rFonts w:cs="Times New Roman"/>
                <w:sz w:val="26"/>
                <w:szCs w:val="26"/>
              </w:rPr>
              <w:t>8</w:t>
            </w:r>
            <w:r w:rsidRPr="00C11DF4">
              <w:rPr>
                <w:rFonts w:cs="Times New Roman"/>
                <w:sz w:val="26"/>
                <w:szCs w:val="26"/>
              </w:rPr>
              <w:t xml:space="preserve"> des IC ; </w:t>
            </w:r>
          </w:p>
          <w:p w14:paraId="30C1E56B" w14:textId="77777777" w:rsidR="00052FD9" w:rsidRPr="00C11DF4" w:rsidRDefault="00052FD9" w:rsidP="008D3340">
            <w:pPr>
              <w:numPr>
                <w:ilvl w:val="0"/>
                <w:numId w:val="17"/>
              </w:numPr>
              <w:tabs>
                <w:tab w:val="clear" w:pos="720"/>
                <w:tab w:val="left" w:pos="1602"/>
              </w:tabs>
              <w:suppressAutoHyphens w:val="0"/>
              <w:overflowPunct/>
              <w:autoSpaceDE/>
              <w:autoSpaceDN/>
              <w:adjustRightInd/>
              <w:spacing w:after="180"/>
              <w:ind w:left="1602" w:hanging="450"/>
              <w:textAlignment w:val="auto"/>
              <w:rPr>
                <w:rFonts w:cs="Times New Roman"/>
                <w:sz w:val="26"/>
                <w:szCs w:val="26"/>
              </w:rPr>
            </w:pPr>
            <w:proofErr w:type="gramStart"/>
            <w:r w:rsidRPr="00C11DF4">
              <w:rPr>
                <w:rFonts w:cs="Times New Roman"/>
                <w:sz w:val="26"/>
                <w:szCs w:val="26"/>
              </w:rPr>
              <w:t>manque</w:t>
            </w:r>
            <w:proofErr w:type="gramEnd"/>
            <w:r w:rsidRPr="00C11DF4">
              <w:rPr>
                <w:rFonts w:cs="Times New Roman"/>
                <w:sz w:val="26"/>
                <w:szCs w:val="26"/>
              </w:rPr>
              <w:t xml:space="preserve"> à son obligation de fournir la garantie de bonne exécutio</w:t>
            </w:r>
            <w:r w:rsidR="00512F21" w:rsidRPr="00C11DF4">
              <w:rPr>
                <w:rFonts w:cs="Times New Roman"/>
                <w:sz w:val="26"/>
                <w:szCs w:val="26"/>
              </w:rPr>
              <w:t>n en application de la clause 40</w:t>
            </w:r>
            <w:r w:rsidRPr="00C11DF4">
              <w:rPr>
                <w:rFonts w:cs="Times New Roman"/>
                <w:sz w:val="26"/>
                <w:szCs w:val="26"/>
              </w:rPr>
              <w:t xml:space="preserve"> des IC</w:t>
            </w:r>
            <w:r w:rsidR="00200652" w:rsidRPr="00C11DF4">
              <w:rPr>
                <w:rFonts w:cs="Times New Roman"/>
                <w:sz w:val="26"/>
                <w:szCs w:val="26"/>
              </w:rPr>
              <w:t>.</w:t>
            </w:r>
          </w:p>
        </w:tc>
      </w:tr>
      <w:tr w:rsidR="0079054E" w:rsidRPr="00C11DF4" w14:paraId="7D54CAD5" w14:textId="77777777" w:rsidTr="000F1035">
        <w:tblPrEx>
          <w:tblCellMar>
            <w:top w:w="0" w:type="dxa"/>
            <w:bottom w:w="0" w:type="dxa"/>
          </w:tblCellMar>
        </w:tblPrEx>
        <w:trPr>
          <w:trHeight w:val="1107"/>
        </w:trPr>
        <w:tc>
          <w:tcPr>
            <w:tcW w:w="2376" w:type="dxa"/>
          </w:tcPr>
          <w:p w14:paraId="03C5A9BB" w14:textId="77777777" w:rsidR="0079054E" w:rsidRPr="00C11DF4" w:rsidRDefault="0079054E">
            <w:bookmarkStart w:id="183" w:name="_Toc438532609"/>
            <w:bookmarkEnd w:id="183"/>
          </w:p>
        </w:tc>
        <w:tc>
          <w:tcPr>
            <w:tcW w:w="7254" w:type="dxa"/>
          </w:tcPr>
          <w:p w14:paraId="510D1112" w14:textId="77777777" w:rsidR="0079054E" w:rsidRPr="00C11DF4" w:rsidRDefault="00052FD9" w:rsidP="00001E7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La garantie de soumission d’un groupement d’entreprises doit </w:t>
            </w:r>
            <w:r w:rsidR="00756786" w:rsidRPr="00C11DF4">
              <w:rPr>
                <w:rFonts w:cs="Times New Roman"/>
                <w:sz w:val="26"/>
                <w:szCs w:val="26"/>
                <w:lang w:val="fr-FR"/>
              </w:rPr>
              <w:t>désigner comme soumissionnaire le</w:t>
            </w:r>
            <w:r w:rsidRPr="00C11DF4">
              <w:rPr>
                <w:rFonts w:cs="Times New Roman"/>
                <w:sz w:val="26"/>
                <w:szCs w:val="26"/>
                <w:lang w:val="fr-FR"/>
              </w:rPr>
              <w:t xml:space="preserve"> groupement qui a soumis l’offre. Si un groupement n’a pas été formellement constitué lors du dépôt de l’offre, la garantie de soumission doit </w:t>
            </w:r>
            <w:r w:rsidR="00756786" w:rsidRPr="00C11DF4">
              <w:rPr>
                <w:rFonts w:cs="Times New Roman"/>
                <w:sz w:val="26"/>
                <w:szCs w:val="26"/>
                <w:lang w:val="fr-FR"/>
              </w:rPr>
              <w:t>désigner comme soumissionnaire tous les membres du futur</w:t>
            </w:r>
            <w:r w:rsidR="00756786" w:rsidRPr="00C11DF4" w:rsidDel="00756786">
              <w:rPr>
                <w:rFonts w:cs="Times New Roman"/>
                <w:sz w:val="26"/>
                <w:szCs w:val="26"/>
                <w:lang w:val="fr-FR"/>
              </w:rPr>
              <w:t xml:space="preserve"> </w:t>
            </w:r>
            <w:r w:rsidRPr="00C11DF4">
              <w:rPr>
                <w:rFonts w:cs="Times New Roman"/>
                <w:sz w:val="26"/>
                <w:szCs w:val="26"/>
                <w:lang w:val="fr-FR"/>
              </w:rPr>
              <w:t>groupement.</w:t>
            </w:r>
            <w:r w:rsidR="0079054E" w:rsidRPr="00C11DF4">
              <w:rPr>
                <w:rFonts w:cs="Times New Roman"/>
                <w:sz w:val="26"/>
                <w:szCs w:val="26"/>
                <w:lang w:val="fr-FR"/>
              </w:rPr>
              <w:tab/>
            </w:r>
          </w:p>
        </w:tc>
      </w:tr>
      <w:tr w:rsidR="00052FD9" w:rsidRPr="00C11DF4" w14:paraId="5113819C" w14:textId="77777777" w:rsidTr="000F1035">
        <w:tblPrEx>
          <w:tblCellMar>
            <w:top w:w="0" w:type="dxa"/>
            <w:bottom w:w="0" w:type="dxa"/>
          </w:tblCellMar>
        </w:tblPrEx>
        <w:trPr>
          <w:trHeight w:val="1107"/>
        </w:trPr>
        <w:tc>
          <w:tcPr>
            <w:tcW w:w="2376" w:type="dxa"/>
          </w:tcPr>
          <w:p w14:paraId="38F651C7" w14:textId="77777777" w:rsidR="00052FD9" w:rsidRPr="00C11DF4" w:rsidRDefault="00052FD9"/>
        </w:tc>
        <w:tc>
          <w:tcPr>
            <w:tcW w:w="7254" w:type="dxa"/>
          </w:tcPr>
          <w:p w14:paraId="5CAC17A2" w14:textId="77777777" w:rsidR="00052FD9" w:rsidRPr="00C11DF4" w:rsidRDefault="00052FD9"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La </w:t>
            </w:r>
            <w:r w:rsidR="00EC31A1" w:rsidRPr="00C11DF4">
              <w:rPr>
                <w:rFonts w:cs="Times New Roman"/>
                <w:sz w:val="26"/>
                <w:szCs w:val="26"/>
                <w:lang w:val="fr-FR"/>
              </w:rPr>
              <w:t>garantie de soumission</w:t>
            </w:r>
            <w:r w:rsidRPr="00C11DF4">
              <w:rPr>
                <w:rFonts w:cs="Times New Roman"/>
                <w:sz w:val="26"/>
                <w:szCs w:val="26"/>
                <w:lang w:val="fr-FR"/>
              </w:rPr>
              <w:t xml:space="preserve"> du </w:t>
            </w:r>
            <w:r w:rsidR="00041847" w:rsidRPr="00C11DF4">
              <w:rPr>
                <w:rFonts w:cs="Times New Roman"/>
                <w:sz w:val="26"/>
                <w:szCs w:val="26"/>
                <w:lang w:val="fr-FR"/>
              </w:rPr>
              <w:t>candidat</w:t>
            </w:r>
            <w:r w:rsidRPr="00C11DF4">
              <w:rPr>
                <w:rFonts w:cs="Times New Roman"/>
                <w:sz w:val="26"/>
                <w:szCs w:val="26"/>
                <w:lang w:val="fr-FR"/>
              </w:rPr>
              <w:t xml:space="preserve"> retenu lui sera restituée dans les meilleurs délais après la signature du Marché, et</w:t>
            </w:r>
            <w:r w:rsidR="003032EE" w:rsidRPr="00C11DF4">
              <w:rPr>
                <w:rFonts w:cs="Times New Roman"/>
                <w:sz w:val="26"/>
                <w:szCs w:val="26"/>
                <w:lang w:val="fr-FR"/>
              </w:rPr>
              <w:t xml:space="preserve"> en tout état de cause, dès</w:t>
            </w:r>
            <w:r w:rsidRPr="00C11DF4">
              <w:rPr>
                <w:rFonts w:cs="Times New Roman"/>
                <w:sz w:val="26"/>
                <w:szCs w:val="26"/>
                <w:lang w:val="fr-FR"/>
              </w:rPr>
              <w:t xml:space="preserve"> remise de la garantie de bonne </w:t>
            </w:r>
            <w:r w:rsidR="00200652" w:rsidRPr="00C11DF4">
              <w:rPr>
                <w:rFonts w:cs="Times New Roman"/>
                <w:sz w:val="26"/>
                <w:szCs w:val="26"/>
                <w:lang w:val="fr-FR"/>
              </w:rPr>
              <w:t>exécution</w:t>
            </w:r>
            <w:r w:rsidR="003032EE" w:rsidRPr="00C11DF4">
              <w:rPr>
                <w:rFonts w:cs="Times New Roman"/>
                <w:sz w:val="26"/>
                <w:szCs w:val="26"/>
                <w:lang w:val="fr-FR"/>
              </w:rPr>
              <w:t xml:space="preserve"> requise</w:t>
            </w:r>
            <w:r w:rsidR="00200652" w:rsidRPr="00C11DF4">
              <w:rPr>
                <w:rFonts w:cs="Times New Roman"/>
                <w:sz w:val="26"/>
                <w:szCs w:val="26"/>
                <w:lang w:val="fr-FR"/>
              </w:rPr>
              <w:t>.</w:t>
            </w:r>
          </w:p>
        </w:tc>
      </w:tr>
      <w:tr w:rsidR="0079054E" w:rsidRPr="00C11DF4" w14:paraId="67A0AE13" w14:textId="77777777" w:rsidTr="000F1035">
        <w:tblPrEx>
          <w:tblCellMar>
            <w:top w:w="0" w:type="dxa"/>
            <w:bottom w:w="0" w:type="dxa"/>
          </w:tblCellMar>
        </w:tblPrEx>
        <w:trPr>
          <w:trHeight w:val="851"/>
        </w:trPr>
        <w:tc>
          <w:tcPr>
            <w:tcW w:w="2376" w:type="dxa"/>
          </w:tcPr>
          <w:p w14:paraId="74601CC1"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184" w:name="_Toc438532610"/>
            <w:bookmarkStart w:id="185" w:name="_Toc438532611"/>
            <w:bookmarkStart w:id="186" w:name="_Toc438438843"/>
            <w:bookmarkStart w:id="187" w:name="_Toc438532612"/>
            <w:bookmarkStart w:id="188" w:name="_Toc438733987"/>
            <w:bookmarkStart w:id="189" w:name="_Toc438907026"/>
            <w:bookmarkStart w:id="190" w:name="_Toc438907225"/>
            <w:bookmarkStart w:id="191" w:name="_Toc156373304"/>
            <w:bookmarkStart w:id="192" w:name="_Toc522202190"/>
            <w:bookmarkEnd w:id="184"/>
            <w:bookmarkEnd w:id="185"/>
            <w:r w:rsidRPr="00C11DF4">
              <w:rPr>
                <w:lang w:val="fr-FR"/>
              </w:rPr>
              <w:t>Forme et signature de l’offre</w:t>
            </w:r>
            <w:bookmarkEnd w:id="186"/>
            <w:bookmarkEnd w:id="187"/>
            <w:bookmarkEnd w:id="188"/>
            <w:bookmarkEnd w:id="189"/>
            <w:bookmarkEnd w:id="190"/>
            <w:bookmarkEnd w:id="191"/>
            <w:bookmarkEnd w:id="192"/>
          </w:p>
        </w:tc>
        <w:tc>
          <w:tcPr>
            <w:tcW w:w="7254" w:type="dxa"/>
          </w:tcPr>
          <w:p w14:paraId="263C0536"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w:t>
            </w:r>
            <w:r w:rsidR="00B44880" w:rsidRPr="00C11DF4">
              <w:rPr>
                <w:rFonts w:cs="Times New Roman"/>
                <w:sz w:val="26"/>
                <w:szCs w:val="26"/>
                <w:lang w:val="fr-FR"/>
              </w:rPr>
              <w:t>c</w:t>
            </w:r>
            <w:r w:rsidR="00041847" w:rsidRPr="00C11DF4">
              <w:rPr>
                <w:rFonts w:cs="Times New Roman"/>
                <w:sz w:val="26"/>
                <w:szCs w:val="26"/>
                <w:lang w:val="fr-FR"/>
              </w:rPr>
              <w:t>andidat</w:t>
            </w:r>
            <w:r w:rsidRPr="00C11DF4">
              <w:rPr>
                <w:rFonts w:cs="Times New Roman"/>
                <w:sz w:val="26"/>
                <w:szCs w:val="26"/>
                <w:lang w:val="fr-FR"/>
              </w:rPr>
              <w:t xml:space="preserve"> préparera un original des documents constitutifs de l’offre tels que décrits à </w:t>
            </w:r>
            <w:r w:rsidR="00CD04B7" w:rsidRPr="00C11DF4">
              <w:rPr>
                <w:rFonts w:cs="Times New Roman"/>
                <w:sz w:val="26"/>
                <w:szCs w:val="26"/>
                <w:lang w:val="fr-FR"/>
              </w:rPr>
              <w:t>la clause</w:t>
            </w:r>
            <w:r w:rsidRPr="00C11DF4">
              <w:rPr>
                <w:rFonts w:cs="Times New Roman"/>
                <w:sz w:val="26"/>
                <w:szCs w:val="26"/>
                <w:lang w:val="fr-FR"/>
              </w:rPr>
              <w:t xml:space="preserve"> 11 des </w:t>
            </w:r>
            <w:r w:rsidR="00EC31A1" w:rsidRPr="00C11DF4">
              <w:rPr>
                <w:rFonts w:cs="Times New Roman"/>
                <w:sz w:val="26"/>
                <w:szCs w:val="26"/>
                <w:lang w:val="fr-FR"/>
              </w:rPr>
              <w:t>IC,</w:t>
            </w:r>
            <w:r w:rsidRPr="00C11DF4">
              <w:rPr>
                <w:rFonts w:cs="Times New Roman"/>
                <w:sz w:val="26"/>
                <w:szCs w:val="26"/>
                <w:lang w:val="fr-FR"/>
              </w:rPr>
              <w:t xml:space="preserve"> en indiquant clairement la mention </w:t>
            </w:r>
            <w:r w:rsidRPr="00C11DF4">
              <w:rPr>
                <w:rFonts w:cs="Times New Roman"/>
                <w:b/>
                <w:sz w:val="26"/>
                <w:szCs w:val="26"/>
                <w:lang w:val="fr-FR"/>
              </w:rPr>
              <w:t>« ORIGINAL ».</w:t>
            </w:r>
            <w:r w:rsidRPr="00C11DF4">
              <w:rPr>
                <w:rFonts w:cs="Times New Roman"/>
                <w:sz w:val="26"/>
                <w:szCs w:val="26"/>
                <w:lang w:val="fr-FR"/>
              </w:rPr>
              <w:t xml:space="preserve"> Une offre variante, lorsque permise en application de </w:t>
            </w:r>
            <w:r w:rsidR="00CD04B7" w:rsidRPr="00C11DF4">
              <w:rPr>
                <w:rFonts w:cs="Times New Roman"/>
                <w:sz w:val="26"/>
                <w:szCs w:val="26"/>
                <w:lang w:val="fr-FR"/>
              </w:rPr>
              <w:t>la clause</w:t>
            </w:r>
            <w:r w:rsidRPr="00C11DF4">
              <w:rPr>
                <w:rFonts w:cs="Times New Roman"/>
                <w:sz w:val="26"/>
                <w:szCs w:val="26"/>
                <w:lang w:val="fr-FR"/>
              </w:rPr>
              <w:t xml:space="preserve"> 13 des</w:t>
            </w:r>
            <w:r w:rsidR="00041847" w:rsidRPr="00C11DF4">
              <w:rPr>
                <w:rFonts w:cs="Times New Roman"/>
                <w:sz w:val="26"/>
                <w:szCs w:val="26"/>
                <w:lang w:val="fr-FR"/>
              </w:rPr>
              <w:t xml:space="preserve"> IC </w:t>
            </w:r>
            <w:r w:rsidRPr="00C11DF4">
              <w:rPr>
                <w:rFonts w:cs="Times New Roman"/>
                <w:sz w:val="26"/>
                <w:szCs w:val="26"/>
                <w:lang w:val="fr-FR"/>
              </w:rPr>
              <w:t xml:space="preserve">portera clairement la mention </w:t>
            </w:r>
            <w:r w:rsidRPr="00C11DF4">
              <w:rPr>
                <w:rFonts w:cs="Times New Roman"/>
                <w:b/>
                <w:sz w:val="26"/>
                <w:szCs w:val="26"/>
                <w:lang w:val="fr-FR"/>
              </w:rPr>
              <w:t>« VARIANTE</w:t>
            </w:r>
            <w:r w:rsidRPr="00C11DF4">
              <w:rPr>
                <w:rFonts w:cs="Times New Roman"/>
                <w:sz w:val="26"/>
                <w:szCs w:val="26"/>
                <w:lang w:val="fr-FR"/>
              </w:rPr>
              <w:t xml:space="preserve"> ». Par ailleurs, le </w:t>
            </w:r>
            <w:r w:rsidR="00041847" w:rsidRPr="00C11DF4">
              <w:rPr>
                <w:rFonts w:cs="Times New Roman"/>
                <w:sz w:val="26"/>
                <w:szCs w:val="26"/>
                <w:lang w:val="fr-FR"/>
              </w:rPr>
              <w:t>Candidat</w:t>
            </w:r>
            <w:r w:rsidRPr="00C11DF4">
              <w:rPr>
                <w:rFonts w:cs="Times New Roman"/>
                <w:sz w:val="26"/>
                <w:szCs w:val="26"/>
                <w:lang w:val="fr-FR"/>
              </w:rPr>
              <w:t xml:space="preserve"> soumettra le nombre de copies de l’offre indiqué dans les DPAO, en mentionnant clairement sur ces exemplaires </w:t>
            </w:r>
            <w:r w:rsidRPr="00C11DF4">
              <w:rPr>
                <w:rFonts w:cs="Times New Roman"/>
                <w:b/>
                <w:sz w:val="26"/>
                <w:szCs w:val="26"/>
                <w:lang w:val="fr-FR"/>
              </w:rPr>
              <w:t>« COPIE</w:t>
            </w:r>
            <w:r w:rsidRPr="00C11DF4">
              <w:rPr>
                <w:rFonts w:cs="Times New Roman"/>
                <w:sz w:val="26"/>
                <w:szCs w:val="26"/>
                <w:lang w:val="fr-FR"/>
              </w:rPr>
              <w:t> ». En cas de différences entre les copies et l’</w:t>
            </w:r>
            <w:r w:rsidR="00885CA4" w:rsidRPr="00C11DF4">
              <w:rPr>
                <w:rFonts w:cs="Times New Roman"/>
                <w:sz w:val="26"/>
                <w:szCs w:val="26"/>
                <w:lang w:val="fr-FR"/>
              </w:rPr>
              <w:t>original, l’original fera foi.</w:t>
            </w:r>
          </w:p>
        </w:tc>
      </w:tr>
      <w:tr w:rsidR="0079054E" w:rsidRPr="00C11DF4" w14:paraId="5F0B4ED9" w14:textId="77777777" w:rsidTr="00F97744">
        <w:tblPrEx>
          <w:tblCellMar>
            <w:top w:w="0" w:type="dxa"/>
            <w:bottom w:w="0" w:type="dxa"/>
          </w:tblCellMar>
        </w:tblPrEx>
        <w:trPr>
          <w:trHeight w:val="978"/>
        </w:trPr>
        <w:tc>
          <w:tcPr>
            <w:tcW w:w="2376" w:type="dxa"/>
          </w:tcPr>
          <w:p w14:paraId="1A42F75B" w14:textId="77777777" w:rsidR="0079054E" w:rsidRPr="00C11DF4" w:rsidRDefault="0079054E"/>
        </w:tc>
        <w:tc>
          <w:tcPr>
            <w:tcW w:w="7254" w:type="dxa"/>
          </w:tcPr>
          <w:p w14:paraId="1618197B" w14:textId="77777777" w:rsidR="00B84FEE" w:rsidRPr="00C11DF4" w:rsidRDefault="0079054E"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L’original et </w:t>
            </w:r>
            <w:r w:rsidR="00B84FEE" w:rsidRPr="00C11DF4">
              <w:rPr>
                <w:rFonts w:cs="Times New Roman"/>
                <w:sz w:val="26"/>
                <w:szCs w:val="26"/>
                <w:lang w:val="fr-FR"/>
              </w:rPr>
              <w:t>la copie</w:t>
            </w:r>
            <w:r w:rsidRPr="00C11DF4">
              <w:rPr>
                <w:rFonts w:cs="Times New Roman"/>
                <w:sz w:val="26"/>
                <w:szCs w:val="26"/>
                <w:lang w:val="fr-FR"/>
              </w:rPr>
              <w:t xml:space="preserve"> de l’offre seront</w:t>
            </w:r>
            <w:r w:rsidR="000D3AE7" w:rsidRPr="00C11DF4">
              <w:rPr>
                <w:rFonts w:cs="Times New Roman"/>
                <w:sz w:val="26"/>
                <w:szCs w:val="26"/>
                <w:lang w:val="fr-FR"/>
              </w:rPr>
              <w:t xml:space="preserve"> saisi</w:t>
            </w:r>
            <w:r w:rsidR="000F7F5E" w:rsidRPr="00C11DF4">
              <w:rPr>
                <w:rFonts w:cs="Times New Roman"/>
                <w:sz w:val="26"/>
                <w:szCs w:val="26"/>
                <w:lang w:val="fr-FR"/>
              </w:rPr>
              <w:t>s,</w:t>
            </w:r>
            <w:r w:rsidRPr="00C11DF4">
              <w:rPr>
                <w:rFonts w:cs="Times New Roman"/>
                <w:sz w:val="26"/>
                <w:szCs w:val="26"/>
                <w:lang w:val="fr-FR"/>
              </w:rPr>
              <w:t xml:space="preserve"> dactylographiés ou écrits à l’encre indélébile ; ils seront signés par </w:t>
            </w:r>
            <w:r w:rsidR="00032E3F" w:rsidRPr="00C11DF4">
              <w:rPr>
                <w:rFonts w:cs="Times New Roman"/>
                <w:sz w:val="26"/>
                <w:szCs w:val="26"/>
                <w:lang w:val="fr-FR"/>
              </w:rPr>
              <w:t xml:space="preserve">le premier responsable de l’entreprise ou toute </w:t>
            </w:r>
            <w:r w:rsidRPr="00C11DF4">
              <w:rPr>
                <w:rFonts w:cs="Times New Roman"/>
                <w:sz w:val="26"/>
                <w:szCs w:val="26"/>
                <w:lang w:val="fr-FR"/>
              </w:rPr>
              <w:t xml:space="preserve">personne dûment habilitée à signer au nom du </w:t>
            </w:r>
            <w:r w:rsidR="00041847" w:rsidRPr="00C11DF4">
              <w:rPr>
                <w:rFonts w:cs="Times New Roman"/>
                <w:sz w:val="26"/>
                <w:szCs w:val="26"/>
                <w:lang w:val="fr-FR"/>
              </w:rPr>
              <w:t>candidat</w:t>
            </w:r>
            <w:r w:rsidRPr="00C11DF4">
              <w:rPr>
                <w:rFonts w:cs="Times New Roman"/>
                <w:sz w:val="26"/>
                <w:szCs w:val="26"/>
                <w:lang w:val="fr-FR"/>
              </w:rPr>
              <w:t xml:space="preserve">. Cette habilitation consistera en une confirmation écrite, </w:t>
            </w:r>
            <w:r w:rsidR="003A6A69" w:rsidRPr="00C11DF4">
              <w:rPr>
                <w:rFonts w:cs="Times New Roman"/>
                <w:sz w:val="26"/>
                <w:szCs w:val="26"/>
                <w:lang w:val="fr-FR"/>
              </w:rPr>
              <w:t xml:space="preserve">qui sera jointe au Formulaire de renseignements sur le Candidat qui fait partie de </w:t>
            </w:r>
            <w:smartTag w:uri="urn:schemas-microsoft-com:office:smarttags" w:element="PersonName">
              <w:smartTagPr>
                <w:attr w:name="ProductID" w:val="la Section III."/>
              </w:smartTagPr>
              <w:r w:rsidR="003A6A69" w:rsidRPr="00C11DF4">
                <w:rPr>
                  <w:rFonts w:cs="Times New Roman"/>
                  <w:sz w:val="26"/>
                  <w:szCs w:val="26"/>
                  <w:lang w:val="fr-FR"/>
                </w:rPr>
                <w:t xml:space="preserve">la </w:t>
              </w:r>
              <w:r w:rsidR="00371917" w:rsidRPr="00C11DF4">
                <w:rPr>
                  <w:rFonts w:cs="Times New Roman"/>
                  <w:sz w:val="26"/>
                  <w:szCs w:val="26"/>
                  <w:lang w:val="fr-FR"/>
                </w:rPr>
                <w:t xml:space="preserve">Section </w:t>
              </w:r>
              <w:smartTag w:uri="urn:schemas-microsoft-com:office:smarttags" w:element="stockticker">
                <w:r w:rsidR="00371917" w:rsidRPr="00C11DF4">
                  <w:rPr>
                    <w:rFonts w:cs="Times New Roman"/>
                    <w:sz w:val="26"/>
                    <w:szCs w:val="26"/>
                    <w:lang w:val="fr-FR"/>
                  </w:rPr>
                  <w:t>III</w:t>
                </w:r>
              </w:smartTag>
              <w:r w:rsidRPr="00C11DF4">
                <w:rPr>
                  <w:rFonts w:cs="Times New Roman"/>
                  <w:sz w:val="26"/>
                  <w:szCs w:val="26"/>
                  <w:lang w:val="fr-FR"/>
                </w:rPr>
                <w:t>.</w:t>
              </w:r>
            </w:smartTag>
            <w:r w:rsidRPr="00C11DF4">
              <w:rPr>
                <w:rFonts w:cs="Times New Roman"/>
                <w:sz w:val="26"/>
                <w:szCs w:val="26"/>
                <w:lang w:val="fr-FR"/>
              </w:rPr>
              <w:t xml:space="preserve"> Le nom et le titre de chaque personne signataire de l’habilitation devront être dactylographiés ou imprimés sous la signature. </w:t>
            </w:r>
            <w:r w:rsidR="003A6A69" w:rsidRPr="00C11DF4">
              <w:rPr>
                <w:rFonts w:cs="Times New Roman"/>
                <w:sz w:val="26"/>
                <w:szCs w:val="26"/>
                <w:lang w:val="fr-FR"/>
              </w:rPr>
              <w:t xml:space="preserve">Une même personne ne peut représenter plus d'un candidat pour un même marché. </w:t>
            </w:r>
            <w:r w:rsidRPr="00C11DF4">
              <w:rPr>
                <w:rFonts w:cs="Times New Roman"/>
                <w:sz w:val="26"/>
                <w:szCs w:val="26"/>
                <w:lang w:val="fr-FR"/>
              </w:rPr>
              <w:t>Toutes les pages de l’offre, à l’exception des publications non modifiées</w:t>
            </w:r>
            <w:r w:rsidR="00F244AB" w:rsidRPr="00C11DF4">
              <w:rPr>
                <w:rFonts w:cs="Times New Roman"/>
                <w:sz w:val="26"/>
                <w:szCs w:val="26"/>
                <w:lang w:val="fr-FR"/>
              </w:rPr>
              <w:t xml:space="preserve"> telles que le catalogue de fabricant d’équipements ou de matériaux</w:t>
            </w:r>
            <w:r w:rsidRPr="00C11DF4">
              <w:rPr>
                <w:rFonts w:cs="Times New Roman"/>
                <w:sz w:val="26"/>
                <w:szCs w:val="26"/>
                <w:lang w:val="fr-FR"/>
              </w:rPr>
              <w:t>, seront paraphées par la personne signataire de l’offre.</w:t>
            </w:r>
          </w:p>
          <w:p w14:paraId="359638BC" w14:textId="77777777" w:rsidR="00B84FEE" w:rsidRPr="00C11DF4" w:rsidRDefault="00B84FEE" w:rsidP="006C5C04">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 xml:space="preserve">La copie électronique sur clés USB de chaque soumission doit être la copie numérisée (format PDF) de l'original de </w:t>
            </w:r>
            <w:proofErr w:type="spellStart"/>
            <w:r w:rsidRPr="00C11DF4">
              <w:rPr>
                <w:rFonts w:cs="Times New Roman"/>
                <w:sz w:val="26"/>
                <w:szCs w:val="26"/>
                <w:lang w:val="fr-FR"/>
              </w:rPr>
              <w:t>I'offre</w:t>
            </w:r>
            <w:proofErr w:type="spellEnd"/>
            <w:r w:rsidRPr="00C11DF4">
              <w:rPr>
                <w:rFonts w:cs="Times New Roman"/>
                <w:sz w:val="26"/>
                <w:szCs w:val="26"/>
                <w:lang w:val="fr-FR"/>
              </w:rPr>
              <w:t>.</w:t>
            </w:r>
          </w:p>
        </w:tc>
      </w:tr>
      <w:tr w:rsidR="0079054E" w:rsidRPr="00C11DF4" w14:paraId="2CFA80EC" w14:textId="77777777" w:rsidTr="000F1035">
        <w:tblPrEx>
          <w:tblCellMar>
            <w:top w:w="0" w:type="dxa"/>
            <w:bottom w:w="0" w:type="dxa"/>
          </w:tblCellMar>
        </w:tblPrEx>
        <w:trPr>
          <w:trHeight w:val="856"/>
        </w:trPr>
        <w:tc>
          <w:tcPr>
            <w:tcW w:w="2376" w:type="dxa"/>
          </w:tcPr>
          <w:p w14:paraId="4FDCD0C5" w14:textId="77777777" w:rsidR="0079054E" w:rsidRPr="00C11DF4" w:rsidRDefault="0079054E"/>
        </w:tc>
        <w:tc>
          <w:tcPr>
            <w:tcW w:w="7254" w:type="dxa"/>
          </w:tcPr>
          <w:p w14:paraId="6541EBA8" w14:textId="77777777" w:rsidR="00B84FEE" w:rsidRPr="00C11DF4" w:rsidRDefault="0079054E" w:rsidP="00B84FEE">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Tout ajout entre les lignes, rature ou surcharge, pour être valable, devra être signé ou paraphé par la personne signataire. </w:t>
            </w:r>
          </w:p>
        </w:tc>
      </w:tr>
      <w:tr w:rsidR="0079054E" w:rsidRPr="00C11DF4" w14:paraId="03EDE6F8" w14:textId="77777777" w:rsidTr="000F1035">
        <w:tblPrEx>
          <w:tblCellMar>
            <w:top w:w="0" w:type="dxa"/>
            <w:bottom w:w="0" w:type="dxa"/>
          </w:tblCellMar>
        </w:tblPrEx>
        <w:tc>
          <w:tcPr>
            <w:tcW w:w="2376" w:type="dxa"/>
          </w:tcPr>
          <w:p w14:paraId="21309F00" w14:textId="77777777" w:rsidR="0079054E" w:rsidRPr="00C11DF4" w:rsidRDefault="0079054E"/>
          <w:p w14:paraId="61507E7E" w14:textId="77777777" w:rsidR="0079054E" w:rsidRPr="00C11DF4" w:rsidRDefault="0079054E"/>
        </w:tc>
        <w:tc>
          <w:tcPr>
            <w:tcW w:w="7254" w:type="dxa"/>
          </w:tcPr>
          <w:p w14:paraId="68118A27" w14:textId="77777777" w:rsidR="0079054E" w:rsidRPr="00C11DF4" w:rsidRDefault="0079054E" w:rsidP="00CC304D">
            <w:pPr>
              <w:pStyle w:val="Titre2"/>
              <w:rPr>
                <w:sz w:val="26"/>
                <w:szCs w:val="26"/>
              </w:rPr>
            </w:pPr>
            <w:bookmarkStart w:id="193" w:name="_Toc438438844"/>
            <w:bookmarkStart w:id="194" w:name="_Toc438532613"/>
            <w:bookmarkStart w:id="195" w:name="_Toc438733988"/>
            <w:bookmarkStart w:id="196" w:name="_Toc438962070"/>
            <w:bookmarkStart w:id="197" w:name="_Toc461939619"/>
            <w:r w:rsidRPr="00C11DF4">
              <w:rPr>
                <w:sz w:val="26"/>
                <w:szCs w:val="26"/>
              </w:rPr>
              <w:t xml:space="preserve">D. </w:t>
            </w:r>
            <w:r w:rsidRPr="00C11DF4">
              <w:rPr>
                <w:sz w:val="26"/>
                <w:szCs w:val="26"/>
              </w:rPr>
              <w:tab/>
              <w:t>Remise des Offres et Ouverture des plis</w:t>
            </w:r>
            <w:bookmarkEnd w:id="193"/>
            <w:bookmarkEnd w:id="194"/>
            <w:bookmarkEnd w:id="195"/>
            <w:bookmarkEnd w:id="196"/>
            <w:bookmarkEnd w:id="197"/>
          </w:p>
        </w:tc>
      </w:tr>
      <w:tr w:rsidR="0079054E" w:rsidRPr="00C11DF4" w14:paraId="4F8532F0" w14:textId="77777777" w:rsidTr="000F1035">
        <w:tblPrEx>
          <w:tblCellMar>
            <w:top w:w="0" w:type="dxa"/>
            <w:bottom w:w="0" w:type="dxa"/>
          </w:tblCellMar>
        </w:tblPrEx>
        <w:trPr>
          <w:trHeight w:val="1928"/>
        </w:trPr>
        <w:tc>
          <w:tcPr>
            <w:tcW w:w="2376" w:type="dxa"/>
          </w:tcPr>
          <w:p w14:paraId="58C261AE"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198" w:name="_Toc438438845"/>
            <w:bookmarkStart w:id="199" w:name="_Toc438532614"/>
            <w:bookmarkStart w:id="200" w:name="_Toc438733989"/>
            <w:bookmarkStart w:id="201" w:name="_Toc438907027"/>
            <w:bookmarkStart w:id="202" w:name="_Toc438907226"/>
            <w:bookmarkStart w:id="203" w:name="_Toc156373305"/>
            <w:bookmarkStart w:id="204" w:name="_Toc522202191"/>
            <w:r w:rsidRPr="00C11DF4">
              <w:rPr>
                <w:lang w:val="fr-FR"/>
              </w:rPr>
              <w:t>Cachetage et marquage des offres</w:t>
            </w:r>
            <w:bookmarkEnd w:id="203"/>
            <w:bookmarkEnd w:id="204"/>
            <w:r w:rsidRPr="00C11DF4">
              <w:rPr>
                <w:lang w:val="fr-FR"/>
              </w:rPr>
              <w:t xml:space="preserve"> </w:t>
            </w:r>
            <w:bookmarkEnd w:id="198"/>
            <w:bookmarkEnd w:id="199"/>
            <w:bookmarkEnd w:id="200"/>
            <w:bookmarkEnd w:id="201"/>
            <w:bookmarkEnd w:id="202"/>
          </w:p>
        </w:tc>
        <w:tc>
          <w:tcPr>
            <w:tcW w:w="7254" w:type="dxa"/>
          </w:tcPr>
          <w:p w14:paraId="342A22C8" w14:textId="77777777" w:rsidR="0079054E" w:rsidRPr="00C11DF4" w:rsidRDefault="0079054E"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w:t>
            </w:r>
            <w:r w:rsidR="003A6A69" w:rsidRPr="00C11DF4">
              <w:rPr>
                <w:rFonts w:cs="Times New Roman"/>
                <w:sz w:val="26"/>
                <w:szCs w:val="26"/>
                <w:lang w:val="fr-FR"/>
              </w:rPr>
              <w:t>es offres peuvent toujours être soumises par courrier ou déposées en personne.  L</w:t>
            </w:r>
            <w:r w:rsidRPr="00C11DF4">
              <w:rPr>
                <w:rFonts w:cs="Times New Roman"/>
                <w:sz w:val="26"/>
                <w:szCs w:val="26"/>
                <w:lang w:val="fr-FR"/>
              </w:rPr>
              <w:t xml:space="preserve">e </w:t>
            </w:r>
            <w:r w:rsidR="00B44880" w:rsidRPr="00C11DF4">
              <w:rPr>
                <w:rFonts w:cs="Times New Roman"/>
                <w:sz w:val="26"/>
                <w:szCs w:val="26"/>
                <w:lang w:val="fr-FR"/>
              </w:rPr>
              <w:t>soumissionnaire</w:t>
            </w:r>
            <w:r w:rsidRPr="00C11DF4">
              <w:rPr>
                <w:rFonts w:cs="Times New Roman"/>
                <w:sz w:val="26"/>
                <w:szCs w:val="26"/>
                <w:lang w:val="fr-FR"/>
              </w:rPr>
              <w:t xml:space="preserve"> placera l’original de son offre et </w:t>
            </w:r>
            <w:r w:rsidR="00885CA4" w:rsidRPr="00C11DF4">
              <w:rPr>
                <w:rFonts w:cs="Times New Roman"/>
                <w:sz w:val="26"/>
                <w:szCs w:val="26"/>
                <w:lang w:val="fr-FR"/>
              </w:rPr>
              <w:t>toutes l</w:t>
            </w:r>
            <w:r w:rsidRPr="00C11DF4">
              <w:rPr>
                <w:rFonts w:cs="Times New Roman"/>
                <w:sz w:val="26"/>
                <w:szCs w:val="26"/>
                <w:lang w:val="fr-FR"/>
              </w:rPr>
              <w:t xml:space="preserve">es copies, y compris les variantes éventuellement autorisées en application de </w:t>
            </w:r>
            <w:r w:rsidR="00CD04B7" w:rsidRPr="00C11DF4">
              <w:rPr>
                <w:rFonts w:cs="Times New Roman"/>
                <w:sz w:val="26"/>
                <w:szCs w:val="26"/>
                <w:lang w:val="fr-FR"/>
              </w:rPr>
              <w:t>la clause</w:t>
            </w:r>
            <w:r w:rsidRPr="00C11DF4">
              <w:rPr>
                <w:rFonts w:cs="Times New Roman"/>
                <w:sz w:val="26"/>
                <w:szCs w:val="26"/>
                <w:lang w:val="fr-FR"/>
              </w:rPr>
              <w:t xml:space="preserve"> 13 </w:t>
            </w:r>
            <w:proofErr w:type="spellStart"/>
            <w:r w:rsidRPr="00C11DF4">
              <w:rPr>
                <w:rFonts w:cs="Times New Roman"/>
                <w:sz w:val="26"/>
                <w:szCs w:val="26"/>
                <w:lang w:val="fr-FR"/>
              </w:rPr>
              <w:t>des</w:t>
            </w:r>
            <w:r w:rsidR="00EC31A1" w:rsidRPr="00C11DF4">
              <w:rPr>
                <w:rFonts w:cs="Times New Roman"/>
                <w:sz w:val="26"/>
                <w:szCs w:val="26"/>
                <w:lang w:val="fr-FR"/>
              </w:rPr>
              <w:t>IC</w:t>
            </w:r>
            <w:proofErr w:type="spellEnd"/>
            <w:r w:rsidR="00EC31A1" w:rsidRPr="00C11DF4">
              <w:rPr>
                <w:rFonts w:cs="Times New Roman"/>
                <w:sz w:val="26"/>
                <w:szCs w:val="26"/>
                <w:lang w:val="fr-FR"/>
              </w:rPr>
              <w:t>,</w:t>
            </w:r>
            <w:r w:rsidRPr="00C11DF4">
              <w:rPr>
                <w:rFonts w:cs="Times New Roman"/>
                <w:sz w:val="26"/>
                <w:szCs w:val="26"/>
                <w:lang w:val="fr-FR"/>
              </w:rPr>
              <w:t xml:space="preserve"> dans des enveloppes séparées et </w:t>
            </w:r>
            <w:r w:rsidR="00BC24E7" w:rsidRPr="00C11DF4">
              <w:rPr>
                <w:rFonts w:cs="Times New Roman"/>
                <w:sz w:val="26"/>
                <w:szCs w:val="26"/>
                <w:lang w:val="fr-FR"/>
              </w:rPr>
              <w:t>fermées</w:t>
            </w:r>
            <w:r w:rsidRPr="00C11DF4">
              <w:rPr>
                <w:rFonts w:cs="Times New Roman"/>
                <w:sz w:val="26"/>
                <w:szCs w:val="26"/>
                <w:lang w:val="fr-FR"/>
              </w:rPr>
              <w:t xml:space="preserve">, portant la mention </w:t>
            </w:r>
            <w:r w:rsidRPr="00C11DF4">
              <w:rPr>
                <w:rFonts w:cs="Times New Roman"/>
                <w:b/>
                <w:sz w:val="26"/>
                <w:szCs w:val="26"/>
                <w:lang w:val="fr-FR"/>
              </w:rPr>
              <w:t>« ORIGINAL »</w:t>
            </w:r>
            <w:r w:rsidR="00885CA4" w:rsidRPr="00C11DF4">
              <w:rPr>
                <w:rFonts w:cs="Times New Roman"/>
                <w:b/>
                <w:sz w:val="26"/>
                <w:szCs w:val="26"/>
                <w:lang w:val="fr-FR"/>
              </w:rPr>
              <w:t>,</w:t>
            </w:r>
            <w:r w:rsidRPr="00C11DF4">
              <w:rPr>
                <w:rFonts w:cs="Times New Roman"/>
                <w:b/>
                <w:sz w:val="26"/>
                <w:szCs w:val="26"/>
                <w:lang w:val="fr-FR"/>
              </w:rPr>
              <w:t xml:space="preserve"> « VARIANTE » ou « COPIE</w:t>
            </w:r>
            <w:r w:rsidRPr="00C11DF4">
              <w:rPr>
                <w:rFonts w:cs="Times New Roman"/>
                <w:sz w:val="26"/>
                <w:szCs w:val="26"/>
                <w:lang w:val="fr-FR"/>
              </w:rPr>
              <w:t xml:space="preserve"> », selon le cas. Toutes ces enveloppes seront elles-mêmes placées dans une même enveloppe extérieure </w:t>
            </w:r>
            <w:r w:rsidR="00621F3F" w:rsidRPr="00C11DF4">
              <w:rPr>
                <w:rFonts w:cs="Times New Roman"/>
                <w:sz w:val="26"/>
                <w:szCs w:val="26"/>
                <w:lang w:val="fr-FR"/>
              </w:rPr>
              <w:t>fermée comprenant également deux documents distincts qui sont d’une part</w:t>
            </w:r>
            <w:r w:rsidR="00561CBB" w:rsidRPr="00C11DF4">
              <w:rPr>
                <w:rFonts w:cs="Times New Roman"/>
                <w:sz w:val="26"/>
                <w:szCs w:val="26"/>
                <w:lang w:val="fr-FR"/>
              </w:rPr>
              <w:t>,</w:t>
            </w:r>
            <w:r w:rsidR="00621F3F" w:rsidRPr="00C11DF4">
              <w:rPr>
                <w:rFonts w:cs="Times New Roman"/>
                <w:sz w:val="26"/>
                <w:szCs w:val="26"/>
                <w:lang w:val="fr-FR"/>
              </w:rPr>
              <w:t xml:space="preserve"> les renseignements relatifs à la candidature et, d’autre part, la garantie de soumission</w:t>
            </w:r>
            <w:r w:rsidRPr="00C11DF4">
              <w:rPr>
                <w:rFonts w:cs="Times New Roman"/>
                <w:sz w:val="26"/>
                <w:szCs w:val="26"/>
                <w:lang w:val="fr-FR"/>
              </w:rPr>
              <w:t xml:space="preserve">. </w:t>
            </w:r>
          </w:p>
        </w:tc>
      </w:tr>
      <w:tr w:rsidR="0079054E" w:rsidRPr="00C11DF4" w14:paraId="56B31AE8" w14:textId="77777777" w:rsidTr="000F1035">
        <w:tblPrEx>
          <w:tblCellMar>
            <w:top w:w="0" w:type="dxa"/>
            <w:bottom w:w="0" w:type="dxa"/>
          </w:tblCellMar>
        </w:tblPrEx>
        <w:tc>
          <w:tcPr>
            <w:tcW w:w="2376" w:type="dxa"/>
          </w:tcPr>
          <w:p w14:paraId="44000AB0" w14:textId="77777777" w:rsidR="0079054E" w:rsidRPr="00C11DF4" w:rsidRDefault="0079054E">
            <w:bookmarkStart w:id="205" w:name="_Toc438532615"/>
            <w:bookmarkEnd w:id="205"/>
          </w:p>
        </w:tc>
        <w:tc>
          <w:tcPr>
            <w:tcW w:w="7254" w:type="dxa"/>
          </w:tcPr>
          <w:p w14:paraId="50A6D22F" w14:textId="77777777" w:rsidR="0079054E" w:rsidRPr="00C11DF4" w:rsidRDefault="00B84FE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w:t>
            </w:r>
            <w:r w:rsidR="0079054E" w:rsidRPr="00C11DF4">
              <w:rPr>
                <w:rFonts w:cs="Times New Roman"/>
                <w:sz w:val="26"/>
                <w:szCs w:val="26"/>
                <w:lang w:val="fr-FR"/>
              </w:rPr>
              <w:t>enveloppe intérieure et extérieure </w:t>
            </w:r>
            <w:r w:rsidRPr="00C11DF4">
              <w:rPr>
                <w:rFonts w:cs="Times New Roman"/>
                <w:sz w:val="26"/>
                <w:szCs w:val="26"/>
                <w:lang w:val="fr-FR"/>
              </w:rPr>
              <w:t xml:space="preserve">doit </w:t>
            </w:r>
            <w:r w:rsidR="0079054E" w:rsidRPr="00C11DF4">
              <w:rPr>
                <w:rFonts w:cs="Times New Roman"/>
                <w:sz w:val="26"/>
                <w:szCs w:val="26"/>
                <w:lang w:val="fr-FR"/>
              </w:rPr>
              <w:t>:</w:t>
            </w:r>
          </w:p>
          <w:p w14:paraId="2ADA4385" w14:textId="77777777" w:rsidR="0079054E" w:rsidRPr="00C11DF4" w:rsidRDefault="0079054E" w:rsidP="00A036D3">
            <w:pPr>
              <w:numPr>
                <w:ilvl w:val="0"/>
                <w:numId w:val="4"/>
              </w:numPr>
              <w:tabs>
                <w:tab w:val="left" w:pos="576"/>
                <w:tab w:val="left" w:pos="1152"/>
              </w:tabs>
              <w:suppressAutoHyphens w:val="0"/>
              <w:spacing w:after="200"/>
              <w:ind w:hanging="576"/>
              <w:rPr>
                <w:rFonts w:cs="Times New Roman"/>
                <w:sz w:val="26"/>
                <w:szCs w:val="26"/>
              </w:rPr>
            </w:pPr>
            <w:proofErr w:type="gramStart"/>
            <w:r w:rsidRPr="00C11DF4">
              <w:rPr>
                <w:rFonts w:cs="Times New Roman"/>
                <w:sz w:val="26"/>
                <w:szCs w:val="26"/>
              </w:rPr>
              <w:t>être</w:t>
            </w:r>
            <w:proofErr w:type="gramEnd"/>
            <w:r w:rsidRPr="00C11DF4">
              <w:rPr>
                <w:rFonts w:cs="Times New Roman"/>
                <w:sz w:val="26"/>
                <w:szCs w:val="26"/>
              </w:rPr>
              <w:t xml:space="preserve"> adressée </w:t>
            </w:r>
            <w:r w:rsidR="00910CB9" w:rsidRPr="00C11DF4">
              <w:rPr>
                <w:rFonts w:cs="Times New Roman"/>
                <w:sz w:val="26"/>
                <w:szCs w:val="26"/>
              </w:rPr>
              <w:t>à l’Autorité contractante</w:t>
            </w:r>
            <w:r w:rsidRPr="00C11DF4">
              <w:rPr>
                <w:rFonts w:cs="Times New Roman"/>
                <w:sz w:val="26"/>
                <w:szCs w:val="26"/>
              </w:rPr>
              <w:t xml:space="preserve"> conformément à </w:t>
            </w:r>
            <w:r w:rsidR="0046542B" w:rsidRPr="00C11DF4">
              <w:rPr>
                <w:rFonts w:cs="Times New Roman"/>
                <w:sz w:val="26"/>
                <w:szCs w:val="26"/>
              </w:rPr>
              <w:t>la clause</w:t>
            </w:r>
            <w:r w:rsidRPr="00C11DF4">
              <w:rPr>
                <w:rFonts w:cs="Times New Roman"/>
                <w:sz w:val="26"/>
                <w:szCs w:val="26"/>
              </w:rPr>
              <w:t xml:space="preserve"> 22.1 des</w:t>
            </w:r>
            <w:r w:rsidR="00041847" w:rsidRPr="00C11DF4">
              <w:rPr>
                <w:rFonts w:cs="Times New Roman"/>
                <w:sz w:val="26"/>
                <w:szCs w:val="26"/>
              </w:rPr>
              <w:t xml:space="preserve"> IC </w:t>
            </w:r>
            <w:r w:rsidRPr="00C11DF4">
              <w:rPr>
                <w:rFonts w:cs="Times New Roman"/>
                <w:sz w:val="26"/>
                <w:szCs w:val="26"/>
              </w:rPr>
              <w:t>;</w:t>
            </w:r>
          </w:p>
          <w:p w14:paraId="125D151E" w14:textId="77777777" w:rsidR="0079054E" w:rsidRPr="00C11DF4" w:rsidRDefault="0079054E" w:rsidP="00A036D3">
            <w:pPr>
              <w:pStyle w:val="2AutoList1"/>
              <w:numPr>
                <w:ilvl w:val="0"/>
                <w:numId w:val="4"/>
              </w:numPr>
              <w:tabs>
                <w:tab w:val="clear" w:pos="504"/>
                <w:tab w:val="left" w:pos="576"/>
                <w:tab w:val="left" w:pos="1152"/>
              </w:tabs>
              <w:spacing w:after="200"/>
              <w:ind w:hanging="576"/>
              <w:rPr>
                <w:rFonts w:cs="Times New Roman"/>
                <w:sz w:val="26"/>
                <w:szCs w:val="26"/>
                <w:lang w:val="fr-FR"/>
              </w:rPr>
            </w:pPr>
            <w:proofErr w:type="gramStart"/>
            <w:r w:rsidRPr="00C11DF4">
              <w:rPr>
                <w:rFonts w:cs="Times New Roman"/>
                <w:sz w:val="26"/>
                <w:szCs w:val="26"/>
                <w:lang w:val="fr-FR"/>
              </w:rPr>
              <w:t>comporter</w:t>
            </w:r>
            <w:proofErr w:type="gramEnd"/>
            <w:r w:rsidRPr="00C11DF4">
              <w:rPr>
                <w:rFonts w:cs="Times New Roman"/>
                <w:sz w:val="26"/>
                <w:szCs w:val="26"/>
                <w:lang w:val="fr-FR"/>
              </w:rPr>
              <w:t xml:space="preserve"> l’identification de l’appel d’offres indiqué</w:t>
            </w:r>
            <w:r w:rsidR="00885CA4" w:rsidRPr="00C11DF4">
              <w:rPr>
                <w:rFonts w:cs="Times New Roman"/>
                <w:sz w:val="26"/>
                <w:szCs w:val="26"/>
                <w:lang w:val="fr-FR"/>
              </w:rPr>
              <w:t>e</w:t>
            </w:r>
            <w:r w:rsidRPr="00C11DF4">
              <w:rPr>
                <w:rFonts w:cs="Times New Roman"/>
                <w:sz w:val="26"/>
                <w:szCs w:val="26"/>
                <w:lang w:val="fr-FR"/>
              </w:rPr>
              <w:t xml:space="preserve"> à </w:t>
            </w:r>
            <w:r w:rsidR="0046542B" w:rsidRPr="00C11DF4">
              <w:rPr>
                <w:rFonts w:cs="Times New Roman"/>
                <w:sz w:val="26"/>
                <w:szCs w:val="26"/>
                <w:lang w:val="fr-FR"/>
              </w:rPr>
              <w:t>la clause</w:t>
            </w:r>
            <w:r w:rsidRPr="00C11DF4">
              <w:rPr>
                <w:rFonts w:cs="Times New Roman"/>
                <w:sz w:val="26"/>
                <w:szCs w:val="26"/>
                <w:lang w:val="fr-FR"/>
              </w:rPr>
              <w:t xml:space="preserve"> 1.1 des </w:t>
            </w:r>
            <w:r w:rsidR="00041847" w:rsidRPr="00C11DF4">
              <w:rPr>
                <w:rFonts w:cs="Times New Roman"/>
                <w:sz w:val="26"/>
                <w:szCs w:val="26"/>
                <w:lang w:val="fr-FR"/>
              </w:rPr>
              <w:t xml:space="preserve"> </w:t>
            </w:r>
            <w:r w:rsidR="00EC31A1" w:rsidRPr="00C11DF4">
              <w:rPr>
                <w:rFonts w:cs="Times New Roman"/>
                <w:sz w:val="26"/>
                <w:szCs w:val="26"/>
                <w:lang w:val="fr-FR"/>
              </w:rPr>
              <w:t>IC,</w:t>
            </w:r>
            <w:r w:rsidRPr="00C11DF4">
              <w:rPr>
                <w:rFonts w:cs="Times New Roman"/>
                <w:sz w:val="26"/>
                <w:szCs w:val="26"/>
                <w:lang w:val="fr-FR"/>
              </w:rPr>
              <w:t xml:space="preserve"> et tout</w:t>
            </w:r>
            <w:r w:rsidR="00885CA4" w:rsidRPr="00C11DF4">
              <w:rPr>
                <w:rFonts w:cs="Times New Roman"/>
                <w:sz w:val="26"/>
                <w:szCs w:val="26"/>
                <w:lang w:val="fr-FR"/>
              </w:rPr>
              <w:t>e autre identification indiquée</w:t>
            </w:r>
            <w:r w:rsidRPr="00C11DF4">
              <w:rPr>
                <w:rFonts w:cs="Times New Roman"/>
                <w:sz w:val="26"/>
                <w:szCs w:val="26"/>
                <w:lang w:val="fr-FR"/>
              </w:rPr>
              <w:t xml:space="preserve"> dans les DPAO ;</w:t>
            </w:r>
          </w:p>
          <w:p w14:paraId="17FFE489" w14:textId="77777777" w:rsidR="0079054E" w:rsidRPr="00C11DF4" w:rsidRDefault="0079054E" w:rsidP="00A036D3">
            <w:pPr>
              <w:pStyle w:val="2AutoList1"/>
              <w:numPr>
                <w:ilvl w:val="0"/>
                <w:numId w:val="4"/>
              </w:numPr>
              <w:tabs>
                <w:tab w:val="clear" w:pos="504"/>
                <w:tab w:val="left" w:pos="576"/>
                <w:tab w:val="left" w:pos="1152"/>
              </w:tabs>
              <w:spacing w:after="200"/>
              <w:ind w:hanging="576"/>
              <w:rPr>
                <w:rFonts w:cs="Times New Roman"/>
                <w:sz w:val="26"/>
                <w:szCs w:val="26"/>
                <w:lang w:val="fr-FR"/>
              </w:rPr>
            </w:pPr>
            <w:proofErr w:type="gramStart"/>
            <w:r w:rsidRPr="00C11DF4">
              <w:rPr>
                <w:rFonts w:cs="Times New Roman"/>
                <w:sz w:val="26"/>
                <w:szCs w:val="26"/>
                <w:lang w:val="fr-FR"/>
              </w:rPr>
              <w:t>comporter</w:t>
            </w:r>
            <w:proofErr w:type="gramEnd"/>
            <w:r w:rsidRPr="00C11DF4">
              <w:rPr>
                <w:rFonts w:cs="Times New Roman"/>
                <w:sz w:val="26"/>
                <w:szCs w:val="26"/>
                <w:lang w:val="fr-FR"/>
              </w:rPr>
              <w:t xml:space="preserve"> la mention </w:t>
            </w:r>
            <w:r w:rsidR="00621F3F" w:rsidRPr="00C11DF4">
              <w:rPr>
                <w:rFonts w:cs="Times New Roman"/>
                <w:sz w:val="26"/>
                <w:szCs w:val="26"/>
                <w:lang w:val="fr-FR"/>
              </w:rPr>
              <w:t>« </w:t>
            </w:r>
            <w:r w:rsidRPr="00C11DF4">
              <w:rPr>
                <w:rFonts w:cs="Times New Roman"/>
                <w:sz w:val="26"/>
                <w:szCs w:val="26"/>
                <w:lang w:val="fr-FR"/>
              </w:rPr>
              <w:t>ne pas ouvrir avant la date et l’heure fixées pour l’ouverture des pl</w:t>
            </w:r>
            <w:r w:rsidR="0003285F" w:rsidRPr="00C11DF4">
              <w:rPr>
                <w:rFonts w:cs="Times New Roman"/>
                <w:sz w:val="26"/>
                <w:szCs w:val="26"/>
                <w:lang w:val="fr-FR"/>
              </w:rPr>
              <w:t>is</w:t>
            </w:r>
            <w:r w:rsidR="00621F3F" w:rsidRPr="00C11DF4">
              <w:rPr>
                <w:rFonts w:cs="Times New Roman"/>
                <w:sz w:val="26"/>
                <w:szCs w:val="26"/>
                <w:lang w:val="fr-FR"/>
              </w:rPr>
              <w:t> »</w:t>
            </w:r>
            <w:r w:rsidR="0003285F" w:rsidRPr="00C11DF4">
              <w:rPr>
                <w:rFonts w:cs="Times New Roman"/>
                <w:sz w:val="26"/>
                <w:szCs w:val="26"/>
                <w:lang w:val="fr-FR"/>
              </w:rPr>
              <w:t xml:space="preserve"> en application de </w:t>
            </w:r>
            <w:r w:rsidR="0046542B" w:rsidRPr="00C11DF4">
              <w:rPr>
                <w:rFonts w:cs="Times New Roman"/>
                <w:sz w:val="26"/>
                <w:szCs w:val="26"/>
                <w:lang w:val="fr-FR"/>
              </w:rPr>
              <w:t>la clause</w:t>
            </w:r>
            <w:r w:rsidR="0003285F" w:rsidRPr="00C11DF4">
              <w:rPr>
                <w:rFonts w:cs="Times New Roman"/>
                <w:sz w:val="26"/>
                <w:szCs w:val="26"/>
                <w:lang w:val="fr-FR"/>
              </w:rPr>
              <w:t xml:space="preserve"> 26</w:t>
            </w:r>
            <w:r w:rsidRPr="00C11DF4">
              <w:rPr>
                <w:rFonts w:cs="Times New Roman"/>
                <w:sz w:val="26"/>
                <w:szCs w:val="26"/>
                <w:lang w:val="fr-FR"/>
              </w:rPr>
              <w:t xml:space="preserve">.1 des </w:t>
            </w:r>
            <w:r w:rsidR="00041847" w:rsidRPr="00C11DF4">
              <w:rPr>
                <w:rFonts w:cs="Times New Roman"/>
                <w:sz w:val="26"/>
                <w:szCs w:val="26"/>
                <w:lang w:val="fr-FR"/>
              </w:rPr>
              <w:t xml:space="preserve"> </w:t>
            </w:r>
            <w:r w:rsidR="00EC31A1" w:rsidRPr="00C11DF4">
              <w:rPr>
                <w:rFonts w:cs="Times New Roman"/>
                <w:sz w:val="26"/>
                <w:szCs w:val="26"/>
                <w:lang w:val="fr-FR"/>
              </w:rPr>
              <w:t>IC.</w:t>
            </w:r>
          </w:p>
          <w:p w14:paraId="4EEF1DEE" w14:textId="77777777" w:rsidR="00F244AB" w:rsidRPr="00C11DF4" w:rsidRDefault="00F244AB" w:rsidP="00A036D3">
            <w:pPr>
              <w:spacing w:after="240"/>
              <w:ind w:left="648"/>
              <w:rPr>
                <w:rFonts w:cs="Times New Roman"/>
                <w:sz w:val="26"/>
                <w:szCs w:val="26"/>
              </w:rPr>
            </w:pPr>
            <w:r w:rsidRPr="00C11DF4">
              <w:rPr>
                <w:rFonts w:cs="Times New Roman"/>
                <w:sz w:val="26"/>
                <w:szCs w:val="26"/>
              </w:rPr>
              <w:t>L</w:t>
            </w:r>
            <w:r w:rsidR="00B22A3D" w:rsidRPr="00C11DF4">
              <w:rPr>
                <w:rFonts w:cs="Times New Roman"/>
                <w:sz w:val="26"/>
                <w:szCs w:val="26"/>
              </w:rPr>
              <w:t xml:space="preserve">es </w:t>
            </w:r>
            <w:r w:rsidRPr="00C11DF4">
              <w:rPr>
                <w:rFonts w:cs="Times New Roman"/>
                <w:sz w:val="26"/>
                <w:szCs w:val="26"/>
              </w:rPr>
              <w:t>enveloppe</w:t>
            </w:r>
            <w:r w:rsidR="00B22A3D" w:rsidRPr="00C11DF4">
              <w:rPr>
                <w:rFonts w:cs="Times New Roman"/>
                <w:sz w:val="26"/>
                <w:szCs w:val="26"/>
              </w:rPr>
              <w:t>s</w:t>
            </w:r>
            <w:r w:rsidRPr="00C11DF4">
              <w:rPr>
                <w:rFonts w:cs="Times New Roman"/>
                <w:sz w:val="26"/>
                <w:szCs w:val="26"/>
              </w:rPr>
              <w:t xml:space="preserve"> intérieure</w:t>
            </w:r>
            <w:r w:rsidR="00B22A3D" w:rsidRPr="00C11DF4">
              <w:rPr>
                <w:rFonts w:cs="Times New Roman"/>
                <w:sz w:val="26"/>
                <w:szCs w:val="26"/>
              </w:rPr>
              <w:t>s</w:t>
            </w:r>
            <w:r w:rsidRPr="00C11DF4">
              <w:rPr>
                <w:rFonts w:cs="Times New Roman"/>
                <w:sz w:val="26"/>
                <w:szCs w:val="26"/>
              </w:rPr>
              <w:t xml:space="preserve"> </w:t>
            </w:r>
            <w:r w:rsidR="00B22A3D" w:rsidRPr="00C11DF4">
              <w:rPr>
                <w:rFonts w:cs="Times New Roman"/>
                <w:sz w:val="26"/>
                <w:szCs w:val="26"/>
              </w:rPr>
              <w:t xml:space="preserve">comporteront </w:t>
            </w:r>
            <w:r w:rsidR="00B84FEE" w:rsidRPr="00C11DF4">
              <w:rPr>
                <w:sz w:val="26"/>
                <w:szCs w:val="26"/>
              </w:rPr>
              <w:t>les mentions précisées aux points a) et b) ci-dessus de même que</w:t>
            </w:r>
            <w:r w:rsidR="00B84FEE" w:rsidRPr="00C11DF4" w:rsidDel="00B84FEE">
              <w:rPr>
                <w:rFonts w:cs="Times New Roman"/>
                <w:sz w:val="26"/>
                <w:szCs w:val="26"/>
              </w:rPr>
              <w:t xml:space="preserve"> </w:t>
            </w:r>
            <w:r w:rsidR="00B84FEE" w:rsidRPr="00C11DF4">
              <w:rPr>
                <w:rFonts w:cs="Times New Roman"/>
                <w:sz w:val="26"/>
                <w:szCs w:val="26"/>
              </w:rPr>
              <w:t xml:space="preserve">de même que </w:t>
            </w:r>
            <w:r w:rsidRPr="00C11DF4">
              <w:rPr>
                <w:rFonts w:cs="Times New Roman"/>
                <w:sz w:val="26"/>
                <w:szCs w:val="26"/>
              </w:rPr>
              <w:t xml:space="preserve">le nom et l’adresse du </w:t>
            </w:r>
            <w:r w:rsidR="00943F3A" w:rsidRPr="00C11DF4">
              <w:rPr>
                <w:rFonts w:cs="Times New Roman"/>
                <w:sz w:val="26"/>
                <w:szCs w:val="26"/>
              </w:rPr>
              <w:t>soumissionnaire</w:t>
            </w:r>
            <w:r w:rsidRPr="00C11DF4">
              <w:rPr>
                <w:rFonts w:cs="Times New Roman"/>
                <w:sz w:val="26"/>
                <w:szCs w:val="26"/>
              </w:rPr>
              <w:t>.</w:t>
            </w:r>
          </w:p>
          <w:p w14:paraId="465C1C36" w14:textId="77777777" w:rsidR="00943F3A"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Si les enveloppes ne sont pas cachetées et marquées comme stipulé, </w:t>
            </w:r>
            <w:r w:rsidR="00910CB9" w:rsidRPr="00C11DF4">
              <w:rPr>
                <w:rFonts w:cs="Times New Roman"/>
                <w:sz w:val="26"/>
                <w:szCs w:val="26"/>
                <w:lang w:val="fr-FR"/>
              </w:rPr>
              <w:t>l’Autorité contractante</w:t>
            </w:r>
            <w:r w:rsidRPr="00C11DF4">
              <w:rPr>
                <w:rFonts w:cs="Times New Roman"/>
                <w:sz w:val="26"/>
                <w:szCs w:val="26"/>
                <w:lang w:val="fr-FR"/>
              </w:rPr>
              <w:t xml:space="preserve"> ne sera nullement responsable si l’offre est égarée ou ouverte prématurément.</w:t>
            </w:r>
          </w:p>
        </w:tc>
      </w:tr>
      <w:tr w:rsidR="0079054E" w:rsidRPr="00C11DF4" w14:paraId="792CD3AB" w14:textId="77777777" w:rsidTr="000F1035">
        <w:tblPrEx>
          <w:tblCellMar>
            <w:top w:w="0" w:type="dxa"/>
            <w:bottom w:w="0" w:type="dxa"/>
          </w:tblCellMar>
        </w:tblPrEx>
        <w:tc>
          <w:tcPr>
            <w:tcW w:w="2376" w:type="dxa"/>
          </w:tcPr>
          <w:p w14:paraId="301C2793"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206" w:name="_Toc438532616"/>
            <w:bookmarkStart w:id="207" w:name="_Toc438532617"/>
            <w:bookmarkStart w:id="208" w:name="_Toc424009124"/>
            <w:bookmarkStart w:id="209" w:name="_Toc438438846"/>
            <w:bookmarkStart w:id="210" w:name="_Toc438532618"/>
            <w:bookmarkStart w:id="211" w:name="_Toc438733990"/>
            <w:bookmarkStart w:id="212" w:name="_Toc438907028"/>
            <w:bookmarkStart w:id="213" w:name="_Toc438907227"/>
            <w:bookmarkStart w:id="214" w:name="_Toc156373306"/>
            <w:bookmarkStart w:id="215" w:name="_Toc522202192"/>
            <w:bookmarkEnd w:id="206"/>
            <w:bookmarkEnd w:id="207"/>
            <w:r w:rsidRPr="00C11DF4">
              <w:rPr>
                <w:lang w:val="fr-FR"/>
              </w:rPr>
              <w:t>Date et heure limite</w:t>
            </w:r>
            <w:r w:rsidR="00B22A3D" w:rsidRPr="00C11DF4">
              <w:rPr>
                <w:lang w:val="fr-FR"/>
              </w:rPr>
              <w:t>s</w:t>
            </w:r>
            <w:r w:rsidRPr="00C11DF4">
              <w:rPr>
                <w:lang w:val="fr-FR"/>
              </w:rPr>
              <w:t xml:space="preserve"> de remise des offres</w:t>
            </w:r>
            <w:bookmarkEnd w:id="214"/>
            <w:bookmarkEnd w:id="215"/>
            <w:r w:rsidRPr="00C11DF4">
              <w:rPr>
                <w:lang w:val="fr-FR"/>
              </w:rPr>
              <w:t xml:space="preserve"> </w:t>
            </w:r>
            <w:bookmarkEnd w:id="208"/>
            <w:bookmarkEnd w:id="209"/>
            <w:bookmarkEnd w:id="210"/>
            <w:bookmarkEnd w:id="211"/>
            <w:bookmarkEnd w:id="212"/>
            <w:bookmarkEnd w:id="213"/>
          </w:p>
        </w:tc>
        <w:tc>
          <w:tcPr>
            <w:tcW w:w="7254" w:type="dxa"/>
          </w:tcPr>
          <w:p w14:paraId="4326FE74"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Les offres doivent être reçues par </w:t>
            </w:r>
            <w:r w:rsidR="00910CB9" w:rsidRPr="00C11DF4">
              <w:rPr>
                <w:rFonts w:cs="Times New Roman"/>
                <w:sz w:val="26"/>
                <w:szCs w:val="26"/>
                <w:lang w:val="fr-FR"/>
              </w:rPr>
              <w:t>l’Autorité contractante</w:t>
            </w:r>
            <w:r w:rsidRPr="00C11DF4">
              <w:rPr>
                <w:rFonts w:cs="Times New Roman"/>
                <w:sz w:val="26"/>
                <w:szCs w:val="26"/>
                <w:lang w:val="fr-FR"/>
              </w:rPr>
              <w:t xml:space="preserve"> à l’adresse indiquée dans les DPAO et au plus tard à la date et à l’heure spécifiées dans lesdites DPAO. </w:t>
            </w:r>
          </w:p>
          <w:p w14:paraId="49FC8FFE" w14:textId="77777777" w:rsidR="0079054E" w:rsidRPr="00C11DF4" w:rsidRDefault="00910CB9"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L’Autorité contractante</w:t>
            </w:r>
            <w:r w:rsidR="0079054E" w:rsidRPr="00C11DF4">
              <w:rPr>
                <w:rFonts w:cs="Times New Roman"/>
                <w:sz w:val="26"/>
                <w:szCs w:val="26"/>
                <w:lang w:val="fr-FR"/>
              </w:rPr>
              <w:t xml:space="preserve"> peut, s’il le juge</w:t>
            </w:r>
            <w:r w:rsidR="002A3F97" w:rsidRPr="00C11DF4">
              <w:rPr>
                <w:rFonts w:cs="Times New Roman"/>
                <w:sz w:val="26"/>
                <w:szCs w:val="26"/>
                <w:lang w:val="fr-FR"/>
              </w:rPr>
              <w:t xml:space="preserve"> nécessaire</w:t>
            </w:r>
            <w:r w:rsidR="0079054E" w:rsidRPr="00C11DF4">
              <w:rPr>
                <w:rFonts w:cs="Times New Roman"/>
                <w:sz w:val="26"/>
                <w:szCs w:val="26"/>
                <w:lang w:val="fr-FR"/>
              </w:rPr>
              <w:t xml:space="preserve">, reporter la date limite de remise des offres en modifiant le Dossier d’appel d’offres en application de </w:t>
            </w:r>
            <w:r w:rsidR="00CD04B7" w:rsidRPr="00C11DF4">
              <w:rPr>
                <w:rFonts w:cs="Times New Roman"/>
                <w:sz w:val="26"/>
                <w:szCs w:val="26"/>
                <w:lang w:val="fr-FR"/>
              </w:rPr>
              <w:t>la clause</w:t>
            </w:r>
            <w:r w:rsidR="0079054E" w:rsidRPr="00C11DF4">
              <w:rPr>
                <w:rFonts w:cs="Times New Roman"/>
                <w:sz w:val="26"/>
                <w:szCs w:val="26"/>
                <w:lang w:val="fr-FR"/>
              </w:rPr>
              <w:t xml:space="preserve"> 8 des</w:t>
            </w:r>
            <w:r w:rsidR="002761BB" w:rsidRPr="00C11DF4">
              <w:rPr>
                <w:rFonts w:cs="Times New Roman"/>
                <w:sz w:val="26"/>
                <w:szCs w:val="26"/>
                <w:lang w:val="fr-FR"/>
              </w:rPr>
              <w:t xml:space="preserve"> </w:t>
            </w:r>
            <w:r w:rsidR="00EC31A1" w:rsidRPr="00C11DF4">
              <w:rPr>
                <w:rFonts w:cs="Times New Roman"/>
                <w:sz w:val="26"/>
                <w:szCs w:val="26"/>
                <w:lang w:val="fr-FR"/>
              </w:rPr>
              <w:t>IC,</w:t>
            </w:r>
            <w:r w:rsidR="0079054E" w:rsidRPr="00C11DF4">
              <w:rPr>
                <w:rFonts w:cs="Times New Roman"/>
                <w:sz w:val="26"/>
                <w:szCs w:val="26"/>
                <w:lang w:val="fr-FR"/>
              </w:rPr>
              <w:t xml:space="preserve"> auquel cas, tous les droits et obligations </w:t>
            </w:r>
            <w:r w:rsidRPr="00C11DF4">
              <w:rPr>
                <w:rFonts w:cs="Times New Roman"/>
                <w:sz w:val="26"/>
                <w:szCs w:val="26"/>
                <w:lang w:val="fr-FR"/>
              </w:rPr>
              <w:t>de l’Autorité contractante</w:t>
            </w:r>
            <w:r w:rsidR="0079054E" w:rsidRPr="00C11DF4">
              <w:rPr>
                <w:rFonts w:cs="Times New Roman"/>
                <w:sz w:val="26"/>
                <w:szCs w:val="26"/>
                <w:lang w:val="fr-FR"/>
              </w:rPr>
              <w:t xml:space="preserve"> et des </w:t>
            </w:r>
            <w:r w:rsidR="00943F3A" w:rsidRPr="00C11DF4">
              <w:rPr>
                <w:rFonts w:cs="Times New Roman"/>
                <w:sz w:val="26"/>
                <w:szCs w:val="26"/>
                <w:lang w:val="fr-FR"/>
              </w:rPr>
              <w:t>soumissionnaires</w:t>
            </w:r>
            <w:r w:rsidR="0079054E" w:rsidRPr="00C11DF4">
              <w:rPr>
                <w:rFonts w:cs="Times New Roman"/>
                <w:sz w:val="26"/>
                <w:szCs w:val="26"/>
                <w:lang w:val="fr-FR"/>
              </w:rPr>
              <w:t xml:space="preserve"> régis par la date limite antérieure seront régis par la nouvelle date limite</w:t>
            </w:r>
            <w:r w:rsidR="00943F3A" w:rsidRPr="00C11DF4">
              <w:rPr>
                <w:rFonts w:cs="Times New Roman"/>
                <w:sz w:val="26"/>
                <w:szCs w:val="26"/>
                <w:lang w:val="fr-FR"/>
              </w:rPr>
              <w:t xml:space="preserve"> après avis de l’organe de </w:t>
            </w:r>
            <w:r w:rsidR="00943F3A" w:rsidRPr="00C11DF4">
              <w:rPr>
                <w:rFonts w:cs="Times New Roman"/>
                <w:sz w:val="26"/>
                <w:szCs w:val="26"/>
                <w:lang w:val="fr-FR"/>
              </w:rPr>
              <w:lastRenderedPageBreak/>
              <w:t>contrôle des marchés publics compétent</w:t>
            </w:r>
            <w:r w:rsidR="0079054E" w:rsidRPr="00C11DF4">
              <w:rPr>
                <w:rFonts w:cs="Times New Roman"/>
                <w:sz w:val="26"/>
                <w:szCs w:val="26"/>
                <w:lang w:val="fr-FR"/>
              </w:rPr>
              <w:t xml:space="preserve">. </w:t>
            </w:r>
          </w:p>
        </w:tc>
      </w:tr>
      <w:tr w:rsidR="0079054E" w:rsidRPr="00C11DF4" w14:paraId="3C23BB9E" w14:textId="77777777" w:rsidTr="000F1035">
        <w:tblPrEx>
          <w:tblCellMar>
            <w:top w:w="0" w:type="dxa"/>
            <w:bottom w:w="0" w:type="dxa"/>
          </w:tblCellMar>
        </w:tblPrEx>
        <w:tc>
          <w:tcPr>
            <w:tcW w:w="2376" w:type="dxa"/>
          </w:tcPr>
          <w:p w14:paraId="47C14380" w14:textId="77777777" w:rsidR="0079054E" w:rsidRPr="00C11DF4" w:rsidRDefault="0079054E" w:rsidP="008D3340">
            <w:pPr>
              <w:pStyle w:val="Header1-Clauses"/>
              <w:numPr>
                <w:ilvl w:val="0"/>
                <w:numId w:val="12"/>
              </w:numPr>
              <w:tabs>
                <w:tab w:val="clear" w:pos="432"/>
              </w:tabs>
              <w:overflowPunct/>
              <w:autoSpaceDE/>
              <w:autoSpaceDN/>
              <w:adjustRightInd/>
              <w:textAlignment w:val="auto"/>
            </w:pPr>
            <w:bookmarkStart w:id="216" w:name="_Toc438438847"/>
            <w:bookmarkStart w:id="217" w:name="_Toc438532619"/>
            <w:bookmarkStart w:id="218" w:name="_Toc438733991"/>
            <w:bookmarkStart w:id="219" w:name="_Toc438907029"/>
            <w:bookmarkStart w:id="220" w:name="_Toc438907228"/>
            <w:bookmarkStart w:id="221" w:name="_Toc156373307"/>
            <w:bookmarkStart w:id="222" w:name="_Toc522202193"/>
            <w:r w:rsidRPr="00C11DF4">
              <w:rPr>
                <w:lang w:val="fr-FR"/>
              </w:rPr>
              <w:lastRenderedPageBreak/>
              <w:t>Offres hors délai</w:t>
            </w:r>
            <w:bookmarkEnd w:id="216"/>
            <w:bookmarkEnd w:id="217"/>
            <w:bookmarkEnd w:id="218"/>
            <w:bookmarkEnd w:id="219"/>
            <w:bookmarkEnd w:id="220"/>
            <w:bookmarkEnd w:id="221"/>
            <w:bookmarkEnd w:id="222"/>
          </w:p>
        </w:tc>
        <w:tc>
          <w:tcPr>
            <w:tcW w:w="7254" w:type="dxa"/>
          </w:tcPr>
          <w:p w14:paraId="5C47736B" w14:textId="77777777" w:rsidR="0079054E" w:rsidRPr="00C11DF4" w:rsidRDefault="00EC31A1"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w:t>
            </w:r>
            <w:r w:rsidR="0079054E" w:rsidRPr="00C11DF4">
              <w:rPr>
                <w:rFonts w:cs="Times New Roman"/>
                <w:sz w:val="26"/>
                <w:szCs w:val="26"/>
                <w:lang w:val="fr-FR"/>
              </w:rPr>
              <w:t xml:space="preserve"> Toute offre reçue par </w:t>
            </w:r>
            <w:r w:rsidR="00910CB9" w:rsidRPr="00C11DF4">
              <w:rPr>
                <w:rFonts w:cs="Times New Roman"/>
                <w:sz w:val="26"/>
                <w:szCs w:val="26"/>
                <w:lang w:val="fr-FR"/>
              </w:rPr>
              <w:t>l’Autorité contractante</w:t>
            </w:r>
            <w:r w:rsidR="0079054E" w:rsidRPr="00C11DF4">
              <w:rPr>
                <w:rFonts w:cs="Times New Roman"/>
                <w:sz w:val="26"/>
                <w:szCs w:val="26"/>
                <w:lang w:val="fr-FR"/>
              </w:rPr>
              <w:t xml:space="preserve"> après la date et l’heure limites de dépôt des offres sera déclarée hors délai, écartée</w:t>
            </w:r>
            <w:r w:rsidR="00B22A3D" w:rsidRPr="00C11DF4">
              <w:rPr>
                <w:rFonts w:cs="Times New Roman"/>
                <w:sz w:val="26"/>
                <w:szCs w:val="26"/>
                <w:lang w:val="fr-FR"/>
              </w:rPr>
              <w:t xml:space="preserve"> </w:t>
            </w:r>
            <w:r w:rsidR="00B22A3D" w:rsidRPr="00C11DF4">
              <w:rPr>
                <w:sz w:val="26"/>
                <w:szCs w:val="26"/>
                <w:lang w:val="fr-FR"/>
              </w:rPr>
              <w:t>par la Commission d’ouverture et d’évaluation des offres (COE)</w:t>
            </w:r>
            <w:r w:rsidR="0079054E" w:rsidRPr="00C11DF4">
              <w:rPr>
                <w:rFonts w:cs="Times New Roman"/>
                <w:sz w:val="26"/>
                <w:szCs w:val="26"/>
                <w:lang w:val="fr-FR"/>
              </w:rPr>
              <w:t xml:space="preserve"> et renvoyée au</w:t>
            </w:r>
            <w:r w:rsidR="00943F3A" w:rsidRPr="00C11DF4">
              <w:rPr>
                <w:rFonts w:cs="Times New Roman"/>
                <w:sz w:val="26"/>
                <w:szCs w:val="26"/>
                <w:lang w:val="fr-FR"/>
              </w:rPr>
              <w:t xml:space="preserve"> soumissionnaire</w:t>
            </w:r>
            <w:r w:rsidR="0079054E" w:rsidRPr="00C11DF4">
              <w:rPr>
                <w:rFonts w:cs="Times New Roman"/>
                <w:sz w:val="26"/>
                <w:szCs w:val="26"/>
                <w:lang w:val="fr-FR"/>
              </w:rPr>
              <w:t xml:space="preserve"> sans avoir été ouverte.</w:t>
            </w:r>
          </w:p>
        </w:tc>
      </w:tr>
      <w:tr w:rsidR="0079054E" w:rsidRPr="00C11DF4" w14:paraId="622E4823" w14:textId="77777777" w:rsidTr="000F1035">
        <w:tblPrEx>
          <w:tblCellMar>
            <w:top w:w="0" w:type="dxa"/>
            <w:bottom w:w="0" w:type="dxa"/>
          </w:tblCellMar>
        </w:tblPrEx>
        <w:tc>
          <w:tcPr>
            <w:tcW w:w="2376" w:type="dxa"/>
          </w:tcPr>
          <w:p w14:paraId="41E17DE1" w14:textId="77777777" w:rsidR="0079054E" w:rsidRPr="00C11DF4" w:rsidRDefault="0079054E" w:rsidP="008D3340">
            <w:pPr>
              <w:pStyle w:val="Header1-Clauses"/>
              <w:numPr>
                <w:ilvl w:val="0"/>
                <w:numId w:val="12"/>
              </w:numPr>
              <w:tabs>
                <w:tab w:val="clear" w:pos="432"/>
              </w:tabs>
              <w:overflowPunct/>
              <w:autoSpaceDE/>
              <w:autoSpaceDN/>
              <w:adjustRightInd/>
              <w:textAlignment w:val="auto"/>
              <w:rPr>
                <w:lang w:val="fr-FR"/>
              </w:rPr>
            </w:pPr>
            <w:bookmarkStart w:id="223" w:name="_Toc424009126"/>
            <w:bookmarkStart w:id="224" w:name="_Toc438438848"/>
            <w:bookmarkStart w:id="225" w:name="_Toc438532620"/>
            <w:bookmarkStart w:id="226" w:name="_Toc438733992"/>
            <w:bookmarkStart w:id="227" w:name="_Toc438907030"/>
            <w:bookmarkStart w:id="228" w:name="_Toc438907229"/>
            <w:bookmarkStart w:id="229" w:name="_Toc156373308"/>
            <w:bookmarkStart w:id="230" w:name="_Toc522202194"/>
            <w:r w:rsidRPr="00C11DF4">
              <w:rPr>
                <w:lang w:val="fr-FR"/>
              </w:rPr>
              <w:t>Retrait, substitution et modification des offres</w:t>
            </w:r>
            <w:bookmarkEnd w:id="223"/>
            <w:bookmarkEnd w:id="224"/>
            <w:bookmarkEnd w:id="225"/>
            <w:bookmarkEnd w:id="226"/>
            <w:bookmarkEnd w:id="227"/>
            <w:bookmarkEnd w:id="228"/>
            <w:bookmarkEnd w:id="229"/>
            <w:bookmarkEnd w:id="230"/>
            <w:r w:rsidRPr="00C11DF4">
              <w:rPr>
                <w:lang w:val="fr-FR"/>
              </w:rPr>
              <w:t xml:space="preserve"> </w:t>
            </w:r>
          </w:p>
        </w:tc>
        <w:tc>
          <w:tcPr>
            <w:tcW w:w="7254" w:type="dxa"/>
          </w:tcPr>
          <w:p w14:paraId="02A706A5"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Un </w:t>
            </w:r>
            <w:r w:rsidR="00943F3A" w:rsidRPr="00C11DF4">
              <w:rPr>
                <w:rFonts w:cs="Times New Roman"/>
                <w:sz w:val="26"/>
                <w:szCs w:val="26"/>
                <w:lang w:val="fr-FR"/>
              </w:rPr>
              <w:t>soumissionnaire</w:t>
            </w:r>
            <w:r w:rsidRPr="00C11DF4">
              <w:rPr>
                <w:rFonts w:cs="Times New Roman"/>
                <w:sz w:val="26"/>
                <w:szCs w:val="26"/>
                <w:lang w:val="fr-FR"/>
              </w:rPr>
              <w:t xml:space="preserve"> peut retirer, remplacer, ou modifier son offre après l’avoir déposée, par voie de notification écrite</w:t>
            </w:r>
            <w:r w:rsidR="003A6A69" w:rsidRPr="00C11DF4">
              <w:rPr>
                <w:rFonts w:cs="Times New Roman"/>
                <w:sz w:val="26"/>
                <w:szCs w:val="26"/>
                <w:lang w:val="fr-FR"/>
              </w:rPr>
              <w:t xml:space="preserve"> conformément à la clause 22 des IC</w:t>
            </w:r>
            <w:r w:rsidRPr="00C11DF4">
              <w:rPr>
                <w:rFonts w:cs="Times New Roman"/>
                <w:sz w:val="26"/>
                <w:szCs w:val="26"/>
                <w:lang w:val="fr-FR"/>
              </w:rPr>
              <w:t xml:space="preserve">, dûment signée par un représentant habilité, assortie d’une </w:t>
            </w:r>
            <w:r w:rsidR="003A6A69" w:rsidRPr="00C11DF4">
              <w:rPr>
                <w:rFonts w:cs="Times New Roman"/>
                <w:sz w:val="26"/>
                <w:szCs w:val="26"/>
                <w:lang w:val="fr-FR"/>
              </w:rPr>
              <w:t>copie de l’</w:t>
            </w:r>
            <w:r w:rsidRPr="00C11DF4">
              <w:rPr>
                <w:rFonts w:cs="Times New Roman"/>
                <w:sz w:val="26"/>
                <w:szCs w:val="26"/>
                <w:lang w:val="fr-FR"/>
              </w:rPr>
              <w:t xml:space="preserve">habilitation </w:t>
            </w:r>
            <w:r w:rsidR="003A6A69" w:rsidRPr="00C11DF4">
              <w:rPr>
                <w:rFonts w:cs="Times New Roman"/>
                <w:sz w:val="26"/>
                <w:szCs w:val="26"/>
                <w:lang w:val="fr-FR"/>
              </w:rPr>
              <w:t xml:space="preserve">(pouvoir) </w:t>
            </w:r>
            <w:r w:rsidRPr="00C11DF4">
              <w:rPr>
                <w:rFonts w:cs="Times New Roman"/>
                <w:sz w:val="26"/>
                <w:szCs w:val="26"/>
                <w:lang w:val="fr-FR"/>
              </w:rPr>
              <w:t xml:space="preserve">en application de </w:t>
            </w:r>
            <w:r w:rsidR="0046542B" w:rsidRPr="00C11DF4">
              <w:rPr>
                <w:rFonts w:cs="Times New Roman"/>
                <w:sz w:val="26"/>
                <w:szCs w:val="26"/>
                <w:lang w:val="fr-FR"/>
              </w:rPr>
              <w:t>la clause</w:t>
            </w:r>
            <w:r w:rsidR="0003285F" w:rsidRPr="00C11DF4">
              <w:rPr>
                <w:rFonts w:cs="Times New Roman"/>
                <w:sz w:val="26"/>
                <w:szCs w:val="26"/>
                <w:lang w:val="fr-FR"/>
              </w:rPr>
              <w:t xml:space="preserve"> 21</w:t>
            </w:r>
            <w:r w:rsidRPr="00C11DF4">
              <w:rPr>
                <w:rFonts w:cs="Times New Roman"/>
                <w:sz w:val="26"/>
                <w:szCs w:val="26"/>
                <w:lang w:val="fr-FR"/>
              </w:rPr>
              <w:t>.2 des</w:t>
            </w:r>
            <w:r w:rsidR="00041847" w:rsidRPr="00C11DF4">
              <w:rPr>
                <w:rFonts w:cs="Times New Roman"/>
                <w:sz w:val="26"/>
                <w:szCs w:val="26"/>
                <w:lang w:val="fr-FR"/>
              </w:rPr>
              <w:t xml:space="preserve"> IC </w:t>
            </w:r>
            <w:r w:rsidRPr="00C11DF4">
              <w:rPr>
                <w:rFonts w:cs="Times New Roman"/>
                <w:sz w:val="26"/>
                <w:szCs w:val="26"/>
                <w:lang w:val="fr-FR"/>
              </w:rPr>
              <w:t xml:space="preserve">(sauf pour ce qui est des notifications de retrait </w:t>
            </w:r>
            <w:r w:rsidR="003A6A69" w:rsidRPr="00C11DF4">
              <w:rPr>
                <w:rFonts w:cs="Times New Roman"/>
                <w:sz w:val="26"/>
                <w:szCs w:val="26"/>
                <w:lang w:val="fr-FR"/>
              </w:rPr>
              <w:t>pour lesquelles</w:t>
            </w:r>
            <w:r w:rsidRPr="00C11DF4">
              <w:rPr>
                <w:rFonts w:cs="Times New Roman"/>
                <w:sz w:val="26"/>
                <w:szCs w:val="26"/>
                <w:lang w:val="fr-FR"/>
              </w:rPr>
              <w:t xml:space="preserve"> de</w:t>
            </w:r>
            <w:r w:rsidR="003A6A69" w:rsidRPr="00C11DF4">
              <w:rPr>
                <w:rFonts w:cs="Times New Roman"/>
                <w:sz w:val="26"/>
                <w:szCs w:val="26"/>
                <w:lang w:val="fr-FR"/>
              </w:rPr>
              <w:t>s</w:t>
            </w:r>
            <w:r w:rsidRPr="00C11DF4">
              <w:rPr>
                <w:rFonts w:cs="Times New Roman"/>
                <w:sz w:val="26"/>
                <w:szCs w:val="26"/>
                <w:lang w:val="fr-FR"/>
              </w:rPr>
              <w:t xml:space="preserve"> copies</w:t>
            </w:r>
            <w:r w:rsidR="003A6A69" w:rsidRPr="00C11DF4">
              <w:rPr>
                <w:rFonts w:cs="Times New Roman"/>
                <w:sz w:val="26"/>
                <w:szCs w:val="26"/>
                <w:lang w:val="fr-FR"/>
              </w:rPr>
              <w:t xml:space="preserve"> ne sont pas nécessaires</w:t>
            </w:r>
            <w:r w:rsidRPr="00C11DF4">
              <w:rPr>
                <w:rFonts w:cs="Times New Roman"/>
                <w:sz w:val="26"/>
                <w:szCs w:val="26"/>
                <w:lang w:val="fr-FR"/>
              </w:rPr>
              <w:t>). La modification ou l’offre de remplacement correspondante doit être jointe à la notification écrite. Toutes les notifications doivent être :</w:t>
            </w:r>
          </w:p>
          <w:p w14:paraId="5CB69C9D" w14:textId="77777777" w:rsidR="0079054E" w:rsidRPr="00C11DF4" w:rsidRDefault="0079054E" w:rsidP="00A036D3">
            <w:pPr>
              <w:numPr>
                <w:ilvl w:val="0"/>
                <w:numId w:val="5"/>
              </w:numPr>
              <w:tabs>
                <w:tab w:val="left" w:pos="576"/>
                <w:tab w:val="left" w:pos="1152"/>
              </w:tabs>
              <w:suppressAutoHyphens w:val="0"/>
              <w:spacing w:after="200"/>
              <w:ind w:left="1152" w:hanging="576"/>
              <w:rPr>
                <w:rFonts w:cs="Times New Roman"/>
                <w:spacing w:val="-4"/>
                <w:sz w:val="26"/>
                <w:szCs w:val="26"/>
              </w:rPr>
            </w:pPr>
            <w:proofErr w:type="gramStart"/>
            <w:r w:rsidRPr="00C11DF4">
              <w:rPr>
                <w:rFonts w:cs="Times New Roman"/>
                <w:spacing w:val="-4"/>
                <w:sz w:val="26"/>
                <w:szCs w:val="26"/>
              </w:rPr>
              <w:t>délivrée</w:t>
            </w:r>
            <w:r w:rsidR="0003285F" w:rsidRPr="00C11DF4">
              <w:rPr>
                <w:rFonts w:cs="Times New Roman"/>
                <w:spacing w:val="-4"/>
                <w:sz w:val="26"/>
                <w:szCs w:val="26"/>
              </w:rPr>
              <w:t>s</w:t>
            </w:r>
            <w:proofErr w:type="gramEnd"/>
            <w:r w:rsidR="0003285F" w:rsidRPr="00C11DF4">
              <w:rPr>
                <w:rFonts w:cs="Times New Roman"/>
                <w:spacing w:val="-4"/>
                <w:sz w:val="26"/>
                <w:szCs w:val="26"/>
              </w:rPr>
              <w:t xml:space="preserve"> en application des articles 21 et 22</w:t>
            </w:r>
            <w:r w:rsidRPr="00C11DF4">
              <w:rPr>
                <w:rFonts w:cs="Times New Roman"/>
                <w:spacing w:val="-4"/>
                <w:sz w:val="26"/>
                <w:szCs w:val="26"/>
              </w:rPr>
              <w:t xml:space="preserve"> des</w:t>
            </w:r>
            <w:r w:rsidR="00041847" w:rsidRPr="00C11DF4">
              <w:rPr>
                <w:rFonts w:cs="Times New Roman"/>
                <w:spacing w:val="-4"/>
                <w:sz w:val="26"/>
                <w:szCs w:val="26"/>
              </w:rPr>
              <w:t xml:space="preserve"> IC </w:t>
            </w:r>
            <w:r w:rsidRPr="00C11DF4">
              <w:rPr>
                <w:rFonts w:cs="Times New Roman"/>
                <w:spacing w:val="-4"/>
                <w:sz w:val="26"/>
                <w:szCs w:val="26"/>
              </w:rPr>
              <w:t xml:space="preserve">(sauf pour ce qui est des notifications de retrait qui ne nécessitent pas de copies). Par ailleurs, les enveloppes doivent porter clairement, selon le cas, la mention </w:t>
            </w:r>
            <w:r w:rsidRPr="00C11DF4">
              <w:rPr>
                <w:rFonts w:cs="Times New Roman"/>
                <w:b/>
                <w:spacing w:val="-4"/>
                <w:sz w:val="26"/>
                <w:szCs w:val="26"/>
              </w:rPr>
              <w:t>« </w:t>
            </w:r>
            <w:r w:rsidR="00637C9C" w:rsidRPr="00C11DF4">
              <w:rPr>
                <w:rFonts w:cs="Times New Roman"/>
                <w:b/>
                <w:smallCaps/>
                <w:spacing w:val="-4"/>
                <w:sz w:val="26"/>
                <w:szCs w:val="26"/>
              </w:rPr>
              <w:t>Retrait</w:t>
            </w:r>
            <w:r w:rsidR="00637C9C" w:rsidRPr="00C11DF4">
              <w:rPr>
                <w:rFonts w:cs="Times New Roman"/>
                <w:b/>
                <w:spacing w:val="-4"/>
                <w:sz w:val="26"/>
                <w:szCs w:val="26"/>
              </w:rPr>
              <w:t> </w:t>
            </w:r>
            <w:r w:rsidRPr="00C11DF4">
              <w:rPr>
                <w:rFonts w:cs="Times New Roman"/>
                <w:b/>
                <w:spacing w:val="-4"/>
                <w:sz w:val="26"/>
                <w:szCs w:val="26"/>
              </w:rPr>
              <w:t>», « </w:t>
            </w:r>
            <w:r w:rsidR="00637C9C" w:rsidRPr="00C11DF4">
              <w:rPr>
                <w:rFonts w:cs="Times New Roman"/>
                <w:b/>
                <w:smallCaps/>
                <w:spacing w:val="-4"/>
                <w:sz w:val="26"/>
                <w:szCs w:val="26"/>
              </w:rPr>
              <w:t>Offre de Remplacement</w:t>
            </w:r>
            <w:r w:rsidR="00637C9C" w:rsidRPr="00C11DF4">
              <w:rPr>
                <w:rFonts w:cs="Times New Roman"/>
                <w:b/>
                <w:spacing w:val="-4"/>
                <w:sz w:val="26"/>
                <w:szCs w:val="26"/>
              </w:rPr>
              <w:t> </w:t>
            </w:r>
            <w:r w:rsidRPr="00C11DF4">
              <w:rPr>
                <w:rFonts w:cs="Times New Roman"/>
                <w:b/>
                <w:spacing w:val="-4"/>
                <w:sz w:val="26"/>
                <w:szCs w:val="26"/>
              </w:rPr>
              <w:t xml:space="preserve">» ou </w:t>
            </w:r>
            <w:r w:rsidRPr="00C11DF4">
              <w:rPr>
                <w:rFonts w:cs="Times New Roman"/>
                <w:b/>
                <w:sz w:val="26"/>
                <w:szCs w:val="26"/>
              </w:rPr>
              <w:t>« </w:t>
            </w:r>
            <w:r w:rsidR="00637C9C" w:rsidRPr="00C11DF4">
              <w:rPr>
                <w:rFonts w:cs="Times New Roman"/>
                <w:b/>
                <w:smallCaps/>
                <w:spacing w:val="-4"/>
                <w:sz w:val="26"/>
                <w:szCs w:val="26"/>
              </w:rPr>
              <w:t>Modification</w:t>
            </w:r>
            <w:r w:rsidR="00637C9C" w:rsidRPr="00C11DF4">
              <w:rPr>
                <w:rFonts w:cs="Times New Roman"/>
                <w:b/>
                <w:sz w:val="26"/>
                <w:szCs w:val="26"/>
              </w:rPr>
              <w:t> </w:t>
            </w:r>
            <w:r w:rsidRPr="00C11DF4">
              <w:rPr>
                <w:rFonts w:cs="Times New Roman"/>
                <w:b/>
                <w:sz w:val="26"/>
                <w:szCs w:val="26"/>
              </w:rPr>
              <w:t>»</w:t>
            </w:r>
            <w:r w:rsidRPr="00C11DF4">
              <w:rPr>
                <w:rFonts w:cs="Times New Roman"/>
                <w:spacing w:val="-4"/>
                <w:sz w:val="26"/>
                <w:szCs w:val="26"/>
              </w:rPr>
              <w:t xml:space="preserve"> ; et </w:t>
            </w:r>
          </w:p>
          <w:p w14:paraId="64A32779" w14:textId="77777777" w:rsidR="0079054E" w:rsidRPr="00C11DF4" w:rsidRDefault="0079054E" w:rsidP="00A036D3">
            <w:pPr>
              <w:numPr>
                <w:ilvl w:val="0"/>
                <w:numId w:val="5"/>
              </w:numPr>
              <w:tabs>
                <w:tab w:val="left" w:pos="576"/>
                <w:tab w:val="left" w:pos="1152"/>
              </w:tabs>
              <w:suppressAutoHyphens w:val="0"/>
              <w:spacing w:after="200"/>
              <w:ind w:left="1152" w:hanging="576"/>
              <w:rPr>
                <w:rFonts w:cs="Times New Roman"/>
                <w:spacing w:val="-4"/>
                <w:sz w:val="26"/>
                <w:szCs w:val="26"/>
              </w:rPr>
            </w:pPr>
            <w:proofErr w:type="gramStart"/>
            <w:r w:rsidRPr="00C11DF4">
              <w:rPr>
                <w:rFonts w:cs="Times New Roman"/>
                <w:spacing w:val="-4"/>
                <w:sz w:val="26"/>
                <w:szCs w:val="26"/>
              </w:rPr>
              <w:t>reçues</w:t>
            </w:r>
            <w:proofErr w:type="gramEnd"/>
            <w:r w:rsidRPr="00C11DF4">
              <w:rPr>
                <w:rFonts w:cs="Times New Roman"/>
                <w:spacing w:val="-4"/>
                <w:sz w:val="26"/>
                <w:szCs w:val="26"/>
              </w:rPr>
              <w:t xml:space="preserve"> par </w:t>
            </w:r>
            <w:r w:rsidR="00910CB9" w:rsidRPr="00C11DF4">
              <w:rPr>
                <w:rFonts w:cs="Times New Roman"/>
                <w:spacing w:val="-4"/>
                <w:sz w:val="26"/>
                <w:szCs w:val="26"/>
              </w:rPr>
              <w:t>l’Autorité contractante</w:t>
            </w:r>
            <w:r w:rsidRPr="00C11DF4">
              <w:rPr>
                <w:rFonts w:cs="Times New Roman"/>
                <w:spacing w:val="-4"/>
                <w:sz w:val="26"/>
                <w:szCs w:val="26"/>
              </w:rPr>
              <w:t xml:space="preserve"> avant la date et l’heure limites de remise des offres conformément à </w:t>
            </w:r>
            <w:r w:rsidR="00CD04B7" w:rsidRPr="00C11DF4">
              <w:rPr>
                <w:rFonts w:cs="Times New Roman"/>
                <w:spacing w:val="-4"/>
                <w:sz w:val="26"/>
                <w:szCs w:val="26"/>
              </w:rPr>
              <w:t>la clause</w:t>
            </w:r>
            <w:r w:rsidR="0003285F" w:rsidRPr="00C11DF4">
              <w:rPr>
                <w:rFonts w:cs="Times New Roman"/>
                <w:spacing w:val="-4"/>
                <w:sz w:val="26"/>
                <w:szCs w:val="26"/>
              </w:rPr>
              <w:t xml:space="preserve"> 23</w:t>
            </w:r>
            <w:r w:rsidRPr="00C11DF4">
              <w:rPr>
                <w:rFonts w:cs="Times New Roman"/>
                <w:spacing w:val="-4"/>
                <w:sz w:val="26"/>
                <w:szCs w:val="26"/>
              </w:rPr>
              <w:t xml:space="preserve"> des </w:t>
            </w:r>
            <w:r w:rsidR="00041847" w:rsidRPr="00C11DF4">
              <w:rPr>
                <w:rFonts w:cs="Times New Roman"/>
                <w:spacing w:val="-4"/>
                <w:sz w:val="26"/>
                <w:szCs w:val="26"/>
              </w:rPr>
              <w:t xml:space="preserve"> </w:t>
            </w:r>
            <w:r w:rsidR="00EC31A1" w:rsidRPr="00C11DF4">
              <w:rPr>
                <w:rFonts w:cs="Times New Roman"/>
                <w:spacing w:val="-4"/>
                <w:sz w:val="26"/>
                <w:szCs w:val="26"/>
              </w:rPr>
              <w:t>IC.</w:t>
            </w:r>
          </w:p>
        </w:tc>
      </w:tr>
      <w:tr w:rsidR="0079054E" w:rsidRPr="00C11DF4" w14:paraId="152EC7D2" w14:textId="77777777" w:rsidTr="000F1035">
        <w:tblPrEx>
          <w:tblCellMar>
            <w:top w:w="0" w:type="dxa"/>
            <w:bottom w:w="0" w:type="dxa"/>
          </w:tblCellMar>
        </w:tblPrEx>
        <w:trPr>
          <w:trHeight w:val="962"/>
        </w:trPr>
        <w:tc>
          <w:tcPr>
            <w:tcW w:w="2376" w:type="dxa"/>
          </w:tcPr>
          <w:p w14:paraId="2492583C" w14:textId="77777777" w:rsidR="0079054E" w:rsidRPr="00C11DF4" w:rsidRDefault="0079054E">
            <w:bookmarkStart w:id="231" w:name="_Toc438532621"/>
            <w:bookmarkEnd w:id="231"/>
          </w:p>
        </w:tc>
        <w:tc>
          <w:tcPr>
            <w:tcW w:w="7254" w:type="dxa"/>
          </w:tcPr>
          <w:p w14:paraId="1D4FB065" w14:textId="77777777" w:rsidR="0079054E" w:rsidRPr="00C11DF4" w:rsidRDefault="0079054E" w:rsidP="008D3340">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Les offres dont les </w:t>
            </w:r>
            <w:r w:rsidR="00943F3A" w:rsidRPr="00C11DF4">
              <w:rPr>
                <w:rFonts w:cs="Times New Roman"/>
                <w:sz w:val="26"/>
                <w:szCs w:val="26"/>
                <w:lang w:val="fr-FR"/>
              </w:rPr>
              <w:t>soumissionnaires</w:t>
            </w:r>
            <w:r w:rsidRPr="00C11DF4">
              <w:rPr>
                <w:rFonts w:cs="Times New Roman"/>
                <w:sz w:val="26"/>
                <w:szCs w:val="26"/>
                <w:lang w:val="fr-FR"/>
              </w:rPr>
              <w:t xml:space="preserve"> demandent le retrait en application de </w:t>
            </w:r>
            <w:r w:rsidR="0046542B" w:rsidRPr="00C11DF4">
              <w:rPr>
                <w:rFonts w:cs="Times New Roman"/>
                <w:sz w:val="26"/>
                <w:szCs w:val="26"/>
                <w:lang w:val="fr-FR"/>
              </w:rPr>
              <w:t>la clause</w:t>
            </w:r>
            <w:r w:rsidR="0003285F" w:rsidRPr="00C11DF4">
              <w:rPr>
                <w:rFonts w:cs="Times New Roman"/>
                <w:sz w:val="26"/>
                <w:szCs w:val="26"/>
                <w:lang w:val="fr-FR"/>
              </w:rPr>
              <w:t xml:space="preserve"> 25</w:t>
            </w:r>
            <w:r w:rsidRPr="00C11DF4">
              <w:rPr>
                <w:rFonts w:cs="Times New Roman"/>
                <w:sz w:val="26"/>
                <w:szCs w:val="26"/>
                <w:lang w:val="fr-FR"/>
              </w:rPr>
              <w:t xml:space="preserve">.1 leur seront renvoyées sans avoir </w:t>
            </w:r>
            <w:r w:rsidR="007757D0" w:rsidRPr="00C11DF4">
              <w:rPr>
                <w:rFonts w:cs="Times New Roman"/>
                <w:sz w:val="26"/>
                <w:szCs w:val="26"/>
                <w:lang w:val="fr-FR"/>
              </w:rPr>
              <w:t>été</w:t>
            </w:r>
            <w:r w:rsidRPr="00C11DF4">
              <w:rPr>
                <w:rFonts w:cs="Times New Roman"/>
                <w:sz w:val="26"/>
                <w:szCs w:val="26"/>
                <w:lang w:val="fr-FR"/>
              </w:rPr>
              <w:t xml:space="preserve"> ouvertes.</w:t>
            </w:r>
          </w:p>
        </w:tc>
      </w:tr>
      <w:tr w:rsidR="0079054E" w:rsidRPr="00C11DF4" w14:paraId="6CE896E6" w14:textId="77777777" w:rsidTr="000F1035">
        <w:tblPrEx>
          <w:tblCellMar>
            <w:top w:w="0" w:type="dxa"/>
            <w:bottom w:w="0" w:type="dxa"/>
          </w:tblCellMar>
        </w:tblPrEx>
        <w:tc>
          <w:tcPr>
            <w:tcW w:w="2376" w:type="dxa"/>
          </w:tcPr>
          <w:p w14:paraId="3EB46E73" w14:textId="77777777" w:rsidR="0079054E" w:rsidRPr="00C11DF4" w:rsidRDefault="0079054E">
            <w:bookmarkStart w:id="232" w:name="_Toc438532622"/>
            <w:bookmarkEnd w:id="232"/>
          </w:p>
        </w:tc>
        <w:tc>
          <w:tcPr>
            <w:tcW w:w="7254" w:type="dxa"/>
          </w:tcPr>
          <w:p w14:paraId="2AFDFD3B" w14:textId="77777777" w:rsidR="00B22A3D" w:rsidRPr="00C11DF4" w:rsidRDefault="0079054E" w:rsidP="00B22A3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Aucune offre ne peut être retirée, remplacée ou modifiée entre la date et l’heure limites de dépôt des offres et la date d’expiration de la validité spécifiée par le </w:t>
            </w:r>
            <w:r w:rsidR="00943F3A" w:rsidRPr="00C11DF4">
              <w:rPr>
                <w:rFonts w:cs="Times New Roman"/>
                <w:sz w:val="26"/>
                <w:szCs w:val="26"/>
                <w:lang w:val="fr-FR"/>
              </w:rPr>
              <w:t>soumissionnaire</w:t>
            </w:r>
            <w:r w:rsidRPr="00C11DF4">
              <w:rPr>
                <w:rFonts w:cs="Times New Roman"/>
                <w:sz w:val="26"/>
                <w:szCs w:val="26"/>
                <w:lang w:val="fr-FR"/>
              </w:rPr>
              <w:t xml:space="preserve"> sur le formulaire d’offre, ou d’expiration de toute période de prorogation.</w:t>
            </w:r>
          </w:p>
        </w:tc>
      </w:tr>
      <w:tr w:rsidR="0079054E" w:rsidRPr="00C11DF4" w14:paraId="0A89B5B8" w14:textId="77777777" w:rsidTr="000F1035">
        <w:tblPrEx>
          <w:tblCellMar>
            <w:top w:w="0" w:type="dxa"/>
            <w:bottom w:w="0" w:type="dxa"/>
          </w:tblCellMar>
        </w:tblPrEx>
        <w:tc>
          <w:tcPr>
            <w:tcW w:w="2376" w:type="dxa"/>
          </w:tcPr>
          <w:p w14:paraId="31F1E6EC" w14:textId="77777777" w:rsidR="0079054E" w:rsidRPr="00C11DF4" w:rsidRDefault="0079054E" w:rsidP="008D3340">
            <w:pPr>
              <w:pStyle w:val="Header1-Clauses"/>
              <w:numPr>
                <w:ilvl w:val="0"/>
                <w:numId w:val="12"/>
              </w:numPr>
              <w:tabs>
                <w:tab w:val="clear" w:pos="432"/>
              </w:tabs>
              <w:overflowPunct/>
              <w:autoSpaceDE/>
              <w:autoSpaceDN/>
              <w:adjustRightInd/>
              <w:textAlignment w:val="auto"/>
            </w:pPr>
            <w:bookmarkStart w:id="233" w:name="_Toc156373309"/>
            <w:bookmarkStart w:id="234" w:name="_Toc522202195"/>
            <w:r w:rsidRPr="00C11DF4">
              <w:rPr>
                <w:lang w:val="fr-FR"/>
              </w:rPr>
              <w:t>Ouverture des plis</w:t>
            </w:r>
            <w:bookmarkEnd w:id="233"/>
            <w:bookmarkEnd w:id="234"/>
            <w:r w:rsidRPr="00C11DF4">
              <w:t xml:space="preserve"> </w:t>
            </w:r>
          </w:p>
        </w:tc>
        <w:tc>
          <w:tcPr>
            <w:tcW w:w="7254" w:type="dxa"/>
          </w:tcPr>
          <w:p w14:paraId="2834BED5" w14:textId="77777777" w:rsidR="0079054E" w:rsidRPr="00C11DF4" w:rsidRDefault="0013090A"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sz w:val="26"/>
                <w:szCs w:val="26"/>
                <w:lang w:val="fr-FR"/>
              </w:rPr>
              <w:t xml:space="preserve">La </w:t>
            </w:r>
            <w:r w:rsidR="00B22A3D" w:rsidRPr="00C11DF4">
              <w:rPr>
                <w:sz w:val="26"/>
                <w:szCs w:val="26"/>
                <w:lang w:val="fr-FR"/>
              </w:rPr>
              <w:t>Commission d’ouverture et d’évaluation des offres (COE)</w:t>
            </w:r>
            <w:r w:rsidRPr="00C11DF4">
              <w:rPr>
                <w:sz w:val="26"/>
                <w:szCs w:val="26"/>
                <w:lang w:val="fr-FR"/>
              </w:rPr>
              <w:t xml:space="preserve"> de l’Autorité contractante procédera, en présence d’un représentant de la Cellule de Contrôle des Marchés Publics, à l’ouverture des plis en public à la date, à l’heure et à l’adresse indiquée dans les DPAO. Il sera demandé aux </w:t>
            </w:r>
            <w:r w:rsidRPr="00C11DF4">
              <w:rPr>
                <w:sz w:val="26"/>
                <w:szCs w:val="26"/>
                <w:lang w:val="fr-FR"/>
              </w:rPr>
              <w:lastRenderedPageBreak/>
              <w:t>représentants des soumissionnaires présents et dûment mandatés, de signer un</w:t>
            </w:r>
            <w:r w:rsidR="00860723" w:rsidRPr="00C11DF4">
              <w:rPr>
                <w:sz w:val="26"/>
                <w:szCs w:val="26"/>
                <w:lang w:val="fr-FR"/>
              </w:rPr>
              <w:t>e liste</w:t>
            </w:r>
            <w:r w:rsidRPr="00C11DF4">
              <w:rPr>
                <w:sz w:val="26"/>
                <w:szCs w:val="26"/>
                <w:lang w:val="fr-FR"/>
              </w:rPr>
              <w:t xml:space="preserve"> attestant de leur présence.</w:t>
            </w:r>
          </w:p>
        </w:tc>
      </w:tr>
      <w:tr w:rsidR="004B54C4" w:rsidRPr="00C11DF4" w14:paraId="4E805E47" w14:textId="77777777" w:rsidTr="000F1035">
        <w:tblPrEx>
          <w:tblCellMar>
            <w:top w:w="0" w:type="dxa"/>
            <w:bottom w:w="0" w:type="dxa"/>
          </w:tblCellMar>
        </w:tblPrEx>
        <w:tc>
          <w:tcPr>
            <w:tcW w:w="2376" w:type="dxa"/>
          </w:tcPr>
          <w:p w14:paraId="600CFA21" w14:textId="77777777" w:rsidR="004B54C4" w:rsidRPr="00C11DF4" w:rsidRDefault="004B54C4">
            <w:bookmarkStart w:id="235" w:name="_Toc438532624"/>
            <w:bookmarkStart w:id="236" w:name="_Toc438532625"/>
            <w:bookmarkEnd w:id="235"/>
            <w:bookmarkEnd w:id="236"/>
          </w:p>
        </w:tc>
        <w:tc>
          <w:tcPr>
            <w:tcW w:w="7254" w:type="dxa"/>
          </w:tcPr>
          <w:p w14:paraId="6CE4BD38" w14:textId="77777777" w:rsidR="004B54C4" w:rsidRPr="00C11DF4" w:rsidRDefault="00F27CDB" w:rsidP="001D0E01">
            <w:pPr>
              <w:pStyle w:val="Header3-Paragraph"/>
              <w:tabs>
                <w:tab w:val="clear" w:pos="504"/>
              </w:tabs>
              <w:overflowPunct/>
              <w:autoSpaceDE/>
              <w:autoSpaceDN/>
              <w:adjustRightInd/>
              <w:spacing w:after="220"/>
              <w:ind w:left="0" w:firstLine="0"/>
              <w:textAlignment w:val="auto"/>
              <w:rPr>
                <w:sz w:val="26"/>
                <w:szCs w:val="26"/>
                <w:lang w:val="fr-FR"/>
              </w:rPr>
            </w:pPr>
            <w:r w:rsidRPr="00C11DF4">
              <w:rPr>
                <w:sz w:val="26"/>
                <w:szCs w:val="26"/>
                <w:lang w:val="fr-FR"/>
              </w:rPr>
              <w:t xml:space="preserve">26.2 </w:t>
            </w:r>
            <w:r w:rsidR="004B54C4" w:rsidRPr="00C11DF4">
              <w:rPr>
                <w:sz w:val="26"/>
                <w:szCs w:val="26"/>
                <w:lang w:val="fr-FR"/>
              </w:rPr>
              <w:t>Toutes les enveloppes seront ouvertes l’une après l’autre et le nom du Soumissionnaire annoncé à haute voix, ainsi que la mention éventuelle</w:t>
            </w:r>
            <w:r w:rsidR="00C319AD" w:rsidRPr="00C11DF4">
              <w:rPr>
                <w:sz w:val="26"/>
                <w:szCs w:val="26"/>
                <w:lang w:val="fr-FR"/>
              </w:rPr>
              <w:t xml:space="preserve"> d’un retrait, d’un </w:t>
            </w:r>
            <w:r w:rsidR="003905FD" w:rsidRPr="00C11DF4">
              <w:rPr>
                <w:sz w:val="26"/>
                <w:szCs w:val="26"/>
                <w:lang w:val="fr-FR"/>
              </w:rPr>
              <w:t>remplacement</w:t>
            </w:r>
            <w:r w:rsidR="00C319AD" w:rsidRPr="00C11DF4">
              <w:rPr>
                <w:sz w:val="26"/>
                <w:szCs w:val="26"/>
                <w:lang w:val="fr-FR"/>
              </w:rPr>
              <w:t xml:space="preserve"> ou</w:t>
            </w:r>
            <w:r w:rsidR="004B54C4" w:rsidRPr="00C11DF4">
              <w:rPr>
                <w:sz w:val="26"/>
                <w:szCs w:val="26"/>
                <w:lang w:val="fr-FR"/>
              </w:rPr>
              <w:t xml:space="preserve"> d’une modification, le prix de l’offre, y compris tout rabais et toute variante le cas échéant, l’existence d’une garantie de soumission si elle est exigée, et tout autre détail que la </w:t>
            </w:r>
            <w:r w:rsidR="00B22A3D" w:rsidRPr="00C11DF4">
              <w:rPr>
                <w:sz w:val="26"/>
                <w:szCs w:val="26"/>
                <w:lang w:val="fr-FR"/>
              </w:rPr>
              <w:t>Commission d’ouverture et d’évaluation des offres</w:t>
            </w:r>
            <w:r w:rsidR="004B54C4" w:rsidRPr="00C11DF4">
              <w:rPr>
                <w:sz w:val="26"/>
                <w:szCs w:val="26"/>
                <w:lang w:val="fr-FR"/>
              </w:rPr>
              <w:t xml:space="preserve"> peut juger utile de mentionner. Seuls les rabais et variantes de l’offre annoncés à haute voix lors de l’ouverture des plis seront soumis à évaluation. Aucune offre ne sera écartée à l’ouverture des plis, exceptées les offres hors délai en application de la clause 24.1. Toutes les pages d</w:t>
            </w:r>
            <w:r w:rsidR="00E56D6C" w:rsidRPr="00C11DF4">
              <w:rPr>
                <w:sz w:val="26"/>
                <w:szCs w:val="26"/>
                <w:lang w:val="fr-FR"/>
              </w:rPr>
              <w:t>es</w:t>
            </w:r>
            <w:r w:rsidR="004B54C4" w:rsidRPr="00C11DF4">
              <w:rPr>
                <w:sz w:val="26"/>
                <w:szCs w:val="26"/>
                <w:lang w:val="fr-FR"/>
              </w:rPr>
              <w:t xml:space="preserve"> Formulaire</w:t>
            </w:r>
            <w:r w:rsidR="00E56D6C" w:rsidRPr="00C11DF4">
              <w:rPr>
                <w:sz w:val="26"/>
                <w:szCs w:val="26"/>
                <w:lang w:val="fr-FR"/>
              </w:rPr>
              <w:t>s</w:t>
            </w:r>
            <w:r w:rsidR="004B54C4" w:rsidRPr="00C11DF4">
              <w:rPr>
                <w:sz w:val="26"/>
                <w:szCs w:val="26"/>
                <w:lang w:val="fr-FR"/>
              </w:rPr>
              <w:t xml:space="preserve"> d</w:t>
            </w:r>
            <w:r w:rsidR="00E56D6C" w:rsidRPr="00C11DF4">
              <w:rPr>
                <w:sz w:val="26"/>
                <w:szCs w:val="26"/>
                <w:lang w:val="fr-FR"/>
              </w:rPr>
              <w:t>e l</w:t>
            </w:r>
            <w:r w:rsidR="004B54C4" w:rsidRPr="00C11DF4">
              <w:rPr>
                <w:sz w:val="26"/>
                <w:szCs w:val="26"/>
                <w:lang w:val="fr-FR"/>
              </w:rPr>
              <w:t>’offre,</w:t>
            </w:r>
            <w:r w:rsidR="00E56D6C" w:rsidRPr="00C11DF4">
              <w:rPr>
                <w:sz w:val="26"/>
                <w:szCs w:val="26"/>
                <w:lang w:val="fr-FR"/>
              </w:rPr>
              <w:t xml:space="preserve"> sans exception aucune,</w:t>
            </w:r>
            <w:r w:rsidR="004B54C4" w:rsidRPr="00C11DF4">
              <w:rPr>
                <w:sz w:val="26"/>
                <w:szCs w:val="26"/>
                <w:lang w:val="fr-FR"/>
              </w:rPr>
              <w:t xml:space="preserve"> seront visées par les membres de la </w:t>
            </w:r>
            <w:r w:rsidR="00B22A3D" w:rsidRPr="00C11DF4">
              <w:rPr>
                <w:sz w:val="26"/>
                <w:szCs w:val="26"/>
                <w:lang w:val="fr-FR"/>
              </w:rPr>
              <w:t xml:space="preserve">Commission d’ouverture et d’évaluation des offres </w:t>
            </w:r>
            <w:r w:rsidR="00E56D6C" w:rsidRPr="00C11DF4">
              <w:rPr>
                <w:sz w:val="26"/>
                <w:szCs w:val="26"/>
                <w:lang w:val="fr-FR"/>
              </w:rPr>
              <w:t xml:space="preserve">et le représentant de </w:t>
            </w:r>
            <w:r w:rsidR="001D0E01" w:rsidRPr="00C11DF4">
              <w:rPr>
                <w:sz w:val="26"/>
                <w:szCs w:val="26"/>
                <w:lang w:val="fr-FR"/>
              </w:rPr>
              <w:t xml:space="preserve">la cellule </w:t>
            </w:r>
            <w:r w:rsidR="00E56D6C" w:rsidRPr="00C11DF4">
              <w:rPr>
                <w:sz w:val="26"/>
                <w:szCs w:val="26"/>
                <w:lang w:val="fr-FR"/>
              </w:rPr>
              <w:t xml:space="preserve">de contrôle </w:t>
            </w:r>
            <w:r w:rsidR="001D0E01" w:rsidRPr="00C11DF4">
              <w:rPr>
                <w:sz w:val="26"/>
                <w:szCs w:val="26"/>
                <w:lang w:val="fr-FR"/>
              </w:rPr>
              <w:t>des marchés publics</w:t>
            </w:r>
            <w:r w:rsidR="004B54C4" w:rsidRPr="00C11DF4">
              <w:rPr>
                <w:sz w:val="26"/>
                <w:szCs w:val="26"/>
                <w:lang w:val="fr-FR"/>
              </w:rPr>
              <w:t xml:space="preserve"> présents à la </w:t>
            </w:r>
            <w:r w:rsidR="00E56D6C" w:rsidRPr="00C11DF4">
              <w:rPr>
                <w:sz w:val="26"/>
                <w:szCs w:val="26"/>
                <w:lang w:val="fr-FR"/>
              </w:rPr>
              <w:t xml:space="preserve">séance </w:t>
            </w:r>
            <w:r w:rsidR="004B54C4" w:rsidRPr="00C11DF4">
              <w:rPr>
                <w:sz w:val="26"/>
                <w:szCs w:val="26"/>
                <w:lang w:val="fr-FR"/>
              </w:rPr>
              <w:t>d’ouverture.</w:t>
            </w:r>
          </w:p>
          <w:p w14:paraId="1E3C0981" w14:textId="77777777" w:rsidR="00B22A3D" w:rsidRPr="00C11DF4" w:rsidRDefault="00B22A3D" w:rsidP="006C5C04">
            <w:pPr>
              <w:pStyle w:val="Header3-Paragraph"/>
              <w:tabs>
                <w:tab w:val="clear" w:pos="504"/>
              </w:tabs>
              <w:overflowPunct/>
              <w:autoSpaceDE/>
              <w:autoSpaceDN/>
              <w:adjustRightInd/>
              <w:spacing w:after="220"/>
              <w:ind w:left="0" w:firstLine="0"/>
              <w:textAlignment w:val="auto"/>
              <w:rPr>
                <w:sz w:val="26"/>
                <w:szCs w:val="26"/>
                <w:lang w:val="fr-FR"/>
              </w:rPr>
            </w:pPr>
            <w:r w:rsidRPr="00C11DF4">
              <w:rPr>
                <w:sz w:val="26"/>
                <w:szCs w:val="26"/>
                <w:lang w:val="fr-FR"/>
              </w:rPr>
              <w:t>Dans le cadre d’un appel d’offres ouvert, si aux date et heure limite de réception des offres, il est reçu au moins un pli, la commission d’ouverture et d’évaluation des offres procède aux opérations d’ouverture des plis.</w:t>
            </w:r>
          </w:p>
          <w:p w14:paraId="00454C98" w14:textId="77777777" w:rsidR="00B22A3D" w:rsidRPr="00C11DF4" w:rsidRDefault="00B22A3D" w:rsidP="00B22A3D">
            <w:pPr>
              <w:pStyle w:val="Header3-Paragraph"/>
              <w:tabs>
                <w:tab w:val="clear" w:pos="504"/>
              </w:tabs>
              <w:overflowPunct/>
              <w:autoSpaceDE/>
              <w:autoSpaceDN/>
              <w:adjustRightInd/>
              <w:spacing w:after="220"/>
              <w:ind w:left="0" w:firstLine="0"/>
              <w:textAlignment w:val="auto"/>
              <w:rPr>
                <w:sz w:val="26"/>
                <w:szCs w:val="26"/>
                <w:lang w:val="fr-FR"/>
              </w:rPr>
            </w:pPr>
            <w:r w:rsidRPr="00C11DF4">
              <w:rPr>
                <w:sz w:val="26"/>
                <w:szCs w:val="26"/>
                <w:lang w:val="fr-FR"/>
              </w:rPr>
              <w:t xml:space="preserve">Dans le cadre des procédures qui se caractérisent par une consultation restreinte de candidats, notamment dans le cas d’une préqualification ou d’une procédure restreinte, lorsqu’un minimum de trois (03) n’a pas été reçu aux date et heure limite de réception des offres, l’autorité contractante informe le ou les soumissionnaires par écrit et ouvre un nouveau délai qui ne peut être inférieur à dix (10) jours calendaires. Ce nouveau délai fait l’objet d’une nouvelle publication. A l’issue de ce nouveau délai, la Commission d’ouverture et d’évaluation procède aux opérations d’ouverture </w:t>
            </w:r>
            <w:proofErr w:type="spellStart"/>
            <w:r w:rsidRPr="00C11DF4">
              <w:rPr>
                <w:sz w:val="26"/>
                <w:szCs w:val="26"/>
                <w:lang w:val="fr-FR"/>
              </w:rPr>
              <w:t>quelque</w:t>
            </w:r>
            <w:proofErr w:type="spellEnd"/>
            <w:r w:rsidRPr="00C11DF4">
              <w:rPr>
                <w:sz w:val="26"/>
                <w:szCs w:val="26"/>
                <w:lang w:val="fr-FR"/>
              </w:rPr>
              <w:t xml:space="preserve"> soit le nombre de plis reçu. </w:t>
            </w:r>
          </w:p>
          <w:p w14:paraId="7D981591" w14:textId="77777777" w:rsidR="00B22A3D" w:rsidRPr="00C11DF4" w:rsidRDefault="00B22A3D" w:rsidP="001D0E01">
            <w:pPr>
              <w:pStyle w:val="Header3-Paragraph"/>
              <w:tabs>
                <w:tab w:val="clear" w:pos="504"/>
              </w:tabs>
              <w:overflowPunct/>
              <w:autoSpaceDE/>
              <w:autoSpaceDN/>
              <w:adjustRightInd/>
              <w:spacing w:after="220"/>
              <w:ind w:left="0" w:firstLine="0"/>
              <w:textAlignment w:val="auto"/>
              <w:rPr>
                <w:sz w:val="26"/>
                <w:szCs w:val="26"/>
                <w:lang w:val="fr-FR"/>
              </w:rPr>
            </w:pPr>
            <w:r w:rsidRPr="00C11DF4">
              <w:rPr>
                <w:sz w:val="26"/>
                <w:szCs w:val="26"/>
                <w:lang w:val="fr-FR"/>
              </w:rPr>
              <w:t>Si aux date et heure limite de réception des offres, aucun pli n’a été reçu, l’autorité contractante ouvre alors un nouveau délai pour le dépôt des offres. Ce délai ne peut être inférieur à dix (10) jours calendaires.</w:t>
            </w:r>
          </w:p>
        </w:tc>
      </w:tr>
      <w:tr w:rsidR="004B54C4" w:rsidRPr="00C11DF4" w14:paraId="6DA5DB79" w14:textId="77777777" w:rsidTr="000F1035">
        <w:tblPrEx>
          <w:tblCellMar>
            <w:top w:w="0" w:type="dxa"/>
            <w:bottom w:w="0" w:type="dxa"/>
          </w:tblCellMar>
        </w:tblPrEx>
        <w:tc>
          <w:tcPr>
            <w:tcW w:w="2376" w:type="dxa"/>
          </w:tcPr>
          <w:p w14:paraId="2DADA2BC" w14:textId="77777777" w:rsidR="004B54C4" w:rsidRPr="00C11DF4" w:rsidRDefault="004B54C4">
            <w:bookmarkStart w:id="237" w:name="_Toc438532626"/>
            <w:bookmarkEnd w:id="237"/>
          </w:p>
        </w:tc>
        <w:tc>
          <w:tcPr>
            <w:tcW w:w="7254" w:type="dxa"/>
          </w:tcPr>
          <w:p w14:paraId="7948D112" w14:textId="77777777" w:rsidR="001D0E01" w:rsidRPr="00C11DF4" w:rsidRDefault="00FC18BD" w:rsidP="00075024">
            <w:pPr>
              <w:pStyle w:val="Header3-Paragraph"/>
              <w:tabs>
                <w:tab w:val="clear" w:pos="504"/>
              </w:tabs>
              <w:overflowPunct/>
              <w:autoSpaceDE/>
              <w:autoSpaceDN/>
              <w:adjustRightInd/>
              <w:spacing w:after="220"/>
              <w:ind w:left="0" w:firstLine="0"/>
              <w:textAlignment w:val="auto"/>
              <w:rPr>
                <w:sz w:val="26"/>
                <w:szCs w:val="26"/>
                <w:lang w:val="fr-FR"/>
              </w:rPr>
            </w:pPr>
            <w:r w:rsidRPr="00C11DF4">
              <w:rPr>
                <w:sz w:val="26"/>
                <w:szCs w:val="26"/>
                <w:lang w:val="fr-FR"/>
              </w:rPr>
              <w:t xml:space="preserve">26.3 </w:t>
            </w:r>
            <w:r w:rsidR="004B54C4" w:rsidRPr="00C11DF4">
              <w:rPr>
                <w:sz w:val="26"/>
                <w:szCs w:val="26"/>
                <w:lang w:val="fr-FR"/>
              </w:rPr>
              <w:t xml:space="preserve">Dès la fin des opérations d'ouverture des plis, la </w:t>
            </w:r>
            <w:r w:rsidR="00B22A3D" w:rsidRPr="00C11DF4">
              <w:rPr>
                <w:sz w:val="26"/>
                <w:szCs w:val="26"/>
                <w:lang w:val="fr-FR"/>
              </w:rPr>
              <w:t>Commission d’ouverture et d’évaluation</w:t>
            </w:r>
            <w:r w:rsidR="004B54C4" w:rsidRPr="00C11DF4">
              <w:rPr>
                <w:sz w:val="26"/>
                <w:szCs w:val="26"/>
                <w:lang w:val="fr-FR"/>
              </w:rPr>
              <w:t xml:space="preserve"> établira un procès-verbal de la séance d’ouverture des plis, dûment signé par les membres de la </w:t>
            </w:r>
            <w:r w:rsidR="00B22A3D" w:rsidRPr="00C11DF4">
              <w:rPr>
                <w:sz w:val="26"/>
                <w:szCs w:val="26"/>
                <w:lang w:val="fr-FR"/>
              </w:rPr>
              <w:t>Commission d’ouverture et d’évaluation</w:t>
            </w:r>
            <w:r w:rsidR="003905FD" w:rsidRPr="00C11DF4">
              <w:rPr>
                <w:sz w:val="26"/>
                <w:szCs w:val="26"/>
                <w:lang w:val="fr-FR"/>
              </w:rPr>
              <w:t xml:space="preserve"> et le représentant de la </w:t>
            </w:r>
            <w:r w:rsidR="003905FD" w:rsidRPr="00C11DF4">
              <w:rPr>
                <w:sz w:val="26"/>
                <w:szCs w:val="26"/>
                <w:lang w:val="fr-FR"/>
              </w:rPr>
              <w:lastRenderedPageBreak/>
              <w:t>cellule de contrôle des marchés publics</w:t>
            </w:r>
            <w:r w:rsidR="004B54C4" w:rsidRPr="00C11DF4">
              <w:rPr>
                <w:sz w:val="26"/>
                <w:szCs w:val="26"/>
                <w:lang w:val="fr-FR"/>
              </w:rPr>
              <w:t xml:space="preserve">, auquel est jointe la liste signée des </w:t>
            </w:r>
            <w:r w:rsidR="001D0E01" w:rsidRPr="00C11DF4">
              <w:rPr>
                <w:sz w:val="26"/>
                <w:szCs w:val="26"/>
                <w:lang w:val="fr-FR"/>
              </w:rPr>
              <w:t xml:space="preserve">membres de la </w:t>
            </w:r>
            <w:proofErr w:type="spellStart"/>
            <w:r w:rsidR="001D0E01" w:rsidRPr="00C11DF4">
              <w:rPr>
                <w:sz w:val="26"/>
                <w:szCs w:val="26"/>
                <w:lang w:val="fr-FR"/>
              </w:rPr>
              <w:t>commision</w:t>
            </w:r>
            <w:proofErr w:type="spellEnd"/>
            <w:r w:rsidR="001D0E01" w:rsidRPr="00C11DF4">
              <w:rPr>
                <w:sz w:val="26"/>
                <w:szCs w:val="26"/>
                <w:lang w:val="fr-FR"/>
              </w:rPr>
              <w:t xml:space="preserve">, du représentant de la cellule de contrôle des marchés publics et des représentants dûment mandatés des soumissionnaires. </w:t>
            </w:r>
          </w:p>
          <w:p w14:paraId="7989AA61" w14:textId="77777777" w:rsidR="004B54C4" w:rsidRPr="00C11DF4" w:rsidRDefault="00F320C7" w:rsidP="00075024">
            <w:pPr>
              <w:pStyle w:val="Header3-Paragraph"/>
              <w:tabs>
                <w:tab w:val="clear" w:pos="504"/>
              </w:tabs>
              <w:overflowPunct/>
              <w:autoSpaceDE/>
              <w:autoSpaceDN/>
              <w:adjustRightInd/>
              <w:spacing w:after="220"/>
              <w:ind w:left="0" w:firstLine="0"/>
              <w:textAlignment w:val="auto"/>
              <w:rPr>
                <w:sz w:val="26"/>
                <w:szCs w:val="26"/>
                <w:lang w:val="fr-FR"/>
              </w:rPr>
            </w:pPr>
            <w:r w:rsidRPr="00C11DF4">
              <w:rPr>
                <w:sz w:val="26"/>
                <w:szCs w:val="26"/>
                <w:lang w:val="fr-FR"/>
              </w:rPr>
              <w:t xml:space="preserve">Ce </w:t>
            </w:r>
            <w:proofErr w:type="spellStart"/>
            <w:r w:rsidRPr="00C11DF4">
              <w:rPr>
                <w:sz w:val="26"/>
                <w:szCs w:val="26"/>
                <w:lang w:val="fr-FR"/>
              </w:rPr>
              <w:t>procès verbal</w:t>
            </w:r>
            <w:proofErr w:type="spellEnd"/>
            <w:r w:rsidRPr="00C11DF4">
              <w:rPr>
                <w:sz w:val="26"/>
                <w:szCs w:val="26"/>
                <w:lang w:val="fr-FR"/>
              </w:rPr>
              <w:t xml:space="preserve">, </w:t>
            </w:r>
            <w:r w:rsidR="004B54C4" w:rsidRPr="00C11DF4">
              <w:rPr>
                <w:sz w:val="26"/>
                <w:szCs w:val="26"/>
                <w:lang w:val="fr-FR"/>
              </w:rPr>
              <w:t>consignant les informations lues à haute voix</w:t>
            </w:r>
            <w:r w:rsidRPr="00C11DF4">
              <w:rPr>
                <w:sz w:val="26"/>
                <w:szCs w:val="26"/>
                <w:lang w:val="fr-FR"/>
              </w:rPr>
              <w:t>,</w:t>
            </w:r>
            <w:r w:rsidR="004B54C4" w:rsidRPr="00C11DF4">
              <w:rPr>
                <w:sz w:val="26"/>
                <w:szCs w:val="26"/>
                <w:lang w:val="fr-FR"/>
              </w:rPr>
              <w:t xml:space="preserve"> </w:t>
            </w:r>
            <w:r w:rsidRPr="00C11DF4">
              <w:rPr>
                <w:sz w:val="26"/>
                <w:szCs w:val="26"/>
                <w:lang w:val="fr-FR"/>
              </w:rPr>
              <w:t>est</w:t>
            </w:r>
            <w:r w:rsidR="004B54C4" w:rsidRPr="00C11DF4">
              <w:rPr>
                <w:sz w:val="26"/>
                <w:szCs w:val="26"/>
                <w:lang w:val="fr-FR"/>
              </w:rPr>
              <w:t xml:space="preserve"> immédiatement publié. Un exemplaire du</w:t>
            </w:r>
            <w:r w:rsidRPr="00C11DF4">
              <w:rPr>
                <w:sz w:val="26"/>
                <w:szCs w:val="26"/>
                <w:lang w:val="fr-FR"/>
              </w:rPr>
              <w:t>dit</w:t>
            </w:r>
            <w:r w:rsidR="004B54C4" w:rsidRPr="00C11DF4">
              <w:rPr>
                <w:sz w:val="26"/>
                <w:szCs w:val="26"/>
                <w:lang w:val="fr-FR"/>
              </w:rPr>
              <w:t xml:space="preserve"> procès-verbal </w:t>
            </w:r>
            <w:r w:rsidRPr="00C11DF4">
              <w:rPr>
                <w:sz w:val="26"/>
                <w:szCs w:val="26"/>
                <w:lang w:val="fr-FR"/>
              </w:rPr>
              <w:t>est</w:t>
            </w:r>
            <w:r w:rsidR="004B54C4" w:rsidRPr="00C11DF4">
              <w:rPr>
                <w:sz w:val="26"/>
                <w:szCs w:val="26"/>
                <w:lang w:val="fr-FR"/>
              </w:rPr>
              <w:t xml:space="preserve"> remis </w:t>
            </w:r>
            <w:r w:rsidRPr="00C11DF4">
              <w:rPr>
                <w:sz w:val="26"/>
                <w:szCs w:val="26"/>
                <w:lang w:val="fr-FR"/>
              </w:rPr>
              <w:t>séance tenante</w:t>
            </w:r>
            <w:r w:rsidR="004B54C4" w:rsidRPr="00C11DF4">
              <w:rPr>
                <w:sz w:val="26"/>
                <w:szCs w:val="26"/>
                <w:lang w:val="fr-FR"/>
              </w:rPr>
              <w:t xml:space="preserve"> à tous les Soumissionnaires</w:t>
            </w:r>
            <w:r w:rsidR="00E51309" w:rsidRPr="00C11DF4">
              <w:rPr>
                <w:sz w:val="26"/>
                <w:szCs w:val="26"/>
                <w:lang w:val="fr-FR"/>
              </w:rPr>
              <w:t xml:space="preserve"> présents ou représentés et transmis sans délai aux autres soumissionnaires</w:t>
            </w:r>
            <w:r w:rsidR="004B54C4" w:rsidRPr="00C11DF4">
              <w:rPr>
                <w:sz w:val="26"/>
                <w:szCs w:val="26"/>
                <w:lang w:val="fr-FR"/>
              </w:rPr>
              <w:t>.</w:t>
            </w:r>
          </w:p>
          <w:p w14:paraId="315A3B68" w14:textId="77777777" w:rsidR="00D056DA" w:rsidRPr="00C11DF4" w:rsidRDefault="00D056DA" w:rsidP="00104957">
            <w:pPr>
              <w:pStyle w:val="Header3-Paragraph"/>
              <w:tabs>
                <w:tab w:val="clear" w:pos="504"/>
              </w:tabs>
              <w:overflowPunct/>
              <w:autoSpaceDE/>
              <w:autoSpaceDN/>
              <w:adjustRightInd/>
              <w:spacing w:after="220"/>
              <w:ind w:left="0" w:firstLine="0"/>
              <w:textAlignment w:val="auto"/>
              <w:rPr>
                <w:rFonts w:cs="Times New Roman"/>
                <w:sz w:val="26"/>
                <w:szCs w:val="26"/>
                <w:lang w:val="fr-FR"/>
              </w:rPr>
            </w:pPr>
          </w:p>
        </w:tc>
      </w:tr>
      <w:tr w:rsidR="00FC18BD" w:rsidRPr="00C11DF4" w14:paraId="0ECEF999" w14:textId="77777777" w:rsidTr="000F1035">
        <w:tblPrEx>
          <w:tblCellMar>
            <w:top w:w="0" w:type="dxa"/>
            <w:bottom w:w="0" w:type="dxa"/>
          </w:tblCellMar>
        </w:tblPrEx>
        <w:tc>
          <w:tcPr>
            <w:tcW w:w="2376" w:type="dxa"/>
          </w:tcPr>
          <w:p w14:paraId="0EE190DE" w14:textId="77777777" w:rsidR="00FC18BD" w:rsidRPr="00C11DF4" w:rsidRDefault="00FC18BD" w:rsidP="00FC18BD">
            <w:bookmarkStart w:id="238" w:name="_Toc438532627"/>
            <w:bookmarkEnd w:id="238"/>
          </w:p>
        </w:tc>
        <w:tc>
          <w:tcPr>
            <w:tcW w:w="7254" w:type="dxa"/>
          </w:tcPr>
          <w:p w14:paraId="7E7F5B4D" w14:textId="77777777" w:rsidR="00FC18BD" w:rsidRPr="00C11DF4" w:rsidRDefault="00FC18BD" w:rsidP="00FC18BD">
            <w:pPr>
              <w:pStyle w:val="Section1Header1"/>
              <w:rPr>
                <w:sz w:val="36"/>
                <w:szCs w:val="36"/>
              </w:rPr>
            </w:pPr>
            <w:bookmarkStart w:id="239" w:name="_Toc438438850"/>
            <w:bookmarkStart w:id="240" w:name="_Toc438532629"/>
            <w:bookmarkStart w:id="241" w:name="_Toc438733994"/>
            <w:bookmarkStart w:id="242" w:name="_Toc438962076"/>
            <w:bookmarkStart w:id="243" w:name="_Toc461939620"/>
            <w:bookmarkStart w:id="244" w:name="_Toc188954942"/>
            <w:r w:rsidRPr="00C11DF4">
              <w:rPr>
                <w:sz w:val="36"/>
                <w:szCs w:val="36"/>
              </w:rPr>
              <w:t xml:space="preserve">E. </w:t>
            </w:r>
            <w:r w:rsidRPr="00C11DF4">
              <w:rPr>
                <w:sz w:val="36"/>
                <w:szCs w:val="36"/>
              </w:rPr>
              <w:tab/>
              <w:t>Évaluation et comparaison des offres</w:t>
            </w:r>
            <w:bookmarkEnd w:id="244"/>
          </w:p>
          <w:p w14:paraId="76DEA430" w14:textId="77777777" w:rsidR="00FC18BD" w:rsidRPr="00C11DF4" w:rsidRDefault="00FC18BD" w:rsidP="00FC18BD">
            <w:r w:rsidRPr="00C11DF4">
              <w:t>L’autorité contractante utilisera les critères et méthodes définis dans les Sous-sections B et C afin de déterminer quelle est l’offre conforme économiquement la plus avantageuse. Il s’agit de l’</w:t>
            </w:r>
            <w:proofErr w:type="spellStart"/>
            <w:r w:rsidRPr="00C11DF4">
              <w:t>ffre</w:t>
            </w:r>
            <w:proofErr w:type="spellEnd"/>
            <w:r w:rsidRPr="00C11DF4">
              <w:t xml:space="preserve"> présentée par le soumissionnaire et qui satisfait les conditions ci-après :</w:t>
            </w:r>
          </w:p>
          <w:p w14:paraId="564DB228" w14:textId="77777777" w:rsidR="00FC18BD" w:rsidRPr="00C11DF4" w:rsidRDefault="00FC18BD" w:rsidP="00FC18BD">
            <w:pPr>
              <w:ind w:left="360"/>
            </w:pPr>
            <w:r w:rsidRPr="00C11DF4">
              <w:t>i) conformité technique ;</w:t>
            </w:r>
          </w:p>
          <w:p w14:paraId="7DB897F2" w14:textId="77777777" w:rsidR="00FC18BD" w:rsidRPr="00C11DF4" w:rsidRDefault="00FC18BD" w:rsidP="00FC18BD">
            <w:pPr>
              <w:ind w:left="360"/>
            </w:pPr>
            <w:r w:rsidRPr="00C11DF4">
              <w:t>ii) coût évalué le mieux disant ;</w:t>
            </w:r>
          </w:p>
          <w:p w14:paraId="2DAA22F0" w14:textId="77777777" w:rsidR="00FC18BD" w:rsidRPr="00C11DF4" w:rsidRDefault="00FC18BD" w:rsidP="00FC18BD">
            <w:pPr>
              <w:ind w:left="360"/>
            </w:pPr>
            <w:r w:rsidRPr="00C11DF4">
              <w:t>iii) qualification du candidat.</w:t>
            </w:r>
          </w:p>
          <w:bookmarkEnd w:id="239"/>
          <w:bookmarkEnd w:id="240"/>
          <w:bookmarkEnd w:id="241"/>
          <w:bookmarkEnd w:id="242"/>
          <w:bookmarkEnd w:id="243"/>
          <w:p w14:paraId="730B2D1F" w14:textId="77777777" w:rsidR="00FC18BD" w:rsidRPr="00C11DF4" w:rsidRDefault="00FC18BD" w:rsidP="006C5C04">
            <w:pPr>
              <w:rPr>
                <w:lang w:val="x-none" w:eastAsia="x-none"/>
              </w:rPr>
            </w:pPr>
          </w:p>
        </w:tc>
      </w:tr>
      <w:tr w:rsidR="00FC18BD" w:rsidRPr="00C11DF4" w14:paraId="2D46A287" w14:textId="77777777" w:rsidTr="000F1035">
        <w:tblPrEx>
          <w:tblCellMar>
            <w:top w:w="0" w:type="dxa"/>
            <w:bottom w:w="0" w:type="dxa"/>
          </w:tblCellMar>
        </w:tblPrEx>
        <w:tc>
          <w:tcPr>
            <w:tcW w:w="2376" w:type="dxa"/>
          </w:tcPr>
          <w:p w14:paraId="354A1576"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bookmarkStart w:id="245" w:name="_Toc438532628"/>
            <w:bookmarkStart w:id="246" w:name="_Toc438438851"/>
            <w:bookmarkStart w:id="247" w:name="_Toc438532630"/>
            <w:bookmarkStart w:id="248" w:name="_Toc438733995"/>
            <w:bookmarkStart w:id="249" w:name="_Toc438907032"/>
            <w:bookmarkStart w:id="250" w:name="_Toc438907231"/>
            <w:bookmarkStart w:id="251" w:name="_Toc156373310"/>
            <w:bookmarkStart w:id="252" w:name="_Toc522202196"/>
            <w:bookmarkEnd w:id="245"/>
            <w:r w:rsidRPr="00C11DF4">
              <w:rPr>
                <w:lang w:val="fr-FR"/>
              </w:rPr>
              <w:t>Confidentialité</w:t>
            </w:r>
            <w:bookmarkEnd w:id="246"/>
            <w:bookmarkEnd w:id="247"/>
            <w:bookmarkEnd w:id="248"/>
            <w:bookmarkEnd w:id="249"/>
            <w:bookmarkEnd w:id="250"/>
            <w:bookmarkEnd w:id="251"/>
            <w:bookmarkEnd w:id="252"/>
          </w:p>
        </w:tc>
        <w:tc>
          <w:tcPr>
            <w:tcW w:w="7254" w:type="dxa"/>
          </w:tcPr>
          <w:p w14:paraId="76261027"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Aucune information relative à l’examen, à l’évaluation, à la comparaison des offres, à la vérification de la qualification des soumissionnaires et à la recommandation d’attribution du marché ne sera fournie aux candidats ni à toute autre personne non concernée par ladite procédure tant que l’attribution du Marché n’aura pas été rendue publique. </w:t>
            </w:r>
          </w:p>
        </w:tc>
      </w:tr>
      <w:tr w:rsidR="00FC18BD" w:rsidRPr="00C11DF4" w14:paraId="136BB789" w14:textId="77777777" w:rsidTr="000F1035">
        <w:tblPrEx>
          <w:tblCellMar>
            <w:top w:w="0" w:type="dxa"/>
            <w:bottom w:w="0" w:type="dxa"/>
          </w:tblCellMar>
        </w:tblPrEx>
        <w:tc>
          <w:tcPr>
            <w:tcW w:w="2376" w:type="dxa"/>
          </w:tcPr>
          <w:p w14:paraId="09D5E059" w14:textId="77777777" w:rsidR="00FC18BD" w:rsidRPr="00C11DF4" w:rsidRDefault="00FC18BD" w:rsidP="00FC18BD"/>
        </w:tc>
        <w:tc>
          <w:tcPr>
            <w:tcW w:w="7254" w:type="dxa"/>
          </w:tcPr>
          <w:p w14:paraId="6D0C7EDC"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Toute tentative faite par un soumissionnaire pour influencer l’Autorité contractante et/ou les organes de passation ou de contrôle des marchés publics durant l’examen, l’évaluation, la comparaison des offres et la vérification de la capacité des soumissionnaires ou la prise de décision d’attribution et sa validation peut entraîner le rejet de son offre.</w:t>
            </w:r>
          </w:p>
        </w:tc>
      </w:tr>
      <w:tr w:rsidR="00FC18BD" w:rsidRPr="00C11DF4" w14:paraId="643BCA45" w14:textId="77777777" w:rsidTr="000F1035">
        <w:tblPrEx>
          <w:tblCellMar>
            <w:top w:w="0" w:type="dxa"/>
            <w:bottom w:w="0" w:type="dxa"/>
          </w:tblCellMar>
        </w:tblPrEx>
        <w:tc>
          <w:tcPr>
            <w:tcW w:w="2376" w:type="dxa"/>
          </w:tcPr>
          <w:p w14:paraId="266CAEC1" w14:textId="77777777" w:rsidR="00FC18BD" w:rsidRPr="00C11DF4" w:rsidRDefault="00FC18BD" w:rsidP="00FC18BD"/>
        </w:tc>
        <w:tc>
          <w:tcPr>
            <w:tcW w:w="7254" w:type="dxa"/>
          </w:tcPr>
          <w:p w14:paraId="3278ED7E"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Nonobstant les dispositions de la clause 27.2, entre le moment où les plis seront ouverts et celui où le marché sera attribué, si un candidat souhaite entrer en contact avec l’Autorité contractante pour des motifs ayant trait à son offre, il devra le faire uniquement par écrit.</w:t>
            </w:r>
          </w:p>
        </w:tc>
      </w:tr>
      <w:tr w:rsidR="00FC18BD" w:rsidRPr="00C11DF4" w14:paraId="5BB6CEAF" w14:textId="77777777" w:rsidTr="000F1035">
        <w:tblPrEx>
          <w:tblCellMar>
            <w:top w:w="0" w:type="dxa"/>
            <w:bottom w:w="0" w:type="dxa"/>
          </w:tblCellMar>
        </w:tblPrEx>
        <w:tc>
          <w:tcPr>
            <w:tcW w:w="2376" w:type="dxa"/>
          </w:tcPr>
          <w:p w14:paraId="64CBAE8D"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bookmarkStart w:id="253" w:name="_Toc424009129"/>
            <w:bookmarkStart w:id="254" w:name="_Toc438438852"/>
            <w:bookmarkStart w:id="255" w:name="_Toc438532631"/>
            <w:bookmarkStart w:id="256" w:name="_Toc438733996"/>
            <w:bookmarkStart w:id="257" w:name="_Toc438907033"/>
            <w:bookmarkStart w:id="258" w:name="_Toc438907232"/>
            <w:bookmarkStart w:id="259" w:name="_Toc156373311"/>
            <w:bookmarkStart w:id="260" w:name="_Toc522202197"/>
            <w:r w:rsidRPr="00C11DF4">
              <w:rPr>
                <w:lang w:val="fr-FR"/>
              </w:rPr>
              <w:t>Éclaircisse</w:t>
            </w:r>
            <w:r w:rsidRPr="00C11DF4">
              <w:rPr>
                <w:lang w:val="fr-FR"/>
              </w:rPr>
              <w:softHyphen/>
              <w:t xml:space="preserve">ments concernant les </w:t>
            </w:r>
            <w:r w:rsidRPr="00C11DF4">
              <w:rPr>
                <w:lang w:val="fr-FR"/>
              </w:rPr>
              <w:lastRenderedPageBreak/>
              <w:t>Offres</w:t>
            </w:r>
            <w:bookmarkEnd w:id="253"/>
            <w:bookmarkEnd w:id="254"/>
            <w:bookmarkEnd w:id="255"/>
            <w:bookmarkEnd w:id="256"/>
            <w:bookmarkEnd w:id="257"/>
            <w:bookmarkEnd w:id="258"/>
            <w:bookmarkEnd w:id="259"/>
            <w:bookmarkEnd w:id="260"/>
          </w:p>
        </w:tc>
        <w:tc>
          <w:tcPr>
            <w:tcW w:w="7254" w:type="dxa"/>
          </w:tcPr>
          <w:p w14:paraId="74F4503B"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lastRenderedPageBreak/>
              <w:t xml:space="preserve">Pour faciliter l’examen, l’évaluation, la comparaison des offres et la vérification des qualifications des </w:t>
            </w:r>
            <w:r w:rsidRPr="00C11DF4">
              <w:rPr>
                <w:rFonts w:cs="Times New Roman"/>
                <w:sz w:val="26"/>
                <w:szCs w:val="26"/>
                <w:lang w:val="fr-FR"/>
              </w:rPr>
              <w:lastRenderedPageBreak/>
              <w:t xml:space="preserve">soumissionnaires, l’Autorité contractante a toute latitude pour demander à un soumissionnaire des éclaircissements sur son offre dans les délais légaux. Aucun éclaircissement apporté par un soumissionnaire autrement qu’en réponse à une demande de l’Autorité contractante ne sera pris 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w:t>
            </w:r>
            <w:proofErr w:type="gramStart"/>
            <w:r w:rsidRPr="00C11DF4">
              <w:rPr>
                <w:rFonts w:cs="Times New Roman"/>
                <w:sz w:val="26"/>
                <w:szCs w:val="26"/>
                <w:lang w:val="fr-FR"/>
              </w:rPr>
              <w:t>des  IC</w:t>
            </w:r>
            <w:proofErr w:type="gramEnd"/>
            <w:r w:rsidRPr="00C11DF4">
              <w:rPr>
                <w:sz w:val="26"/>
                <w:szCs w:val="26"/>
                <w:lang w:val="fr-FR"/>
              </w:rPr>
              <w:t xml:space="preserve"> ou lorsqu’il y a divergence entre le prix unitaire en lettres et celui en chiffre du bordereau unitaire des prix.</w:t>
            </w:r>
          </w:p>
        </w:tc>
      </w:tr>
      <w:tr w:rsidR="0016634D" w:rsidRPr="00C11DF4" w14:paraId="5D6E4B74" w14:textId="77777777" w:rsidTr="000F1035">
        <w:tblPrEx>
          <w:tblCellMar>
            <w:top w:w="0" w:type="dxa"/>
            <w:bottom w:w="0" w:type="dxa"/>
          </w:tblCellMar>
        </w:tblPrEx>
        <w:tc>
          <w:tcPr>
            <w:tcW w:w="2376" w:type="dxa"/>
          </w:tcPr>
          <w:p w14:paraId="0F23F51B" w14:textId="77777777" w:rsidR="0016634D" w:rsidRPr="00C11DF4" w:rsidRDefault="0016634D" w:rsidP="00FC18BD">
            <w:pPr>
              <w:pStyle w:val="Header1-Clauses"/>
              <w:numPr>
                <w:ilvl w:val="0"/>
                <w:numId w:val="12"/>
              </w:numPr>
              <w:tabs>
                <w:tab w:val="clear" w:pos="432"/>
              </w:tabs>
              <w:overflowPunct/>
              <w:autoSpaceDE/>
              <w:autoSpaceDN/>
              <w:adjustRightInd/>
              <w:textAlignment w:val="auto"/>
              <w:rPr>
                <w:lang w:val="fr-FR"/>
              </w:rPr>
            </w:pPr>
            <w:r w:rsidRPr="00C11DF4">
              <w:rPr>
                <w:lang w:val="fr-FR"/>
              </w:rPr>
              <w:lastRenderedPageBreak/>
              <w:t>Examen préliminaire des offres</w:t>
            </w:r>
          </w:p>
        </w:tc>
        <w:tc>
          <w:tcPr>
            <w:tcW w:w="7254" w:type="dxa"/>
          </w:tcPr>
          <w:p w14:paraId="717EC501" w14:textId="77777777" w:rsidR="0016634D" w:rsidRPr="00C11DF4" w:rsidRDefault="0016634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L’Autorité contractante examinera les offres pour s’assurer que tous les documents et la documentation technique demandés à la clause 11 des IC ont bien été fournis et sont tous complets</w:t>
            </w:r>
            <w:r w:rsidR="00053AFC" w:rsidRPr="00C11DF4">
              <w:rPr>
                <w:rFonts w:cs="Times New Roman"/>
                <w:sz w:val="26"/>
                <w:szCs w:val="26"/>
                <w:lang w:val="fr-FR"/>
              </w:rPr>
              <w:t>.</w:t>
            </w:r>
          </w:p>
          <w:p w14:paraId="27589A0C" w14:textId="77777777" w:rsidR="0016634D" w:rsidRPr="00C11DF4" w:rsidRDefault="0016634D" w:rsidP="0016634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L’Autorité contractante confirmera que les documents et renseignements ci-après sont inclus dans l’offre. Au cas où l’un quelconque de ces documents ou renseignements manquerait, l’offre sera rejetée : </w:t>
            </w:r>
          </w:p>
          <w:p w14:paraId="0D1A7A61" w14:textId="77777777" w:rsidR="0016634D" w:rsidRPr="00C11DF4" w:rsidRDefault="0016634D" w:rsidP="00F97744">
            <w:pPr>
              <w:numPr>
                <w:ilvl w:val="0"/>
                <w:numId w:val="18"/>
              </w:numPr>
              <w:tabs>
                <w:tab w:val="clear" w:pos="360"/>
                <w:tab w:val="num" w:pos="612"/>
              </w:tabs>
              <w:suppressAutoHyphens w:val="0"/>
              <w:overflowPunct/>
              <w:autoSpaceDE/>
              <w:autoSpaceDN/>
              <w:adjustRightInd/>
              <w:spacing w:after="180"/>
              <w:ind w:left="578" w:hanging="578"/>
              <w:jc w:val="left"/>
              <w:textAlignment w:val="auto"/>
              <w:rPr>
                <w:rFonts w:cs="Times New Roman"/>
                <w:sz w:val="26"/>
                <w:szCs w:val="26"/>
              </w:rPr>
            </w:pPr>
            <w:proofErr w:type="gramStart"/>
            <w:r w:rsidRPr="00C11DF4">
              <w:rPr>
                <w:rFonts w:cs="Times New Roman"/>
                <w:sz w:val="26"/>
                <w:szCs w:val="26"/>
              </w:rPr>
              <w:t>le</w:t>
            </w:r>
            <w:proofErr w:type="gramEnd"/>
            <w:r w:rsidRPr="00C11DF4">
              <w:rPr>
                <w:rFonts w:cs="Times New Roman"/>
                <w:sz w:val="26"/>
                <w:szCs w:val="26"/>
              </w:rPr>
              <w:t xml:space="preserve"> formulaire de soumission de l’offre, conformément à la clause 12.1 des IC. </w:t>
            </w:r>
          </w:p>
          <w:p w14:paraId="4BD5A1AC" w14:textId="77777777" w:rsidR="0016634D" w:rsidRPr="00C11DF4" w:rsidRDefault="0016634D" w:rsidP="00F97744">
            <w:pPr>
              <w:numPr>
                <w:ilvl w:val="0"/>
                <w:numId w:val="19"/>
              </w:numPr>
              <w:suppressAutoHyphens w:val="0"/>
              <w:overflowPunct/>
              <w:autoSpaceDE/>
              <w:autoSpaceDN/>
              <w:adjustRightInd/>
              <w:spacing w:after="180"/>
              <w:ind w:left="578" w:hanging="578"/>
              <w:textAlignment w:val="auto"/>
              <w:rPr>
                <w:rFonts w:cs="Times New Roman"/>
                <w:sz w:val="26"/>
                <w:szCs w:val="26"/>
              </w:rPr>
            </w:pPr>
            <w:proofErr w:type="gramStart"/>
            <w:r w:rsidRPr="00C11DF4">
              <w:rPr>
                <w:rFonts w:cs="Times New Roman"/>
                <w:sz w:val="26"/>
                <w:szCs w:val="26"/>
              </w:rPr>
              <w:t>le</w:t>
            </w:r>
            <w:proofErr w:type="gramEnd"/>
            <w:r w:rsidRPr="00C11DF4">
              <w:rPr>
                <w:rFonts w:cs="Times New Roman"/>
                <w:sz w:val="26"/>
                <w:szCs w:val="26"/>
              </w:rPr>
              <w:t xml:space="preserve"> Programme d’Activités chiffré, conformément à la clause 12.2 des IC.</w:t>
            </w:r>
          </w:p>
          <w:p w14:paraId="5DA8136E" w14:textId="77777777" w:rsidR="0016634D" w:rsidRPr="00C11DF4" w:rsidRDefault="0016634D" w:rsidP="00F97744">
            <w:pPr>
              <w:numPr>
                <w:ilvl w:val="0"/>
                <w:numId w:val="19"/>
              </w:numPr>
              <w:suppressAutoHyphens w:val="0"/>
              <w:overflowPunct/>
              <w:autoSpaceDE/>
              <w:autoSpaceDN/>
              <w:adjustRightInd/>
              <w:spacing w:after="180"/>
              <w:ind w:left="578" w:hanging="578"/>
              <w:textAlignment w:val="auto"/>
              <w:rPr>
                <w:rFonts w:cs="Times New Roman"/>
                <w:sz w:val="26"/>
                <w:szCs w:val="26"/>
              </w:rPr>
            </w:pPr>
            <w:proofErr w:type="gramStart"/>
            <w:r w:rsidRPr="00C11DF4">
              <w:rPr>
                <w:rFonts w:cs="Times New Roman"/>
                <w:sz w:val="26"/>
                <w:szCs w:val="26"/>
              </w:rPr>
              <w:t>le</w:t>
            </w:r>
            <w:proofErr w:type="gramEnd"/>
            <w:r w:rsidRPr="00C11DF4">
              <w:rPr>
                <w:rFonts w:cs="Times New Roman"/>
                <w:sz w:val="26"/>
                <w:szCs w:val="26"/>
              </w:rPr>
              <w:t xml:space="preserve"> pouvoir habilitant le  signataire à engager le soumissionnaire, conformément à la clause 21.2 des IC; et </w:t>
            </w:r>
          </w:p>
          <w:p w14:paraId="13FE5BE6" w14:textId="77777777" w:rsidR="0016634D" w:rsidRPr="00C11DF4" w:rsidRDefault="0016634D" w:rsidP="00F97744">
            <w:pPr>
              <w:numPr>
                <w:ilvl w:val="0"/>
                <w:numId w:val="19"/>
              </w:numPr>
              <w:suppressAutoHyphens w:val="0"/>
              <w:overflowPunct/>
              <w:autoSpaceDE/>
              <w:autoSpaceDN/>
              <w:adjustRightInd/>
              <w:spacing w:after="180"/>
              <w:ind w:left="578" w:hanging="578"/>
              <w:textAlignment w:val="auto"/>
              <w:rPr>
                <w:rFonts w:cs="Times New Roman"/>
                <w:sz w:val="26"/>
                <w:szCs w:val="26"/>
              </w:rPr>
            </w:pPr>
            <w:proofErr w:type="gramStart"/>
            <w:r w:rsidRPr="00C11DF4">
              <w:rPr>
                <w:rFonts w:cs="Times New Roman"/>
                <w:sz w:val="26"/>
                <w:szCs w:val="26"/>
              </w:rPr>
              <w:t>la</w:t>
            </w:r>
            <w:proofErr w:type="gramEnd"/>
            <w:r w:rsidRPr="00C11DF4">
              <w:rPr>
                <w:rFonts w:cs="Times New Roman"/>
                <w:sz w:val="26"/>
                <w:szCs w:val="26"/>
              </w:rPr>
              <w:t xml:space="preserve"> garantie de soumission conformément à la clause 20 des IC.</w:t>
            </w:r>
          </w:p>
          <w:p w14:paraId="2018407A" w14:textId="77777777" w:rsidR="0016634D" w:rsidRPr="00C11DF4" w:rsidRDefault="0016634D" w:rsidP="0016634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rPr>
              <w:t xml:space="preserve">31.3 </w:t>
            </w:r>
            <w:proofErr w:type="spellStart"/>
            <w:r w:rsidRPr="00C11DF4">
              <w:rPr>
                <w:rFonts w:ascii="Cambria" w:hAnsi="Cambria" w:cs="Cambria"/>
              </w:rPr>
              <w:t>Aucune</w:t>
            </w:r>
            <w:proofErr w:type="spellEnd"/>
            <w:r w:rsidRPr="00C11DF4">
              <w:rPr>
                <w:rFonts w:ascii="Cambria" w:hAnsi="Cambria" w:cs="Cambria"/>
              </w:rPr>
              <w:t xml:space="preserve"> </w:t>
            </w:r>
            <w:proofErr w:type="spellStart"/>
            <w:r w:rsidRPr="00C11DF4">
              <w:rPr>
                <w:rFonts w:ascii="Cambria" w:hAnsi="Cambria" w:cs="Cambria"/>
              </w:rPr>
              <w:t>offre</w:t>
            </w:r>
            <w:proofErr w:type="spellEnd"/>
            <w:r w:rsidRPr="00C11DF4">
              <w:rPr>
                <w:rFonts w:ascii="Cambria" w:hAnsi="Cambria" w:cs="Cambria"/>
              </w:rPr>
              <w:t xml:space="preserve"> ne </w:t>
            </w:r>
            <w:proofErr w:type="spellStart"/>
            <w:r w:rsidRPr="00C11DF4">
              <w:rPr>
                <w:rFonts w:ascii="Cambria" w:hAnsi="Cambria" w:cs="Cambria"/>
              </w:rPr>
              <w:t>serait</w:t>
            </w:r>
            <w:proofErr w:type="spellEnd"/>
            <w:r w:rsidRPr="00C11DF4">
              <w:rPr>
                <w:rFonts w:ascii="Cambria" w:hAnsi="Cambria" w:cs="Cambria"/>
              </w:rPr>
              <w:t xml:space="preserve"> </w:t>
            </w:r>
            <w:proofErr w:type="spellStart"/>
            <w:r w:rsidRPr="00C11DF4">
              <w:rPr>
                <w:rFonts w:ascii="Cambria" w:hAnsi="Cambria" w:cs="Cambria"/>
              </w:rPr>
              <w:t>écartée</w:t>
            </w:r>
            <w:proofErr w:type="spellEnd"/>
            <w:r w:rsidRPr="00C11DF4">
              <w:rPr>
                <w:rFonts w:ascii="Cambria" w:hAnsi="Cambria" w:cs="Cambria"/>
              </w:rPr>
              <w:t xml:space="preserve"> à la phase </w:t>
            </w:r>
            <w:proofErr w:type="spellStart"/>
            <w:r w:rsidRPr="00C11DF4">
              <w:rPr>
                <w:rFonts w:ascii="Cambria" w:hAnsi="Cambria" w:cs="Cambria"/>
              </w:rPr>
              <w:t>d’examen</w:t>
            </w:r>
            <w:proofErr w:type="spellEnd"/>
            <w:r w:rsidRPr="00C11DF4">
              <w:rPr>
                <w:rFonts w:ascii="Cambria" w:hAnsi="Cambria" w:cs="Cambria"/>
              </w:rPr>
              <w:t xml:space="preserve"> </w:t>
            </w:r>
            <w:proofErr w:type="spellStart"/>
            <w:r w:rsidRPr="00C11DF4">
              <w:rPr>
                <w:rFonts w:ascii="Cambria" w:hAnsi="Cambria" w:cs="Cambria"/>
              </w:rPr>
              <w:t>préliminaire</w:t>
            </w:r>
            <w:proofErr w:type="spellEnd"/>
            <w:r w:rsidRPr="00C11DF4">
              <w:rPr>
                <w:rFonts w:ascii="Cambria" w:hAnsi="Cambria" w:cs="Cambria"/>
              </w:rPr>
              <w:t xml:space="preserve"> du fait de la </w:t>
            </w:r>
            <w:proofErr w:type="gramStart"/>
            <w:r w:rsidRPr="00C11DF4">
              <w:rPr>
                <w:rFonts w:ascii="Cambria" w:hAnsi="Cambria" w:cs="Cambria"/>
              </w:rPr>
              <w:t>non production</w:t>
            </w:r>
            <w:proofErr w:type="gramEnd"/>
            <w:r w:rsidRPr="00C11DF4">
              <w:rPr>
                <w:rFonts w:ascii="Cambria" w:hAnsi="Cambria" w:cs="Cambria"/>
              </w:rPr>
              <w:t xml:space="preserve"> </w:t>
            </w:r>
            <w:proofErr w:type="spellStart"/>
            <w:r w:rsidRPr="00C11DF4">
              <w:rPr>
                <w:rFonts w:ascii="Cambria" w:hAnsi="Cambria" w:cs="Cambria"/>
              </w:rPr>
              <w:t>ou</w:t>
            </w:r>
            <w:proofErr w:type="spellEnd"/>
            <w:r w:rsidRPr="00C11DF4">
              <w:rPr>
                <w:rFonts w:ascii="Cambria" w:hAnsi="Cambria" w:cs="Cambria"/>
              </w:rPr>
              <w:t xml:space="preserve"> de la non-</w:t>
            </w:r>
            <w:proofErr w:type="spellStart"/>
            <w:r w:rsidRPr="00C11DF4">
              <w:rPr>
                <w:rFonts w:ascii="Cambria" w:hAnsi="Cambria" w:cs="Cambria"/>
              </w:rPr>
              <w:t>conformité</w:t>
            </w:r>
            <w:proofErr w:type="spellEnd"/>
            <w:r w:rsidRPr="00C11DF4">
              <w:rPr>
                <w:rFonts w:ascii="Cambria" w:hAnsi="Cambria" w:cs="Cambria"/>
              </w:rPr>
              <w:t xml:space="preserve"> des </w:t>
            </w:r>
            <w:proofErr w:type="spellStart"/>
            <w:r w:rsidRPr="00C11DF4">
              <w:rPr>
                <w:rFonts w:ascii="Cambria" w:hAnsi="Cambria" w:cs="Cambria"/>
              </w:rPr>
              <w:t>pièces</w:t>
            </w:r>
            <w:proofErr w:type="spellEnd"/>
            <w:r w:rsidRPr="00C11DF4">
              <w:rPr>
                <w:rFonts w:ascii="Cambria" w:hAnsi="Cambria" w:cs="Cambria"/>
              </w:rPr>
              <w:t xml:space="preserve"> </w:t>
            </w:r>
            <w:proofErr w:type="spellStart"/>
            <w:r w:rsidRPr="00C11DF4">
              <w:rPr>
                <w:rFonts w:ascii="Cambria" w:hAnsi="Cambria" w:cs="Cambria"/>
              </w:rPr>
              <w:t>administratives</w:t>
            </w:r>
            <w:proofErr w:type="spellEnd"/>
            <w:r w:rsidRPr="00C11DF4">
              <w:rPr>
                <w:rFonts w:ascii="Cambria" w:hAnsi="Cambria" w:cs="Cambria"/>
              </w:rPr>
              <w:t>.</w:t>
            </w:r>
          </w:p>
        </w:tc>
      </w:tr>
      <w:tr w:rsidR="00FC18BD" w:rsidRPr="00C11DF4" w14:paraId="527D411D" w14:textId="77777777" w:rsidTr="000F1035">
        <w:tblPrEx>
          <w:tblCellMar>
            <w:top w:w="0" w:type="dxa"/>
            <w:bottom w:w="0" w:type="dxa"/>
          </w:tblCellMar>
        </w:tblPrEx>
        <w:tc>
          <w:tcPr>
            <w:tcW w:w="2376" w:type="dxa"/>
          </w:tcPr>
          <w:p w14:paraId="6B5197C0"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bookmarkStart w:id="261" w:name="_Toc424009130"/>
            <w:bookmarkStart w:id="262" w:name="_Toc438438853"/>
            <w:bookmarkStart w:id="263" w:name="_Toc438532632"/>
            <w:bookmarkStart w:id="264" w:name="_Toc438733997"/>
            <w:bookmarkStart w:id="265" w:name="_Toc438907034"/>
            <w:bookmarkStart w:id="266" w:name="_Toc438907233"/>
            <w:bookmarkStart w:id="267" w:name="_Toc156373313"/>
            <w:bookmarkStart w:id="268" w:name="_Toc522202198"/>
            <w:r w:rsidRPr="00C11DF4">
              <w:rPr>
                <w:lang w:val="fr-FR"/>
              </w:rPr>
              <w:t xml:space="preserve">Conformité </w:t>
            </w:r>
            <w:r w:rsidR="00F85203" w:rsidRPr="00C11DF4">
              <w:rPr>
                <w:lang w:val="fr-FR"/>
              </w:rPr>
              <w:t xml:space="preserve">technique </w:t>
            </w:r>
            <w:r w:rsidRPr="00C11DF4">
              <w:rPr>
                <w:lang w:val="fr-FR"/>
              </w:rPr>
              <w:t>des offres</w:t>
            </w:r>
            <w:bookmarkEnd w:id="261"/>
            <w:bookmarkEnd w:id="267"/>
            <w:bookmarkEnd w:id="268"/>
            <w:r w:rsidRPr="00C11DF4">
              <w:t xml:space="preserve"> </w:t>
            </w:r>
            <w:bookmarkEnd w:id="262"/>
            <w:bookmarkEnd w:id="263"/>
            <w:bookmarkEnd w:id="264"/>
            <w:bookmarkEnd w:id="265"/>
            <w:bookmarkEnd w:id="266"/>
          </w:p>
        </w:tc>
        <w:tc>
          <w:tcPr>
            <w:tcW w:w="7254" w:type="dxa"/>
          </w:tcPr>
          <w:p w14:paraId="34378F32"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  L’Autorité contractante établira la conformité </w:t>
            </w:r>
            <w:r w:rsidR="0016634D" w:rsidRPr="00C11DF4">
              <w:rPr>
                <w:rFonts w:cs="Times New Roman"/>
                <w:sz w:val="26"/>
                <w:szCs w:val="26"/>
                <w:lang w:val="fr-FR"/>
              </w:rPr>
              <w:t xml:space="preserve">technique </w:t>
            </w:r>
            <w:r w:rsidRPr="00C11DF4">
              <w:rPr>
                <w:rFonts w:cs="Times New Roman"/>
                <w:sz w:val="26"/>
                <w:szCs w:val="26"/>
                <w:lang w:val="fr-FR"/>
              </w:rPr>
              <w:t>de l’offre sur la base de son seul contenu</w:t>
            </w:r>
            <w:r w:rsidR="0016634D" w:rsidRPr="00C11DF4">
              <w:rPr>
                <w:rFonts w:cs="Times New Roman"/>
                <w:sz w:val="26"/>
                <w:szCs w:val="26"/>
                <w:lang w:val="fr-FR"/>
              </w:rPr>
              <w:t xml:space="preserve"> conformément à la clause 29 des IC</w:t>
            </w:r>
            <w:r w:rsidRPr="00C11DF4">
              <w:rPr>
                <w:rFonts w:cs="Times New Roman"/>
                <w:sz w:val="26"/>
                <w:szCs w:val="26"/>
                <w:lang w:val="fr-FR"/>
              </w:rPr>
              <w:t xml:space="preserve">. </w:t>
            </w:r>
          </w:p>
        </w:tc>
      </w:tr>
      <w:tr w:rsidR="00FC18BD" w:rsidRPr="00C11DF4" w14:paraId="1A2504D6" w14:textId="77777777" w:rsidTr="006C5C04">
        <w:tblPrEx>
          <w:tblCellMar>
            <w:top w:w="0" w:type="dxa"/>
            <w:bottom w:w="0" w:type="dxa"/>
          </w:tblCellMar>
        </w:tblPrEx>
        <w:tc>
          <w:tcPr>
            <w:tcW w:w="2376" w:type="dxa"/>
            <w:tcBorders>
              <w:bottom w:val="single" w:sz="6" w:space="0" w:color="auto"/>
            </w:tcBorders>
          </w:tcPr>
          <w:p w14:paraId="2A37C81C" w14:textId="77777777" w:rsidR="00FC18BD" w:rsidRPr="00C11DF4" w:rsidRDefault="00FC18BD" w:rsidP="00FC18BD">
            <w:pPr>
              <w:numPr>
                <w:ilvl w:val="12"/>
                <w:numId w:val="0"/>
              </w:numPr>
            </w:pPr>
            <w:bookmarkStart w:id="269" w:name="_Toc438532633"/>
            <w:bookmarkEnd w:id="269"/>
          </w:p>
        </w:tc>
        <w:tc>
          <w:tcPr>
            <w:tcW w:w="7254" w:type="dxa"/>
            <w:tcBorders>
              <w:bottom w:val="single" w:sz="4" w:space="0" w:color="auto"/>
            </w:tcBorders>
          </w:tcPr>
          <w:p w14:paraId="39049418"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ascii="Cambria" w:hAnsi="Cambria" w:cs="Cambria"/>
                <w:spacing w:val="-4"/>
                <w:lang w:val="fr-FR"/>
              </w:rPr>
              <w:t xml:space="preserve">Une offre conforme </w:t>
            </w:r>
            <w:r w:rsidR="0016634D" w:rsidRPr="00C11DF4">
              <w:rPr>
                <w:rFonts w:ascii="Cambria" w:hAnsi="Cambria" w:cs="Cambria"/>
                <w:spacing w:val="-4"/>
                <w:lang w:val="fr-FR"/>
              </w:rPr>
              <w:t xml:space="preserve">techniquement </w:t>
            </w:r>
            <w:proofErr w:type="gramStart"/>
            <w:r w:rsidR="0016634D" w:rsidRPr="00C11DF4">
              <w:rPr>
                <w:rFonts w:ascii="Cambria" w:hAnsi="Cambria" w:cs="Cambria"/>
                <w:spacing w:val="-4"/>
                <w:lang w:val="fr-FR"/>
              </w:rPr>
              <w:t xml:space="preserve">conforme </w:t>
            </w:r>
            <w:r w:rsidRPr="00C11DF4">
              <w:rPr>
                <w:rFonts w:ascii="Cambria" w:hAnsi="Cambria" w:cs="Cambria"/>
                <w:spacing w:val="-4"/>
                <w:lang w:val="fr-FR"/>
              </w:rPr>
              <w:t xml:space="preserve"> est</w:t>
            </w:r>
            <w:proofErr w:type="gramEnd"/>
            <w:r w:rsidRPr="00C11DF4">
              <w:rPr>
                <w:rFonts w:ascii="Cambria" w:hAnsi="Cambria" w:cs="Cambria"/>
                <w:spacing w:val="-4"/>
                <w:lang w:val="fr-FR"/>
              </w:rPr>
              <w:t xml:space="preserve"> une offre qui satisfait au mieux</w:t>
            </w:r>
            <w:r w:rsidR="00F85203" w:rsidRPr="00C11DF4">
              <w:rPr>
                <w:rFonts w:ascii="Cambria" w:hAnsi="Cambria" w:cs="Cambria"/>
                <w:spacing w:val="-4"/>
                <w:lang w:val="fr-FR"/>
              </w:rPr>
              <w:t xml:space="preserve"> </w:t>
            </w:r>
            <w:r w:rsidRPr="00C11DF4">
              <w:rPr>
                <w:rFonts w:ascii="Cambria" w:hAnsi="Cambria" w:cs="Cambria"/>
                <w:spacing w:val="-4"/>
                <w:lang w:val="fr-FR"/>
              </w:rPr>
              <w:t xml:space="preserve"> toutes les stipulations, spécifications et conditions du Dossier d’appel d’offres, sans divergence</w:t>
            </w:r>
            <w:r w:rsidR="0016634D" w:rsidRPr="00C11DF4">
              <w:rPr>
                <w:rFonts w:ascii="Cambria" w:hAnsi="Cambria" w:cs="Cambria"/>
                <w:spacing w:val="-4"/>
                <w:lang w:val="fr-FR"/>
              </w:rPr>
              <w:t>s</w:t>
            </w:r>
            <w:r w:rsidR="00F85203" w:rsidRPr="00C11DF4">
              <w:rPr>
                <w:rStyle w:val="Appelnotedebasdep"/>
                <w:rFonts w:ascii="Cambria" w:hAnsi="Cambria" w:cs="Cambria"/>
                <w:spacing w:val="-4"/>
                <w:lang w:val="fr-FR"/>
              </w:rPr>
              <w:footnoteReference w:id="21"/>
            </w:r>
            <w:r w:rsidRPr="00C11DF4">
              <w:rPr>
                <w:rFonts w:ascii="Cambria" w:hAnsi="Cambria" w:cs="Cambria"/>
                <w:spacing w:val="-4"/>
                <w:lang w:val="fr-FR"/>
              </w:rPr>
              <w:t>, réserve</w:t>
            </w:r>
            <w:r w:rsidR="0016634D" w:rsidRPr="00C11DF4">
              <w:rPr>
                <w:rFonts w:ascii="Cambria" w:hAnsi="Cambria" w:cs="Cambria"/>
                <w:spacing w:val="-4"/>
                <w:lang w:val="fr-FR"/>
              </w:rPr>
              <w:t>s</w:t>
            </w:r>
            <w:r w:rsidR="00F85203" w:rsidRPr="00C11DF4">
              <w:rPr>
                <w:rStyle w:val="Appelnotedebasdep"/>
                <w:rFonts w:ascii="Cambria" w:hAnsi="Cambria" w:cs="Cambria"/>
                <w:spacing w:val="-4"/>
                <w:lang w:val="fr-FR"/>
              </w:rPr>
              <w:footnoteReference w:id="22"/>
            </w:r>
            <w:r w:rsidRPr="00C11DF4">
              <w:rPr>
                <w:rFonts w:ascii="Cambria" w:hAnsi="Cambria" w:cs="Cambria"/>
                <w:spacing w:val="-4"/>
                <w:lang w:val="fr-FR"/>
              </w:rPr>
              <w:t xml:space="preserve"> </w:t>
            </w:r>
            <w:r w:rsidRPr="00C11DF4">
              <w:rPr>
                <w:rFonts w:ascii="Cambria" w:hAnsi="Cambria" w:cs="Cambria"/>
                <w:lang w:val="fr-FR"/>
              </w:rPr>
              <w:t>ou omission</w:t>
            </w:r>
            <w:r w:rsidR="0016634D" w:rsidRPr="00C11DF4">
              <w:rPr>
                <w:rFonts w:ascii="Cambria" w:hAnsi="Cambria" w:cs="Cambria"/>
                <w:lang w:val="fr-FR"/>
              </w:rPr>
              <w:t>s</w:t>
            </w:r>
            <w:r w:rsidR="00F85203" w:rsidRPr="00C11DF4">
              <w:rPr>
                <w:rStyle w:val="Appelnotedebasdep"/>
                <w:rFonts w:ascii="Cambria" w:hAnsi="Cambria" w:cs="Cambria"/>
                <w:lang w:val="fr-FR"/>
              </w:rPr>
              <w:footnoteReference w:id="23"/>
            </w:r>
            <w:r w:rsidRPr="00C11DF4">
              <w:rPr>
                <w:rFonts w:ascii="Cambria" w:hAnsi="Cambria" w:cs="Cambria"/>
                <w:lang w:val="fr-FR"/>
              </w:rPr>
              <w:t xml:space="preserve"> substantielles</w:t>
            </w:r>
            <w:r w:rsidRPr="00C11DF4">
              <w:rPr>
                <w:rFonts w:ascii="Cambria" w:hAnsi="Cambria" w:cs="Cambria"/>
                <w:spacing w:val="-4"/>
                <w:lang w:val="fr-FR"/>
              </w:rPr>
              <w:t xml:space="preserve">. </w:t>
            </w:r>
            <w:r w:rsidRPr="00C11DF4">
              <w:rPr>
                <w:rFonts w:ascii="Cambria" w:hAnsi="Cambria" w:cs="Cambria"/>
                <w:spacing w:val="-4"/>
              </w:rPr>
              <w:t xml:space="preserve">Les divergences </w:t>
            </w:r>
            <w:proofErr w:type="spellStart"/>
            <w:r w:rsidRPr="00C11DF4">
              <w:rPr>
                <w:rFonts w:ascii="Cambria" w:hAnsi="Cambria" w:cs="Cambria"/>
              </w:rPr>
              <w:t>ou</w:t>
            </w:r>
            <w:proofErr w:type="spellEnd"/>
            <w:r w:rsidRPr="00C11DF4">
              <w:rPr>
                <w:rFonts w:ascii="Cambria" w:hAnsi="Cambria" w:cs="Cambria"/>
              </w:rPr>
              <w:t xml:space="preserve"> omissions </w:t>
            </w:r>
            <w:proofErr w:type="spellStart"/>
            <w:r w:rsidRPr="00C11DF4">
              <w:rPr>
                <w:rFonts w:ascii="Cambria" w:hAnsi="Cambria" w:cs="Cambria"/>
              </w:rPr>
              <w:t>substantielles</w:t>
            </w:r>
            <w:proofErr w:type="spellEnd"/>
            <w:r w:rsidRPr="00C11DF4">
              <w:rPr>
                <w:rFonts w:ascii="Cambria" w:hAnsi="Cambria" w:cs="Cambria"/>
                <w:spacing w:val="-4"/>
              </w:rPr>
              <w:t xml:space="preserve"> </w:t>
            </w:r>
            <w:proofErr w:type="spellStart"/>
            <w:r w:rsidRPr="00C11DF4">
              <w:rPr>
                <w:rFonts w:ascii="Cambria" w:hAnsi="Cambria" w:cs="Cambria"/>
                <w:spacing w:val="-4"/>
              </w:rPr>
              <w:t>sont</w:t>
            </w:r>
            <w:proofErr w:type="spellEnd"/>
            <w:r w:rsidRPr="00C11DF4">
              <w:rPr>
                <w:rFonts w:ascii="Cambria" w:hAnsi="Cambria" w:cs="Cambria"/>
                <w:spacing w:val="-4"/>
              </w:rPr>
              <w:t xml:space="preserve"> </w:t>
            </w:r>
            <w:proofErr w:type="spellStart"/>
            <w:r w:rsidRPr="00C11DF4">
              <w:rPr>
                <w:rFonts w:ascii="Cambria" w:hAnsi="Cambria" w:cs="Cambria"/>
                <w:spacing w:val="-4"/>
              </w:rPr>
              <w:t>celles</w:t>
            </w:r>
            <w:proofErr w:type="spellEnd"/>
            <w:r w:rsidRPr="00C11DF4">
              <w:rPr>
                <w:rFonts w:ascii="Cambria" w:hAnsi="Cambria" w:cs="Cambria"/>
                <w:spacing w:val="-4"/>
              </w:rPr>
              <w:t> </w:t>
            </w:r>
            <w:proofErr w:type="gramStart"/>
            <w:r w:rsidRPr="00C11DF4">
              <w:rPr>
                <w:rFonts w:ascii="Cambria" w:hAnsi="Cambria" w:cs="Cambria"/>
                <w:spacing w:val="-4"/>
              </w:rPr>
              <w:t>qui </w:t>
            </w:r>
            <w:r w:rsidRPr="00C11DF4">
              <w:rPr>
                <w:rFonts w:cs="Times New Roman"/>
                <w:spacing w:val="-4"/>
                <w:sz w:val="26"/>
                <w:szCs w:val="26"/>
                <w:lang w:val="fr-FR"/>
              </w:rPr>
              <w:t>:</w:t>
            </w:r>
            <w:proofErr w:type="gramEnd"/>
            <w:r w:rsidRPr="00C11DF4">
              <w:rPr>
                <w:rFonts w:cs="Times New Roman"/>
                <w:spacing w:val="-4"/>
                <w:sz w:val="26"/>
                <w:szCs w:val="26"/>
                <w:lang w:val="fr-FR"/>
              </w:rPr>
              <w:t xml:space="preserve"> </w:t>
            </w:r>
          </w:p>
          <w:p w14:paraId="7FB21FDA" w14:textId="77777777" w:rsidR="00FC18BD" w:rsidRPr="00C11DF4" w:rsidRDefault="00FC18BD" w:rsidP="00FC18BD">
            <w:pPr>
              <w:numPr>
                <w:ilvl w:val="0"/>
                <w:numId w:val="8"/>
              </w:numPr>
              <w:tabs>
                <w:tab w:val="left" w:pos="576"/>
                <w:tab w:val="left" w:pos="1152"/>
              </w:tabs>
              <w:suppressAutoHyphens w:val="0"/>
              <w:spacing w:after="200"/>
              <w:ind w:left="1152" w:hanging="576"/>
              <w:jc w:val="left"/>
              <w:rPr>
                <w:rFonts w:cs="Times New Roman"/>
                <w:sz w:val="26"/>
                <w:szCs w:val="26"/>
              </w:rPr>
            </w:pPr>
            <w:proofErr w:type="gramStart"/>
            <w:r w:rsidRPr="00C11DF4">
              <w:rPr>
                <w:rFonts w:cs="Times New Roman"/>
                <w:spacing w:val="-4"/>
                <w:sz w:val="26"/>
                <w:szCs w:val="26"/>
              </w:rPr>
              <w:t>si</w:t>
            </w:r>
            <w:proofErr w:type="gramEnd"/>
            <w:r w:rsidRPr="00C11DF4">
              <w:rPr>
                <w:rFonts w:cs="Times New Roman"/>
                <w:spacing w:val="-4"/>
                <w:sz w:val="26"/>
                <w:szCs w:val="26"/>
              </w:rPr>
              <w:t xml:space="preserve"> elles étaient acceptées, </w:t>
            </w:r>
          </w:p>
          <w:p w14:paraId="6F7CE4CE" w14:textId="77777777" w:rsidR="00FC18BD" w:rsidRPr="00C11DF4" w:rsidRDefault="00FC18BD" w:rsidP="00FC18BD">
            <w:pPr>
              <w:numPr>
                <w:ilvl w:val="0"/>
                <w:numId w:val="6"/>
              </w:numPr>
              <w:tabs>
                <w:tab w:val="clear" w:pos="0"/>
                <w:tab w:val="left" w:pos="576"/>
                <w:tab w:val="left" w:pos="1692"/>
              </w:tabs>
              <w:suppressAutoHyphens w:val="0"/>
              <w:spacing w:after="200"/>
              <w:ind w:left="1728" w:hanging="576"/>
              <w:jc w:val="left"/>
              <w:rPr>
                <w:rFonts w:cs="Times New Roman"/>
                <w:sz w:val="26"/>
                <w:szCs w:val="26"/>
              </w:rPr>
            </w:pPr>
            <w:proofErr w:type="gramStart"/>
            <w:r w:rsidRPr="00C11DF4">
              <w:rPr>
                <w:rFonts w:cs="Times New Roman"/>
                <w:spacing w:val="-4"/>
                <w:sz w:val="26"/>
                <w:szCs w:val="26"/>
              </w:rPr>
              <w:t>limiteraient</w:t>
            </w:r>
            <w:proofErr w:type="gramEnd"/>
            <w:r w:rsidRPr="00C11DF4">
              <w:rPr>
                <w:rFonts w:cs="Times New Roman"/>
                <w:spacing w:val="-4"/>
                <w:sz w:val="26"/>
                <w:szCs w:val="26"/>
              </w:rPr>
              <w:t xml:space="preserve"> de manière substantielle la portée, la qualité ou les performances </w:t>
            </w:r>
            <w:r w:rsidRPr="00C11DF4">
              <w:rPr>
                <w:rFonts w:cs="Times New Roman"/>
                <w:sz w:val="26"/>
                <w:szCs w:val="26"/>
              </w:rPr>
              <w:t>des services spécifiés dans le marché </w:t>
            </w:r>
            <w:r w:rsidRPr="00C11DF4">
              <w:rPr>
                <w:rFonts w:cs="Times New Roman"/>
                <w:spacing w:val="-4"/>
                <w:sz w:val="26"/>
                <w:szCs w:val="26"/>
              </w:rPr>
              <w:t xml:space="preserve">; ou </w:t>
            </w:r>
          </w:p>
          <w:p w14:paraId="2562A15B" w14:textId="77777777" w:rsidR="00FC18BD" w:rsidRPr="00C11DF4" w:rsidRDefault="00FC18BD" w:rsidP="00FC18BD">
            <w:pPr>
              <w:numPr>
                <w:ilvl w:val="0"/>
                <w:numId w:val="6"/>
              </w:numPr>
              <w:tabs>
                <w:tab w:val="clear" w:pos="0"/>
                <w:tab w:val="left" w:pos="576"/>
                <w:tab w:val="left" w:pos="1692"/>
              </w:tabs>
              <w:suppressAutoHyphens w:val="0"/>
              <w:spacing w:after="200"/>
              <w:ind w:left="1728" w:hanging="576"/>
              <w:jc w:val="left"/>
              <w:rPr>
                <w:rFonts w:cs="Times New Roman"/>
                <w:sz w:val="26"/>
                <w:szCs w:val="26"/>
              </w:rPr>
            </w:pPr>
            <w:proofErr w:type="gramStart"/>
            <w:r w:rsidRPr="00C11DF4">
              <w:rPr>
                <w:rFonts w:cs="Times New Roman"/>
                <w:spacing w:val="-4"/>
                <w:sz w:val="26"/>
                <w:szCs w:val="26"/>
              </w:rPr>
              <w:t>limiteraient</w:t>
            </w:r>
            <w:proofErr w:type="gramEnd"/>
            <w:r w:rsidRPr="00C11DF4">
              <w:rPr>
                <w:rFonts w:cs="Times New Roman"/>
                <w:spacing w:val="-4"/>
                <w:sz w:val="26"/>
                <w:szCs w:val="26"/>
              </w:rPr>
              <w:t xml:space="preserve">, d’une manière substantielle et non conforme au Dossier d’appel d’offres, les droits de l’Autorité contractante ou les obligations du soumissionnaire au titre du marché ; ou </w:t>
            </w:r>
          </w:p>
          <w:p w14:paraId="53D4F6E6" w14:textId="77777777" w:rsidR="009D0854" w:rsidRPr="00C11DF4" w:rsidRDefault="00FC18BD" w:rsidP="006C5C04">
            <w:pPr>
              <w:numPr>
                <w:ilvl w:val="0"/>
                <w:numId w:val="9"/>
              </w:numPr>
              <w:tabs>
                <w:tab w:val="clear" w:pos="0"/>
                <w:tab w:val="left" w:pos="576"/>
                <w:tab w:val="left" w:pos="1152"/>
              </w:tabs>
              <w:suppressAutoHyphens w:val="0"/>
              <w:spacing w:after="200"/>
              <w:ind w:left="1152" w:hanging="576"/>
              <w:rPr>
                <w:rFonts w:cs="Times New Roman"/>
                <w:sz w:val="26"/>
                <w:szCs w:val="26"/>
              </w:rPr>
            </w:pPr>
            <w:proofErr w:type="gramStart"/>
            <w:r w:rsidRPr="00C11DF4">
              <w:rPr>
                <w:rFonts w:cs="Times New Roman"/>
                <w:spacing w:val="-4"/>
                <w:sz w:val="26"/>
                <w:szCs w:val="26"/>
              </w:rPr>
              <w:t>dont</w:t>
            </w:r>
            <w:proofErr w:type="gramEnd"/>
            <w:r w:rsidRPr="00C11DF4">
              <w:rPr>
                <w:rFonts w:cs="Times New Roman"/>
                <w:spacing w:val="-4"/>
                <w:sz w:val="26"/>
                <w:szCs w:val="26"/>
              </w:rPr>
              <w:t xml:space="preserve"> l’acceptation serait préjudiciable aux autres soumissionnaires ayant présenté des offres conformes.</w:t>
            </w:r>
          </w:p>
          <w:p w14:paraId="2C10C367" w14:textId="77777777" w:rsidR="00F85203" w:rsidRPr="00C11DF4" w:rsidRDefault="00F85203" w:rsidP="006C5C04">
            <w:pPr>
              <w:tabs>
                <w:tab w:val="left" w:pos="576"/>
                <w:tab w:val="left" w:pos="1152"/>
              </w:tabs>
              <w:suppressAutoHyphens w:val="0"/>
              <w:spacing w:after="200"/>
              <w:ind w:left="1152"/>
              <w:rPr>
                <w:rFonts w:cs="Times New Roman"/>
                <w:sz w:val="26"/>
                <w:szCs w:val="26"/>
              </w:rPr>
            </w:pPr>
            <w:proofErr w:type="gramStart"/>
            <w:r w:rsidRPr="00C11DF4">
              <w:rPr>
                <w:rFonts w:cs="Times New Roman"/>
                <w:spacing w:val="-4"/>
                <w:sz w:val="26"/>
                <w:szCs w:val="26"/>
              </w:rPr>
              <w:t>les</w:t>
            </w:r>
            <w:proofErr w:type="gramEnd"/>
            <w:r w:rsidRPr="00C11DF4">
              <w:rPr>
                <w:rFonts w:cs="Times New Roman"/>
                <w:spacing w:val="-4"/>
                <w:sz w:val="26"/>
                <w:szCs w:val="26"/>
              </w:rPr>
              <w:t xml:space="preserve"> critères techniques dont le </w:t>
            </w:r>
            <w:proofErr w:type="spellStart"/>
            <w:r w:rsidRPr="00C11DF4">
              <w:rPr>
                <w:rFonts w:cs="Times New Roman"/>
                <w:spacing w:val="-4"/>
                <w:sz w:val="26"/>
                <w:szCs w:val="26"/>
              </w:rPr>
              <w:t>non respect</w:t>
            </w:r>
            <w:proofErr w:type="spellEnd"/>
            <w:r w:rsidRPr="00C11DF4">
              <w:rPr>
                <w:rFonts w:cs="Times New Roman"/>
                <w:spacing w:val="-4"/>
                <w:sz w:val="26"/>
                <w:szCs w:val="26"/>
              </w:rPr>
              <w:t xml:space="preserve"> doit constituer un motif de rejet de l’offre, doivent</w:t>
            </w:r>
            <w:r w:rsidR="009D0854" w:rsidRPr="00C11DF4">
              <w:rPr>
                <w:rFonts w:cs="Times New Roman"/>
                <w:spacing w:val="-4"/>
                <w:sz w:val="26"/>
                <w:szCs w:val="26"/>
              </w:rPr>
              <w:t xml:space="preserve"> </w:t>
            </w:r>
            <w:r w:rsidRPr="00C11DF4">
              <w:rPr>
                <w:rFonts w:cs="Times New Roman"/>
                <w:spacing w:val="-4"/>
                <w:sz w:val="26"/>
                <w:szCs w:val="26"/>
              </w:rPr>
              <w:t xml:space="preserve">être précisées dans les </w:t>
            </w:r>
            <w:r w:rsidRPr="00C11DF4">
              <w:rPr>
                <w:rFonts w:cs="Times New Roman"/>
                <w:b/>
                <w:spacing w:val="-4"/>
                <w:sz w:val="26"/>
                <w:szCs w:val="26"/>
              </w:rPr>
              <w:t>DPAO</w:t>
            </w:r>
            <w:r w:rsidRPr="00C11DF4">
              <w:rPr>
                <w:rFonts w:cs="Times New Roman"/>
                <w:spacing w:val="-4"/>
                <w:sz w:val="26"/>
                <w:szCs w:val="26"/>
              </w:rPr>
              <w:t>.</w:t>
            </w:r>
          </w:p>
        </w:tc>
      </w:tr>
      <w:tr w:rsidR="00DA4498" w:rsidRPr="00C11DF4" w14:paraId="5165C2AD" w14:textId="77777777" w:rsidTr="006C5C04">
        <w:tblPrEx>
          <w:tblCellMar>
            <w:top w:w="0" w:type="dxa"/>
            <w:bottom w:w="0" w:type="dxa"/>
          </w:tblCellMar>
        </w:tblPrEx>
        <w:tc>
          <w:tcPr>
            <w:tcW w:w="2376" w:type="dxa"/>
            <w:tcBorders>
              <w:bottom w:val="single" w:sz="6" w:space="0" w:color="auto"/>
              <w:right w:val="single" w:sz="4" w:space="0" w:color="auto"/>
            </w:tcBorders>
          </w:tcPr>
          <w:p w14:paraId="193744FC" w14:textId="77777777" w:rsidR="00DA4498" w:rsidRPr="00C11DF4" w:rsidRDefault="00DA4498" w:rsidP="00FC18BD">
            <w:pPr>
              <w:numPr>
                <w:ilvl w:val="12"/>
                <w:numId w:val="0"/>
              </w:numPr>
            </w:pPr>
          </w:p>
        </w:tc>
        <w:tc>
          <w:tcPr>
            <w:tcW w:w="7254" w:type="dxa"/>
            <w:tcBorders>
              <w:top w:val="single" w:sz="4" w:space="0" w:color="auto"/>
              <w:left w:val="single" w:sz="4" w:space="0" w:color="auto"/>
              <w:bottom w:val="single" w:sz="6" w:space="0" w:color="auto"/>
            </w:tcBorders>
          </w:tcPr>
          <w:p w14:paraId="785E36B5" w14:textId="77777777" w:rsidR="00DA4498" w:rsidRPr="00C11DF4" w:rsidRDefault="00DA4498" w:rsidP="006C5C04">
            <w:pPr>
              <w:pStyle w:val="Header3-Paragraph"/>
              <w:tabs>
                <w:tab w:val="clear" w:pos="504"/>
              </w:tabs>
              <w:overflowPunct/>
              <w:autoSpaceDE/>
              <w:autoSpaceDN/>
              <w:adjustRightInd/>
              <w:spacing w:after="220"/>
              <w:ind w:left="612" w:firstLine="0"/>
              <w:textAlignment w:val="auto"/>
              <w:rPr>
                <w:rFonts w:ascii="Cambria" w:hAnsi="Cambria" w:cs="Cambria"/>
                <w:spacing w:val="-4"/>
                <w:lang w:val="fr-FR"/>
              </w:rPr>
            </w:pPr>
          </w:p>
        </w:tc>
      </w:tr>
      <w:tr w:rsidR="00FC18BD" w:rsidRPr="00C11DF4" w14:paraId="5F50474E" w14:textId="77777777" w:rsidTr="006C5C04">
        <w:tblPrEx>
          <w:tblCellMar>
            <w:top w:w="0" w:type="dxa"/>
            <w:bottom w:w="0" w:type="dxa"/>
          </w:tblCellMar>
        </w:tblPrEx>
        <w:tc>
          <w:tcPr>
            <w:tcW w:w="2376" w:type="dxa"/>
            <w:tcBorders>
              <w:top w:val="single" w:sz="6" w:space="0" w:color="auto"/>
              <w:bottom w:val="single" w:sz="6" w:space="0" w:color="auto"/>
              <w:right w:val="single" w:sz="4" w:space="0" w:color="auto"/>
            </w:tcBorders>
            <w:shd w:val="clear" w:color="auto" w:fill="FFFFFF"/>
          </w:tcPr>
          <w:p w14:paraId="47EA49AE" w14:textId="77777777" w:rsidR="00FC18BD" w:rsidRPr="00C11DF4" w:rsidRDefault="00FC18BD" w:rsidP="00FC18BD">
            <w:pPr>
              <w:numPr>
                <w:ilvl w:val="12"/>
                <w:numId w:val="0"/>
              </w:numPr>
            </w:pPr>
          </w:p>
        </w:tc>
        <w:tc>
          <w:tcPr>
            <w:tcW w:w="7254" w:type="dxa"/>
            <w:tcBorders>
              <w:top w:val="single" w:sz="6" w:space="0" w:color="auto"/>
              <w:left w:val="single" w:sz="4" w:space="0" w:color="auto"/>
              <w:bottom w:val="single" w:sz="4" w:space="0" w:color="auto"/>
            </w:tcBorders>
            <w:shd w:val="clear" w:color="auto" w:fill="FFFFFF"/>
          </w:tcPr>
          <w:p w14:paraId="02196218" w14:textId="77777777" w:rsidR="009D0854" w:rsidRPr="00C11DF4" w:rsidRDefault="00DA4498" w:rsidP="006C5C04">
            <w:pPr>
              <w:rPr>
                <w:rFonts w:cs="Times New Roman"/>
                <w:sz w:val="26"/>
                <w:szCs w:val="26"/>
              </w:rPr>
            </w:pPr>
            <w:r w:rsidRPr="00C11DF4">
              <w:rPr>
                <w:rFonts w:cs="Times New Roman"/>
                <w:sz w:val="26"/>
                <w:szCs w:val="26"/>
              </w:rPr>
              <w:t xml:space="preserve">30.3 </w:t>
            </w:r>
            <w:r w:rsidR="009D0854" w:rsidRPr="00C11DF4">
              <w:rPr>
                <w:rFonts w:cs="Times New Roman"/>
                <w:sz w:val="26"/>
                <w:szCs w:val="26"/>
              </w:rPr>
              <w:t>Pour déterminer l’offre techniquement conforme, la commission d’ouverture et d’évaluation des offres devra se baser sur les critères ci-après :</w:t>
            </w:r>
          </w:p>
          <w:p w14:paraId="22D4E9F1" w14:textId="77777777" w:rsidR="009D0854" w:rsidRPr="00C11DF4" w:rsidRDefault="009D0854" w:rsidP="006C5C04">
            <w:pPr>
              <w:ind w:left="504"/>
              <w:rPr>
                <w:rFonts w:ascii="Cambria" w:hAnsi="Cambria" w:cs="Cambria"/>
                <w:spacing w:val="-4"/>
              </w:rPr>
            </w:pPr>
          </w:p>
          <w:p w14:paraId="5D1F975F" w14:textId="77777777" w:rsidR="009D0854" w:rsidRPr="00C11DF4" w:rsidRDefault="009D0854" w:rsidP="006C5C04">
            <w:pPr>
              <w:numPr>
                <w:ilvl w:val="0"/>
                <w:numId w:val="148"/>
              </w:numPr>
              <w:rPr>
                <w:rFonts w:ascii="Cambria" w:hAnsi="Cambria" w:cs="Cambria"/>
                <w:spacing w:val="-4"/>
              </w:rPr>
            </w:pPr>
            <w:r w:rsidRPr="00C11DF4">
              <w:rPr>
                <w:rFonts w:cs="Times New Roman"/>
                <w:b/>
                <w:sz w:val="26"/>
                <w:szCs w:val="26"/>
              </w:rPr>
              <w:t>Spécifications techniques des travaux :</w:t>
            </w:r>
          </w:p>
          <w:p w14:paraId="1FFEF9AC" w14:textId="77777777" w:rsidR="009D0854" w:rsidRPr="00C11DF4" w:rsidRDefault="009D0854" w:rsidP="006C5C04">
            <w:pPr>
              <w:ind w:left="720"/>
              <w:rPr>
                <w:rFonts w:ascii="Cambria" w:hAnsi="Cambria" w:cs="Cambria"/>
                <w:spacing w:val="-4"/>
                <w:sz w:val="16"/>
              </w:rPr>
            </w:pPr>
          </w:p>
          <w:p w14:paraId="13BCED04" w14:textId="77777777" w:rsidR="009D0854" w:rsidRPr="00C11DF4" w:rsidRDefault="009D0854" w:rsidP="006C5C04">
            <w:pPr>
              <w:pStyle w:val="Header3-Paragraph"/>
              <w:tabs>
                <w:tab w:val="clear" w:pos="504"/>
              </w:tabs>
              <w:overflowPunct/>
              <w:autoSpaceDE/>
              <w:autoSpaceDN/>
              <w:adjustRightInd/>
              <w:spacing w:after="0"/>
              <w:ind w:left="0" w:firstLine="0"/>
              <w:textAlignment w:val="auto"/>
              <w:rPr>
                <w:rFonts w:cs="Times New Roman"/>
                <w:sz w:val="26"/>
                <w:szCs w:val="26"/>
                <w:lang w:val="fr-FR"/>
              </w:rPr>
            </w:pPr>
            <w:r w:rsidRPr="00C11DF4">
              <w:rPr>
                <w:rFonts w:cs="Times New Roman"/>
                <w:sz w:val="26"/>
                <w:szCs w:val="26"/>
                <w:lang w:val="fr-FR"/>
              </w:rPr>
              <w:t>Qualités techniques des travaux et plans y compris les éléments ci-après :</w:t>
            </w:r>
          </w:p>
          <w:p w14:paraId="51DD6867" w14:textId="77777777" w:rsidR="009D0854" w:rsidRPr="00C11DF4" w:rsidRDefault="009D0854" w:rsidP="006C5C04">
            <w:pPr>
              <w:pStyle w:val="Header3-Paragraph"/>
              <w:numPr>
                <w:ilvl w:val="0"/>
                <w:numId w:val="151"/>
              </w:numPr>
              <w:tabs>
                <w:tab w:val="clear" w:pos="504"/>
              </w:tabs>
              <w:overflowPunct/>
              <w:autoSpaceDE/>
              <w:autoSpaceDN/>
              <w:adjustRightInd/>
              <w:spacing w:after="220"/>
              <w:textAlignment w:val="auto"/>
              <w:rPr>
                <w:rFonts w:cs="Times New Roman"/>
                <w:sz w:val="26"/>
                <w:szCs w:val="26"/>
                <w:lang w:val="fr-FR"/>
              </w:rPr>
            </w:pPr>
            <w:r w:rsidRPr="00C11DF4">
              <w:t xml:space="preserve">la </w:t>
            </w:r>
            <w:proofErr w:type="spellStart"/>
            <w:r w:rsidRPr="00C11DF4">
              <w:t>valeur</w:t>
            </w:r>
            <w:proofErr w:type="spellEnd"/>
            <w:r w:rsidRPr="00C11DF4">
              <w:t xml:space="preserve"> technique, les </w:t>
            </w:r>
            <w:proofErr w:type="spellStart"/>
            <w:r w:rsidRPr="00C11DF4">
              <w:t>caractéristiques</w:t>
            </w:r>
            <w:proofErr w:type="spellEnd"/>
            <w:r w:rsidRPr="00C11DF4">
              <w:t xml:space="preserve"> </w:t>
            </w:r>
            <w:proofErr w:type="spellStart"/>
            <w:r w:rsidRPr="00C11DF4">
              <w:t>fonctionnelles</w:t>
            </w:r>
            <w:proofErr w:type="spellEnd"/>
            <w:r w:rsidRPr="00C11DF4">
              <w:t xml:space="preserve"> des travaux </w:t>
            </w:r>
            <w:proofErr w:type="spellStart"/>
            <w:r w:rsidRPr="00C11DF4">
              <w:t>ou</w:t>
            </w:r>
            <w:proofErr w:type="spellEnd"/>
            <w:r w:rsidRPr="00C11DF4">
              <w:t xml:space="preserve"> des </w:t>
            </w:r>
            <w:proofErr w:type="spellStart"/>
            <w:r w:rsidRPr="00C11DF4">
              <w:t>biens</w:t>
            </w:r>
            <w:proofErr w:type="spellEnd"/>
            <w:r w:rsidRPr="00C11DF4">
              <w:t xml:space="preserve"> </w:t>
            </w:r>
            <w:proofErr w:type="spellStart"/>
            <w:r w:rsidRPr="00C11DF4">
              <w:t>ainsi</w:t>
            </w:r>
            <w:proofErr w:type="spellEnd"/>
            <w:r w:rsidRPr="00C11DF4">
              <w:t xml:space="preserve"> que </w:t>
            </w:r>
            <w:proofErr w:type="spellStart"/>
            <w:r w:rsidRPr="00C11DF4">
              <w:t>leur</w:t>
            </w:r>
            <w:proofErr w:type="spellEnd"/>
            <w:r w:rsidRPr="00C11DF4">
              <w:t xml:space="preserve"> adaptation aux conditions </w:t>
            </w:r>
            <w:proofErr w:type="gramStart"/>
            <w:r w:rsidRPr="00C11DF4">
              <w:t>locales;</w:t>
            </w:r>
            <w:proofErr w:type="gramEnd"/>
          </w:p>
          <w:p w14:paraId="35FB08DE" w14:textId="77777777" w:rsidR="009D0854" w:rsidRPr="00C11DF4" w:rsidRDefault="009D0854" w:rsidP="006C5C04">
            <w:pPr>
              <w:pStyle w:val="Header3-Paragraph"/>
              <w:numPr>
                <w:ilvl w:val="0"/>
                <w:numId w:val="151"/>
              </w:numPr>
              <w:tabs>
                <w:tab w:val="clear" w:pos="504"/>
              </w:tabs>
              <w:overflowPunct/>
              <w:autoSpaceDE/>
              <w:autoSpaceDN/>
              <w:adjustRightInd/>
              <w:spacing w:after="220"/>
              <w:textAlignment w:val="auto"/>
              <w:rPr>
                <w:rFonts w:ascii="Cambria" w:hAnsi="Cambria" w:cs="Cambria"/>
                <w:spacing w:val="-4"/>
              </w:rPr>
            </w:pPr>
            <w:proofErr w:type="spellStart"/>
            <w:r w:rsidRPr="00C11DF4">
              <w:t>l'organisation</w:t>
            </w:r>
            <w:proofErr w:type="spellEnd"/>
            <w:r w:rsidRPr="00C11DF4">
              <w:t xml:space="preserve">, des qualifications et de </w:t>
            </w:r>
            <w:proofErr w:type="spellStart"/>
            <w:r w:rsidRPr="00C11DF4">
              <w:t>l'expérience</w:t>
            </w:r>
            <w:proofErr w:type="spellEnd"/>
            <w:r w:rsidRPr="00C11DF4">
              <w:t xml:space="preserve"> du personnel </w:t>
            </w:r>
            <w:proofErr w:type="spellStart"/>
            <w:r w:rsidRPr="00C11DF4">
              <w:t>assigné</w:t>
            </w:r>
            <w:proofErr w:type="spellEnd"/>
            <w:r w:rsidRPr="00C11DF4">
              <w:t xml:space="preserve"> à </w:t>
            </w:r>
            <w:proofErr w:type="spellStart"/>
            <w:r w:rsidRPr="00C11DF4">
              <w:t>l'exécution</w:t>
            </w:r>
            <w:proofErr w:type="spellEnd"/>
            <w:r w:rsidRPr="00C11DF4">
              <w:t xml:space="preserve"> du </w:t>
            </w:r>
            <w:proofErr w:type="spellStart"/>
            <w:r w:rsidRPr="00C11DF4">
              <w:t>marché</w:t>
            </w:r>
            <w:proofErr w:type="spellEnd"/>
            <w:r w:rsidRPr="00C11DF4">
              <w:t xml:space="preserve"> public </w:t>
            </w:r>
            <w:proofErr w:type="spellStart"/>
            <w:r w:rsidRPr="00C11DF4">
              <w:t>lorsque</w:t>
            </w:r>
            <w:proofErr w:type="spellEnd"/>
            <w:r w:rsidRPr="00C11DF4">
              <w:t xml:space="preserve"> la </w:t>
            </w:r>
            <w:proofErr w:type="spellStart"/>
            <w:r w:rsidRPr="00C11DF4">
              <w:t>qualité</w:t>
            </w:r>
            <w:proofErr w:type="spellEnd"/>
            <w:r w:rsidRPr="00C11DF4">
              <w:t xml:space="preserve"> du personnel </w:t>
            </w:r>
            <w:proofErr w:type="spellStart"/>
            <w:r w:rsidRPr="00C11DF4">
              <w:t>assigné</w:t>
            </w:r>
            <w:proofErr w:type="spellEnd"/>
            <w:r w:rsidRPr="00C11DF4">
              <w:t xml:space="preserve"> </w:t>
            </w:r>
            <w:proofErr w:type="spellStart"/>
            <w:r w:rsidRPr="00C11DF4">
              <w:t>peut</w:t>
            </w:r>
            <w:proofErr w:type="spellEnd"/>
            <w:r w:rsidRPr="00C11DF4">
              <w:t xml:space="preserve"> </w:t>
            </w:r>
            <w:proofErr w:type="spellStart"/>
            <w:r w:rsidRPr="00C11DF4">
              <w:t>avoir</w:t>
            </w:r>
            <w:proofErr w:type="spellEnd"/>
            <w:r w:rsidRPr="00C11DF4">
              <w:t xml:space="preserve"> </w:t>
            </w:r>
            <w:proofErr w:type="spellStart"/>
            <w:r w:rsidRPr="00C11DF4">
              <w:t>une</w:t>
            </w:r>
            <w:proofErr w:type="spellEnd"/>
            <w:r w:rsidRPr="00C11DF4">
              <w:t xml:space="preserve"> influence significative sur le </w:t>
            </w:r>
            <w:proofErr w:type="spellStart"/>
            <w:r w:rsidRPr="00C11DF4">
              <w:lastRenderedPageBreak/>
              <w:t>niveau</w:t>
            </w:r>
            <w:proofErr w:type="spellEnd"/>
            <w:r w:rsidRPr="00C11DF4">
              <w:t xml:space="preserve"> </w:t>
            </w:r>
            <w:proofErr w:type="spellStart"/>
            <w:r w:rsidRPr="00C11DF4">
              <w:t>d'exécution</w:t>
            </w:r>
            <w:proofErr w:type="spellEnd"/>
            <w:r w:rsidRPr="00C11DF4">
              <w:t xml:space="preserve"> du </w:t>
            </w:r>
            <w:proofErr w:type="spellStart"/>
            <w:r w:rsidRPr="00C11DF4">
              <w:t>marché</w:t>
            </w:r>
            <w:proofErr w:type="spellEnd"/>
            <w:r w:rsidRPr="00C11DF4">
              <w:t xml:space="preserve"> public.</w:t>
            </w:r>
          </w:p>
          <w:p w14:paraId="7A8FF121" w14:textId="77777777" w:rsidR="009D0854" w:rsidRPr="00C11DF4" w:rsidRDefault="009D0854" w:rsidP="006C5C04">
            <w:pPr>
              <w:numPr>
                <w:ilvl w:val="0"/>
                <w:numId w:val="148"/>
              </w:numPr>
              <w:rPr>
                <w:rFonts w:ascii="Cambria" w:hAnsi="Cambria" w:cs="Cambria"/>
                <w:spacing w:val="-4"/>
              </w:rPr>
            </w:pPr>
            <w:r w:rsidRPr="00C11DF4">
              <w:rPr>
                <w:rFonts w:cs="Times New Roman"/>
                <w:b/>
                <w:sz w:val="26"/>
                <w:szCs w:val="26"/>
              </w:rPr>
              <w:t>Conditions techniques</w:t>
            </w:r>
          </w:p>
          <w:p w14:paraId="7F227FF0" w14:textId="77777777" w:rsidR="00F97744" w:rsidRPr="00C11DF4" w:rsidRDefault="00F97744" w:rsidP="00F97744">
            <w:pPr>
              <w:ind w:left="720"/>
              <w:rPr>
                <w:rFonts w:ascii="Cambria" w:hAnsi="Cambria" w:cs="Cambria"/>
                <w:spacing w:val="-4"/>
              </w:rPr>
            </w:pPr>
          </w:p>
          <w:p w14:paraId="69930B41"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coût</w:t>
            </w:r>
            <w:proofErr w:type="gramEnd"/>
            <w:r w:rsidRPr="00C11DF4">
              <w:rPr>
                <w:lang w:val="fr-FR"/>
              </w:rPr>
              <w:t xml:space="preserve"> de l'utilisation, de l'entretien et de la réparation des ouvrages ou des biens ;</w:t>
            </w:r>
          </w:p>
          <w:p w14:paraId="49239A33"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rendement</w:t>
            </w:r>
            <w:proofErr w:type="gramEnd"/>
            <w:r w:rsidRPr="00C11DF4">
              <w:rPr>
                <w:lang w:val="fr-FR"/>
              </w:rPr>
              <w:t xml:space="preserve"> et de la compatibilité du matériel ;</w:t>
            </w:r>
          </w:p>
          <w:p w14:paraId="75DF6B58"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conditions</w:t>
            </w:r>
            <w:proofErr w:type="gramEnd"/>
            <w:r w:rsidRPr="00C11DF4">
              <w:rPr>
                <w:lang w:val="fr-FR"/>
              </w:rPr>
              <w:t xml:space="preserve"> de livraison ;</w:t>
            </w:r>
          </w:p>
          <w:p w14:paraId="1726007D"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service</w:t>
            </w:r>
            <w:proofErr w:type="gramEnd"/>
            <w:r w:rsidRPr="00C11DF4">
              <w:rPr>
                <w:lang w:val="fr-FR"/>
              </w:rPr>
              <w:t xml:space="preserve"> après-vente et de l'assistance technique ;</w:t>
            </w:r>
          </w:p>
          <w:p w14:paraId="27ED7615"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possibilité</w:t>
            </w:r>
            <w:proofErr w:type="gramEnd"/>
            <w:r w:rsidRPr="00C11DF4">
              <w:rPr>
                <w:lang w:val="fr-FR"/>
              </w:rPr>
              <w:t xml:space="preserve"> de se procurer des pièces de rechange ;</w:t>
            </w:r>
          </w:p>
          <w:p w14:paraId="5BD7BFB8"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délai</w:t>
            </w:r>
            <w:proofErr w:type="gramEnd"/>
            <w:r w:rsidRPr="00C11DF4">
              <w:rPr>
                <w:lang w:val="fr-FR"/>
              </w:rPr>
              <w:t xml:space="preserve"> d'achèvement des travaux, de livraison des fournitures ou de prestation des services ;</w:t>
            </w:r>
          </w:p>
          <w:p w14:paraId="7EE2E99B"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conditions</w:t>
            </w:r>
            <w:proofErr w:type="gramEnd"/>
            <w:r w:rsidRPr="00C11DF4">
              <w:rPr>
                <w:lang w:val="fr-FR"/>
              </w:rPr>
              <w:t xml:space="preserve"> de paiement et des conditions de garantie des travaux, fournitures ou services ;</w:t>
            </w:r>
          </w:p>
          <w:p w14:paraId="6228D17F"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sécurité</w:t>
            </w:r>
            <w:proofErr w:type="gramEnd"/>
            <w:r w:rsidRPr="00C11DF4">
              <w:rPr>
                <w:lang w:val="fr-FR"/>
              </w:rPr>
              <w:t xml:space="preserve"> des approvisionnements, de l'interopérabilité et des caractéristiques opérationnelles ;</w:t>
            </w:r>
          </w:p>
          <w:p w14:paraId="52F9EE72"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conditions</w:t>
            </w:r>
            <w:proofErr w:type="gramEnd"/>
            <w:r w:rsidRPr="00C11DF4">
              <w:rPr>
                <w:lang w:val="fr-FR"/>
              </w:rPr>
              <w:t xml:space="preserve"> de production et de commercialisation ;</w:t>
            </w:r>
          </w:p>
          <w:p w14:paraId="593D682D"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garanties</w:t>
            </w:r>
            <w:proofErr w:type="gramEnd"/>
            <w:r w:rsidRPr="00C11DF4">
              <w:rPr>
                <w:lang w:val="fr-FR"/>
              </w:rPr>
              <w:t xml:space="preserve"> de la rémunération équitable des producteurs, de développement des approvisionnements directs de produits de l'agriculture ;</w:t>
            </w:r>
          </w:p>
          <w:p w14:paraId="23D25B3E" w14:textId="77777777" w:rsidR="009D0854" w:rsidRPr="00C11DF4" w:rsidRDefault="009D0854" w:rsidP="006C5C04">
            <w:pPr>
              <w:pStyle w:val="Header3-Paragraph"/>
              <w:numPr>
                <w:ilvl w:val="0"/>
                <w:numId w:val="150"/>
              </w:numPr>
              <w:tabs>
                <w:tab w:val="clear" w:pos="504"/>
              </w:tabs>
              <w:overflowPunct/>
              <w:autoSpaceDE/>
              <w:autoSpaceDN/>
              <w:adjustRightInd/>
              <w:spacing w:after="0"/>
              <w:textAlignment w:val="auto"/>
              <w:rPr>
                <w:rFonts w:cs="Times New Roman"/>
                <w:sz w:val="26"/>
                <w:szCs w:val="26"/>
                <w:lang w:val="fr-FR"/>
              </w:rPr>
            </w:pPr>
            <w:proofErr w:type="gramStart"/>
            <w:r w:rsidRPr="00C11DF4">
              <w:rPr>
                <w:lang w:val="fr-FR"/>
              </w:rPr>
              <w:t>garanties</w:t>
            </w:r>
            <w:proofErr w:type="gramEnd"/>
            <w:r w:rsidRPr="00C11DF4">
              <w:rPr>
                <w:lang w:val="fr-FR"/>
              </w:rPr>
              <w:t xml:space="preserve"> financières présentées par chacun des soumissionnaires.</w:t>
            </w:r>
          </w:p>
          <w:p w14:paraId="58032BA5" w14:textId="77777777" w:rsidR="009D0854" w:rsidRPr="00C11DF4" w:rsidRDefault="009D0854" w:rsidP="006C5C04">
            <w:pPr>
              <w:ind w:left="720"/>
              <w:rPr>
                <w:rFonts w:ascii="Cambria" w:hAnsi="Cambria" w:cs="Cambria"/>
                <w:spacing w:val="-4"/>
              </w:rPr>
            </w:pPr>
          </w:p>
          <w:p w14:paraId="0CAE35C8" w14:textId="77777777" w:rsidR="009D0854" w:rsidRPr="00C11DF4" w:rsidRDefault="009D0854" w:rsidP="006C5C04">
            <w:pPr>
              <w:numPr>
                <w:ilvl w:val="0"/>
                <w:numId w:val="148"/>
              </w:numPr>
              <w:rPr>
                <w:rFonts w:ascii="Cambria" w:hAnsi="Cambria" w:cs="Cambria"/>
                <w:spacing w:val="-4"/>
              </w:rPr>
            </w:pPr>
            <w:r w:rsidRPr="00C11DF4">
              <w:rPr>
                <w:b/>
              </w:rPr>
              <w:t>Conditions environnementales et sociales</w:t>
            </w:r>
          </w:p>
          <w:p w14:paraId="1251EF28" w14:textId="77777777" w:rsidR="00FA7C97" w:rsidRPr="00C11DF4" w:rsidRDefault="00FA7C97" w:rsidP="006C5C04">
            <w:pPr>
              <w:ind w:left="720"/>
              <w:rPr>
                <w:rFonts w:ascii="Cambria" w:hAnsi="Cambria" w:cs="Cambria"/>
                <w:spacing w:val="-4"/>
              </w:rPr>
            </w:pPr>
          </w:p>
          <w:p w14:paraId="6C509F87" w14:textId="77777777" w:rsidR="00FA7C97" w:rsidRPr="00C11DF4" w:rsidRDefault="00FA7C97" w:rsidP="006C5C04">
            <w:pPr>
              <w:numPr>
                <w:ilvl w:val="0"/>
                <w:numId w:val="153"/>
              </w:numPr>
              <w:rPr>
                <w:rFonts w:ascii="Cambria" w:hAnsi="Cambria" w:cs="Cambria"/>
                <w:spacing w:val="-4"/>
              </w:rPr>
            </w:pPr>
            <w:proofErr w:type="gramStart"/>
            <w:r w:rsidRPr="00C11DF4">
              <w:rPr>
                <w:rFonts w:ascii="Cambria" w:hAnsi="Cambria" w:cs="Cambria"/>
                <w:spacing w:val="-4"/>
              </w:rPr>
              <w:t>avantages</w:t>
            </w:r>
            <w:proofErr w:type="gramEnd"/>
            <w:r w:rsidRPr="00C11DF4">
              <w:rPr>
                <w:rFonts w:ascii="Cambria" w:hAnsi="Cambria" w:cs="Cambria"/>
                <w:spacing w:val="-4"/>
              </w:rPr>
              <w:t xml:space="preserve"> et performances réunis en terme de sécurité des biens ou services acquis et en matière de protection de l'environnement;</w:t>
            </w:r>
          </w:p>
          <w:p w14:paraId="6C05019D" w14:textId="77777777" w:rsidR="00FA7C97" w:rsidRPr="00C11DF4" w:rsidRDefault="00FA7C97" w:rsidP="006C5C04">
            <w:pPr>
              <w:numPr>
                <w:ilvl w:val="0"/>
                <w:numId w:val="153"/>
              </w:numPr>
              <w:rPr>
                <w:rFonts w:ascii="Cambria" w:hAnsi="Cambria" w:cs="Cambria"/>
                <w:spacing w:val="-4"/>
              </w:rPr>
            </w:pPr>
            <w:proofErr w:type="gramStart"/>
            <w:r w:rsidRPr="00C11DF4">
              <w:rPr>
                <w:rFonts w:ascii="Cambria" w:hAnsi="Cambria" w:cs="Cambria"/>
                <w:spacing w:val="-4"/>
              </w:rPr>
              <w:t>avantages</w:t>
            </w:r>
            <w:proofErr w:type="gramEnd"/>
            <w:r w:rsidRPr="00C11DF4">
              <w:rPr>
                <w:rFonts w:ascii="Cambria" w:hAnsi="Cambria" w:cs="Cambria"/>
                <w:spacing w:val="-4"/>
              </w:rPr>
              <w:t xml:space="preserve"> en terme d'insertion professionnelle ou de reconversion des publics en difficulté professionnelle ou des publics vivant avec un handicap;</w:t>
            </w:r>
          </w:p>
          <w:p w14:paraId="171BE2BE" w14:textId="77777777" w:rsidR="00FA7C97" w:rsidRPr="00C11DF4" w:rsidRDefault="00FA7C97" w:rsidP="006C5C04">
            <w:pPr>
              <w:numPr>
                <w:ilvl w:val="0"/>
                <w:numId w:val="153"/>
              </w:numPr>
              <w:rPr>
                <w:rFonts w:ascii="Cambria" w:hAnsi="Cambria" w:cs="Cambria"/>
                <w:spacing w:val="-4"/>
              </w:rPr>
            </w:pPr>
            <w:proofErr w:type="gramStart"/>
            <w:r w:rsidRPr="00C11DF4">
              <w:rPr>
                <w:rFonts w:ascii="Cambria" w:hAnsi="Cambria" w:cs="Cambria"/>
                <w:spacing w:val="-4"/>
              </w:rPr>
              <w:t>critères</w:t>
            </w:r>
            <w:proofErr w:type="gramEnd"/>
            <w:r w:rsidRPr="00C11DF4">
              <w:rPr>
                <w:rFonts w:ascii="Cambria" w:hAnsi="Cambria" w:cs="Cambria"/>
                <w:spacing w:val="-4"/>
              </w:rPr>
              <w:t xml:space="preserve"> favorisant la prise en compte de l’approche genre;</w:t>
            </w:r>
          </w:p>
          <w:p w14:paraId="23D64C7F" w14:textId="77777777" w:rsidR="00FA7C97" w:rsidRPr="00C11DF4" w:rsidRDefault="00FA7C97" w:rsidP="006C5C04">
            <w:pPr>
              <w:numPr>
                <w:ilvl w:val="0"/>
                <w:numId w:val="153"/>
              </w:numPr>
              <w:rPr>
                <w:rFonts w:ascii="Cambria" w:hAnsi="Cambria" w:cs="Cambria"/>
                <w:spacing w:val="-4"/>
              </w:rPr>
            </w:pPr>
            <w:proofErr w:type="gramStart"/>
            <w:r w:rsidRPr="00C11DF4">
              <w:rPr>
                <w:rFonts w:ascii="Cambria" w:hAnsi="Cambria" w:cs="Cambria"/>
                <w:spacing w:val="-4"/>
              </w:rPr>
              <w:t>garanties</w:t>
            </w:r>
            <w:proofErr w:type="gramEnd"/>
            <w:r w:rsidRPr="00C11DF4">
              <w:rPr>
                <w:rFonts w:ascii="Cambria" w:hAnsi="Cambria" w:cs="Cambria"/>
                <w:spacing w:val="-4"/>
              </w:rPr>
              <w:t xml:space="preserve"> professionnelles présentées par chacun des soumissionnaires.</w:t>
            </w:r>
          </w:p>
          <w:p w14:paraId="6F4163D3" w14:textId="77777777" w:rsidR="00DA4498" w:rsidRPr="00C11DF4" w:rsidRDefault="00DA4498" w:rsidP="00DA4498">
            <w:pPr>
              <w:rPr>
                <w:rFonts w:ascii="Cambria" w:hAnsi="Cambria" w:cs="Cambria"/>
                <w:spacing w:val="-4"/>
              </w:rPr>
            </w:pPr>
          </w:p>
          <w:p w14:paraId="3A9F7EA1" w14:textId="77777777" w:rsidR="00DA4498" w:rsidRPr="00C11DF4" w:rsidRDefault="00DA4498" w:rsidP="00DA4498">
            <w:pPr>
              <w:rPr>
                <w:rFonts w:ascii="Cambria" w:hAnsi="Cambria" w:cs="Cambria"/>
                <w:spacing w:val="-4"/>
              </w:rPr>
            </w:pPr>
            <w:r w:rsidRPr="00C11DF4">
              <w:rPr>
                <w:rFonts w:ascii="Cambria" w:hAnsi="Cambria" w:cs="Cambria"/>
                <w:spacing w:val="-4"/>
              </w:rPr>
              <w:t xml:space="preserve">D'autres critères peuvent être pris en compte s'ils sont justifiés par l'objet du marché public ou ses conditions d'exécution et sont indiqués dans les DPAO. L’autorité contractante indiquera dans les DPAO lesquels des critères ci-dessus elle aura </w:t>
            </w:r>
            <w:proofErr w:type="gramStart"/>
            <w:r w:rsidRPr="00C11DF4">
              <w:rPr>
                <w:rFonts w:ascii="Cambria" w:hAnsi="Cambria" w:cs="Cambria"/>
                <w:spacing w:val="-4"/>
              </w:rPr>
              <w:t>retenus</w:t>
            </w:r>
            <w:proofErr w:type="gramEnd"/>
            <w:r w:rsidRPr="00C11DF4">
              <w:rPr>
                <w:rFonts w:ascii="Cambria" w:hAnsi="Cambria" w:cs="Cambria"/>
                <w:spacing w:val="-4"/>
              </w:rPr>
              <w:t>.</w:t>
            </w:r>
          </w:p>
          <w:p w14:paraId="13C9AC66" w14:textId="77777777" w:rsidR="00DA4498" w:rsidRPr="00C11DF4" w:rsidRDefault="00DA4498" w:rsidP="00DA4498">
            <w:pPr>
              <w:rPr>
                <w:rFonts w:ascii="Cambria" w:hAnsi="Cambria" w:cs="Cambria"/>
                <w:spacing w:val="-4"/>
              </w:rPr>
            </w:pPr>
          </w:p>
          <w:p w14:paraId="3AE78A97" w14:textId="77777777" w:rsidR="00DA4498" w:rsidRPr="00C11DF4" w:rsidRDefault="00DA4498" w:rsidP="00DA4498">
            <w:pPr>
              <w:rPr>
                <w:rFonts w:ascii="Cambria" w:hAnsi="Cambria" w:cs="Cambria"/>
                <w:spacing w:val="-4"/>
              </w:rPr>
            </w:pPr>
            <w:r w:rsidRPr="00C11DF4">
              <w:rPr>
                <w:rFonts w:ascii="Cambria" w:hAnsi="Cambria" w:cs="Cambria"/>
                <w:spacing w:val="-4"/>
              </w:rPr>
              <w:t>L’Autorité contractante écartera toute offre qui n’est pas conforme aux critères énumérés en a) et b) ci-dessus.</w:t>
            </w:r>
          </w:p>
          <w:p w14:paraId="5FBC8BE9" w14:textId="77777777" w:rsidR="00FC18BD" w:rsidRPr="00C11DF4" w:rsidRDefault="00FC18BD" w:rsidP="006C5C04">
            <w:pPr>
              <w:pStyle w:val="Header3-Paragraph"/>
              <w:tabs>
                <w:tab w:val="clear" w:pos="504"/>
              </w:tabs>
              <w:overflowPunct/>
              <w:autoSpaceDE/>
              <w:autoSpaceDN/>
              <w:adjustRightInd/>
              <w:spacing w:after="0"/>
              <w:ind w:left="0" w:firstLine="0"/>
              <w:textAlignment w:val="auto"/>
              <w:rPr>
                <w:rFonts w:ascii="Cambria" w:hAnsi="Cambria" w:cs="Cambria"/>
                <w:spacing w:val="-4"/>
                <w:lang w:val="fr-FR"/>
              </w:rPr>
            </w:pPr>
          </w:p>
        </w:tc>
      </w:tr>
      <w:tr w:rsidR="00FC18BD" w:rsidRPr="00C11DF4" w14:paraId="7EDF675C" w14:textId="77777777" w:rsidTr="006C5C04">
        <w:tblPrEx>
          <w:tblCellMar>
            <w:top w:w="0" w:type="dxa"/>
            <w:bottom w:w="0" w:type="dxa"/>
          </w:tblCellMar>
        </w:tblPrEx>
        <w:tc>
          <w:tcPr>
            <w:tcW w:w="2376" w:type="dxa"/>
            <w:tcBorders>
              <w:top w:val="single" w:sz="6" w:space="0" w:color="auto"/>
            </w:tcBorders>
          </w:tcPr>
          <w:p w14:paraId="25CC5720" w14:textId="77777777" w:rsidR="00FC18BD" w:rsidRPr="00C11DF4" w:rsidRDefault="00FC18BD" w:rsidP="00FC18BD"/>
        </w:tc>
        <w:tc>
          <w:tcPr>
            <w:tcW w:w="7254" w:type="dxa"/>
            <w:tcBorders>
              <w:top w:val="single" w:sz="4" w:space="0" w:color="auto"/>
            </w:tcBorders>
          </w:tcPr>
          <w:p w14:paraId="2B372DA9" w14:textId="77777777" w:rsidR="00FC18BD" w:rsidRPr="00C11DF4" w:rsidRDefault="00DA4498" w:rsidP="006C5C04">
            <w:pPr>
              <w:pStyle w:val="Header3-Paragraph"/>
              <w:tabs>
                <w:tab w:val="clear" w:pos="504"/>
              </w:tabs>
              <w:overflowPunct/>
              <w:autoSpaceDE/>
              <w:autoSpaceDN/>
              <w:adjustRightInd/>
              <w:spacing w:after="220"/>
              <w:ind w:left="612" w:firstLine="0"/>
              <w:textAlignment w:val="auto"/>
              <w:rPr>
                <w:rFonts w:cs="Times New Roman"/>
                <w:sz w:val="26"/>
                <w:szCs w:val="26"/>
                <w:lang w:val="fr-FR"/>
              </w:rPr>
            </w:pPr>
            <w:r w:rsidRPr="00C11DF4">
              <w:rPr>
                <w:rFonts w:cs="Times New Roman"/>
                <w:sz w:val="26"/>
                <w:szCs w:val="26"/>
                <w:lang w:val="fr-FR"/>
              </w:rPr>
              <w:t xml:space="preserve">30.4 </w:t>
            </w:r>
            <w:r w:rsidR="00FC18BD" w:rsidRPr="00C11DF4">
              <w:rPr>
                <w:rFonts w:cs="Times New Roman"/>
                <w:sz w:val="26"/>
                <w:szCs w:val="26"/>
                <w:lang w:val="fr-FR"/>
              </w:rPr>
              <w:t xml:space="preserve">L’Autorité contractante examinera les aspects techniques de l’offre en application de la clause 17 </w:t>
            </w:r>
            <w:proofErr w:type="gramStart"/>
            <w:r w:rsidR="00FC18BD" w:rsidRPr="00C11DF4">
              <w:rPr>
                <w:rFonts w:cs="Times New Roman"/>
                <w:sz w:val="26"/>
                <w:szCs w:val="26"/>
                <w:lang w:val="fr-FR"/>
              </w:rPr>
              <w:t>des  IC</w:t>
            </w:r>
            <w:proofErr w:type="gramEnd"/>
            <w:r w:rsidR="00FC18BD" w:rsidRPr="00C11DF4">
              <w:rPr>
                <w:rFonts w:cs="Times New Roman"/>
                <w:sz w:val="26"/>
                <w:szCs w:val="26"/>
                <w:lang w:val="fr-FR"/>
              </w:rPr>
              <w:t xml:space="preserve">, notamment pour s’assurer que toutes les exigences de la </w:t>
            </w:r>
            <w:r w:rsidR="00FC18BD" w:rsidRPr="00C11DF4">
              <w:rPr>
                <w:rFonts w:cs="Times New Roman"/>
                <w:sz w:val="26"/>
                <w:szCs w:val="26"/>
                <w:lang w:val="fr-FR"/>
              </w:rPr>
              <w:lastRenderedPageBreak/>
              <w:t>Section III (Programme d’activités) ont été satisfaites sans divergence ou réserve substantielle. Dans le cadre de cet examen, l’ensemble des aspects techniques requis dans le dossier d’appel d’offres par l’Autorité contractante ne peut faire l’objet d’un système de notation par pondération. L’offre sera jugée conforme économiquement la plus avantageuse ou non aux spécifications techniques requises.</w:t>
            </w:r>
          </w:p>
        </w:tc>
      </w:tr>
      <w:tr w:rsidR="00FC18BD" w:rsidRPr="00C11DF4" w14:paraId="5B054170" w14:textId="77777777" w:rsidTr="000F1035">
        <w:tblPrEx>
          <w:tblCellMar>
            <w:top w:w="0" w:type="dxa"/>
            <w:bottom w:w="0" w:type="dxa"/>
          </w:tblCellMar>
        </w:tblPrEx>
        <w:tc>
          <w:tcPr>
            <w:tcW w:w="2376" w:type="dxa"/>
          </w:tcPr>
          <w:p w14:paraId="5B8D32C0" w14:textId="77777777" w:rsidR="00FC18BD" w:rsidRPr="00C11DF4" w:rsidRDefault="00FC18BD" w:rsidP="00FC18BD">
            <w:pPr>
              <w:numPr>
                <w:ilvl w:val="12"/>
                <w:numId w:val="0"/>
              </w:numPr>
            </w:pPr>
            <w:bookmarkStart w:id="270" w:name="_Toc438532634"/>
            <w:bookmarkStart w:id="271" w:name="_Toc438532635"/>
            <w:bookmarkEnd w:id="270"/>
            <w:bookmarkEnd w:id="271"/>
          </w:p>
        </w:tc>
        <w:tc>
          <w:tcPr>
            <w:tcW w:w="7254" w:type="dxa"/>
          </w:tcPr>
          <w:p w14:paraId="52E0D32E" w14:textId="77777777" w:rsidR="00DA4498" w:rsidRPr="00C11DF4" w:rsidRDefault="00DA4498" w:rsidP="006C5C04">
            <w:pPr>
              <w:pStyle w:val="Header3-Paragraph"/>
              <w:tabs>
                <w:tab w:val="clear" w:pos="504"/>
              </w:tabs>
              <w:overflowPunct/>
              <w:autoSpaceDE/>
              <w:autoSpaceDN/>
              <w:adjustRightInd/>
              <w:spacing w:after="220"/>
              <w:ind w:left="612" w:firstLine="0"/>
              <w:textAlignment w:val="auto"/>
              <w:rPr>
                <w:rFonts w:cs="Times New Roman"/>
                <w:spacing w:val="-4"/>
                <w:sz w:val="26"/>
                <w:szCs w:val="26"/>
                <w:lang w:val="fr-FR"/>
              </w:rPr>
            </w:pPr>
            <w:r w:rsidRPr="00C11DF4">
              <w:rPr>
                <w:rFonts w:cs="Times New Roman"/>
                <w:spacing w:val="-4"/>
                <w:sz w:val="26"/>
                <w:szCs w:val="26"/>
                <w:lang w:val="fr-FR"/>
              </w:rPr>
              <w:t xml:space="preserve">30.5 </w:t>
            </w:r>
            <w:r w:rsidR="00FC18BD" w:rsidRPr="00C11DF4">
              <w:rPr>
                <w:rFonts w:cs="Times New Roman"/>
                <w:spacing w:val="-4"/>
                <w:sz w:val="26"/>
                <w:szCs w:val="26"/>
                <w:lang w:val="fr-FR"/>
              </w:rPr>
              <w:t xml:space="preserve">L’Autorité contractante écartera toute offre qui n’est pas conforme économiquement la plus avantageuse au Dossier d’Appel d’Offres et le Candidat ne pourra pas, par la suite, la rendre conforme en apportant des corrections à la divergence, réserve ou omission substantielle constatée. </w:t>
            </w:r>
          </w:p>
          <w:p w14:paraId="161266FA" w14:textId="77777777" w:rsidR="00DA4498" w:rsidRPr="00C11DF4" w:rsidRDefault="00DA4498" w:rsidP="006C5C04">
            <w:pPr>
              <w:pStyle w:val="Header3-Paragraph"/>
              <w:tabs>
                <w:tab w:val="clear" w:pos="504"/>
              </w:tabs>
              <w:overflowPunct/>
              <w:autoSpaceDE/>
              <w:autoSpaceDN/>
              <w:adjustRightInd/>
              <w:spacing w:after="220"/>
              <w:ind w:left="612" w:firstLine="0"/>
              <w:textAlignment w:val="auto"/>
              <w:rPr>
                <w:rFonts w:cs="Times New Roman"/>
                <w:spacing w:val="-4"/>
                <w:sz w:val="26"/>
                <w:szCs w:val="26"/>
                <w:lang w:val="fr-FR"/>
              </w:rPr>
            </w:pPr>
            <w:r w:rsidRPr="00C11DF4">
              <w:rPr>
                <w:rFonts w:cs="Times New Roman"/>
                <w:spacing w:val="-4"/>
                <w:sz w:val="26"/>
                <w:szCs w:val="26"/>
                <w:lang w:val="fr-FR"/>
              </w:rPr>
              <w:t xml:space="preserve">30.6 Lorsqu’une offre est techniquement conforme aux dispositions du dossier d’appel d’offres, l’autorité contractante rectifiera les </w:t>
            </w:r>
            <w:proofErr w:type="gramStart"/>
            <w:r w:rsidRPr="00C11DF4">
              <w:rPr>
                <w:rFonts w:cs="Times New Roman"/>
                <w:spacing w:val="-4"/>
                <w:sz w:val="26"/>
                <w:szCs w:val="26"/>
                <w:lang w:val="fr-FR"/>
              </w:rPr>
              <w:t>non conformités</w:t>
            </w:r>
            <w:proofErr w:type="gramEnd"/>
            <w:r w:rsidRPr="00C11DF4">
              <w:rPr>
                <w:rFonts w:cs="Times New Roman"/>
                <w:spacing w:val="-4"/>
                <w:sz w:val="26"/>
                <w:szCs w:val="26"/>
                <w:lang w:val="fr-FR"/>
              </w:rPr>
              <w:t xml:space="preserve"> ou omissions mineures qui affectent le montant de l’offre. A cet effet, le montant de l’offre sera ajusté, uniquement aux fins de l’évaluation, pour tenir compte de l’élément manquant ou non conforme de la manière indiquée dans les </w:t>
            </w:r>
            <w:r w:rsidRPr="00C11DF4">
              <w:rPr>
                <w:rFonts w:cs="Times New Roman"/>
                <w:b/>
                <w:spacing w:val="-4"/>
                <w:sz w:val="26"/>
                <w:szCs w:val="26"/>
                <w:lang w:val="fr-FR"/>
              </w:rPr>
              <w:t>DPAO.</w:t>
            </w:r>
            <w:r w:rsidRPr="00C11DF4">
              <w:rPr>
                <w:rFonts w:cs="Times New Roman"/>
                <w:spacing w:val="-4"/>
                <w:sz w:val="26"/>
                <w:szCs w:val="26"/>
                <w:lang w:val="fr-FR"/>
              </w:rPr>
              <w:t xml:space="preserve">  </w:t>
            </w:r>
          </w:p>
        </w:tc>
      </w:tr>
      <w:tr w:rsidR="00FC18BD" w:rsidRPr="00C11DF4" w14:paraId="3A44EDE6" w14:textId="77777777" w:rsidTr="000F1035">
        <w:tblPrEx>
          <w:tblCellMar>
            <w:top w:w="0" w:type="dxa"/>
            <w:bottom w:w="0" w:type="dxa"/>
          </w:tblCellMar>
        </w:tblPrEx>
        <w:tc>
          <w:tcPr>
            <w:tcW w:w="2376" w:type="dxa"/>
          </w:tcPr>
          <w:p w14:paraId="73AC3D80"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bookmarkStart w:id="272" w:name="_Toc438438854"/>
            <w:bookmarkStart w:id="273" w:name="_Toc438532636"/>
            <w:bookmarkStart w:id="274" w:name="_Toc438733998"/>
            <w:bookmarkStart w:id="275" w:name="_Toc438907035"/>
            <w:bookmarkStart w:id="276" w:name="_Toc438907234"/>
            <w:bookmarkStart w:id="277" w:name="_Toc156373314"/>
            <w:bookmarkStart w:id="278" w:name="_Toc522202199"/>
            <w:r w:rsidRPr="00C11DF4">
              <w:rPr>
                <w:lang w:val="fr-FR"/>
              </w:rPr>
              <w:t>Non-conformité, erreurs de calcul</w:t>
            </w:r>
            <w:bookmarkStart w:id="279" w:name="_Hlt438533232"/>
            <w:bookmarkEnd w:id="272"/>
            <w:bookmarkEnd w:id="273"/>
            <w:bookmarkEnd w:id="274"/>
            <w:bookmarkEnd w:id="275"/>
            <w:bookmarkEnd w:id="276"/>
            <w:bookmarkEnd w:id="277"/>
            <w:bookmarkEnd w:id="278"/>
            <w:bookmarkEnd w:id="279"/>
          </w:p>
        </w:tc>
        <w:tc>
          <w:tcPr>
            <w:tcW w:w="7254" w:type="dxa"/>
          </w:tcPr>
          <w:p w14:paraId="31C05335" w14:textId="77777777" w:rsidR="00FC18BD" w:rsidRPr="00C11DF4" w:rsidRDefault="00FC18BD" w:rsidP="00DA4498">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Si une offre est </w:t>
            </w:r>
            <w:r w:rsidR="00DA4498" w:rsidRPr="00C11DF4">
              <w:rPr>
                <w:rFonts w:cs="Times New Roman"/>
                <w:sz w:val="26"/>
                <w:szCs w:val="26"/>
                <w:lang w:val="fr-FR"/>
              </w:rPr>
              <w:t xml:space="preserve">évaluée techniquement </w:t>
            </w:r>
            <w:proofErr w:type="gramStart"/>
            <w:r w:rsidRPr="00C11DF4">
              <w:rPr>
                <w:rFonts w:cs="Times New Roman"/>
                <w:sz w:val="26"/>
                <w:szCs w:val="26"/>
                <w:lang w:val="fr-FR"/>
              </w:rPr>
              <w:t>conforme ,</w:t>
            </w:r>
            <w:proofErr w:type="gramEnd"/>
            <w:r w:rsidRPr="00C11DF4">
              <w:rPr>
                <w:rFonts w:cs="Times New Roman"/>
                <w:sz w:val="26"/>
                <w:szCs w:val="26"/>
                <w:lang w:val="fr-FR"/>
              </w:rPr>
              <w:t xml:space="preserve"> l’Autorité contractante peut tolérer toute non-conformité ou omission qui ne constitue pas une divergence, réserve ou omission substantielle par rapport aux conditions de l’appel d’offres.</w:t>
            </w:r>
          </w:p>
        </w:tc>
      </w:tr>
      <w:tr w:rsidR="00FC18BD" w:rsidRPr="00C11DF4" w14:paraId="47BF2AB7" w14:textId="77777777" w:rsidTr="000F1035">
        <w:tblPrEx>
          <w:tblCellMar>
            <w:top w:w="0" w:type="dxa"/>
            <w:bottom w:w="0" w:type="dxa"/>
          </w:tblCellMar>
        </w:tblPrEx>
        <w:tc>
          <w:tcPr>
            <w:tcW w:w="2376" w:type="dxa"/>
          </w:tcPr>
          <w:p w14:paraId="01675BA3" w14:textId="77777777" w:rsidR="00FC18BD" w:rsidRPr="00C11DF4" w:rsidRDefault="00FC18BD" w:rsidP="00FC18BD">
            <w:pPr>
              <w:spacing w:after="120"/>
              <w:ind w:left="576" w:hanging="576"/>
            </w:pPr>
            <w:bookmarkStart w:id="280" w:name="_Toc438532637"/>
            <w:bookmarkEnd w:id="280"/>
          </w:p>
        </w:tc>
        <w:tc>
          <w:tcPr>
            <w:tcW w:w="7254" w:type="dxa"/>
          </w:tcPr>
          <w:p w14:paraId="75332FD6" w14:textId="77777777" w:rsidR="00C1185A" w:rsidRPr="00C11DF4" w:rsidRDefault="00FC18BD" w:rsidP="00F9774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Si une offre est </w:t>
            </w:r>
            <w:r w:rsidR="00DA4498" w:rsidRPr="00C11DF4">
              <w:rPr>
                <w:rFonts w:cs="Times New Roman"/>
                <w:sz w:val="26"/>
                <w:szCs w:val="26"/>
                <w:lang w:val="fr-FR"/>
              </w:rPr>
              <w:t>évaluée conforme économiquement la</w:t>
            </w:r>
            <w:r w:rsidR="00C1185A" w:rsidRPr="00C11DF4">
              <w:rPr>
                <w:rFonts w:cs="Times New Roman"/>
                <w:sz w:val="26"/>
                <w:szCs w:val="26"/>
                <w:lang w:val="fr-FR"/>
              </w:rPr>
              <w:t xml:space="preserve"> </w:t>
            </w:r>
            <w:r w:rsidR="00DA4498" w:rsidRPr="00C11DF4">
              <w:rPr>
                <w:rFonts w:cs="Times New Roman"/>
                <w:sz w:val="26"/>
                <w:szCs w:val="26"/>
                <w:lang w:val="fr-FR"/>
              </w:rPr>
              <w:t>plus avantageuse</w:t>
            </w:r>
            <w:r w:rsidRPr="00C11DF4">
              <w:rPr>
                <w:rFonts w:cs="Times New Roman"/>
                <w:sz w:val="26"/>
                <w:szCs w:val="26"/>
                <w:lang w:val="fr-FR"/>
              </w:rPr>
              <w:t xml:space="preserve">, l’Autorité contractante peut demander au Candidat de présenter, dans un délai raisonnable, les informations ou la documentation nécessaire pour remédier à la non-conformité ou aux omissions </w:t>
            </w:r>
            <w:r w:rsidR="00DA4498" w:rsidRPr="00C11DF4">
              <w:rPr>
                <w:rFonts w:cs="Times New Roman"/>
                <w:sz w:val="26"/>
                <w:szCs w:val="26"/>
                <w:lang w:val="fr-FR"/>
              </w:rPr>
              <w:t>mineures</w:t>
            </w:r>
            <w:r w:rsidRPr="00C11DF4">
              <w:rPr>
                <w:rFonts w:cs="Times New Roman"/>
                <w:sz w:val="26"/>
                <w:szCs w:val="26"/>
                <w:lang w:val="fr-FR"/>
              </w:rPr>
              <w:t xml:space="preserve"> constatées dans l’offre en rapport avec la documentation</w:t>
            </w:r>
            <w:r w:rsidRPr="00C11DF4">
              <w:rPr>
                <w:sz w:val="26"/>
                <w:szCs w:val="26"/>
                <w:lang w:val="fr-FR"/>
              </w:rPr>
              <w:t xml:space="preserve"> demandée. Pareille omission ne peut, en aucun cas, être liée à un élément quelconque du prix de l’offre. Le Soumissionnaire qui ne ferait pas droit à cette demande peut voir son offre écartée.</w:t>
            </w:r>
            <w:r w:rsidRPr="00C11DF4">
              <w:rPr>
                <w:rFonts w:cs="Times New Roman"/>
                <w:sz w:val="26"/>
                <w:szCs w:val="26"/>
                <w:lang w:val="fr-FR"/>
              </w:rPr>
              <w:t xml:space="preserve"> </w:t>
            </w:r>
          </w:p>
        </w:tc>
      </w:tr>
      <w:tr w:rsidR="00FC18BD" w:rsidRPr="00C11DF4" w14:paraId="7A728FA9" w14:textId="77777777" w:rsidTr="000F1035">
        <w:tblPrEx>
          <w:tblCellMar>
            <w:top w:w="0" w:type="dxa"/>
            <w:bottom w:w="0" w:type="dxa"/>
          </w:tblCellMar>
        </w:tblPrEx>
        <w:tc>
          <w:tcPr>
            <w:tcW w:w="2376" w:type="dxa"/>
          </w:tcPr>
          <w:p w14:paraId="0BD68B2C" w14:textId="77777777" w:rsidR="00FC18BD" w:rsidRPr="00C11DF4" w:rsidRDefault="00FC18BD" w:rsidP="00FC18BD">
            <w:pPr>
              <w:pStyle w:val="Header1-Clauses"/>
              <w:ind w:left="0" w:firstLine="0"/>
              <w:rPr>
                <w:lang w:val="fr-FR"/>
              </w:rPr>
            </w:pPr>
            <w:bookmarkStart w:id="281" w:name="_Toc438532638"/>
            <w:bookmarkStart w:id="282" w:name="_Toc438532639"/>
            <w:bookmarkEnd w:id="281"/>
            <w:bookmarkEnd w:id="282"/>
          </w:p>
        </w:tc>
        <w:tc>
          <w:tcPr>
            <w:tcW w:w="7254" w:type="dxa"/>
          </w:tcPr>
          <w:p w14:paraId="40A5BE8C"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Les soumissions jugées </w:t>
            </w:r>
            <w:r w:rsidR="00DA4498" w:rsidRPr="00C11DF4">
              <w:rPr>
                <w:rFonts w:cs="Times New Roman"/>
                <w:sz w:val="26"/>
                <w:szCs w:val="26"/>
                <w:lang w:val="fr-FR"/>
              </w:rPr>
              <w:t xml:space="preserve">techniquement </w:t>
            </w:r>
            <w:r w:rsidRPr="00C11DF4">
              <w:rPr>
                <w:rFonts w:cs="Times New Roman"/>
                <w:sz w:val="26"/>
                <w:szCs w:val="26"/>
                <w:lang w:val="fr-FR"/>
              </w:rPr>
              <w:t>conformes feront l’objet de vérifications par l’Autorité contractante afin de détecter les erreurs de calcul. En cas de divergence entre un montant en chiffres et un montant en lettres, le montant en lettres fera foi.</w:t>
            </w:r>
          </w:p>
          <w:p w14:paraId="318BD71A" w14:textId="77777777" w:rsidR="00FC18BD" w:rsidRPr="00C11DF4" w:rsidRDefault="00FC18BD" w:rsidP="00FC18BD">
            <w:pPr>
              <w:pStyle w:val="Header3-Paragraph"/>
              <w:tabs>
                <w:tab w:val="clear" w:pos="504"/>
              </w:tabs>
              <w:overflowPunct/>
              <w:autoSpaceDE/>
              <w:autoSpaceDN/>
              <w:adjustRightInd/>
              <w:spacing w:after="220"/>
              <w:ind w:left="612" w:firstLine="0"/>
              <w:textAlignment w:val="auto"/>
              <w:rPr>
                <w:sz w:val="26"/>
                <w:szCs w:val="26"/>
                <w:lang w:val="fr-FR"/>
              </w:rPr>
            </w:pPr>
            <w:r w:rsidRPr="00C11DF4">
              <w:rPr>
                <w:sz w:val="26"/>
                <w:szCs w:val="26"/>
                <w:lang w:val="fr-FR"/>
              </w:rPr>
              <w:lastRenderedPageBreak/>
              <w:t>Lorsqu’il y a divergence entre le prix en lettre et le prix en chiffre du bordereau des prix, le prix utilisé dans les DQE fera foi.</w:t>
            </w:r>
          </w:p>
          <w:p w14:paraId="5CC7DCE8" w14:textId="77777777" w:rsidR="00FC18BD" w:rsidRPr="00C11DF4" w:rsidRDefault="00FC18BD" w:rsidP="00F9774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Le montant figurant dans </w:t>
            </w:r>
            <w:smartTag w:uri="urn:schemas-microsoft-com:office:smarttags" w:element="PersonName">
              <w:smartTagPr>
                <w:attr w:name="ProductID" w:val="la Soumission"/>
              </w:smartTagPr>
              <w:r w:rsidRPr="00C11DF4">
                <w:rPr>
                  <w:rFonts w:cs="Times New Roman"/>
                  <w:sz w:val="26"/>
                  <w:szCs w:val="26"/>
                  <w:lang w:val="fr-FR"/>
                </w:rPr>
                <w:t>la Soumission</w:t>
              </w:r>
            </w:smartTag>
            <w:r w:rsidRPr="00C11DF4">
              <w:rPr>
                <w:rFonts w:cs="Times New Roman"/>
                <w:sz w:val="26"/>
                <w:szCs w:val="26"/>
                <w:lang w:val="fr-FR"/>
              </w:rPr>
              <w:t xml:space="preserve"> sera ajusté par l’Autorité contractante conformément à la procédure décrite ci-dessus afin de corriger les erreurs et le montant corrigé devra être accepté par celui-ci. </w:t>
            </w:r>
          </w:p>
        </w:tc>
      </w:tr>
      <w:tr w:rsidR="00FC18BD" w:rsidRPr="00C11DF4" w14:paraId="75EE5535" w14:textId="77777777" w:rsidTr="000F1035">
        <w:tblPrEx>
          <w:tblCellMar>
            <w:top w:w="0" w:type="dxa"/>
            <w:bottom w:w="0" w:type="dxa"/>
          </w:tblCellMar>
        </w:tblPrEx>
        <w:tc>
          <w:tcPr>
            <w:tcW w:w="2376" w:type="dxa"/>
          </w:tcPr>
          <w:p w14:paraId="17FE4F5E" w14:textId="77777777" w:rsidR="00FC18BD" w:rsidRPr="00C11DF4" w:rsidRDefault="00FC18BD" w:rsidP="00FC18BD">
            <w:bookmarkStart w:id="283" w:name="_Toc438532640"/>
            <w:bookmarkStart w:id="284" w:name="_Toc438532641"/>
            <w:bookmarkEnd w:id="283"/>
            <w:bookmarkEnd w:id="284"/>
          </w:p>
        </w:tc>
        <w:tc>
          <w:tcPr>
            <w:tcW w:w="7254" w:type="dxa"/>
          </w:tcPr>
          <w:p w14:paraId="12377E20" w14:textId="77777777" w:rsidR="00FC18BD" w:rsidRPr="00C11DF4" w:rsidRDefault="00FC18BD" w:rsidP="00F97744">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Si le soumissionnaire ayant présenté l’offre </w:t>
            </w:r>
            <w:r w:rsidR="00DA4498" w:rsidRPr="00C11DF4">
              <w:rPr>
                <w:rFonts w:cs="Times New Roman"/>
                <w:sz w:val="26"/>
                <w:szCs w:val="26"/>
                <w:lang w:val="fr-FR"/>
              </w:rPr>
              <w:t xml:space="preserve">conforme </w:t>
            </w:r>
            <w:r w:rsidRPr="00C11DF4">
              <w:rPr>
                <w:rFonts w:cs="Times New Roman"/>
                <w:sz w:val="26"/>
                <w:szCs w:val="26"/>
                <w:lang w:val="fr-FR"/>
              </w:rPr>
              <w:t xml:space="preserve">économiquement la plus avantageuse n’accepte pas les corrections apportées, son offre sera écartée et sa garantie de soumission </w:t>
            </w:r>
            <w:r w:rsidR="00DA4498" w:rsidRPr="00C11DF4">
              <w:rPr>
                <w:rFonts w:cs="Times New Roman"/>
                <w:sz w:val="26"/>
                <w:szCs w:val="26"/>
                <w:lang w:val="fr-FR"/>
              </w:rPr>
              <w:t xml:space="preserve">devra </w:t>
            </w:r>
            <w:r w:rsidRPr="00C11DF4">
              <w:rPr>
                <w:rFonts w:cs="Times New Roman"/>
                <w:sz w:val="26"/>
                <w:szCs w:val="26"/>
                <w:lang w:val="fr-FR"/>
              </w:rPr>
              <w:t>être saisie.</w:t>
            </w:r>
          </w:p>
        </w:tc>
      </w:tr>
      <w:tr w:rsidR="00FC18BD" w:rsidRPr="00C11DF4" w14:paraId="3B592093" w14:textId="77777777" w:rsidTr="000F1035">
        <w:tblPrEx>
          <w:tblCellMar>
            <w:top w:w="0" w:type="dxa"/>
            <w:bottom w:w="0" w:type="dxa"/>
          </w:tblCellMar>
        </w:tblPrEx>
        <w:tc>
          <w:tcPr>
            <w:tcW w:w="2376" w:type="dxa"/>
          </w:tcPr>
          <w:p w14:paraId="5347CC50"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bookmarkStart w:id="285" w:name="_Toc438532643"/>
            <w:bookmarkStart w:id="286" w:name="_Toc438532644"/>
            <w:bookmarkStart w:id="287" w:name="_Toc438438859"/>
            <w:bookmarkStart w:id="288" w:name="_Toc438532648"/>
            <w:bookmarkStart w:id="289" w:name="_Toc438734003"/>
            <w:bookmarkStart w:id="290" w:name="_Toc438907040"/>
            <w:bookmarkStart w:id="291" w:name="_Toc438907239"/>
            <w:bookmarkStart w:id="292" w:name="_Toc156373318"/>
            <w:bookmarkStart w:id="293" w:name="_Toc522202201"/>
            <w:bookmarkEnd w:id="285"/>
            <w:bookmarkEnd w:id="286"/>
            <w:r w:rsidRPr="00C11DF4">
              <w:rPr>
                <w:lang w:val="fr-FR"/>
              </w:rPr>
              <w:t xml:space="preserve">Évaluation </w:t>
            </w:r>
            <w:r w:rsidR="00C1185A" w:rsidRPr="00C11DF4">
              <w:rPr>
                <w:lang w:val="fr-FR"/>
              </w:rPr>
              <w:t xml:space="preserve">financière </w:t>
            </w:r>
            <w:r w:rsidRPr="00C11DF4">
              <w:rPr>
                <w:lang w:val="fr-FR"/>
              </w:rPr>
              <w:t>des Offres</w:t>
            </w:r>
            <w:bookmarkStart w:id="294" w:name="_Hlt438533055"/>
            <w:bookmarkEnd w:id="287"/>
            <w:bookmarkEnd w:id="288"/>
            <w:bookmarkEnd w:id="289"/>
            <w:bookmarkEnd w:id="290"/>
            <w:bookmarkEnd w:id="291"/>
            <w:bookmarkEnd w:id="292"/>
            <w:bookmarkEnd w:id="293"/>
            <w:bookmarkEnd w:id="294"/>
          </w:p>
        </w:tc>
        <w:tc>
          <w:tcPr>
            <w:tcW w:w="7254" w:type="dxa"/>
          </w:tcPr>
          <w:p w14:paraId="0475EEDC" w14:textId="77777777" w:rsidR="00FC18BD" w:rsidRPr="00C11DF4" w:rsidRDefault="00FC18BD" w:rsidP="00C1185A">
            <w:pPr>
              <w:numPr>
                <w:ilvl w:val="1"/>
                <w:numId w:val="12"/>
              </w:numPr>
              <w:suppressAutoHyphens w:val="0"/>
              <w:overflowPunct/>
              <w:autoSpaceDE/>
              <w:autoSpaceDN/>
              <w:adjustRightInd/>
              <w:spacing w:after="200"/>
              <w:textAlignment w:val="auto"/>
              <w:rPr>
                <w:sz w:val="26"/>
                <w:szCs w:val="26"/>
              </w:rPr>
            </w:pPr>
            <w:r w:rsidRPr="00C11DF4">
              <w:rPr>
                <w:sz w:val="26"/>
                <w:szCs w:val="26"/>
              </w:rPr>
              <w:t xml:space="preserve">L’Autorité contractante </w:t>
            </w:r>
            <w:proofErr w:type="spellStart"/>
            <w:r w:rsidR="00C1185A" w:rsidRPr="00C11DF4">
              <w:rPr>
                <w:sz w:val="26"/>
                <w:szCs w:val="26"/>
              </w:rPr>
              <w:t>evaluera</w:t>
            </w:r>
            <w:proofErr w:type="spellEnd"/>
            <w:r w:rsidR="00C1185A" w:rsidRPr="00C11DF4">
              <w:rPr>
                <w:sz w:val="26"/>
                <w:szCs w:val="26"/>
              </w:rPr>
              <w:t xml:space="preserve"> chacune des offres  </w:t>
            </w:r>
            <w:r w:rsidRPr="00C11DF4">
              <w:rPr>
                <w:sz w:val="26"/>
                <w:szCs w:val="26"/>
              </w:rPr>
              <w:t xml:space="preserve"> pour confirmer que toutes les conditions spécifiées dans le CCAG et le CCAP ont été acceptées par le Soumissionnaire sans divergence ou réserve substantielle.</w:t>
            </w:r>
          </w:p>
        </w:tc>
      </w:tr>
      <w:tr w:rsidR="00FC18BD" w:rsidRPr="00C11DF4" w14:paraId="4BCD205D" w14:textId="77777777" w:rsidTr="000F1035">
        <w:tblPrEx>
          <w:tblCellMar>
            <w:top w:w="0" w:type="dxa"/>
            <w:bottom w:w="0" w:type="dxa"/>
          </w:tblCellMar>
        </w:tblPrEx>
        <w:tc>
          <w:tcPr>
            <w:tcW w:w="2376" w:type="dxa"/>
          </w:tcPr>
          <w:p w14:paraId="65437926" w14:textId="77777777" w:rsidR="00FC18BD" w:rsidRPr="00C11DF4" w:rsidRDefault="00FC18BD" w:rsidP="00FC18BD">
            <w:pPr>
              <w:pStyle w:val="Notedefin"/>
            </w:pPr>
          </w:p>
        </w:tc>
        <w:tc>
          <w:tcPr>
            <w:tcW w:w="7254" w:type="dxa"/>
          </w:tcPr>
          <w:p w14:paraId="688B8729" w14:textId="77777777" w:rsidR="00FC18BD" w:rsidRPr="00C11DF4" w:rsidRDefault="00FC18BD" w:rsidP="00FC18BD">
            <w:pPr>
              <w:numPr>
                <w:ilvl w:val="1"/>
                <w:numId w:val="12"/>
              </w:numPr>
              <w:suppressAutoHyphens w:val="0"/>
              <w:overflowPunct/>
              <w:autoSpaceDE/>
              <w:autoSpaceDN/>
              <w:adjustRightInd/>
              <w:spacing w:after="200"/>
              <w:textAlignment w:val="auto"/>
              <w:rPr>
                <w:rFonts w:cs="Times New Roman"/>
                <w:sz w:val="26"/>
                <w:szCs w:val="26"/>
              </w:rPr>
            </w:pPr>
            <w:r w:rsidRPr="00C11DF4">
              <w:rPr>
                <w:sz w:val="26"/>
                <w:szCs w:val="26"/>
              </w:rPr>
              <w:t>L’Autorité contractante évaluera les aspects techniques de l’offre présentée conformément à la clause 17 des IC pour confirmer que toutes les stipulations de la Section II sont respectées sans divergence ou réserve substantielle.</w:t>
            </w:r>
          </w:p>
        </w:tc>
      </w:tr>
      <w:tr w:rsidR="00FC18BD" w:rsidRPr="00C11DF4" w14:paraId="6DB4D074" w14:textId="77777777" w:rsidTr="000F1035">
        <w:tblPrEx>
          <w:tblCellMar>
            <w:top w:w="0" w:type="dxa"/>
            <w:bottom w:w="0" w:type="dxa"/>
          </w:tblCellMar>
        </w:tblPrEx>
        <w:trPr>
          <w:trHeight w:val="2694"/>
        </w:trPr>
        <w:tc>
          <w:tcPr>
            <w:tcW w:w="2376" w:type="dxa"/>
          </w:tcPr>
          <w:p w14:paraId="175F5BEA" w14:textId="77777777" w:rsidR="00FC18BD" w:rsidRPr="00C11DF4" w:rsidRDefault="00FC18BD" w:rsidP="00FC18BD">
            <w:bookmarkStart w:id="295" w:name="_Toc438532649"/>
            <w:bookmarkEnd w:id="295"/>
          </w:p>
        </w:tc>
        <w:tc>
          <w:tcPr>
            <w:tcW w:w="7254" w:type="dxa"/>
          </w:tcPr>
          <w:p w14:paraId="4055E877"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 xml:space="preserve">Si, après l’examen des termes et conditions de l’appel d’offres et l’évaluation technique, l’Autorité contractante établit que l’offre n’est pas </w:t>
            </w:r>
            <w:r w:rsidR="00C1185A" w:rsidRPr="00C11DF4">
              <w:rPr>
                <w:sz w:val="26"/>
                <w:szCs w:val="26"/>
                <w:lang w:val="fr-FR"/>
              </w:rPr>
              <w:t xml:space="preserve">techniquement </w:t>
            </w:r>
            <w:r w:rsidRPr="00C11DF4">
              <w:rPr>
                <w:sz w:val="26"/>
                <w:szCs w:val="26"/>
                <w:lang w:val="fr-FR"/>
              </w:rPr>
              <w:t xml:space="preserve">conforme en application de la clause 29 des IC, elle écartera l’offre en question. </w:t>
            </w:r>
          </w:p>
          <w:p w14:paraId="3AC3E982" w14:textId="77777777" w:rsidR="00FC18BD" w:rsidRPr="00C11DF4" w:rsidRDefault="00FC18BD"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sz w:val="26"/>
                <w:szCs w:val="26"/>
                <w:lang w:val="fr-FR"/>
              </w:rPr>
              <w:t>Pour évaluer une offre, l’Autorité contractante n’utilisera que les critères et méthodes définis dans la présente clause à l’exclusion de tous autres critères et méthodes.</w:t>
            </w:r>
          </w:p>
          <w:p w14:paraId="08E1F69F" w14:textId="77777777" w:rsidR="00FC18BD" w:rsidRPr="00C11DF4" w:rsidRDefault="00FC18BD"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Pour évaluer une offre, l’Autorité contractante prendra en compte les éléments ci-après :</w:t>
            </w:r>
          </w:p>
          <w:p w14:paraId="5FBEF5CC" w14:textId="77777777" w:rsidR="00FC18BD" w:rsidRPr="00C11DF4" w:rsidRDefault="00FC18BD" w:rsidP="00FC18BD">
            <w:pPr>
              <w:tabs>
                <w:tab w:val="left" w:pos="576"/>
                <w:tab w:val="left" w:pos="1152"/>
              </w:tabs>
              <w:suppressAutoHyphens w:val="0"/>
              <w:spacing w:after="200"/>
              <w:rPr>
                <w:sz w:val="26"/>
                <w:szCs w:val="26"/>
              </w:rPr>
            </w:pPr>
            <w:proofErr w:type="gramStart"/>
            <w:r w:rsidRPr="00C11DF4">
              <w:rPr>
                <w:sz w:val="26"/>
                <w:szCs w:val="26"/>
              </w:rPr>
              <w:t>a)-</w:t>
            </w:r>
            <w:proofErr w:type="gramEnd"/>
            <w:r w:rsidRPr="00C11DF4">
              <w:rPr>
                <w:sz w:val="26"/>
                <w:szCs w:val="26"/>
              </w:rPr>
              <w:t xml:space="preserve"> Le mode d’évaluation, par article ou par lot, comme indiqué dans les </w:t>
            </w:r>
            <w:r w:rsidRPr="00C11DF4">
              <w:rPr>
                <w:b/>
                <w:bCs/>
                <w:sz w:val="26"/>
                <w:szCs w:val="26"/>
              </w:rPr>
              <w:t xml:space="preserve">DPAO, et </w:t>
            </w:r>
            <w:r w:rsidRPr="00C11DF4">
              <w:rPr>
                <w:sz w:val="26"/>
                <w:szCs w:val="26"/>
              </w:rPr>
              <w:t>le prix de l’offre, en excluant les sommes prévisionnelles éventuelles du Programme d’activités, mais en incluant les prestations en régie lorsque prévu dans les spécifications ou le Programme d’activités ;</w:t>
            </w:r>
          </w:p>
          <w:p w14:paraId="3BE86A40" w14:textId="77777777" w:rsidR="00FC18BD" w:rsidRPr="00C11DF4" w:rsidRDefault="00FC18BD" w:rsidP="00FC18BD">
            <w:pPr>
              <w:tabs>
                <w:tab w:val="left" w:pos="576"/>
                <w:tab w:val="left" w:pos="1152"/>
              </w:tabs>
              <w:suppressAutoHyphens w:val="0"/>
              <w:spacing w:after="200"/>
              <w:rPr>
                <w:sz w:val="26"/>
                <w:szCs w:val="26"/>
              </w:rPr>
            </w:pPr>
            <w:proofErr w:type="gramStart"/>
            <w:r w:rsidRPr="00C11DF4">
              <w:rPr>
                <w:sz w:val="26"/>
                <w:szCs w:val="26"/>
              </w:rPr>
              <w:t>b)-</w:t>
            </w:r>
            <w:proofErr w:type="gramEnd"/>
            <w:r w:rsidRPr="00C11DF4">
              <w:rPr>
                <w:sz w:val="26"/>
                <w:szCs w:val="26"/>
              </w:rPr>
              <w:t xml:space="preserve"> les ajustements apportés au prix pour rectifier les erreurs arithmétiques ;</w:t>
            </w:r>
          </w:p>
          <w:p w14:paraId="5E40FC9A" w14:textId="77777777" w:rsidR="00FC18BD" w:rsidRPr="00C11DF4" w:rsidRDefault="00FC18BD" w:rsidP="00FC18BD">
            <w:pPr>
              <w:tabs>
                <w:tab w:val="left" w:pos="576"/>
                <w:tab w:val="left" w:pos="1152"/>
              </w:tabs>
              <w:suppressAutoHyphens w:val="0"/>
              <w:spacing w:after="200"/>
              <w:rPr>
                <w:sz w:val="26"/>
                <w:szCs w:val="26"/>
              </w:rPr>
            </w:pPr>
            <w:r w:rsidRPr="00C11DF4">
              <w:rPr>
                <w:sz w:val="26"/>
                <w:szCs w:val="26"/>
              </w:rPr>
              <w:lastRenderedPageBreak/>
              <w:t>c)- les ajustements du prix imputables aux rabais offerts en application de la clause 14.2 ;</w:t>
            </w:r>
          </w:p>
          <w:p w14:paraId="7E279A99" w14:textId="77777777" w:rsidR="00FC18BD" w:rsidRPr="00C11DF4" w:rsidRDefault="00FC18BD" w:rsidP="00FC18BD">
            <w:pPr>
              <w:tabs>
                <w:tab w:val="left" w:pos="576"/>
                <w:tab w:val="left" w:pos="1152"/>
              </w:tabs>
              <w:suppressAutoHyphens w:val="0"/>
              <w:spacing w:after="200"/>
              <w:rPr>
                <w:sz w:val="26"/>
                <w:szCs w:val="26"/>
              </w:rPr>
            </w:pPr>
            <w:r w:rsidRPr="00C11DF4">
              <w:rPr>
                <w:sz w:val="26"/>
                <w:szCs w:val="26"/>
              </w:rPr>
              <w:t>d)- les ajustements résultant de l’utilisation des facteurs d’évaluation additionnels des méthodes et critères d’évaluation, indiqués aux DPAO</w:t>
            </w:r>
            <w:r w:rsidR="00C820AB" w:rsidRPr="00C11DF4">
              <w:rPr>
                <w:sz w:val="26"/>
                <w:szCs w:val="26"/>
              </w:rPr>
              <w:t xml:space="preserve"> et à la </w:t>
            </w:r>
            <w:proofErr w:type="spellStart"/>
            <w:r w:rsidR="00C820AB" w:rsidRPr="00C11DF4">
              <w:rPr>
                <w:sz w:val="26"/>
                <w:szCs w:val="26"/>
              </w:rPr>
              <w:t>sous section</w:t>
            </w:r>
            <w:proofErr w:type="spellEnd"/>
            <w:r w:rsidR="00C820AB" w:rsidRPr="00C11DF4">
              <w:rPr>
                <w:sz w:val="26"/>
                <w:szCs w:val="26"/>
              </w:rPr>
              <w:t xml:space="preserve"> C </w:t>
            </w:r>
            <w:r w:rsidR="00C820AB" w:rsidRPr="00C11DF4">
              <w:rPr>
                <w:rFonts w:cs="Times New Roman"/>
                <w:sz w:val="26"/>
                <w:szCs w:val="26"/>
              </w:rPr>
              <w:t>"</w:t>
            </w:r>
            <w:proofErr w:type="spellStart"/>
            <w:r w:rsidR="00C820AB" w:rsidRPr="00C11DF4">
              <w:rPr>
                <w:sz w:val="26"/>
                <w:szCs w:val="26"/>
              </w:rPr>
              <w:t>critèress</w:t>
            </w:r>
            <w:proofErr w:type="spellEnd"/>
            <w:r w:rsidR="00C820AB" w:rsidRPr="00C11DF4">
              <w:rPr>
                <w:sz w:val="26"/>
                <w:szCs w:val="26"/>
              </w:rPr>
              <w:t xml:space="preserve"> d’évaluation et de qualification</w:t>
            </w:r>
            <w:r w:rsidR="00C820AB" w:rsidRPr="00C11DF4">
              <w:rPr>
                <w:rFonts w:cs="Times New Roman"/>
                <w:sz w:val="26"/>
                <w:szCs w:val="26"/>
              </w:rPr>
              <w:t>" </w:t>
            </w:r>
            <w:r w:rsidR="00C820AB" w:rsidRPr="00C11DF4">
              <w:rPr>
                <w:sz w:val="26"/>
                <w:szCs w:val="26"/>
              </w:rPr>
              <w:t xml:space="preserve">; </w:t>
            </w:r>
          </w:p>
          <w:p w14:paraId="5062ED0C" w14:textId="77777777" w:rsidR="00C820AB" w:rsidRPr="00C11DF4" w:rsidRDefault="00C820AB" w:rsidP="00C820AB">
            <w:pPr>
              <w:pStyle w:val="Paragraphedeliste"/>
              <w:numPr>
                <w:ilvl w:val="1"/>
                <w:numId w:val="12"/>
              </w:numPr>
              <w:tabs>
                <w:tab w:val="left" w:pos="702"/>
              </w:tabs>
              <w:suppressAutoHyphens w:val="0"/>
              <w:overflowPunct/>
              <w:autoSpaceDE/>
              <w:autoSpaceDN/>
              <w:adjustRightInd/>
              <w:spacing w:before="60" w:after="60"/>
              <w:textAlignment w:val="auto"/>
            </w:pPr>
            <w:r w:rsidRPr="00C11DF4">
              <w:rPr>
                <w:sz w:val="26"/>
                <w:szCs w:val="26"/>
                <w:lang w:val="fr-FR"/>
              </w:rPr>
              <w:t xml:space="preserve">Offre anormalement basse : </w:t>
            </w:r>
          </w:p>
          <w:p w14:paraId="7E2CBCCC" w14:textId="77777777" w:rsidR="00C820AB" w:rsidRPr="00C11DF4" w:rsidRDefault="00C820AB" w:rsidP="006C5C04">
            <w:pPr>
              <w:pStyle w:val="Paragraphedeliste"/>
              <w:suppressAutoHyphens w:val="0"/>
              <w:overflowPunct/>
              <w:autoSpaceDE/>
              <w:autoSpaceDN/>
              <w:adjustRightInd/>
              <w:spacing w:before="60" w:after="60"/>
              <w:ind w:left="0"/>
              <w:textAlignment w:val="auto"/>
              <w:rPr>
                <w:lang w:val="fr-FR"/>
              </w:rPr>
            </w:pPr>
            <w:r w:rsidRPr="00C11DF4">
              <w:rPr>
                <w:lang w:val="fr-FR"/>
              </w:rPr>
              <w:t>U</w:t>
            </w:r>
            <w:r w:rsidRPr="00C11DF4">
              <w:t xml:space="preserve">ne offre anormalement basse est une offre qui, en tenant compte de sa portée, du mode de fabrication des produits, de la solution technique et du calendrier de réalisation, apparait si basse qu’elle soulève des préoccupations chez </w:t>
            </w:r>
            <w:r w:rsidRPr="00C11DF4">
              <w:rPr>
                <w:lang w:val="fr-FR"/>
              </w:rPr>
              <w:t>l’autorité contractante</w:t>
            </w:r>
            <w:r w:rsidRPr="00C11DF4">
              <w:t xml:space="preserve"> quant à la capacité du soumissionnaire à réaliser le marché pour le prix proposé</w:t>
            </w:r>
            <w:r w:rsidRPr="00C11DF4">
              <w:rPr>
                <w:lang w:val="fr-FR"/>
              </w:rPr>
              <w:t>.</w:t>
            </w:r>
          </w:p>
          <w:p w14:paraId="1553DD57" w14:textId="77777777" w:rsidR="00C820AB" w:rsidRPr="00C11DF4" w:rsidRDefault="00C820AB" w:rsidP="00C820AB">
            <w:r w:rsidRPr="00C11DF4">
              <w:t xml:space="preserve">Une offre est présumée anormalement basse si elle est inférieure à M. </w:t>
            </w:r>
          </w:p>
          <w:p w14:paraId="4D5F1691" w14:textId="77777777" w:rsidR="00C820AB" w:rsidRPr="00C11DF4" w:rsidRDefault="00C820AB" w:rsidP="00C820AB">
            <w:r w:rsidRPr="00C11DF4">
              <w:t xml:space="preserve">M étant obtenu en appliquant la méthode suivante : </w:t>
            </w:r>
          </w:p>
          <w:p w14:paraId="53F188D9" w14:textId="77777777" w:rsidR="00C820AB" w:rsidRPr="00C11DF4" w:rsidRDefault="00C820AB" w:rsidP="00C820AB">
            <w:r w:rsidRPr="00C11DF4">
              <w:t xml:space="preserve">M = 0,80 x (0,6 x Fm + 0,4 x </w:t>
            </w:r>
            <w:proofErr w:type="spellStart"/>
            <w:r w:rsidRPr="00C11DF4">
              <w:t>Fc</w:t>
            </w:r>
            <w:proofErr w:type="spellEnd"/>
            <w:r w:rsidRPr="00C11DF4">
              <w:t xml:space="preserve">) </w:t>
            </w:r>
          </w:p>
          <w:p w14:paraId="741BD44E" w14:textId="77777777" w:rsidR="00C820AB" w:rsidRPr="00C11DF4" w:rsidRDefault="00C820AB" w:rsidP="00C820AB"/>
          <w:p w14:paraId="6AACAE9E" w14:textId="77777777" w:rsidR="00C820AB" w:rsidRPr="00C11DF4" w:rsidRDefault="00C820AB" w:rsidP="00C820AB">
            <w:proofErr w:type="gramStart"/>
            <w:r w:rsidRPr="00C11DF4">
              <w:t>avec</w:t>
            </w:r>
            <w:proofErr w:type="gramEnd"/>
            <w:r w:rsidRPr="00C11DF4">
              <w:t xml:space="preserve"> Fm = moyenne arithmétique des offres financières corrigées Fm = (P1 + P2 + P3 + ….. + </w:t>
            </w:r>
            <w:proofErr w:type="spellStart"/>
            <w:proofErr w:type="gramStart"/>
            <w:r w:rsidRPr="00C11DF4">
              <w:t>Pn</w:t>
            </w:r>
            <w:proofErr w:type="spellEnd"/>
            <w:r w:rsidRPr="00C11DF4">
              <w:t>)/</w:t>
            </w:r>
            <w:proofErr w:type="gramEnd"/>
            <w:r w:rsidRPr="00C11DF4">
              <w:t xml:space="preserve">N et </w:t>
            </w:r>
          </w:p>
          <w:p w14:paraId="7DB3CE05" w14:textId="77777777" w:rsidR="00C820AB" w:rsidRPr="00C11DF4" w:rsidRDefault="00C820AB" w:rsidP="00C820AB"/>
          <w:p w14:paraId="75F381DC" w14:textId="77777777" w:rsidR="00C820AB" w:rsidRPr="00C11DF4" w:rsidRDefault="00C820AB" w:rsidP="00C820AB">
            <w:proofErr w:type="spellStart"/>
            <w:r w:rsidRPr="00C11DF4">
              <w:t>Fc</w:t>
            </w:r>
            <w:proofErr w:type="spellEnd"/>
            <w:r w:rsidRPr="00C11DF4">
              <w:t xml:space="preserve"> = l’estimation prévisionnelle pour le lot considéré</w:t>
            </w:r>
          </w:p>
          <w:p w14:paraId="19C9D26E" w14:textId="77777777" w:rsidR="00C820AB" w:rsidRPr="00C11DF4" w:rsidRDefault="00C820AB" w:rsidP="00C820AB">
            <w:proofErr w:type="gramStart"/>
            <w:r w:rsidRPr="00C11DF4">
              <w:t>Pi  =</w:t>
            </w:r>
            <w:proofErr w:type="gramEnd"/>
            <w:r w:rsidRPr="00C11DF4">
              <w:t xml:space="preserve"> prix de l’offre i </w:t>
            </w:r>
          </w:p>
          <w:p w14:paraId="6E9A8306" w14:textId="77777777" w:rsidR="00C820AB" w:rsidRPr="00C11DF4" w:rsidRDefault="00C820AB" w:rsidP="00C820AB">
            <w:proofErr w:type="gramStart"/>
            <w:r w:rsidRPr="00C11DF4">
              <w:t>N  =</w:t>
            </w:r>
            <w:proofErr w:type="gramEnd"/>
            <w:r w:rsidRPr="00C11DF4">
              <w:t xml:space="preserve"> nombre d’offres soumises </w:t>
            </w:r>
          </w:p>
          <w:p w14:paraId="38A17ECE" w14:textId="77777777" w:rsidR="00C820AB" w:rsidRPr="00C11DF4" w:rsidRDefault="00C820AB" w:rsidP="00C820AB">
            <w:pPr>
              <w:rPr>
                <w:sz w:val="16"/>
                <w:szCs w:val="16"/>
              </w:rPr>
            </w:pPr>
            <w:r w:rsidRPr="00C11DF4">
              <w:rPr>
                <w:sz w:val="16"/>
                <w:szCs w:val="16"/>
              </w:rPr>
              <w:t xml:space="preserve"> </w:t>
            </w:r>
          </w:p>
          <w:p w14:paraId="268A87F8" w14:textId="77777777" w:rsidR="00C820AB" w:rsidRPr="00C11DF4" w:rsidRDefault="00C820AB" w:rsidP="006C5C04">
            <w:pPr>
              <w:pStyle w:val="Paragraphedeliste"/>
              <w:suppressAutoHyphens w:val="0"/>
              <w:overflowPunct/>
              <w:autoSpaceDE/>
              <w:autoSpaceDN/>
              <w:adjustRightInd/>
              <w:spacing w:before="60" w:after="60"/>
              <w:ind w:left="0"/>
              <w:textAlignment w:val="auto"/>
            </w:pPr>
            <w:r w:rsidRPr="00C11DF4">
              <w:rPr>
                <w:lang w:val="fr-FR"/>
              </w:rPr>
              <w:t>S</w:t>
            </w:r>
            <w:r w:rsidRPr="00C11DF4">
              <w:t>i</w:t>
            </w:r>
            <w:r w:rsidRPr="00C11DF4">
              <w:rPr>
                <w:lang w:val="fr-FR"/>
              </w:rPr>
              <w:t xml:space="preserve"> </w:t>
            </w:r>
            <w:r w:rsidRPr="00C11DF4">
              <w:t>l</w:t>
            </w:r>
            <w:r w:rsidRPr="00C11DF4">
              <w:rPr>
                <w:lang w:val="fr-FR"/>
              </w:rPr>
              <w:t>e montant de l</w:t>
            </w:r>
            <w:r w:rsidRPr="00C11DF4">
              <w:t xml:space="preserve">’offre </w:t>
            </w:r>
            <w:proofErr w:type="gramStart"/>
            <w:r w:rsidRPr="00C11DF4">
              <w:t xml:space="preserve">est </w:t>
            </w:r>
            <w:r w:rsidRPr="00C11DF4">
              <w:rPr>
                <w:lang w:val="fr-FR"/>
              </w:rPr>
              <w:t xml:space="preserve"> inférieur</w:t>
            </w:r>
            <w:proofErr w:type="gramEnd"/>
            <w:r w:rsidRPr="00C11DF4">
              <w:rPr>
                <w:lang w:val="fr-FR"/>
              </w:rPr>
              <w:t xml:space="preserve"> à M</w:t>
            </w:r>
            <w:r w:rsidRPr="00C11DF4">
              <w:t xml:space="preserve">, </w:t>
            </w:r>
            <w:r w:rsidRPr="00C11DF4">
              <w:rPr>
                <w:lang w:val="fr-FR"/>
              </w:rPr>
              <w:t>l’autorité contractante</w:t>
            </w:r>
            <w:r w:rsidRPr="00C11DF4">
              <w:t xml:space="preserve"> devra demander au soumissionnaire des éclaircissements par écrit</w:t>
            </w:r>
            <w:r w:rsidRPr="00C11DF4">
              <w:rPr>
                <w:lang w:val="fr-FR"/>
              </w:rPr>
              <w:t xml:space="preserve"> sur les éléments ci-après :</w:t>
            </w:r>
          </w:p>
          <w:p w14:paraId="2B8EF47C" w14:textId="77777777" w:rsidR="00C820AB" w:rsidRPr="00C11DF4" w:rsidRDefault="00C820AB" w:rsidP="00C820AB">
            <w:pPr>
              <w:pStyle w:val="Paragraphedeliste"/>
              <w:numPr>
                <w:ilvl w:val="0"/>
                <w:numId w:val="136"/>
              </w:numPr>
              <w:tabs>
                <w:tab w:val="left" w:pos="702"/>
              </w:tabs>
              <w:suppressAutoHyphens w:val="0"/>
              <w:overflowPunct/>
              <w:autoSpaceDE/>
              <w:autoSpaceDN/>
              <w:adjustRightInd/>
              <w:spacing w:before="60" w:after="60"/>
              <w:textAlignment w:val="auto"/>
            </w:pPr>
            <w:r w:rsidRPr="00C11DF4">
              <w:t>les aspects économiques du processus de construction, de fabrication des fournitures ou de la prestation de services </w:t>
            </w:r>
            <w:r w:rsidRPr="00C11DF4">
              <w:rPr>
                <w:lang w:val="fr-FR"/>
              </w:rPr>
              <w:t>;</w:t>
            </w:r>
          </w:p>
          <w:p w14:paraId="26460626" w14:textId="77777777" w:rsidR="00C820AB" w:rsidRPr="00C11DF4" w:rsidRDefault="00C820AB" w:rsidP="00C820AB">
            <w:pPr>
              <w:pStyle w:val="Paragraphedeliste"/>
              <w:numPr>
                <w:ilvl w:val="0"/>
                <w:numId w:val="136"/>
              </w:numPr>
              <w:tabs>
                <w:tab w:val="left" w:pos="702"/>
              </w:tabs>
              <w:suppressAutoHyphens w:val="0"/>
              <w:overflowPunct/>
              <w:autoSpaceDE/>
              <w:autoSpaceDN/>
              <w:adjustRightInd/>
              <w:spacing w:before="60" w:after="60"/>
              <w:textAlignment w:val="auto"/>
            </w:pPr>
            <w:r w:rsidRPr="00C11DF4">
              <w:t>les solutions techniques retenues et/ou les conditions exceptionnellement favorables dont dispose le soumissionnaire pour l'exécution des travaux ou pour la fourniture des produits ou pour la prestation de services </w:t>
            </w:r>
            <w:r w:rsidRPr="00C11DF4">
              <w:rPr>
                <w:lang w:val="fr-FR"/>
              </w:rPr>
              <w:t>;</w:t>
            </w:r>
          </w:p>
          <w:p w14:paraId="6766B61F" w14:textId="77777777" w:rsidR="00C820AB" w:rsidRPr="00C11DF4" w:rsidRDefault="00C820AB" w:rsidP="00C820AB">
            <w:pPr>
              <w:pStyle w:val="Paragraphedeliste"/>
              <w:numPr>
                <w:ilvl w:val="0"/>
                <w:numId w:val="136"/>
              </w:numPr>
              <w:tabs>
                <w:tab w:val="left" w:pos="702"/>
              </w:tabs>
              <w:suppressAutoHyphens w:val="0"/>
              <w:overflowPunct/>
              <w:autoSpaceDE/>
              <w:autoSpaceDN/>
              <w:adjustRightInd/>
              <w:spacing w:before="60" w:after="60"/>
              <w:textAlignment w:val="auto"/>
            </w:pPr>
            <w:r w:rsidRPr="00C11DF4">
              <w:t>l’originalité des travaux, fournitures ou services proposés par le soumissionnaire </w:t>
            </w:r>
            <w:r w:rsidRPr="00C11DF4">
              <w:rPr>
                <w:lang w:val="fr-FR"/>
              </w:rPr>
              <w:t>;</w:t>
            </w:r>
          </w:p>
          <w:p w14:paraId="6A65A6B0" w14:textId="77777777" w:rsidR="00C820AB" w:rsidRPr="00C11DF4" w:rsidRDefault="00C820AB" w:rsidP="00C820AB">
            <w:pPr>
              <w:pStyle w:val="Paragraphedeliste"/>
              <w:numPr>
                <w:ilvl w:val="0"/>
                <w:numId w:val="136"/>
              </w:numPr>
              <w:tabs>
                <w:tab w:val="left" w:pos="702"/>
              </w:tabs>
              <w:suppressAutoHyphens w:val="0"/>
              <w:overflowPunct/>
              <w:autoSpaceDE/>
              <w:autoSpaceDN/>
              <w:adjustRightInd/>
              <w:spacing w:before="60" w:after="60"/>
              <w:textAlignment w:val="auto"/>
            </w:pPr>
            <w:r w:rsidRPr="00C11DF4">
              <w:t>le respect des conditions relatives à la protection de l’environnement et aux conditions sociales et de travail en vigueur au lieu de prestation des services </w:t>
            </w:r>
            <w:r w:rsidRPr="00C11DF4">
              <w:rPr>
                <w:lang w:val="fr-FR"/>
              </w:rPr>
              <w:t>;</w:t>
            </w:r>
          </w:p>
          <w:p w14:paraId="58B8AF90" w14:textId="77777777" w:rsidR="00C820AB" w:rsidRPr="00C11DF4" w:rsidRDefault="00C820AB" w:rsidP="00C820AB">
            <w:pPr>
              <w:pStyle w:val="Paragraphedeliste"/>
              <w:numPr>
                <w:ilvl w:val="0"/>
                <w:numId w:val="136"/>
              </w:numPr>
              <w:tabs>
                <w:tab w:val="left" w:pos="702"/>
              </w:tabs>
              <w:suppressAutoHyphens w:val="0"/>
              <w:overflowPunct/>
              <w:autoSpaceDE/>
              <w:autoSpaceDN/>
              <w:adjustRightInd/>
              <w:spacing w:before="60" w:after="60"/>
              <w:textAlignment w:val="auto"/>
            </w:pPr>
            <w:r w:rsidRPr="00C11DF4">
              <w:t>l’obtention éventuelle d’une aide d'État par le soumissionnaire</w:t>
            </w:r>
            <w:r w:rsidRPr="00C11DF4">
              <w:rPr>
                <w:lang w:val="fr-FR"/>
              </w:rPr>
              <w:t>.</w:t>
            </w:r>
          </w:p>
          <w:p w14:paraId="40340A4B" w14:textId="77777777" w:rsidR="00C820AB" w:rsidRPr="00C11DF4" w:rsidRDefault="00C820AB" w:rsidP="006C5C04">
            <w:pPr>
              <w:pStyle w:val="Paragraphedeliste"/>
              <w:suppressAutoHyphens w:val="0"/>
              <w:overflowPunct/>
              <w:autoSpaceDE/>
              <w:autoSpaceDN/>
              <w:adjustRightInd/>
              <w:spacing w:before="60" w:after="60"/>
              <w:ind w:left="717"/>
              <w:textAlignment w:val="auto"/>
            </w:pPr>
            <w:r w:rsidRPr="00C11DF4">
              <w:lastRenderedPageBreak/>
              <w:t>y compris une analyse détaillée du prix en relation avec l’objet du Marché, sa portée, le calendrier de réalisation, l’allocation des risques et responsabilités, et toute autre exigence contenue dans le dossier d’appel d’offres;</w:t>
            </w:r>
          </w:p>
          <w:p w14:paraId="277BB710" w14:textId="77777777" w:rsidR="00C820AB" w:rsidRPr="00C11DF4" w:rsidRDefault="00C820AB" w:rsidP="00C820AB">
            <w:pPr>
              <w:pStyle w:val="Header3-Paragraph"/>
              <w:numPr>
                <w:ilvl w:val="0"/>
                <w:numId w:val="69"/>
              </w:numPr>
              <w:tabs>
                <w:tab w:val="clear" w:pos="504"/>
              </w:tabs>
              <w:overflowPunct/>
              <w:autoSpaceDE/>
              <w:autoSpaceDN/>
              <w:adjustRightInd/>
              <w:spacing w:after="220"/>
              <w:textAlignment w:val="auto"/>
              <w:rPr>
                <w:rFonts w:cs="Times New Roman"/>
                <w:sz w:val="26"/>
                <w:szCs w:val="26"/>
                <w:lang w:val="fr-FR"/>
              </w:rPr>
            </w:pPr>
            <w:r w:rsidRPr="00C11DF4">
              <w:t xml:space="preserve">après </w:t>
            </w:r>
            <w:proofErr w:type="spellStart"/>
            <w:r w:rsidRPr="00C11DF4">
              <w:t>avoir</w:t>
            </w:r>
            <w:proofErr w:type="spellEnd"/>
            <w:r w:rsidRPr="00C11DF4">
              <w:t xml:space="preserve"> </w:t>
            </w:r>
            <w:proofErr w:type="spellStart"/>
            <w:r w:rsidRPr="00C11DF4">
              <w:t>vérifié</w:t>
            </w:r>
            <w:proofErr w:type="spellEnd"/>
            <w:r w:rsidRPr="00C11DF4">
              <w:t xml:space="preserve"> les </w:t>
            </w:r>
            <w:proofErr w:type="spellStart"/>
            <w:proofErr w:type="gramStart"/>
            <w:r w:rsidRPr="00C11DF4">
              <w:t>informations</w:t>
            </w:r>
            <w:proofErr w:type="spellEnd"/>
            <w:proofErr w:type="gramEnd"/>
            <w:r w:rsidRPr="00C11DF4">
              <w:t xml:space="preserve"> et le </w:t>
            </w:r>
            <w:proofErr w:type="spellStart"/>
            <w:r w:rsidRPr="00C11DF4">
              <w:t>détail</w:t>
            </w:r>
            <w:proofErr w:type="spellEnd"/>
            <w:r w:rsidRPr="00C11DF4">
              <w:t xml:space="preserve"> du prix </w:t>
            </w:r>
            <w:proofErr w:type="spellStart"/>
            <w:r w:rsidRPr="00C11DF4">
              <w:t>fournis</w:t>
            </w:r>
            <w:proofErr w:type="spellEnd"/>
            <w:r w:rsidRPr="00C11DF4">
              <w:t xml:space="preserve"> par le </w:t>
            </w:r>
            <w:proofErr w:type="spellStart"/>
            <w:r w:rsidRPr="00C11DF4">
              <w:t>Soumissionnaire</w:t>
            </w:r>
            <w:proofErr w:type="spellEnd"/>
            <w:r w:rsidRPr="00C11DF4">
              <w:t xml:space="preserve">, dans le </w:t>
            </w:r>
            <w:proofErr w:type="spellStart"/>
            <w:r w:rsidRPr="00C11DF4">
              <w:t>cas</w:t>
            </w:r>
            <w:proofErr w:type="spellEnd"/>
            <w:r w:rsidRPr="00C11DF4">
              <w:t xml:space="preserve"> </w:t>
            </w:r>
            <w:proofErr w:type="spellStart"/>
            <w:r w:rsidRPr="00C11DF4">
              <w:t>où</w:t>
            </w:r>
            <w:proofErr w:type="spellEnd"/>
            <w:r w:rsidRPr="00C11DF4">
              <w:t xml:space="preserve"> </w:t>
            </w:r>
            <w:proofErr w:type="spellStart"/>
            <w:r w:rsidRPr="00C11DF4">
              <w:t>l’autorité</w:t>
            </w:r>
            <w:proofErr w:type="spellEnd"/>
            <w:r w:rsidRPr="00C11DF4">
              <w:t xml:space="preserve"> </w:t>
            </w:r>
            <w:proofErr w:type="spellStart"/>
            <w:r w:rsidRPr="00C11DF4">
              <w:t>contractante</w:t>
            </w:r>
            <w:proofErr w:type="spellEnd"/>
            <w:r w:rsidRPr="00C11DF4">
              <w:t xml:space="preserve"> </w:t>
            </w:r>
            <w:proofErr w:type="spellStart"/>
            <w:r w:rsidRPr="00C11DF4">
              <w:t>établit</w:t>
            </w:r>
            <w:proofErr w:type="spellEnd"/>
            <w:r w:rsidRPr="00C11DF4">
              <w:t xml:space="preserve"> que le </w:t>
            </w:r>
            <w:proofErr w:type="spellStart"/>
            <w:r w:rsidRPr="00C11DF4">
              <w:t>soumissionnaire</w:t>
            </w:r>
            <w:proofErr w:type="spellEnd"/>
            <w:r w:rsidRPr="00C11DF4">
              <w:t xml:space="preserve"> </w:t>
            </w:r>
            <w:proofErr w:type="spellStart"/>
            <w:r w:rsidRPr="00C11DF4">
              <w:t>n’a</w:t>
            </w:r>
            <w:proofErr w:type="spellEnd"/>
            <w:r w:rsidRPr="00C11DF4">
              <w:t xml:space="preserve"> pas </w:t>
            </w:r>
            <w:proofErr w:type="spellStart"/>
            <w:r w:rsidRPr="00C11DF4">
              <w:t>démontré</w:t>
            </w:r>
            <w:proofErr w:type="spellEnd"/>
            <w:r w:rsidRPr="00C11DF4">
              <w:t xml:space="preserve"> </w:t>
            </w:r>
            <w:proofErr w:type="spellStart"/>
            <w:r w:rsidRPr="00C11DF4">
              <w:t>sa</w:t>
            </w:r>
            <w:proofErr w:type="spellEnd"/>
            <w:r w:rsidRPr="00C11DF4">
              <w:t xml:space="preserve"> </w:t>
            </w:r>
            <w:proofErr w:type="spellStart"/>
            <w:r w:rsidRPr="00C11DF4">
              <w:t>capacité</w:t>
            </w:r>
            <w:proofErr w:type="spellEnd"/>
            <w:r w:rsidRPr="00C11DF4">
              <w:t xml:space="preserve"> à </w:t>
            </w:r>
            <w:proofErr w:type="spellStart"/>
            <w:r w:rsidRPr="00C11DF4">
              <w:t>réaliser</w:t>
            </w:r>
            <w:proofErr w:type="spellEnd"/>
            <w:r w:rsidRPr="00C11DF4">
              <w:t xml:space="preserve"> le Marché pour le prix </w:t>
            </w:r>
            <w:proofErr w:type="spellStart"/>
            <w:r w:rsidRPr="00C11DF4">
              <w:t>proposé</w:t>
            </w:r>
            <w:proofErr w:type="spellEnd"/>
            <w:r w:rsidRPr="00C11DF4">
              <w:t xml:space="preserve">, il </w:t>
            </w:r>
            <w:proofErr w:type="spellStart"/>
            <w:r w:rsidRPr="00C11DF4">
              <w:t>écartera</w:t>
            </w:r>
            <w:proofErr w:type="spellEnd"/>
            <w:r w:rsidRPr="00C11DF4">
              <w:t xml:space="preserve"> </w:t>
            </w:r>
            <w:proofErr w:type="spellStart"/>
            <w:r w:rsidRPr="00C11DF4">
              <w:t>l’offre</w:t>
            </w:r>
            <w:proofErr w:type="spellEnd"/>
            <w:r w:rsidRPr="00C11DF4">
              <w:t>.</w:t>
            </w:r>
          </w:p>
          <w:p w14:paraId="502AB628" w14:textId="77777777" w:rsidR="00C820AB" w:rsidRPr="00C11DF4" w:rsidRDefault="00C820AB" w:rsidP="00C820AB">
            <w:r w:rsidRPr="00C11DF4">
              <w:t>A l’issue de l’évaluation financière, les soumissionnaires restés en lice seront classés par ordre croissant du montant corrigé des offres.</w:t>
            </w:r>
          </w:p>
          <w:p w14:paraId="119AF21A" w14:textId="77777777" w:rsidR="00C820AB" w:rsidRPr="00C11DF4" w:rsidRDefault="00C820AB" w:rsidP="00C820AB">
            <w:pPr>
              <w:pStyle w:val="Paragraphedeliste"/>
              <w:tabs>
                <w:tab w:val="left" w:pos="702"/>
              </w:tabs>
              <w:suppressAutoHyphens w:val="0"/>
              <w:overflowPunct/>
              <w:autoSpaceDE/>
              <w:autoSpaceDN/>
              <w:adjustRightInd/>
              <w:spacing w:before="60" w:after="60"/>
              <w:ind w:left="0"/>
              <w:textAlignment w:val="auto"/>
            </w:pPr>
            <w:r w:rsidRPr="00C11DF4">
              <w:t>Toute offre anormalement basse sera rejetée.</w:t>
            </w:r>
          </w:p>
          <w:p w14:paraId="0046938F" w14:textId="77777777" w:rsidR="004B3ABB" w:rsidRPr="00C11DF4" w:rsidRDefault="004B3ABB" w:rsidP="00C820AB">
            <w:pPr>
              <w:pStyle w:val="Paragraphedeliste"/>
              <w:tabs>
                <w:tab w:val="left" w:pos="702"/>
              </w:tabs>
              <w:suppressAutoHyphens w:val="0"/>
              <w:overflowPunct/>
              <w:autoSpaceDE/>
              <w:autoSpaceDN/>
              <w:adjustRightInd/>
              <w:spacing w:before="60" w:after="60"/>
              <w:ind w:left="0"/>
              <w:textAlignment w:val="auto"/>
              <w:rPr>
                <w:lang w:val="fr-FR"/>
              </w:rPr>
            </w:pPr>
          </w:p>
          <w:p w14:paraId="2E978CB2"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 xml:space="preserve">les ajustements imputables à l’application d’une marge de préférence, le cas échéant, conformément à la clause 33 des IC., les ajustements appropriés pour prendre en compte les variations, différences ou offres variantes acceptables présentés conformément à </w:t>
            </w:r>
            <w:smartTag w:uri="urn:schemas-microsoft-com:office:smarttags" w:element="PersonName">
              <w:smartTagPr>
                <w:attr w:name="ProductID" w:val="la Clause"/>
              </w:smartTagPr>
              <w:r w:rsidRPr="00C11DF4">
                <w:rPr>
                  <w:sz w:val="26"/>
                  <w:szCs w:val="26"/>
                  <w:lang w:val="fr-FR"/>
                </w:rPr>
                <w:t>la Clause</w:t>
              </w:r>
            </w:smartTag>
            <w:r w:rsidRPr="00C11DF4">
              <w:rPr>
                <w:sz w:val="26"/>
                <w:szCs w:val="26"/>
                <w:lang w:val="fr-FR"/>
              </w:rPr>
              <w:t xml:space="preserve"> 13 des </w:t>
            </w:r>
            <w:r w:rsidR="00574BAC" w:rsidRPr="00C11DF4">
              <w:rPr>
                <w:sz w:val="26"/>
                <w:szCs w:val="26"/>
                <w:lang w:val="fr-FR"/>
              </w:rPr>
              <w:t xml:space="preserve">IC </w:t>
            </w:r>
            <w:r w:rsidRPr="00C11DF4">
              <w:rPr>
                <w:sz w:val="26"/>
                <w:szCs w:val="26"/>
                <w:lang w:val="fr-FR"/>
              </w:rPr>
              <w:t>; L’effet estimé des formules de révision des prix ou d’actualisation, figurant dans les CCAG et CCAP, appliquées durant la période d’exécution du Marché, ne sera pas pris en considération lors de l’évaluation des offres.</w:t>
            </w:r>
          </w:p>
          <w:p w14:paraId="06FD67E7" w14:textId="77777777" w:rsidR="00FC18BD" w:rsidRPr="00C11DF4" w:rsidRDefault="00FC18BD" w:rsidP="00FC18BD">
            <w:pPr>
              <w:pStyle w:val="Header3-Paragraph"/>
              <w:numPr>
                <w:ilvl w:val="1"/>
                <w:numId w:val="12"/>
              </w:numPr>
              <w:overflowPunct/>
              <w:autoSpaceDE/>
              <w:autoSpaceDN/>
              <w:adjustRightInd/>
              <w:spacing w:after="220"/>
              <w:ind w:left="612" w:hanging="612"/>
              <w:textAlignment w:val="auto"/>
              <w:rPr>
                <w:sz w:val="26"/>
                <w:szCs w:val="26"/>
                <w:lang w:val="fr-FR"/>
              </w:rPr>
            </w:pPr>
            <w:r w:rsidRPr="00C11DF4">
              <w:rPr>
                <w:sz w:val="26"/>
                <w:szCs w:val="26"/>
                <w:lang w:val="fr-FR"/>
              </w:rPr>
              <w:t xml:space="preserve">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w:t>
            </w:r>
            <w:r w:rsidRPr="00C11DF4">
              <w:rPr>
                <w:b/>
                <w:sz w:val="26"/>
                <w:szCs w:val="26"/>
                <w:lang w:val="fr-FR"/>
              </w:rPr>
              <w:t>DPAO</w:t>
            </w:r>
            <w:r w:rsidRPr="00C11DF4">
              <w:rPr>
                <w:sz w:val="26"/>
                <w:szCs w:val="26"/>
                <w:lang w:val="fr-FR"/>
              </w:rPr>
              <w:t>. Les facteurs à utiliser et la méthode d’application seront comme indiqué à l’alinéa 32.6 (d) des IC.</w:t>
            </w:r>
          </w:p>
          <w:p w14:paraId="4287C59C" w14:textId="77777777" w:rsidR="00FC18BD" w:rsidRPr="00C11DF4" w:rsidRDefault="00FC18BD" w:rsidP="00FC18BD">
            <w:pPr>
              <w:pStyle w:val="Header3-Paragraph"/>
              <w:tabs>
                <w:tab w:val="clear" w:pos="504"/>
              </w:tabs>
              <w:overflowPunct/>
              <w:autoSpaceDE/>
              <w:autoSpaceDN/>
              <w:adjustRightInd/>
              <w:spacing w:after="220"/>
              <w:textAlignment w:val="auto"/>
              <w:rPr>
                <w:rFonts w:cs="Times New Roman"/>
                <w:sz w:val="26"/>
                <w:szCs w:val="26"/>
                <w:lang w:val="fr-FR"/>
              </w:rPr>
            </w:pPr>
            <w:r w:rsidRPr="00C11DF4">
              <w:rPr>
                <w:sz w:val="26"/>
                <w:szCs w:val="26"/>
                <w:lang w:val="fr-FR"/>
              </w:rPr>
              <w:t xml:space="preserve">32.8 Si cela est prévu dans les </w:t>
            </w:r>
            <w:r w:rsidRPr="00C11DF4">
              <w:rPr>
                <w:b/>
                <w:bCs/>
                <w:sz w:val="26"/>
                <w:szCs w:val="26"/>
                <w:lang w:val="fr-FR"/>
              </w:rPr>
              <w:t>DPAO</w:t>
            </w:r>
            <w:r w:rsidRPr="00C11DF4">
              <w:rPr>
                <w:sz w:val="26"/>
                <w:szCs w:val="26"/>
                <w:lang w:val="fr-FR"/>
              </w:rPr>
              <w:t xml:space="preserve">, le présent Dossier d’appel d’offres autorise les Soumissionnaires à indiquer séparément leurs prix pour différents lots, et permet à l’Autorité contractante d’attribuer des marchés par lots à plus d’un Soumissionnaire. La méthode d’évaluation pour déterminer la combinaison d’offres la plus avantageuse, compte tenu de tous rabais offerts dans la lettre de soumission de l’offre, sera </w:t>
            </w:r>
            <w:r w:rsidRPr="00C11DF4">
              <w:rPr>
                <w:sz w:val="26"/>
                <w:szCs w:val="26"/>
                <w:lang w:val="fr-FR"/>
              </w:rPr>
              <w:lastRenderedPageBreak/>
              <w:t xml:space="preserve">précisée dans les </w:t>
            </w:r>
            <w:r w:rsidRPr="00C11DF4">
              <w:rPr>
                <w:b/>
                <w:bCs/>
                <w:sz w:val="26"/>
                <w:szCs w:val="26"/>
                <w:lang w:val="fr-FR"/>
              </w:rPr>
              <w:t>DPAO</w:t>
            </w:r>
            <w:r w:rsidRPr="00C11DF4">
              <w:rPr>
                <w:sz w:val="26"/>
                <w:szCs w:val="26"/>
                <w:lang w:val="fr-FR"/>
              </w:rPr>
              <w:t>.</w:t>
            </w:r>
          </w:p>
        </w:tc>
      </w:tr>
      <w:tr w:rsidR="00FC18BD" w:rsidRPr="00C11DF4" w14:paraId="4CAB402B" w14:textId="77777777" w:rsidTr="000F1035">
        <w:tblPrEx>
          <w:tblCellMar>
            <w:top w:w="0" w:type="dxa"/>
            <w:bottom w:w="0" w:type="dxa"/>
          </w:tblCellMar>
        </w:tblPrEx>
        <w:tc>
          <w:tcPr>
            <w:tcW w:w="2376" w:type="dxa"/>
          </w:tcPr>
          <w:p w14:paraId="4CADE9BA"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bookmarkStart w:id="296" w:name="_Toc522202202"/>
            <w:r w:rsidRPr="00C11DF4">
              <w:rPr>
                <w:lang w:val="fr-FR"/>
              </w:rPr>
              <w:lastRenderedPageBreak/>
              <w:t>Marge de préférence</w:t>
            </w:r>
            <w:bookmarkEnd w:id="296"/>
          </w:p>
        </w:tc>
        <w:tc>
          <w:tcPr>
            <w:tcW w:w="7254" w:type="dxa"/>
          </w:tcPr>
          <w:p w14:paraId="46EC5A83" w14:textId="77777777" w:rsidR="003854BC" w:rsidRPr="00C11DF4" w:rsidRDefault="003854BC" w:rsidP="003854BC">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b/>
                <w:sz w:val="26"/>
                <w:szCs w:val="26"/>
                <w:lang w:val="fr-FR"/>
              </w:rPr>
              <w:t>Préférence communautaire</w:t>
            </w:r>
            <w:r w:rsidRPr="00C11DF4">
              <w:rPr>
                <w:rFonts w:cs="Times New Roman"/>
                <w:sz w:val="26"/>
                <w:szCs w:val="26"/>
                <w:lang w:val="fr-FR"/>
              </w:rPr>
              <w:t> : Lors de la passation d’un marché, une préférence communautaire d’un taux maximal de quinze pour cent (15%) doit être attribuée à l’offre présentée par une entreprise ressortissante de l’espace UEMOA. Elle doit être définie en conformité, selon les cas, avec les dispositions de l’article 75 de la loi n°2020-26 du 29 septembre 2020 portant Code des marchés publics en République du Bénin et n’est applicable que si l’</w:t>
            </w:r>
            <w:proofErr w:type="spellStart"/>
            <w:r w:rsidRPr="00C11DF4">
              <w:rPr>
                <w:rFonts w:cs="Times New Roman"/>
                <w:sz w:val="26"/>
                <w:szCs w:val="26"/>
                <w:lang w:val="fr-FR"/>
              </w:rPr>
              <w:t>entrepreuneur</w:t>
            </w:r>
            <w:proofErr w:type="spellEnd"/>
            <w:r w:rsidRPr="00C11DF4">
              <w:rPr>
                <w:rFonts w:cs="Times New Roman"/>
                <w:sz w:val="26"/>
                <w:szCs w:val="26"/>
                <w:lang w:val="fr-FR"/>
              </w:rPr>
              <w:t xml:space="preserve"> propose d’utiliser au moins trente pour cent (30%) d’intrants communautaires ou d’employer au moins trente pour cent (30%) de</w:t>
            </w:r>
            <w:r w:rsidRPr="00C11DF4">
              <w:t xml:space="preserve"> </w:t>
            </w:r>
            <w:r w:rsidRPr="00C11DF4">
              <w:rPr>
                <w:rFonts w:cs="Times New Roman"/>
                <w:sz w:val="26"/>
                <w:szCs w:val="26"/>
                <w:lang w:val="fr-FR"/>
              </w:rPr>
              <w:t xml:space="preserve">personnels ressortissants des Etats membres de l’UEMOA sur le chantier. Le taux </w:t>
            </w:r>
            <w:r w:rsidR="006077D7" w:rsidRPr="00C11DF4">
              <w:rPr>
                <w:rFonts w:cs="Times New Roman"/>
                <w:sz w:val="26"/>
                <w:szCs w:val="26"/>
                <w:lang w:val="fr-FR"/>
              </w:rPr>
              <w:t>applic</w:t>
            </w:r>
            <w:r w:rsidRPr="00C11DF4">
              <w:rPr>
                <w:rFonts w:cs="Times New Roman"/>
                <w:sz w:val="26"/>
                <w:szCs w:val="26"/>
                <w:lang w:val="fr-FR"/>
              </w:rPr>
              <w:t xml:space="preserve">able doit être préalablement défini dans les </w:t>
            </w:r>
            <w:r w:rsidRPr="00C11DF4">
              <w:rPr>
                <w:rFonts w:cs="Times New Roman"/>
                <w:b/>
                <w:sz w:val="26"/>
                <w:szCs w:val="26"/>
                <w:lang w:val="fr-FR"/>
              </w:rPr>
              <w:t>DPAO</w:t>
            </w:r>
            <w:r w:rsidRPr="00C11DF4">
              <w:rPr>
                <w:rFonts w:cs="Times New Roman"/>
                <w:sz w:val="26"/>
                <w:szCs w:val="26"/>
                <w:lang w:val="fr-FR"/>
              </w:rPr>
              <w:t xml:space="preserve">. </w:t>
            </w:r>
          </w:p>
          <w:p w14:paraId="74593A8A" w14:textId="77777777" w:rsidR="003854BC" w:rsidRPr="00C11DF4" w:rsidRDefault="003854BC" w:rsidP="003854BC">
            <w:pPr>
              <w:pStyle w:val="Header3-Paragraph"/>
              <w:overflowPunct/>
              <w:autoSpaceDE/>
              <w:autoSpaceDN/>
              <w:adjustRightInd/>
              <w:spacing w:after="220"/>
              <w:ind w:firstLine="0"/>
              <w:textAlignment w:val="auto"/>
              <w:rPr>
                <w:rFonts w:cs="Times New Roman"/>
                <w:sz w:val="26"/>
                <w:szCs w:val="26"/>
                <w:lang w:val="fr-FR"/>
              </w:rPr>
            </w:pPr>
            <w:r w:rsidRPr="00C11DF4">
              <w:rPr>
                <w:rFonts w:cs="Times New Roman"/>
                <w:sz w:val="26"/>
                <w:szCs w:val="26"/>
                <w:lang w:val="fr-FR"/>
              </w:rPr>
              <w:t xml:space="preserve">Pour l’octroi de cette marge de préférence communautaire aux entrepreneurs résidents de l’espace UEMOA, la Commission d’ouverture et d’évaluation classera les offres financières dans l’un des deux groupes ci-après : </w:t>
            </w:r>
          </w:p>
          <w:p w14:paraId="1E27B001" w14:textId="77777777" w:rsidR="003854BC" w:rsidRPr="00C11DF4" w:rsidRDefault="003854BC" w:rsidP="003854BC">
            <w:pPr>
              <w:ind w:left="540" w:right="-72"/>
              <w:rPr>
                <w:sz w:val="26"/>
                <w:szCs w:val="26"/>
              </w:rPr>
            </w:pPr>
            <w:r w:rsidRPr="00C11DF4">
              <w:rPr>
                <w:b/>
                <w:sz w:val="26"/>
                <w:szCs w:val="26"/>
              </w:rPr>
              <w:t xml:space="preserve">(a) Groupe A </w:t>
            </w:r>
            <w:r w:rsidRPr="00C11DF4">
              <w:rPr>
                <w:sz w:val="26"/>
                <w:szCs w:val="26"/>
              </w:rPr>
              <w:t xml:space="preserve">: les </w:t>
            </w:r>
            <w:r w:rsidRPr="00C11DF4">
              <w:t xml:space="preserve">entrepreneurs proposant des offres dont au moins trente pour cent (30%) d'intrants communautaires sont utilisés ou au moins trente pour cent (30%) des personnels employés sur le chantier sont des ressortissants des Etats membres de l’Union économique et monétaire </w:t>
            </w:r>
            <w:proofErr w:type="gramStart"/>
            <w:r w:rsidRPr="00C11DF4">
              <w:t>ouest africaine</w:t>
            </w:r>
            <w:proofErr w:type="gramEnd"/>
            <w:r w:rsidRPr="00C11DF4">
              <w:t>.</w:t>
            </w:r>
          </w:p>
          <w:p w14:paraId="7397D12E" w14:textId="77777777" w:rsidR="003854BC" w:rsidRPr="00C11DF4" w:rsidRDefault="003854BC" w:rsidP="003854BC">
            <w:pPr>
              <w:ind w:left="1080" w:right="-72" w:hanging="540"/>
              <w:rPr>
                <w:sz w:val="26"/>
                <w:szCs w:val="26"/>
              </w:rPr>
            </w:pPr>
          </w:p>
          <w:p w14:paraId="2240C21B" w14:textId="77777777" w:rsidR="003854BC" w:rsidRPr="00C11DF4" w:rsidRDefault="003854BC" w:rsidP="003854BC">
            <w:pPr>
              <w:ind w:left="540" w:right="-72"/>
              <w:rPr>
                <w:b/>
                <w:sz w:val="26"/>
                <w:szCs w:val="26"/>
              </w:rPr>
            </w:pPr>
            <w:r w:rsidRPr="00C11DF4">
              <w:rPr>
                <w:b/>
                <w:sz w:val="26"/>
                <w:szCs w:val="26"/>
              </w:rPr>
              <w:t xml:space="preserve">(b) Groupe B </w:t>
            </w:r>
            <w:r w:rsidRPr="00C11DF4">
              <w:rPr>
                <w:sz w:val="26"/>
                <w:szCs w:val="26"/>
              </w:rPr>
              <w:t>: Toutes les autres offres.</w:t>
            </w:r>
          </w:p>
          <w:p w14:paraId="29634AF8" w14:textId="77777777" w:rsidR="003854BC" w:rsidRPr="00C11DF4" w:rsidRDefault="003854BC" w:rsidP="003854BC">
            <w:pPr>
              <w:ind w:left="540" w:right="-72" w:hanging="540"/>
              <w:rPr>
                <w:sz w:val="26"/>
                <w:szCs w:val="26"/>
              </w:rPr>
            </w:pPr>
          </w:p>
          <w:p w14:paraId="613FD8AB" w14:textId="77777777" w:rsidR="003854BC" w:rsidRPr="00C11DF4" w:rsidRDefault="003854BC" w:rsidP="003854BC">
            <w:pPr>
              <w:ind w:right="-72"/>
              <w:rPr>
                <w:sz w:val="26"/>
                <w:szCs w:val="26"/>
              </w:rPr>
            </w:pPr>
            <w:r w:rsidRPr="00C11DF4">
              <w:rPr>
                <w:sz w:val="26"/>
                <w:szCs w:val="26"/>
              </w:rPr>
              <w:t>Pour faciliter cette classification par l’autorité contractante, le soumissionnaire devra fournir dans son offre, toutes justifications nécessaires au classement de son offre dans le groupe A.</w:t>
            </w:r>
          </w:p>
          <w:p w14:paraId="69680A62" w14:textId="77777777" w:rsidR="003854BC" w:rsidRPr="00C11DF4" w:rsidRDefault="003854BC" w:rsidP="003854BC">
            <w:pPr>
              <w:rPr>
                <w:rFonts w:ascii="Tahoma" w:hAnsi="Tahoma" w:cs="Tahoma"/>
                <w:sz w:val="26"/>
                <w:szCs w:val="26"/>
              </w:rPr>
            </w:pPr>
          </w:p>
          <w:p w14:paraId="576351E1"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rFonts w:cs="Times New Roman"/>
                <w:sz w:val="26"/>
                <w:szCs w:val="26"/>
              </w:rPr>
              <w:t>La commission d’ouverture et d’évaluation</w:t>
            </w:r>
            <w:r w:rsidRPr="00C11DF4">
              <w:rPr>
                <w:sz w:val="26"/>
                <w:szCs w:val="26"/>
              </w:rPr>
              <w:t xml:space="preserve"> examinera d’abord les offres pour vérifier dans quel groupe les offres des </w:t>
            </w:r>
            <w:r w:rsidRPr="00C11DF4">
              <w:rPr>
                <w:sz w:val="26"/>
                <w:szCs w:val="26"/>
              </w:rPr>
              <w:lastRenderedPageBreak/>
              <w:t xml:space="preserve">soumissionnaires seront classées. </w:t>
            </w:r>
          </w:p>
          <w:p w14:paraId="1848FD62"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sz w:val="26"/>
                <w:szCs w:val="26"/>
              </w:rPr>
              <w:t>Toutes les offres évaluées de chaque groupe seront ensuite comparées entre elles, pour déterminer quelle est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est l’offre évaluée la plus avantageuse, le soumissionnaire qui l’a présentée se verra attribuer le marché.</w:t>
            </w:r>
          </w:p>
          <w:p w14:paraId="432D4782" w14:textId="77777777" w:rsidR="003854BC" w:rsidRPr="00C11DF4" w:rsidRDefault="003854BC" w:rsidP="003854BC">
            <w:pPr>
              <w:ind w:left="533" w:right="-72" w:hanging="533"/>
              <w:rPr>
                <w:sz w:val="26"/>
                <w:szCs w:val="26"/>
              </w:rPr>
            </w:pPr>
          </w:p>
          <w:p w14:paraId="3B1D14D4"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sz w:val="26"/>
                <w:szCs w:val="26"/>
              </w:rPr>
              <w:t xml:space="preserve">Si, à la suite de la comparaison qui précède, l’offre évaluée conforme et économiquement la plus avantageuse fait partie du Groupe B, cette offre du Groupe B sera de nouveau comparée à l’offre évaluée conforme et économiquement la plus avantageuse du Groupe A après qu’on </w:t>
            </w:r>
            <w:proofErr w:type="gramStart"/>
            <w:r w:rsidRPr="00C11DF4">
              <w:rPr>
                <w:sz w:val="26"/>
                <w:szCs w:val="26"/>
              </w:rPr>
              <w:t>ait</w:t>
            </w:r>
            <w:proofErr w:type="gramEnd"/>
            <w:r w:rsidRPr="00C11DF4">
              <w:rPr>
                <w:sz w:val="26"/>
                <w:szCs w:val="26"/>
              </w:rPr>
              <w:t xml:space="preserve"> ajouté au prix évalué des prestations non originaires de l’espace UEMOA. Pour ce faire et aux seules fins de cette comparaison supplémentaire, il sera appliqué à cette offre un taux de préférence communautaire maximal de 15 % du prix de l’offre.</w:t>
            </w:r>
          </w:p>
          <w:p w14:paraId="65B4D13F" w14:textId="77777777" w:rsidR="003854BC" w:rsidRPr="00C11DF4" w:rsidRDefault="003854BC" w:rsidP="003854BC">
            <w:pPr>
              <w:ind w:left="1080" w:right="-72" w:hanging="533"/>
              <w:rPr>
                <w:sz w:val="26"/>
                <w:szCs w:val="26"/>
              </w:rPr>
            </w:pPr>
          </w:p>
          <w:p w14:paraId="64CC3B9F" w14:textId="77777777" w:rsidR="003854BC" w:rsidRPr="00C11DF4" w:rsidRDefault="003854BC" w:rsidP="003854BC">
            <w:pPr>
              <w:ind w:right="-74"/>
              <w:rPr>
                <w:sz w:val="26"/>
                <w:szCs w:val="26"/>
              </w:rPr>
            </w:pPr>
            <w:r w:rsidRPr="00C11DF4">
              <w:rPr>
                <w:sz w:val="26"/>
                <w:szCs w:val="26"/>
              </w:rPr>
              <w:t xml:space="preserve">L’offre du groupe A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w:t>
            </w:r>
            <w:proofErr w:type="spellStart"/>
            <w:r w:rsidRPr="00C11DF4">
              <w:rPr>
                <w:sz w:val="26"/>
                <w:szCs w:val="26"/>
              </w:rPr>
              <w:t>précédant</w:t>
            </w:r>
            <w:proofErr w:type="spellEnd"/>
            <w:r w:rsidRPr="00C11DF4">
              <w:rPr>
                <w:sz w:val="26"/>
                <w:szCs w:val="26"/>
              </w:rPr>
              <w:t xml:space="preserve"> sera retenue.</w:t>
            </w:r>
          </w:p>
          <w:p w14:paraId="0A182585" w14:textId="77777777" w:rsidR="003854BC" w:rsidRPr="00C11DF4" w:rsidRDefault="003854BC" w:rsidP="003854BC">
            <w:pPr>
              <w:ind w:right="-74"/>
              <w:rPr>
                <w:sz w:val="26"/>
                <w:szCs w:val="26"/>
              </w:rPr>
            </w:pPr>
          </w:p>
          <w:p w14:paraId="5B64223A" w14:textId="77777777" w:rsidR="003854BC" w:rsidRPr="00C11DF4" w:rsidRDefault="003854BC" w:rsidP="003854BC">
            <w:pPr>
              <w:pStyle w:val="Header3-Paragraph"/>
              <w:numPr>
                <w:ilvl w:val="1"/>
                <w:numId w:val="12"/>
              </w:numPr>
              <w:overflowPunct/>
              <w:autoSpaceDE/>
              <w:autoSpaceDN/>
              <w:adjustRightInd/>
              <w:spacing w:after="220"/>
              <w:textAlignment w:val="auto"/>
              <w:rPr>
                <w:rFonts w:cs="Times New Roman"/>
                <w:b/>
                <w:sz w:val="26"/>
                <w:szCs w:val="26"/>
                <w:lang w:val="fr-FR"/>
              </w:rPr>
            </w:pPr>
            <w:r w:rsidRPr="00C11DF4">
              <w:rPr>
                <w:rFonts w:cs="Times New Roman"/>
                <w:b/>
                <w:sz w:val="26"/>
                <w:szCs w:val="26"/>
                <w:lang w:val="fr-FR"/>
              </w:rPr>
              <w:t>Préférence spécifique aux marchés des collectivités locales</w:t>
            </w:r>
          </w:p>
          <w:p w14:paraId="2B81ECC7" w14:textId="77777777" w:rsidR="003854BC" w:rsidRPr="00C11DF4" w:rsidRDefault="003854BC" w:rsidP="003854BC">
            <w:pPr>
              <w:pStyle w:val="Header3-Paragraph"/>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 xml:space="preserve">Par dérogation aux dispositions visées à l'article 75 de la loi n° 2020-26 du 29 septembre 2020 portant code des marchés publics en République du Bénin et dans le cas d'un marché d'une collectivité locale ou de l’un de ses établissements publics, le candidat étranger qui n'est pas une entreprise communautaire et qui aura prévu de </w:t>
            </w:r>
            <w:proofErr w:type="spellStart"/>
            <w:r w:rsidRPr="00C11DF4">
              <w:rPr>
                <w:rFonts w:cs="Times New Roman"/>
                <w:sz w:val="26"/>
                <w:szCs w:val="26"/>
                <w:lang w:val="fr-FR"/>
              </w:rPr>
              <w:t>sous traiter</w:t>
            </w:r>
            <w:proofErr w:type="spellEnd"/>
            <w:r w:rsidRPr="00C11DF4">
              <w:rPr>
                <w:rFonts w:cs="Times New Roman"/>
                <w:sz w:val="26"/>
                <w:szCs w:val="26"/>
                <w:lang w:val="fr-FR"/>
              </w:rPr>
              <w:t xml:space="preserve"> au moins trente pour cent (30%) de la valeur globale du marché à une entreprise béninoise, peut bénéficier d'une marge de préférence spécifique liée aux marchés de collectivités locales qui ne peut être supérieure à dix pour cent </w:t>
            </w:r>
            <w:r w:rsidRPr="00C11DF4">
              <w:rPr>
                <w:rFonts w:cs="Times New Roman"/>
                <w:sz w:val="26"/>
                <w:szCs w:val="26"/>
                <w:lang w:val="fr-FR"/>
              </w:rPr>
              <w:lastRenderedPageBreak/>
              <w:t xml:space="preserve">(10%). Le taux applicable à cette préférence doit être préalablement défini dans les </w:t>
            </w:r>
            <w:r w:rsidRPr="00C11DF4">
              <w:rPr>
                <w:rFonts w:cs="Times New Roman"/>
                <w:b/>
                <w:sz w:val="26"/>
                <w:szCs w:val="26"/>
                <w:lang w:val="fr-FR"/>
              </w:rPr>
              <w:t>DPAO</w:t>
            </w:r>
            <w:r w:rsidRPr="00C11DF4">
              <w:rPr>
                <w:rFonts w:cs="Times New Roman"/>
                <w:sz w:val="26"/>
                <w:szCs w:val="26"/>
                <w:lang w:val="fr-FR"/>
              </w:rPr>
              <w:t>.</w:t>
            </w:r>
          </w:p>
          <w:p w14:paraId="326562BD" w14:textId="77777777" w:rsidR="003854BC" w:rsidRPr="00C11DF4" w:rsidRDefault="003854BC" w:rsidP="003854BC">
            <w:pPr>
              <w:pStyle w:val="Header3-Paragraph"/>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Pour l’octroi de cette marge de préférence spécifique aux entrepreneurs, la commission d’ouverture et d’évaluation classera les offres financières dans l’un des trois groupes ci-après :</w:t>
            </w:r>
          </w:p>
          <w:p w14:paraId="7689BB55" w14:textId="77777777" w:rsidR="003854BC" w:rsidRPr="00C11DF4" w:rsidRDefault="003854BC" w:rsidP="003854BC">
            <w:pPr>
              <w:ind w:left="540" w:right="-72"/>
              <w:rPr>
                <w:sz w:val="26"/>
                <w:szCs w:val="26"/>
              </w:rPr>
            </w:pPr>
            <w:r w:rsidRPr="00C11DF4">
              <w:rPr>
                <w:b/>
                <w:sz w:val="26"/>
                <w:szCs w:val="26"/>
              </w:rPr>
              <w:t xml:space="preserve">(a) Groupe A </w:t>
            </w:r>
            <w:r w:rsidRPr="00C11DF4">
              <w:rPr>
                <w:sz w:val="26"/>
                <w:szCs w:val="26"/>
              </w:rPr>
              <w:t xml:space="preserve">: les </w:t>
            </w:r>
            <w:r w:rsidRPr="00C11DF4">
              <w:t xml:space="preserve">entrepreneurs proposant des offres dont au moins trente pour cent (30%) d'intrants communautaires sont utilisés ou au moins trente pour cent (30%) des personnels employés sur le chantier sont des ressortissants des Etats membres de l’Union économique et monétaire </w:t>
            </w:r>
            <w:proofErr w:type="gramStart"/>
            <w:r w:rsidRPr="00C11DF4">
              <w:t>ouest africaine</w:t>
            </w:r>
            <w:proofErr w:type="gramEnd"/>
            <w:r w:rsidRPr="00C11DF4">
              <w:t>.</w:t>
            </w:r>
          </w:p>
          <w:p w14:paraId="1CE4A172" w14:textId="77777777" w:rsidR="003854BC" w:rsidRPr="00C11DF4" w:rsidRDefault="003854BC" w:rsidP="003854BC">
            <w:pPr>
              <w:ind w:left="1080" w:right="-72" w:hanging="540"/>
              <w:rPr>
                <w:sz w:val="26"/>
                <w:szCs w:val="26"/>
              </w:rPr>
            </w:pPr>
          </w:p>
          <w:p w14:paraId="0A1245BE" w14:textId="77777777" w:rsidR="003854BC" w:rsidRPr="00C11DF4" w:rsidRDefault="003854BC" w:rsidP="003854BC">
            <w:pPr>
              <w:ind w:left="540" w:right="-72"/>
            </w:pPr>
            <w:r w:rsidRPr="00C11DF4">
              <w:t>(b) Groupe B : Toutes les autres offres ne remplissant pas les critères des groupes A et C.</w:t>
            </w:r>
          </w:p>
          <w:p w14:paraId="7A0A4DC1" w14:textId="77777777" w:rsidR="003854BC" w:rsidRPr="00C11DF4" w:rsidRDefault="003854BC" w:rsidP="003854BC">
            <w:pPr>
              <w:ind w:left="540" w:right="-72"/>
            </w:pPr>
          </w:p>
          <w:p w14:paraId="7855ED1B" w14:textId="77777777" w:rsidR="003854BC" w:rsidRPr="00C11DF4" w:rsidRDefault="003854BC" w:rsidP="003854BC">
            <w:pPr>
              <w:ind w:left="540" w:right="-72"/>
            </w:pPr>
            <w:r w:rsidRPr="00C11DF4">
              <w:t>(c) Groupe C : les entrepreneurs étrangers proposant de sous-traiter au moins trente pour cent (30%) de la valeur globale du marché à une entreprise béninoise.</w:t>
            </w:r>
          </w:p>
          <w:p w14:paraId="137618BA" w14:textId="77777777" w:rsidR="003854BC" w:rsidRPr="00C11DF4" w:rsidRDefault="003854BC" w:rsidP="003854BC">
            <w:pPr>
              <w:ind w:right="-72"/>
              <w:rPr>
                <w:sz w:val="26"/>
                <w:szCs w:val="26"/>
              </w:rPr>
            </w:pPr>
            <w:r w:rsidRPr="00C11DF4">
              <w:rPr>
                <w:sz w:val="26"/>
                <w:szCs w:val="26"/>
              </w:rPr>
              <w:t>Pour faciliter cette classification par l’autorité contractante, le soumissionnaire devra fournir dans son offre, toutes justifications nécessaires au classement de son offre dans les groupes A ou C.</w:t>
            </w:r>
          </w:p>
          <w:p w14:paraId="349F4B0C" w14:textId="77777777" w:rsidR="003854BC" w:rsidRPr="00C11DF4" w:rsidRDefault="003854BC" w:rsidP="003854BC">
            <w:pPr>
              <w:rPr>
                <w:rFonts w:ascii="Tahoma" w:hAnsi="Tahoma" w:cs="Tahoma"/>
                <w:sz w:val="26"/>
                <w:szCs w:val="26"/>
              </w:rPr>
            </w:pPr>
          </w:p>
          <w:p w14:paraId="5E0EDD08"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rFonts w:cs="Times New Roman"/>
                <w:sz w:val="26"/>
                <w:szCs w:val="26"/>
              </w:rPr>
              <w:t>La commission d’ouverture et d’évaluation</w:t>
            </w:r>
            <w:r w:rsidRPr="00C11DF4">
              <w:rPr>
                <w:sz w:val="26"/>
                <w:szCs w:val="26"/>
              </w:rPr>
              <w:t xml:space="preserve"> examinera d’abord les offres pour vérifier dans quel groupe les offres des soumissionnaires seront classées. </w:t>
            </w:r>
          </w:p>
          <w:p w14:paraId="7B42554B"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sz w:val="26"/>
                <w:szCs w:val="26"/>
              </w:rPr>
              <w:t>Toutes les offres évaluées de chaque groupe seront ensuite comparées entre elles, pour déterminer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ou du groupe C est l’offre évaluée la plus avantageuse, le soumissionnaire qui l’a présentée se verra attribuer le marché.</w:t>
            </w:r>
          </w:p>
          <w:p w14:paraId="3ACF12D6" w14:textId="77777777" w:rsidR="003854BC" w:rsidRPr="00C11DF4" w:rsidRDefault="003854BC" w:rsidP="003854BC">
            <w:pPr>
              <w:ind w:left="533" w:right="-72" w:hanging="533"/>
              <w:rPr>
                <w:sz w:val="26"/>
                <w:szCs w:val="26"/>
              </w:rPr>
            </w:pPr>
          </w:p>
          <w:p w14:paraId="3512677F"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sz w:val="26"/>
                <w:szCs w:val="26"/>
              </w:rPr>
              <w:t xml:space="preserve">Si, à la suite de la comparaison qui précède, l’offre évaluée conforme et économiquement la plus avantageuse fait partie du Groupe B, cette offre du Groupe B sera de nouveau comparée à l’offre évaluée conforme et économiquement la plus avantageuse du Groupe A ou du groupe C. Pour ce faire et aux seules fins de </w:t>
            </w:r>
            <w:r w:rsidRPr="00C11DF4">
              <w:rPr>
                <w:sz w:val="26"/>
                <w:szCs w:val="26"/>
              </w:rPr>
              <w:lastRenderedPageBreak/>
              <w:t>cette comparaison supplémentaire, il sera appliqué à ces offres un taux de préférence communautaire maximal de 15 % (groupe A) ou spécifique maximal de 10% (groupe C) du prix de l’offre.</w:t>
            </w:r>
          </w:p>
          <w:p w14:paraId="1E193F1E" w14:textId="77777777" w:rsidR="003854BC" w:rsidRPr="00C11DF4" w:rsidRDefault="003854BC" w:rsidP="003854BC">
            <w:pPr>
              <w:ind w:left="1080" w:right="-72" w:hanging="533"/>
              <w:rPr>
                <w:sz w:val="26"/>
                <w:szCs w:val="26"/>
              </w:rPr>
            </w:pPr>
          </w:p>
          <w:p w14:paraId="49971C6B" w14:textId="77777777" w:rsidR="00FC18BD" w:rsidRPr="00C11DF4" w:rsidRDefault="003854BC" w:rsidP="006C5C04">
            <w:pPr>
              <w:pStyle w:val="Header3-Paragraph"/>
              <w:overflowPunct/>
              <w:autoSpaceDE/>
              <w:autoSpaceDN/>
              <w:adjustRightInd/>
              <w:spacing w:after="220"/>
              <w:ind w:left="0" w:firstLine="0"/>
              <w:textAlignment w:val="auto"/>
              <w:rPr>
                <w:sz w:val="26"/>
                <w:szCs w:val="26"/>
              </w:rPr>
            </w:pPr>
            <w:proofErr w:type="spellStart"/>
            <w:r w:rsidRPr="00C11DF4">
              <w:rPr>
                <w:sz w:val="26"/>
                <w:szCs w:val="26"/>
              </w:rPr>
              <w:t>L’offre</w:t>
            </w:r>
            <w:proofErr w:type="spellEnd"/>
            <w:r w:rsidRPr="00C11DF4">
              <w:rPr>
                <w:sz w:val="26"/>
                <w:szCs w:val="26"/>
              </w:rPr>
              <w:t xml:space="preserve"> du </w:t>
            </w:r>
            <w:proofErr w:type="spellStart"/>
            <w:r w:rsidRPr="00C11DF4">
              <w:rPr>
                <w:sz w:val="26"/>
                <w:szCs w:val="26"/>
              </w:rPr>
              <w:t>groupe</w:t>
            </w:r>
            <w:proofErr w:type="spellEnd"/>
            <w:r w:rsidRPr="00C11DF4">
              <w:rPr>
                <w:sz w:val="26"/>
                <w:szCs w:val="26"/>
              </w:rPr>
              <w:t xml:space="preserve"> A </w:t>
            </w:r>
            <w:proofErr w:type="spellStart"/>
            <w:r w:rsidRPr="00C11DF4">
              <w:rPr>
                <w:sz w:val="26"/>
                <w:szCs w:val="26"/>
              </w:rPr>
              <w:t>ou</w:t>
            </w:r>
            <w:proofErr w:type="spellEnd"/>
            <w:r w:rsidRPr="00C11DF4">
              <w:rPr>
                <w:sz w:val="26"/>
                <w:szCs w:val="26"/>
              </w:rPr>
              <w:t xml:space="preserve"> du </w:t>
            </w:r>
            <w:proofErr w:type="spellStart"/>
            <w:r w:rsidRPr="00C11DF4">
              <w:rPr>
                <w:sz w:val="26"/>
                <w:szCs w:val="26"/>
              </w:rPr>
              <w:t>groupe</w:t>
            </w:r>
            <w:proofErr w:type="spellEnd"/>
            <w:r w:rsidRPr="00C11DF4">
              <w:rPr>
                <w:sz w:val="26"/>
                <w:szCs w:val="26"/>
              </w:rPr>
              <w:t xml:space="preserve"> C sera </w:t>
            </w:r>
            <w:proofErr w:type="spellStart"/>
            <w:r w:rsidRPr="00C11DF4">
              <w:rPr>
                <w:sz w:val="26"/>
                <w:szCs w:val="26"/>
              </w:rPr>
              <w:t>retenue</w:t>
            </w:r>
            <w:proofErr w:type="spellEnd"/>
            <w:r w:rsidRPr="00C11DF4">
              <w:rPr>
                <w:sz w:val="26"/>
                <w:szCs w:val="26"/>
              </w:rPr>
              <w:t xml:space="preserve"> </w:t>
            </w:r>
            <w:proofErr w:type="spellStart"/>
            <w:r w:rsidRPr="00C11DF4">
              <w:rPr>
                <w:sz w:val="26"/>
                <w:szCs w:val="26"/>
              </w:rPr>
              <w:t>si</w:t>
            </w:r>
            <w:proofErr w:type="spellEnd"/>
            <w:r w:rsidRPr="00C11DF4">
              <w:rPr>
                <w:sz w:val="26"/>
                <w:szCs w:val="26"/>
              </w:rPr>
              <w:t xml:space="preserve"> au </w:t>
            </w:r>
            <w:proofErr w:type="spellStart"/>
            <w:r w:rsidRPr="00C11DF4">
              <w:rPr>
                <w:sz w:val="26"/>
                <w:szCs w:val="26"/>
              </w:rPr>
              <w:t>terme</w:t>
            </w:r>
            <w:proofErr w:type="spellEnd"/>
            <w:r w:rsidRPr="00C11DF4">
              <w:rPr>
                <w:sz w:val="26"/>
                <w:szCs w:val="26"/>
              </w:rPr>
              <w:t xml:space="preserve"> de </w:t>
            </w:r>
            <w:proofErr w:type="spellStart"/>
            <w:r w:rsidRPr="00C11DF4">
              <w:rPr>
                <w:sz w:val="26"/>
                <w:szCs w:val="26"/>
              </w:rPr>
              <w:t>cette</w:t>
            </w:r>
            <w:proofErr w:type="spellEnd"/>
            <w:r w:rsidRPr="00C11DF4">
              <w:rPr>
                <w:sz w:val="26"/>
                <w:szCs w:val="26"/>
              </w:rPr>
              <w:t xml:space="preserve"> </w:t>
            </w:r>
            <w:proofErr w:type="spellStart"/>
            <w:r w:rsidRPr="00C11DF4">
              <w:rPr>
                <w:sz w:val="26"/>
                <w:szCs w:val="26"/>
              </w:rPr>
              <w:t>comparaison</w:t>
            </w:r>
            <w:proofErr w:type="spellEnd"/>
            <w:r w:rsidRPr="00C11DF4">
              <w:rPr>
                <w:sz w:val="26"/>
                <w:szCs w:val="26"/>
              </w:rPr>
              <w:t xml:space="preserve"> </w:t>
            </w:r>
            <w:proofErr w:type="spellStart"/>
            <w:r w:rsidRPr="00C11DF4">
              <w:rPr>
                <w:sz w:val="26"/>
                <w:szCs w:val="26"/>
              </w:rPr>
              <w:t>supplémentaire</w:t>
            </w:r>
            <w:proofErr w:type="spellEnd"/>
            <w:r w:rsidRPr="00C11DF4">
              <w:rPr>
                <w:sz w:val="26"/>
                <w:szCs w:val="26"/>
              </w:rPr>
              <w:t xml:space="preserve">, </w:t>
            </w:r>
            <w:proofErr w:type="spellStart"/>
            <w:r w:rsidRPr="00C11DF4">
              <w:rPr>
                <w:sz w:val="26"/>
                <w:szCs w:val="26"/>
              </w:rPr>
              <w:t>elle</w:t>
            </w:r>
            <w:proofErr w:type="spellEnd"/>
            <w:r w:rsidRPr="00C11DF4">
              <w:rPr>
                <w:sz w:val="26"/>
                <w:szCs w:val="26"/>
              </w:rPr>
              <w:t xml:space="preserve"> </w:t>
            </w:r>
            <w:proofErr w:type="spellStart"/>
            <w:r w:rsidRPr="00C11DF4">
              <w:rPr>
                <w:sz w:val="26"/>
                <w:szCs w:val="26"/>
              </w:rPr>
              <w:t>reste</w:t>
            </w:r>
            <w:proofErr w:type="spellEnd"/>
            <w:r w:rsidRPr="00C11DF4">
              <w:rPr>
                <w:sz w:val="26"/>
                <w:szCs w:val="26"/>
              </w:rPr>
              <w:t xml:space="preserve"> </w:t>
            </w:r>
            <w:proofErr w:type="spellStart"/>
            <w:r w:rsidRPr="00C11DF4">
              <w:rPr>
                <w:sz w:val="26"/>
                <w:szCs w:val="26"/>
              </w:rPr>
              <w:t>celle</w:t>
            </w:r>
            <w:proofErr w:type="spellEnd"/>
            <w:r w:rsidRPr="00C11DF4">
              <w:rPr>
                <w:sz w:val="26"/>
                <w:szCs w:val="26"/>
              </w:rPr>
              <w:t xml:space="preserve"> </w:t>
            </w:r>
            <w:proofErr w:type="spellStart"/>
            <w:r w:rsidRPr="00C11DF4">
              <w:rPr>
                <w:sz w:val="26"/>
                <w:szCs w:val="26"/>
              </w:rPr>
              <w:t>évaluée</w:t>
            </w:r>
            <w:proofErr w:type="spellEnd"/>
            <w:r w:rsidRPr="00C11DF4">
              <w:rPr>
                <w:sz w:val="26"/>
                <w:szCs w:val="26"/>
              </w:rPr>
              <w:t xml:space="preserve"> </w:t>
            </w:r>
            <w:proofErr w:type="spellStart"/>
            <w:r w:rsidRPr="00C11DF4">
              <w:rPr>
                <w:sz w:val="26"/>
                <w:szCs w:val="26"/>
              </w:rPr>
              <w:t>conforme</w:t>
            </w:r>
            <w:proofErr w:type="spellEnd"/>
            <w:r w:rsidRPr="00C11DF4">
              <w:rPr>
                <w:sz w:val="26"/>
                <w:szCs w:val="26"/>
              </w:rPr>
              <w:t xml:space="preserve"> et </w:t>
            </w:r>
            <w:proofErr w:type="spellStart"/>
            <w:r w:rsidRPr="00C11DF4">
              <w:rPr>
                <w:sz w:val="26"/>
                <w:szCs w:val="26"/>
              </w:rPr>
              <w:t>économiquement</w:t>
            </w:r>
            <w:proofErr w:type="spellEnd"/>
            <w:r w:rsidRPr="00C11DF4">
              <w:rPr>
                <w:sz w:val="26"/>
                <w:szCs w:val="26"/>
              </w:rPr>
              <w:t xml:space="preserve"> la plus </w:t>
            </w:r>
            <w:proofErr w:type="spellStart"/>
            <w:r w:rsidRPr="00C11DF4">
              <w:rPr>
                <w:sz w:val="26"/>
                <w:szCs w:val="26"/>
              </w:rPr>
              <w:t>avantageuse</w:t>
            </w:r>
            <w:proofErr w:type="spellEnd"/>
            <w:r w:rsidRPr="00C11DF4">
              <w:rPr>
                <w:sz w:val="26"/>
                <w:szCs w:val="26"/>
              </w:rPr>
              <w:t xml:space="preserve"> </w:t>
            </w:r>
            <w:proofErr w:type="spellStart"/>
            <w:r w:rsidRPr="00C11DF4">
              <w:rPr>
                <w:sz w:val="26"/>
                <w:szCs w:val="26"/>
              </w:rPr>
              <w:t>en</w:t>
            </w:r>
            <w:proofErr w:type="spellEnd"/>
            <w:r w:rsidRPr="00C11DF4">
              <w:rPr>
                <w:sz w:val="26"/>
                <w:szCs w:val="26"/>
              </w:rPr>
              <w:t xml:space="preserve"> </w:t>
            </w:r>
            <w:proofErr w:type="spellStart"/>
            <w:r w:rsidRPr="00C11DF4">
              <w:rPr>
                <w:sz w:val="26"/>
                <w:szCs w:val="26"/>
              </w:rPr>
              <w:t>fonction</w:t>
            </w:r>
            <w:proofErr w:type="spellEnd"/>
            <w:r w:rsidRPr="00C11DF4">
              <w:rPr>
                <w:sz w:val="26"/>
                <w:szCs w:val="26"/>
              </w:rPr>
              <w:t xml:space="preserve"> de </w:t>
            </w:r>
            <w:proofErr w:type="spellStart"/>
            <w:r w:rsidRPr="00C11DF4">
              <w:rPr>
                <w:sz w:val="26"/>
                <w:szCs w:val="26"/>
              </w:rPr>
              <w:t>critères</w:t>
            </w:r>
            <w:proofErr w:type="spellEnd"/>
            <w:r w:rsidRPr="00C11DF4">
              <w:rPr>
                <w:sz w:val="26"/>
                <w:szCs w:val="26"/>
              </w:rPr>
              <w:t xml:space="preserve"> </w:t>
            </w:r>
            <w:proofErr w:type="spellStart"/>
            <w:r w:rsidRPr="00C11DF4">
              <w:rPr>
                <w:sz w:val="26"/>
                <w:szCs w:val="26"/>
              </w:rPr>
              <w:t>exprimés</w:t>
            </w:r>
            <w:proofErr w:type="spellEnd"/>
            <w:r w:rsidRPr="00C11DF4">
              <w:rPr>
                <w:sz w:val="26"/>
                <w:szCs w:val="26"/>
              </w:rPr>
              <w:t xml:space="preserve"> </w:t>
            </w:r>
            <w:proofErr w:type="spellStart"/>
            <w:r w:rsidRPr="00C11DF4">
              <w:rPr>
                <w:sz w:val="26"/>
                <w:szCs w:val="26"/>
              </w:rPr>
              <w:t>en</w:t>
            </w:r>
            <w:proofErr w:type="spellEnd"/>
            <w:r w:rsidRPr="00C11DF4">
              <w:rPr>
                <w:sz w:val="26"/>
                <w:szCs w:val="26"/>
              </w:rPr>
              <w:t xml:space="preserve"> </w:t>
            </w:r>
            <w:proofErr w:type="spellStart"/>
            <w:r w:rsidRPr="00C11DF4">
              <w:rPr>
                <w:sz w:val="26"/>
                <w:szCs w:val="26"/>
              </w:rPr>
              <w:t>termes</w:t>
            </w:r>
            <w:proofErr w:type="spellEnd"/>
            <w:r w:rsidRPr="00C11DF4">
              <w:rPr>
                <w:sz w:val="26"/>
                <w:szCs w:val="26"/>
              </w:rPr>
              <w:t xml:space="preserve"> </w:t>
            </w:r>
            <w:proofErr w:type="spellStart"/>
            <w:r w:rsidRPr="00C11DF4">
              <w:rPr>
                <w:sz w:val="26"/>
                <w:szCs w:val="26"/>
              </w:rPr>
              <w:t>monétaires</w:t>
            </w:r>
            <w:proofErr w:type="spellEnd"/>
            <w:r w:rsidRPr="00C11DF4">
              <w:rPr>
                <w:sz w:val="26"/>
                <w:szCs w:val="26"/>
              </w:rPr>
              <w:t xml:space="preserve">. </w:t>
            </w:r>
            <w:proofErr w:type="spellStart"/>
            <w:r w:rsidRPr="00C11DF4">
              <w:rPr>
                <w:sz w:val="26"/>
                <w:szCs w:val="26"/>
              </w:rPr>
              <w:t>Sinon</w:t>
            </w:r>
            <w:proofErr w:type="spellEnd"/>
            <w:r w:rsidRPr="00C11DF4">
              <w:rPr>
                <w:sz w:val="26"/>
                <w:szCs w:val="26"/>
              </w:rPr>
              <w:t xml:space="preserve">, </w:t>
            </w:r>
            <w:proofErr w:type="spellStart"/>
            <w:r w:rsidRPr="00C11DF4">
              <w:rPr>
                <w:sz w:val="26"/>
                <w:szCs w:val="26"/>
              </w:rPr>
              <w:t>l’offre</w:t>
            </w:r>
            <w:proofErr w:type="spellEnd"/>
            <w:r w:rsidRPr="00C11DF4">
              <w:rPr>
                <w:sz w:val="26"/>
                <w:szCs w:val="26"/>
              </w:rPr>
              <w:t xml:space="preserve"> </w:t>
            </w:r>
            <w:proofErr w:type="spellStart"/>
            <w:r w:rsidRPr="00C11DF4">
              <w:rPr>
                <w:sz w:val="26"/>
                <w:szCs w:val="26"/>
              </w:rPr>
              <w:t>évaluée</w:t>
            </w:r>
            <w:proofErr w:type="spellEnd"/>
            <w:r w:rsidRPr="00C11DF4">
              <w:rPr>
                <w:sz w:val="26"/>
                <w:szCs w:val="26"/>
              </w:rPr>
              <w:t xml:space="preserve"> </w:t>
            </w:r>
            <w:proofErr w:type="spellStart"/>
            <w:r w:rsidRPr="00C11DF4">
              <w:rPr>
                <w:sz w:val="26"/>
                <w:szCs w:val="26"/>
              </w:rPr>
              <w:t>conforme</w:t>
            </w:r>
            <w:proofErr w:type="spellEnd"/>
            <w:r w:rsidRPr="00C11DF4">
              <w:rPr>
                <w:sz w:val="26"/>
                <w:szCs w:val="26"/>
              </w:rPr>
              <w:t xml:space="preserve"> et </w:t>
            </w:r>
            <w:proofErr w:type="spellStart"/>
            <w:r w:rsidRPr="00C11DF4">
              <w:rPr>
                <w:sz w:val="26"/>
                <w:szCs w:val="26"/>
              </w:rPr>
              <w:t>économiquement</w:t>
            </w:r>
            <w:proofErr w:type="spellEnd"/>
            <w:r w:rsidRPr="00C11DF4">
              <w:rPr>
                <w:sz w:val="26"/>
                <w:szCs w:val="26"/>
              </w:rPr>
              <w:t xml:space="preserve"> la plus </w:t>
            </w:r>
            <w:proofErr w:type="spellStart"/>
            <w:r w:rsidRPr="00C11DF4">
              <w:rPr>
                <w:sz w:val="26"/>
                <w:szCs w:val="26"/>
              </w:rPr>
              <w:t>avantageuse</w:t>
            </w:r>
            <w:proofErr w:type="spellEnd"/>
            <w:r w:rsidRPr="00C11DF4">
              <w:rPr>
                <w:sz w:val="26"/>
                <w:szCs w:val="26"/>
              </w:rPr>
              <w:t xml:space="preserve"> </w:t>
            </w:r>
            <w:proofErr w:type="spellStart"/>
            <w:r w:rsidRPr="00C11DF4">
              <w:rPr>
                <w:sz w:val="26"/>
                <w:szCs w:val="26"/>
              </w:rPr>
              <w:t>en</w:t>
            </w:r>
            <w:proofErr w:type="spellEnd"/>
            <w:r w:rsidRPr="00C11DF4">
              <w:rPr>
                <w:sz w:val="26"/>
                <w:szCs w:val="26"/>
              </w:rPr>
              <w:t xml:space="preserve"> </w:t>
            </w:r>
            <w:proofErr w:type="spellStart"/>
            <w:r w:rsidRPr="00C11DF4">
              <w:rPr>
                <w:sz w:val="26"/>
                <w:szCs w:val="26"/>
              </w:rPr>
              <w:t>fonction</w:t>
            </w:r>
            <w:proofErr w:type="spellEnd"/>
            <w:r w:rsidRPr="00C11DF4">
              <w:rPr>
                <w:sz w:val="26"/>
                <w:szCs w:val="26"/>
              </w:rPr>
              <w:t xml:space="preserve"> de </w:t>
            </w:r>
            <w:proofErr w:type="spellStart"/>
            <w:r w:rsidRPr="00C11DF4">
              <w:rPr>
                <w:sz w:val="26"/>
                <w:szCs w:val="26"/>
              </w:rPr>
              <w:t>critères</w:t>
            </w:r>
            <w:proofErr w:type="spellEnd"/>
            <w:r w:rsidRPr="00C11DF4">
              <w:rPr>
                <w:sz w:val="26"/>
                <w:szCs w:val="26"/>
              </w:rPr>
              <w:t xml:space="preserve"> </w:t>
            </w:r>
            <w:proofErr w:type="spellStart"/>
            <w:r w:rsidRPr="00C11DF4">
              <w:rPr>
                <w:sz w:val="26"/>
                <w:szCs w:val="26"/>
              </w:rPr>
              <w:t>exprimés</w:t>
            </w:r>
            <w:proofErr w:type="spellEnd"/>
            <w:r w:rsidRPr="00C11DF4">
              <w:rPr>
                <w:sz w:val="26"/>
                <w:szCs w:val="26"/>
              </w:rPr>
              <w:t xml:space="preserve"> </w:t>
            </w:r>
            <w:proofErr w:type="spellStart"/>
            <w:r w:rsidRPr="00C11DF4">
              <w:rPr>
                <w:sz w:val="26"/>
                <w:szCs w:val="26"/>
              </w:rPr>
              <w:t>en</w:t>
            </w:r>
            <w:proofErr w:type="spellEnd"/>
            <w:r w:rsidRPr="00C11DF4">
              <w:rPr>
                <w:sz w:val="26"/>
                <w:szCs w:val="26"/>
              </w:rPr>
              <w:t xml:space="preserve"> </w:t>
            </w:r>
            <w:proofErr w:type="spellStart"/>
            <w:r w:rsidRPr="00C11DF4">
              <w:rPr>
                <w:sz w:val="26"/>
                <w:szCs w:val="26"/>
              </w:rPr>
              <w:t>termes</w:t>
            </w:r>
            <w:proofErr w:type="spellEnd"/>
            <w:r w:rsidRPr="00C11DF4">
              <w:rPr>
                <w:sz w:val="26"/>
                <w:szCs w:val="26"/>
              </w:rPr>
              <w:t xml:space="preserve"> </w:t>
            </w:r>
            <w:proofErr w:type="spellStart"/>
            <w:r w:rsidRPr="00C11DF4">
              <w:rPr>
                <w:sz w:val="26"/>
                <w:szCs w:val="26"/>
              </w:rPr>
              <w:t>monétaires</w:t>
            </w:r>
            <w:proofErr w:type="spellEnd"/>
            <w:r w:rsidRPr="00C11DF4">
              <w:rPr>
                <w:sz w:val="26"/>
                <w:szCs w:val="26"/>
              </w:rPr>
              <w:t xml:space="preserve"> du Groupe B, par application des dispositions du </w:t>
            </w:r>
            <w:proofErr w:type="spellStart"/>
            <w:r w:rsidRPr="00C11DF4">
              <w:rPr>
                <w:sz w:val="26"/>
                <w:szCs w:val="26"/>
              </w:rPr>
              <w:t>paragraphe</w:t>
            </w:r>
            <w:proofErr w:type="spellEnd"/>
            <w:r w:rsidRPr="00C11DF4">
              <w:rPr>
                <w:sz w:val="26"/>
                <w:szCs w:val="26"/>
              </w:rPr>
              <w:t xml:space="preserve"> </w:t>
            </w:r>
            <w:proofErr w:type="spellStart"/>
            <w:r w:rsidRPr="00C11DF4">
              <w:rPr>
                <w:sz w:val="26"/>
                <w:szCs w:val="26"/>
              </w:rPr>
              <w:t>précédant</w:t>
            </w:r>
            <w:proofErr w:type="spellEnd"/>
            <w:r w:rsidRPr="00C11DF4">
              <w:rPr>
                <w:sz w:val="26"/>
                <w:szCs w:val="26"/>
              </w:rPr>
              <w:t xml:space="preserve"> sera </w:t>
            </w:r>
            <w:proofErr w:type="spellStart"/>
            <w:r w:rsidRPr="00C11DF4">
              <w:rPr>
                <w:sz w:val="26"/>
                <w:szCs w:val="26"/>
              </w:rPr>
              <w:t>retenue</w:t>
            </w:r>
            <w:proofErr w:type="spellEnd"/>
            <w:r w:rsidRPr="00C11DF4">
              <w:rPr>
                <w:sz w:val="26"/>
                <w:szCs w:val="26"/>
              </w:rPr>
              <w:t>.</w:t>
            </w:r>
          </w:p>
          <w:p w14:paraId="452A0964" w14:textId="77777777" w:rsidR="003854BC" w:rsidRPr="00C11DF4" w:rsidRDefault="003854BC" w:rsidP="003854BC">
            <w:pPr>
              <w:pStyle w:val="Header3-Paragraph"/>
              <w:numPr>
                <w:ilvl w:val="1"/>
                <w:numId w:val="12"/>
              </w:numPr>
              <w:overflowPunct/>
              <w:autoSpaceDE/>
              <w:autoSpaceDN/>
              <w:adjustRightInd/>
              <w:spacing w:after="220"/>
              <w:textAlignment w:val="auto"/>
              <w:rPr>
                <w:b/>
                <w:lang w:val="fr-FR"/>
              </w:rPr>
            </w:pPr>
            <w:r w:rsidRPr="00C11DF4">
              <w:rPr>
                <w:b/>
                <w:lang w:val="fr-FR"/>
              </w:rPr>
              <w:t xml:space="preserve">Préférence spécifique au profit des micro, petites et moyennes entreprises (MPME) </w:t>
            </w:r>
          </w:p>
          <w:p w14:paraId="78B716F8" w14:textId="77777777" w:rsidR="003854BC" w:rsidRPr="00C11DF4" w:rsidRDefault="003854BC" w:rsidP="003854BC">
            <w:pPr>
              <w:pStyle w:val="Header3-Paragraph"/>
              <w:overflowPunct/>
              <w:autoSpaceDE/>
              <w:autoSpaceDN/>
              <w:adjustRightInd/>
              <w:spacing w:after="220"/>
              <w:ind w:left="0" w:firstLine="0"/>
              <w:textAlignment w:val="auto"/>
              <w:rPr>
                <w:b/>
                <w:lang w:val="fr-FR"/>
              </w:rPr>
            </w:pPr>
            <w:r w:rsidRPr="00C11DF4">
              <w:rPr>
                <w:lang w:val="fr-FR"/>
              </w:rPr>
              <w:t xml:space="preserve">Tout candidat à un marché public, qui aura prévu de sous-traiter au moins trente pour cent (30 %) de </w:t>
            </w:r>
            <w:proofErr w:type="gramStart"/>
            <w:r w:rsidRPr="00C11DF4">
              <w:rPr>
                <w:lang w:val="fr-FR"/>
              </w:rPr>
              <w:t>la  valeur</w:t>
            </w:r>
            <w:proofErr w:type="gramEnd"/>
            <w:r w:rsidRPr="00C11DF4">
              <w:rPr>
                <w:lang w:val="fr-FR"/>
              </w:rPr>
              <w:t xml:space="preserve"> globale dudit marché à une ou plusieurs MPME béninoise bénéficie d'une marge de préférence qui ne pourra être supérieure à cinq pour cent (5%). Cette marge est cumulable avec la préférence communautaire et doit être précisée préalablement dans les </w:t>
            </w:r>
            <w:r w:rsidRPr="00C11DF4">
              <w:rPr>
                <w:b/>
                <w:lang w:val="fr-FR"/>
              </w:rPr>
              <w:t>DPAO.</w:t>
            </w:r>
          </w:p>
          <w:p w14:paraId="22F9198A" w14:textId="77777777" w:rsidR="003854BC" w:rsidRPr="00C11DF4" w:rsidRDefault="003854BC" w:rsidP="003854BC">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Pour l’octroi de cette marge de préférence spécifique aux entrepreneurs, la commission d’ouverture et d’évaluation classera les offres financières dans l’un des deux groupes ci-après :</w:t>
            </w:r>
          </w:p>
          <w:p w14:paraId="495576E8" w14:textId="77777777" w:rsidR="003854BC" w:rsidRPr="00C11DF4" w:rsidRDefault="003854BC" w:rsidP="003854BC">
            <w:pPr>
              <w:pStyle w:val="Header3-Paragraph"/>
              <w:tabs>
                <w:tab w:val="clear" w:pos="504"/>
              </w:tabs>
              <w:overflowPunct/>
              <w:autoSpaceDE/>
              <w:autoSpaceDN/>
              <w:adjustRightInd/>
              <w:spacing w:after="220"/>
              <w:ind w:left="0" w:firstLine="0"/>
              <w:textAlignment w:val="auto"/>
              <w:rPr>
                <w:rFonts w:cs="Times New Roman"/>
                <w:b/>
                <w:sz w:val="26"/>
                <w:szCs w:val="26"/>
                <w:lang w:val="fr-FR"/>
              </w:rPr>
            </w:pPr>
            <w:r w:rsidRPr="00C11DF4">
              <w:rPr>
                <w:rFonts w:cs="Times New Roman"/>
                <w:b/>
                <w:sz w:val="26"/>
                <w:szCs w:val="26"/>
                <w:lang w:val="fr-FR"/>
              </w:rPr>
              <w:t>Premier cas : sous-traitance avec les MPME</w:t>
            </w:r>
          </w:p>
          <w:p w14:paraId="6EBF8FD3" w14:textId="77777777" w:rsidR="003854BC" w:rsidRPr="00C11DF4" w:rsidRDefault="003854BC" w:rsidP="003854BC">
            <w:pPr>
              <w:ind w:left="540" w:right="-72"/>
              <w:rPr>
                <w:sz w:val="26"/>
                <w:szCs w:val="26"/>
              </w:rPr>
            </w:pPr>
            <w:r w:rsidRPr="00C11DF4">
              <w:t>(a) Groupe A</w:t>
            </w:r>
            <w:r w:rsidRPr="00C11DF4">
              <w:rPr>
                <w:b/>
                <w:sz w:val="26"/>
                <w:szCs w:val="26"/>
              </w:rPr>
              <w:t xml:space="preserve"> </w:t>
            </w:r>
            <w:r w:rsidRPr="00C11DF4">
              <w:rPr>
                <w:sz w:val="26"/>
                <w:szCs w:val="26"/>
              </w:rPr>
              <w:t xml:space="preserve">: les </w:t>
            </w:r>
            <w:r w:rsidRPr="00C11DF4">
              <w:t>entrepreneurs proposant des offres dont au moins trente pour cent (30%) d'intrants communautaires sont utilisés ou au moins trente pour cent (30%) des personnels employés sur le chantier sont des ressortissants des Etats membres de l’Union économique et monétaire ouest africaine et le cas échéant, de façon cumulative, tout entrepreneur proposant de sous-traiter au moins trente pour cent (30%) de la valeur globale du marché à une micro et petite et moyenne entreprise béninoise.</w:t>
            </w:r>
          </w:p>
          <w:p w14:paraId="45FD80EC" w14:textId="77777777" w:rsidR="003854BC" w:rsidRPr="00C11DF4" w:rsidRDefault="003854BC" w:rsidP="003854BC">
            <w:pPr>
              <w:ind w:left="1080" w:right="-72" w:hanging="540"/>
              <w:rPr>
                <w:sz w:val="26"/>
                <w:szCs w:val="26"/>
              </w:rPr>
            </w:pPr>
          </w:p>
          <w:p w14:paraId="2947AD89" w14:textId="77777777" w:rsidR="003854BC" w:rsidRPr="00C11DF4" w:rsidRDefault="003854BC" w:rsidP="003854BC">
            <w:pPr>
              <w:ind w:left="540" w:right="-72"/>
            </w:pPr>
            <w:r w:rsidRPr="00C11DF4">
              <w:t>(b) Groupe B : Toutes les autres offres.</w:t>
            </w:r>
          </w:p>
          <w:p w14:paraId="3DD92568" w14:textId="77777777" w:rsidR="003854BC" w:rsidRPr="00C11DF4" w:rsidRDefault="003854BC" w:rsidP="003854BC">
            <w:pPr>
              <w:ind w:left="540" w:right="-72"/>
            </w:pPr>
          </w:p>
          <w:p w14:paraId="4E7CC8F1" w14:textId="77777777" w:rsidR="003854BC" w:rsidRPr="00C11DF4" w:rsidRDefault="003854BC" w:rsidP="003854BC">
            <w:pPr>
              <w:ind w:right="-72"/>
              <w:rPr>
                <w:sz w:val="26"/>
                <w:szCs w:val="26"/>
              </w:rPr>
            </w:pPr>
            <w:r w:rsidRPr="00C11DF4">
              <w:rPr>
                <w:sz w:val="26"/>
                <w:szCs w:val="26"/>
              </w:rPr>
              <w:t>Pour faciliter cette classification par l’autorité contractante, le soumissionnaire devra fournir dans son offre, toutes justifications nécessaires au classement de son offre dans le groupe A.</w:t>
            </w:r>
          </w:p>
          <w:p w14:paraId="2435AE4D" w14:textId="77777777" w:rsidR="003854BC" w:rsidRPr="00C11DF4" w:rsidRDefault="003854BC" w:rsidP="003854BC">
            <w:pPr>
              <w:rPr>
                <w:rFonts w:ascii="Tahoma" w:hAnsi="Tahoma" w:cs="Tahoma"/>
                <w:sz w:val="26"/>
                <w:szCs w:val="26"/>
              </w:rPr>
            </w:pPr>
          </w:p>
          <w:p w14:paraId="3A6C9744"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rFonts w:cs="Times New Roman"/>
                <w:sz w:val="26"/>
                <w:szCs w:val="26"/>
              </w:rPr>
              <w:t>La commission d’ouverture et d’évaluation</w:t>
            </w:r>
            <w:r w:rsidRPr="00C11DF4">
              <w:rPr>
                <w:sz w:val="26"/>
                <w:szCs w:val="26"/>
              </w:rPr>
              <w:t xml:space="preserve"> examinera d’abord les </w:t>
            </w:r>
            <w:r w:rsidRPr="00C11DF4">
              <w:rPr>
                <w:sz w:val="26"/>
                <w:szCs w:val="26"/>
              </w:rPr>
              <w:lastRenderedPageBreak/>
              <w:t xml:space="preserve">offres pour vérifier dans quel groupe les offres des soumissionnaires seront classées. </w:t>
            </w:r>
          </w:p>
          <w:p w14:paraId="72F3D6A1"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sz w:val="26"/>
                <w:szCs w:val="26"/>
              </w:rPr>
              <w:t>Toutes les offres évaluées de chaque groupe seront ensuite comparées entre elles, pour déterminer l’offre évaluée conforme et économiquement la plus avantageuse de chaque groupe.  L’offre évaluée la plus avantageuse en fonction de critères exprimés en termes monétaires de chaque groupe sera ensuite comparée avec l’offre évaluée la plus avantageuse en fonction de critères exprimés en termes monétaires des autres groupes.  Si, de cette comparaison, il ressort qu’une offre du Groupe A est l’offre évaluée la plus avantageuse, le soumissionnaire qui l’a présentée se verra attribuer le marché.</w:t>
            </w:r>
          </w:p>
          <w:p w14:paraId="0F7DD0E8" w14:textId="77777777" w:rsidR="003854BC" w:rsidRPr="00C11DF4" w:rsidRDefault="003854BC" w:rsidP="003854BC">
            <w:pPr>
              <w:ind w:left="533" w:right="-72" w:hanging="533"/>
              <w:rPr>
                <w:sz w:val="26"/>
                <w:szCs w:val="26"/>
              </w:rPr>
            </w:pPr>
          </w:p>
          <w:p w14:paraId="68C415D7" w14:textId="77777777" w:rsidR="003854BC" w:rsidRPr="00C11DF4" w:rsidRDefault="003854BC" w:rsidP="003854BC">
            <w:pPr>
              <w:suppressAutoHyphens w:val="0"/>
              <w:overflowPunct/>
              <w:autoSpaceDE/>
              <w:autoSpaceDN/>
              <w:adjustRightInd/>
              <w:spacing w:after="200"/>
              <w:textAlignment w:val="auto"/>
              <w:rPr>
                <w:sz w:val="26"/>
                <w:szCs w:val="26"/>
              </w:rPr>
            </w:pPr>
            <w:r w:rsidRPr="00C11DF4">
              <w:rPr>
                <w:sz w:val="26"/>
                <w:szCs w:val="26"/>
              </w:rPr>
              <w:t xml:space="preserve">Si, à la suite de la comparaison qui précède, l’offre évaluée conforme et économiquement la plus avantageuse fait partie du Groupe B, cette offre du Groupe B sera de nouveau comparée à l’offre évaluée conforme et économiquement la plus avantageuse du Groupe A. Pour ce faire et aux seules fins de cette comparaison supplémentaire, il sera appliqué à cette offre un taux de préférence communautaire maximal de 15 % du prix de l’offre cumulativement avec le taux spécifique maximal de cinq pour cent (5%). En aucun cas, le cumul de la préférence communautaire et de celle spécifique ne saurait </w:t>
            </w:r>
            <w:proofErr w:type="gramStart"/>
            <w:r w:rsidRPr="00C11DF4">
              <w:rPr>
                <w:sz w:val="26"/>
                <w:szCs w:val="26"/>
              </w:rPr>
              <w:t>excédé</w:t>
            </w:r>
            <w:proofErr w:type="gramEnd"/>
            <w:r w:rsidRPr="00C11DF4">
              <w:rPr>
                <w:sz w:val="26"/>
                <w:szCs w:val="26"/>
              </w:rPr>
              <w:t xml:space="preserve"> vingt pour cent (20%).</w:t>
            </w:r>
          </w:p>
          <w:p w14:paraId="4586D6D6" w14:textId="77777777" w:rsidR="003854BC" w:rsidRPr="00C11DF4" w:rsidRDefault="003854BC" w:rsidP="003854BC">
            <w:pPr>
              <w:ind w:left="1080" w:right="-72" w:hanging="533"/>
              <w:rPr>
                <w:sz w:val="26"/>
                <w:szCs w:val="26"/>
              </w:rPr>
            </w:pPr>
          </w:p>
          <w:p w14:paraId="60ECA1A3" w14:textId="77777777" w:rsidR="003854BC" w:rsidRPr="00C11DF4" w:rsidRDefault="003854BC" w:rsidP="003854BC">
            <w:pPr>
              <w:ind w:right="-72"/>
            </w:pPr>
            <w:r w:rsidRPr="00C11DF4">
              <w:rPr>
                <w:sz w:val="26"/>
                <w:szCs w:val="26"/>
              </w:rPr>
              <w:t xml:space="preserve">L’offre du groupe A sera retenue si au terme de cette comparaison supplémentaire, elle reste celle évaluée conforme et économiquement la plus avantageuse en fonction de critères exprimés en termes monétaires. Sinon, l’offre évaluée conforme et économiquement la plus avantageuse en fonction de critères exprimés en termes monétaires du Groupe B, par application des dispositions du paragraphe </w:t>
            </w:r>
            <w:proofErr w:type="spellStart"/>
            <w:r w:rsidRPr="00C11DF4">
              <w:rPr>
                <w:sz w:val="26"/>
                <w:szCs w:val="26"/>
              </w:rPr>
              <w:t>précédant</w:t>
            </w:r>
            <w:proofErr w:type="spellEnd"/>
            <w:r w:rsidRPr="00C11DF4">
              <w:rPr>
                <w:sz w:val="26"/>
                <w:szCs w:val="26"/>
              </w:rPr>
              <w:t xml:space="preserve"> sera retenue.</w:t>
            </w:r>
          </w:p>
          <w:p w14:paraId="7101D882" w14:textId="77777777" w:rsidR="003854BC" w:rsidRPr="00C11DF4" w:rsidRDefault="003854BC" w:rsidP="003854BC">
            <w:pPr>
              <w:ind w:right="-72"/>
            </w:pPr>
          </w:p>
          <w:p w14:paraId="6EDBDB73" w14:textId="77777777" w:rsidR="003854BC" w:rsidRPr="00C11DF4" w:rsidRDefault="003854BC" w:rsidP="003854BC">
            <w:pPr>
              <w:pStyle w:val="Header3-Paragraph"/>
              <w:overflowPunct/>
              <w:autoSpaceDE/>
              <w:autoSpaceDN/>
              <w:adjustRightInd/>
              <w:spacing w:after="220"/>
              <w:ind w:left="0" w:firstLine="0"/>
              <w:textAlignment w:val="auto"/>
              <w:rPr>
                <w:b/>
                <w:lang w:val="fr-FR"/>
              </w:rPr>
            </w:pPr>
            <w:r w:rsidRPr="00C11DF4">
              <w:rPr>
                <w:b/>
                <w:lang w:val="fr-FR"/>
              </w:rPr>
              <w:t xml:space="preserve">Deuxième cas : </w:t>
            </w:r>
            <w:r w:rsidRPr="00C11DF4">
              <w:rPr>
                <w:rFonts w:cs="Times New Roman"/>
                <w:b/>
                <w:sz w:val="26"/>
                <w:szCs w:val="26"/>
                <w:lang w:val="fr-FR"/>
              </w:rPr>
              <w:t>co-traitance avec les MPME</w:t>
            </w:r>
          </w:p>
          <w:p w14:paraId="037EBE19" w14:textId="77777777" w:rsidR="003854BC" w:rsidRPr="00C11DF4" w:rsidRDefault="003854BC" w:rsidP="003854BC">
            <w:pPr>
              <w:ind w:left="540" w:right="-72"/>
              <w:rPr>
                <w:sz w:val="26"/>
                <w:szCs w:val="26"/>
              </w:rPr>
            </w:pPr>
            <w:r w:rsidRPr="00C11DF4">
              <w:t>(a) Groupe A</w:t>
            </w:r>
            <w:r w:rsidRPr="00C11DF4">
              <w:rPr>
                <w:b/>
                <w:sz w:val="26"/>
                <w:szCs w:val="26"/>
              </w:rPr>
              <w:t xml:space="preserve"> </w:t>
            </w:r>
            <w:r w:rsidRPr="00C11DF4">
              <w:rPr>
                <w:sz w:val="26"/>
                <w:szCs w:val="26"/>
              </w:rPr>
              <w:t xml:space="preserve">: les grandes </w:t>
            </w:r>
            <w:r w:rsidRPr="00C11DF4">
              <w:t xml:space="preserve">entreprises nationales et internationales soumissionnaires aux marchés publics et en co-traitance avec les MPMPE </w:t>
            </w:r>
            <w:proofErr w:type="spellStart"/>
            <w:r w:rsidRPr="00C11DF4">
              <w:t>exercant</w:t>
            </w:r>
            <w:proofErr w:type="spellEnd"/>
            <w:r w:rsidRPr="00C11DF4">
              <w:t xml:space="preserve"> en République du Bénin bénéficient de mesures spécifiques d’incitation fixées par décret pris en conseil des ministres. Ces mesures doivent être préalablement indiquées dans les </w:t>
            </w:r>
            <w:r w:rsidRPr="00C11DF4">
              <w:rPr>
                <w:b/>
              </w:rPr>
              <w:t>DPAO.</w:t>
            </w:r>
          </w:p>
          <w:p w14:paraId="304F672D" w14:textId="77777777" w:rsidR="003854BC" w:rsidRPr="00C11DF4" w:rsidRDefault="003854BC" w:rsidP="003854BC">
            <w:pPr>
              <w:ind w:left="1080" w:right="-72" w:hanging="540"/>
              <w:rPr>
                <w:sz w:val="26"/>
                <w:szCs w:val="26"/>
              </w:rPr>
            </w:pPr>
          </w:p>
          <w:p w14:paraId="7135F59F" w14:textId="77777777" w:rsidR="003854BC" w:rsidRPr="00C11DF4" w:rsidRDefault="003854BC" w:rsidP="003854BC">
            <w:pPr>
              <w:ind w:left="540" w:right="-72"/>
            </w:pPr>
            <w:r w:rsidRPr="00C11DF4">
              <w:lastRenderedPageBreak/>
              <w:t>(b) Groupe B : Toutes les autres offres.</w:t>
            </w:r>
          </w:p>
          <w:p w14:paraId="3E1CD185" w14:textId="77777777" w:rsidR="003854BC" w:rsidRPr="00C11DF4" w:rsidRDefault="003854BC" w:rsidP="003854BC">
            <w:pPr>
              <w:ind w:left="540" w:right="-72"/>
            </w:pPr>
          </w:p>
          <w:p w14:paraId="729E9F6C" w14:textId="77777777" w:rsidR="003854BC" w:rsidRPr="00C11DF4" w:rsidRDefault="003854BC" w:rsidP="003854BC">
            <w:pPr>
              <w:pStyle w:val="Header3-Paragraph"/>
              <w:overflowPunct/>
              <w:autoSpaceDE/>
              <w:autoSpaceDN/>
              <w:adjustRightInd/>
              <w:spacing w:after="220"/>
              <w:ind w:left="0" w:firstLine="0"/>
              <w:textAlignment w:val="auto"/>
              <w:rPr>
                <w:b/>
                <w:lang w:val="fr-FR"/>
              </w:rPr>
            </w:pPr>
            <w:r w:rsidRPr="00C11DF4">
              <w:rPr>
                <w:b/>
                <w:lang w:val="fr-FR"/>
              </w:rPr>
              <w:t>Troisième cas : offre présentée par une MPME</w:t>
            </w:r>
          </w:p>
          <w:p w14:paraId="4A56F6B5" w14:textId="77777777" w:rsidR="003854BC" w:rsidRPr="00C11DF4" w:rsidRDefault="003854BC" w:rsidP="003854BC">
            <w:pPr>
              <w:ind w:left="540" w:right="-72"/>
              <w:rPr>
                <w:sz w:val="26"/>
                <w:szCs w:val="26"/>
              </w:rPr>
            </w:pPr>
            <w:r w:rsidRPr="00C11DF4">
              <w:t>(a) Groupe A</w:t>
            </w:r>
            <w:r w:rsidRPr="00C11DF4">
              <w:rPr>
                <w:b/>
                <w:sz w:val="26"/>
                <w:szCs w:val="26"/>
              </w:rPr>
              <w:t xml:space="preserve"> </w:t>
            </w:r>
            <w:r w:rsidRPr="00C11DF4">
              <w:rPr>
                <w:sz w:val="26"/>
                <w:szCs w:val="26"/>
              </w:rPr>
              <w:t xml:space="preserve">: les </w:t>
            </w:r>
            <w:r w:rsidRPr="00C11DF4">
              <w:t>entrepreneurs MPME proposant des offres bénéficient d’une marge de préférence spécifique d’un taux maximal de 5% cumulable avec la préférence communautaire.</w:t>
            </w:r>
          </w:p>
          <w:p w14:paraId="05435CFE" w14:textId="77777777" w:rsidR="003854BC" w:rsidRPr="00C11DF4" w:rsidRDefault="003854BC" w:rsidP="003854BC">
            <w:pPr>
              <w:ind w:left="1080" w:right="-72" w:hanging="540"/>
              <w:rPr>
                <w:sz w:val="26"/>
                <w:szCs w:val="26"/>
              </w:rPr>
            </w:pPr>
          </w:p>
          <w:p w14:paraId="04532A95" w14:textId="77777777" w:rsidR="003854BC" w:rsidRPr="00C11DF4" w:rsidRDefault="003854BC" w:rsidP="003854BC">
            <w:pPr>
              <w:ind w:left="540" w:right="-72"/>
            </w:pPr>
            <w:r w:rsidRPr="00C11DF4">
              <w:t>(b) Groupe B : Toutes les autres offres.</w:t>
            </w:r>
          </w:p>
          <w:p w14:paraId="05955359" w14:textId="77777777" w:rsidR="00FC18BD" w:rsidRPr="00C11DF4" w:rsidRDefault="00FC18BD" w:rsidP="003854BC">
            <w:pPr>
              <w:pStyle w:val="Header3-Paragraph"/>
              <w:tabs>
                <w:tab w:val="clear" w:pos="504"/>
              </w:tabs>
              <w:overflowPunct/>
              <w:autoSpaceDE/>
              <w:autoSpaceDN/>
              <w:adjustRightInd/>
              <w:spacing w:after="220"/>
              <w:ind w:firstLine="0"/>
              <w:textAlignment w:val="auto"/>
              <w:rPr>
                <w:rFonts w:cs="Times New Roman"/>
                <w:sz w:val="26"/>
                <w:szCs w:val="26"/>
                <w:lang w:val="fr-FR"/>
              </w:rPr>
            </w:pPr>
          </w:p>
        </w:tc>
      </w:tr>
      <w:tr w:rsidR="00FC18BD" w:rsidRPr="00C11DF4" w14:paraId="50E6E756" w14:textId="77777777" w:rsidTr="000F1035">
        <w:tblPrEx>
          <w:tblCellMar>
            <w:top w:w="0" w:type="dxa"/>
            <w:bottom w:w="0" w:type="dxa"/>
          </w:tblCellMar>
        </w:tblPrEx>
        <w:tc>
          <w:tcPr>
            <w:tcW w:w="2376" w:type="dxa"/>
          </w:tcPr>
          <w:p w14:paraId="60C98C5C"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bookmarkStart w:id="297" w:name="_Toc438532650"/>
            <w:bookmarkStart w:id="298" w:name="_Toc438532651"/>
            <w:bookmarkStart w:id="299" w:name="_Toc438438860"/>
            <w:bookmarkStart w:id="300" w:name="_Toc438532654"/>
            <w:bookmarkStart w:id="301" w:name="_Toc438734004"/>
            <w:bookmarkStart w:id="302" w:name="_Toc438907041"/>
            <w:bookmarkStart w:id="303" w:name="_Toc438907240"/>
            <w:bookmarkStart w:id="304" w:name="_Toc156373319"/>
            <w:bookmarkStart w:id="305" w:name="_Toc522202203"/>
            <w:bookmarkEnd w:id="297"/>
            <w:bookmarkEnd w:id="298"/>
            <w:r w:rsidRPr="00C11DF4">
              <w:rPr>
                <w:lang w:val="fr-FR"/>
              </w:rPr>
              <w:lastRenderedPageBreak/>
              <w:t>Comparaison des offres</w:t>
            </w:r>
            <w:bookmarkEnd w:id="299"/>
            <w:bookmarkEnd w:id="300"/>
            <w:bookmarkEnd w:id="301"/>
            <w:bookmarkEnd w:id="302"/>
            <w:bookmarkEnd w:id="303"/>
            <w:bookmarkEnd w:id="304"/>
            <w:bookmarkEnd w:id="305"/>
          </w:p>
        </w:tc>
        <w:tc>
          <w:tcPr>
            <w:tcW w:w="7254" w:type="dxa"/>
          </w:tcPr>
          <w:p w14:paraId="2F1A7DFD" w14:textId="77777777" w:rsidR="006077D7" w:rsidRPr="00C11DF4" w:rsidRDefault="006077D7" w:rsidP="006077D7">
            <w:pPr>
              <w:pStyle w:val="Header3-Paragraph"/>
              <w:tabs>
                <w:tab w:val="clear" w:pos="504"/>
              </w:tabs>
              <w:overflowPunct/>
              <w:autoSpaceDE/>
              <w:autoSpaceDN/>
              <w:adjustRightInd/>
              <w:spacing w:before="60" w:after="60"/>
              <w:ind w:firstLine="0"/>
              <w:textAlignment w:val="auto"/>
              <w:rPr>
                <w:rFonts w:ascii="Cambria" w:hAnsi="Cambria" w:cs="Cambria"/>
              </w:rPr>
            </w:pPr>
            <w:r w:rsidRPr="00C11DF4">
              <w:rPr>
                <w:rFonts w:cs="Times New Roman"/>
                <w:sz w:val="26"/>
                <w:szCs w:val="26"/>
                <w:lang w:val="fr-FR"/>
              </w:rPr>
              <w:t xml:space="preserve">34.1 L’Autorité contractante comparera toutes les offres pour déterminer l’offre conforme évaluée économiquement la plus avantageuse, en application de la clause 32.3 des IC, et ce dans un délai maximum de dix (10) jours ouvrables à compter de la date limite de dépôt des plis. </w:t>
            </w:r>
            <w:r w:rsidRPr="00C11DF4">
              <w:rPr>
                <w:rFonts w:ascii="Cambria" w:hAnsi="Cambria" w:cs="Cambria"/>
                <w:lang w:val="fr-FR"/>
              </w:rPr>
              <w:t xml:space="preserve">Après avoir comparé les coûts évalués des offres, l’autorité contractante déterminera l’Offre conforme </w:t>
            </w:r>
            <w:r w:rsidRPr="00C11DF4">
              <w:rPr>
                <w:rFonts w:cs="Times New Roman"/>
                <w:sz w:val="26"/>
                <w:szCs w:val="26"/>
                <w:lang w:val="fr-FR"/>
              </w:rPr>
              <w:t>économiquement la plus avantageuse</w:t>
            </w:r>
            <w:r w:rsidRPr="00C11DF4">
              <w:rPr>
                <w:rFonts w:ascii="Cambria" w:hAnsi="Cambria" w:cs="Cambria"/>
                <w:lang w:val="fr-FR"/>
              </w:rPr>
              <w:t>. Il s’agira de l’offre présentée par le soumissionnaire satisfaisant aux critères et conditions techniques, environnementales et sociales du dossier d’appel d’offres,</w:t>
            </w:r>
            <w:r w:rsidRPr="00C11DF4">
              <w:rPr>
                <w:rFonts w:ascii="Cambria" w:hAnsi="Cambria" w:cs="Cambria"/>
              </w:rPr>
              <w:t xml:space="preserve"> </w:t>
            </w:r>
            <w:proofErr w:type="spellStart"/>
            <w:r w:rsidRPr="00C11DF4">
              <w:rPr>
                <w:rFonts w:ascii="Cambria" w:hAnsi="Cambria" w:cs="Cambria"/>
              </w:rPr>
              <w:t>dont</w:t>
            </w:r>
            <w:proofErr w:type="spellEnd"/>
            <w:r w:rsidRPr="00C11DF4">
              <w:rPr>
                <w:rFonts w:ascii="Cambria" w:hAnsi="Cambria" w:cs="Cambria"/>
              </w:rPr>
              <w:t xml:space="preserve"> le </w:t>
            </w:r>
            <w:proofErr w:type="spellStart"/>
            <w:r w:rsidRPr="00C11DF4">
              <w:rPr>
                <w:rFonts w:ascii="Cambria" w:hAnsi="Cambria" w:cs="Cambria"/>
              </w:rPr>
              <w:t>coût</w:t>
            </w:r>
            <w:proofErr w:type="spellEnd"/>
            <w:r w:rsidRPr="00C11DF4">
              <w:rPr>
                <w:rFonts w:ascii="Cambria" w:hAnsi="Cambria" w:cs="Cambria"/>
              </w:rPr>
              <w:t xml:space="preserve"> </w:t>
            </w:r>
            <w:proofErr w:type="spellStart"/>
            <w:r w:rsidRPr="00C11DF4">
              <w:rPr>
                <w:rFonts w:ascii="Cambria" w:hAnsi="Cambria" w:cs="Cambria"/>
              </w:rPr>
              <w:t>évalué</w:t>
            </w:r>
            <w:proofErr w:type="spellEnd"/>
            <w:r w:rsidRPr="00C11DF4">
              <w:rPr>
                <w:rFonts w:ascii="Cambria" w:hAnsi="Cambria" w:cs="Cambria"/>
              </w:rPr>
              <w:t xml:space="preserve"> </w:t>
            </w:r>
            <w:proofErr w:type="spellStart"/>
            <w:r w:rsidRPr="00C11DF4">
              <w:rPr>
                <w:rFonts w:ascii="Cambria" w:hAnsi="Cambria" w:cs="Cambria"/>
              </w:rPr>
              <w:t>est</w:t>
            </w:r>
            <w:proofErr w:type="spellEnd"/>
            <w:r w:rsidRPr="00C11DF4">
              <w:rPr>
                <w:rFonts w:ascii="Cambria" w:hAnsi="Cambria" w:cs="Cambria"/>
              </w:rPr>
              <w:t xml:space="preserve"> le plus bas</w:t>
            </w:r>
            <w:r w:rsidRPr="00C11DF4">
              <w:rPr>
                <w:rFonts w:ascii="Cambria" w:hAnsi="Cambria" w:cs="Cambria"/>
                <w:lang w:val="fr-FR"/>
              </w:rPr>
              <w:t xml:space="preserve"> et répondant aux critères de qualification</w:t>
            </w:r>
            <w:r w:rsidRPr="00C11DF4">
              <w:rPr>
                <w:rFonts w:ascii="Cambria" w:hAnsi="Cambria" w:cs="Cambria"/>
              </w:rPr>
              <w:t xml:space="preserve">. </w:t>
            </w:r>
          </w:p>
          <w:p w14:paraId="26602136" w14:textId="77777777" w:rsidR="00FC18BD" w:rsidRPr="00C11DF4" w:rsidRDefault="00FC18BD" w:rsidP="00FC18BD">
            <w:pPr>
              <w:pStyle w:val="Header3-Paragraph"/>
              <w:tabs>
                <w:tab w:val="clear" w:pos="504"/>
              </w:tabs>
              <w:overflowPunct/>
              <w:autoSpaceDE/>
              <w:autoSpaceDN/>
              <w:adjustRightInd/>
              <w:spacing w:after="220"/>
              <w:ind w:left="0" w:firstLine="0"/>
              <w:textAlignment w:val="auto"/>
              <w:rPr>
                <w:rFonts w:cs="Times New Roman"/>
                <w:sz w:val="26"/>
                <w:szCs w:val="26"/>
                <w:lang w:val="fr-FR"/>
              </w:rPr>
            </w:pPr>
          </w:p>
        </w:tc>
      </w:tr>
      <w:tr w:rsidR="00FC18BD" w:rsidRPr="00C11DF4" w14:paraId="44D7CF36" w14:textId="77777777" w:rsidTr="000F1035">
        <w:tblPrEx>
          <w:tblCellMar>
            <w:top w:w="0" w:type="dxa"/>
            <w:bottom w:w="0" w:type="dxa"/>
          </w:tblCellMar>
        </w:tblPrEx>
        <w:tc>
          <w:tcPr>
            <w:tcW w:w="2376" w:type="dxa"/>
          </w:tcPr>
          <w:p w14:paraId="4545BC76"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bookmarkStart w:id="306" w:name="_Toc438438861"/>
            <w:bookmarkStart w:id="307" w:name="_Toc438532655"/>
            <w:bookmarkStart w:id="308" w:name="_Toc438734005"/>
            <w:bookmarkStart w:id="309" w:name="_Toc438907042"/>
            <w:bookmarkStart w:id="310" w:name="_Toc438907241"/>
            <w:bookmarkStart w:id="311" w:name="_Toc156373320"/>
            <w:bookmarkStart w:id="312" w:name="_Toc522202204"/>
            <w:r w:rsidRPr="00C11DF4">
              <w:rPr>
                <w:lang w:val="fr-FR"/>
              </w:rPr>
              <w:t>Qualification du Candidat</w:t>
            </w:r>
            <w:bookmarkEnd w:id="306"/>
            <w:bookmarkEnd w:id="307"/>
            <w:bookmarkEnd w:id="308"/>
            <w:bookmarkEnd w:id="309"/>
            <w:bookmarkEnd w:id="310"/>
            <w:bookmarkEnd w:id="311"/>
            <w:bookmarkEnd w:id="312"/>
          </w:p>
        </w:tc>
        <w:tc>
          <w:tcPr>
            <w:tcW w:w="7254" w:type="dxa"/>
          </w:tcPr>
          <w:p w14:paraId="1F5BDC20" w14:textId="77777777" w:rsidR="007349F8" w:rsidRPr="00C11DF4" w:rsidRDefault="007349F8" w:rsidP="007349F8">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lang w:val="fr-FR"/>
              </w:rPr>
              <w:t xml:space="preserve">L’autorité contractante s’assurera que le Soumissionnaire ayant soumis l’offre conforme techniquement et évaluée financièrement la mieux </w:t>
            </w:r>
            <w:proofErr w:type="spellStart"/>
            <w:r w:rsidRPr="00C11DF4">
              <w:rPr>
                <w:lang w:val="fr-FR"/>
              </w:rPr>
              <w:t>disante</w:t>
            </w:r>
            <w:proofErr w:type="spellEnd"/>
            <w:r w:rsidRPr="00C11DF4">
              <w:rPr>
                <w:lang w:val="fr-FR"/>
              </w:rPr>
              <w:t xml:space="preserve">, , continue de satisfaire aux critères de qualification stipulés dans la </w:t>
            </w:r>
            <w:proofErr w:type="spellStart"/>
            <w:r w:rsidRPr="00C11DF4">
              <w:rPr>
                <w:lang w:val="fr-FR"/>
              </w:rPr>
              <w:t>sous section</w:t>
            </w:r>
            <w:proofErr w:type="spellEnd"/>
            <w:r w:rsidRPr="00C11DF4">
              <w:rPr>
                <w:lang w:val="fr-FR"/>
              </w:rPr>
              <w:t xml:space="preserve"> C "Critères d’évaluation et de qualification" (dans le cas d’une pré-qualification) ou (dans le cas d’une détermination a posteriori de la qualification) et a démontré dans son offre qu’il possède les qualifications requises pour exécuter le marché de façon satisfaisante et ce, conformément à cette même </w:t>
            </w:r>
            <w:proofErr w:type="spellStart"/>
            <w:r w:rsidRPr="00C11DF4">
              <w:rPr>
                <w:lang w:val="fr-FR"/>
              </w:rPr>
              <w:t>sous section</w:t>
            </w:r>
            <w:proofErr w:type="spellEnd"/>
            <w:r w:rsidRPr="00C11DF4">
              <w:rPr>
                <w:rFonts w:cs="Times New Roman"/>
                <w:sz w:val="26"/>
                <w:szCs w:val="26"/>
                <w:lang w:val="fr-FR"/>
              </w:rPr>
              <w:t xml:space="preserve">. </w:t>
            </w:r>
          </w:p>
          <w:p w14:paraId="221888A0" w14:textId="77777777" w:rsidR="007349F8" w:rsidRPr="00C11DF4" w:rsidRDefault="007349F8" w:rsidP="007349F8">
            <w:pPr>
              <w:spacing w:after="200"/>
              <w:ind w:left="612"/>
              <w:rPr>
                <w:rFonts w:cs="Times New Roman"/>
                <w:sz w:val="26"/>
                <w:szCs w:val="26"/>
              </w:rPr>
            </w:pPr>
            <w:r w:rsidRPr="00C11DF4">
              <w:rPr>
                <w:rFonts w:ascii="Cambria" w:hAnsi="Cambria" w:cs="Cambria"/>
              </w:rPr>
              <w:t>L’Autorité contractante se réserve le droit d’accepter des déviations mineures par rapport aux exigences de qualification si elles n’affectent pas matériellement la capacité d’un Candidat à exécuter le marché</w:t>
            </w:r>
            <w:r w:rsidR="00053AFC" w:rsidRPr="00C11DF4">
              <w:rPr>
                <w:rFonts w:ascii="Cambria" w:hAnsi="Cambria" w:cs="Cambria"/>
              </w:rPr>
              <w:t>.</w:t>
            </w:r>
          </w:p>
          <w:p w14:paraId="223E232A" w14:textId="77777777" w:rsidR="00FC18BD" w:rsidRPr="00C11DF4" w:rsidRDefault="007349F8" w:rsidP="006C5C04">
            <w:pPr>
              <w:pStyle w:val="Header3-Paragraph"/>
              <w:tabs>
                <w:tab w:val="clear" w:pos="504"/>
              </w:tabs>
              <w:overflowPunct/>
              <w:autoSpaceDE/>
              <w:autoSpaceDN/>
              <w:adjustRightInd/>
              <w:spacing w:after="220"/>
              <w:ind w:left="612" w:firstLine="0"/>
              <w:textAlignment w:val="auto"/>
              <w:rPr>
                <w:rFonts w:cs="Times New Roman"/>
                <w:sz w:val="26"/>
                <w:szCs w:val="26"/>
                <w:lang w:val="fr-FR"/>
              </w:rPr>
            </w:pPr>
            <w:r w:rsidRPr="00C11DF4">
              <w:rPr>
                <w:rFonts w:ascii="Cambria" w:hAnsi="Cambria" w:cs="Cambria"/>
                <w:lang w:val="fr-FR"/>
              </w:rPr>
              <w:t xml:space="preserve">L’Autorité contractante se réserve également le droit d’accorder un délai supplémentaire au soumissionnaire de l’offre évaluée </w:t>
            </w:r>
            <w:r w:rsidRPr="00C11DF4">
              <w:rPr>
                <w:lang w:val="fr-FR"/>
              </w:rPr>
              <w:t>économiquement la plus avantageuse</w:t>
            </w:r>
            <w:r w:rsidRPr="00C11DF4" w:rsidDel="00042960">
              <w:rPr>
                <w:rFonts w:ascii="Cambria" w:hAnsi="Cambria" w:cs="Cambria"/>
                <w:lang w:val="fr-FR"/>
              </w:rPr>
              <w:t xml:space="preserve"> </w:t>
            </w:r>
            <w:r w:rsidRPr="00C11DF4">
              <w:rPr>
                <w:rFonts w:ascii="Cambria" w:hAnsi="Cambria" w:cs="Cambria"/>
                <w:lang w:val="fr-FR"/>
              </w:rPr>
              <w:t>afin qu’il puisse produire les pièces administratives, si requis</w:t>
            </w:r>
            <w:r w:rsidR="00D22E10" w:rsidRPr="00C11DF4">
              <w:rPr>
                <w:rFonts w:ascii="Cambria" w:hAnsi="Cambria" w:cs="Cambria"/>
                <w:lang w:val="fr-FR"/>
              </w:rPr>
              <w:t>.</w:t>
            </w:r>
          </w:p>
        </w:tc>
      </w:tr>
      <w:tr w:rsidR="00FC18BD" w:rsidRPr="00C11DF4" w14:paraId="2FAD2D37" w14:textId="77777777" w:rsidTr="000F1035">
        <w:tblPrEx>
          <w:tblCellMar>
            <w:top w:w="0" w:type="dxa"/>
            <w:bottom w:w="0" w:type="dxa"/>
          </w:tblCellMar>
        </w:tblPrEx>
        <w:tc>
          <w:tcPr>
            <w:tcW w:w="2376" w:type="dxa"/>
          </w:tcPr>
          <w:p w14:paraId="26351300" w14:textId="77777777" w:rsidR="00FC18BD" w:rsidRPr="00C11DF4" w:rsidRDefault="00FC18BD" w:rsidP="00FC18BD">
            <w:pPr>
              <w:pStyle w:val="Outline"/>
              <w:numPr>
                <w:ilvl w:val="12"/>
                <w:numId w:val="0"/>
              </w:numPr>
              <w:spacing w:before="0"/>
              <w:rPr>
                <w:kern w:val="0"/>
              </w:rPr>
            </w:pPr>
          </w:p>
        </w:tc>
        <w:tc>
          <w:tcPr>
            <w:tcW w:w="7254" w:type="dxa"/>
          </w:tcPr>
          <w:p w14:paraId="5D26AC4F"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Cette détermination sera fondée sur l’examen des pièces </w:t>
            </w:r>
            <w:r w:rsidRPr="00C11DF4">
              <w:rPr>
                <w:rFonts w:cs="Times New Roman"/>
                <w:sz w:val="26"/>
                <w:szCs w:val="26"/>
                <w:lang w:val="fr-FR"/>
              </w:rPr>
              <w:lastRenderedPageBreak/>
              <w:t xml:space="preserve">attestant les qualifications du soumissionnaire et soumises par lui en application de la clause 18.1 </w:t>
            </w:r>
            <w:proofErr w:type="gramStart"/>
            <w:r w:rsidRPr="00C11DF4">
              <w:rPr>
                <w:rFonts w:cs="Times New Roman"/>
                <w:sz w:val="26"/>
                <w:szCs w:val="26"/>
                <w:lang w:val="fr-FR"/>
              </w:rPr>
              <w:t>des  IC</w:t>
            </w:r>
            <w:proofErr w:type="gramEnd"/>
            <w:r w:rsidRPr="00C11DF4">
              <w:rPr>
                <w:rFonts w:cs="Times New Roman"/>
                <w:sz w:val="26"/>
                <w:szCs w:val="26"/>
                <w:lang w:val="fr-FR"/>
              </w:rPr>
              <w:t>, sur les éclaircissements apportés en application de la clause 28 des  IC, le cas échéant, et l’offre technique du soumissionnaire.</w:t>
            </w:r>
          </w:p>
        </w:tc>
      </w:tr>
      <w:tr w:rsidR="00FC18BD" w:rsidRPr="00C11DF4" w14:paraId="5AC7BC1E" w14:textId="77777777" w:rsidTr="000F1035">
        <w:tblPrEx>
          <w:tblCellMar>
            <w:top w:w="0" w:type="dxa"/>
            <w:bottom w:w="0" w:type="dxa"/>
          </w:tblCellMar>
        </w:tblPrEx>
        <w:tc>
          <w:tcPr>
            <w:tcW w:w="2376" w:type="dxa"/>
          </w:tcPr>
          <w:p w14:paraId="21AC5AA5" w14:textId="77777777" w:rsidR="00FC18BD" w:rsidRPr="00C11DF4" w:rsidRDefault="00FC18BD" w:rsidP="00FC18BD">
            <w:pPr>
              <w:numPr>
                <w:ilvl w:val="12"/>
                <w:numId w:val="0"/>
              </w:numPr>
            </w:pPr>
          </w:p>
        </w:tc>
        <w:tc>
          <w:tcPr>
            <w:tcW w:w="7254" w:type="dxa"/>
          </w:tcPr>
          <w:p w14:paraId="6C1E203D"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L’attribution du marché au soumissionnaire est subordonnée à la vérification que le soumissionnaire satisfait aux critères de qualification. Dans le cas contraire, l’offre sera rejetée et l’Autorité contractante procédera à l’examen de la seconde offre évaluée la plus avantageuse afin d’établir de la même manière si le Candidat est qualifié pour exécuter le marché.</w:t>
            </w:r>
          </w:p>
        </w:tc>
      </w:tr>
      <w:tr w:rsidR="00FC18BD" w:rsidRPr="00C11DF4" w14:paraId="5EAD773E" w14:textId="77777777" w:rsidTr="006C5C04">
        <w:tblPrEx>
          <w:tblCellMar>
            <w:top w:w="0" w:type="dxa"/>
            <w:bottom w:w="0" w:type="dxa"/>
          </w:tblCellMar>
        </w:tblPrEx>
        <w:tc>
          <w:tcPr>
            <w:tcW w:w="2376" w:type="dxa"/>
          </w:tcPr>
          <w:p w14:paraId="3B88C3C2"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bookmarkStart w:id="313" w:name="_Toc438438862"/>
            <w:bookmarkStart w:id="314" w:name="_Toc438532656"/>
            <w:bookmarkStart w:id="315" w:name="_Toc438734006"/>
            <w:bookmarkStart w:id="316" w:name="_Toc438907043"/>
            <w:bookmarkStart w:id="317" w:name="_Toc438907242"/>
            <w:bookmarkStart w:id="318" w:name="_Toc156373321"/>
            <w:bookmarkStart w:id="319" w:name="_Toc522202205"/>
            <w:r w:rsidRPr="00C11DF4">
              <w:rPr>
                <w:lang w:val="fr-FR"/>
              </w:rPr>
              <w:t>Droit de l’Autorité contractante d’accepter l’une quelconque des offres et de rejeter une ou toutes les offres</w:t>
            </w:r>
            <w:bookmarkEnd w:id="318"/>
            <w:bookmarkEnd w:id="319"/>
            <w:r w:rsidRPr="00C11DF4">
              <w:rPr>
                <w:lang w:val="fr-FR"/>
              </w:rPr>
              <w:t xml:space="preserve">  </w:t>
            </w:r>
            <w:bookmarkEnd w:id="313"/>
            <w:bookmarkEnd w:id="314"/>
            <w:bookmarkEnd w:id="315"/>
            <w:bookmarkEnd w:id="316"/>
            <w:bookmarkEnd w:id="317"/>
          </w:p>
        </w:tc>
        <w:tc>
          <w:tcPr>
            <w:tcW w:w="7254" w:type="dxa"/>
            <w:shd w:val="clear" w:color="auto" w:fill="auto"/>
          </w:tcPr>
          <w:p w14:paraId="08CAC2CB" w14:textId="77777777" w:rsidR="00FC18BD" w:rsidRPr="00C11DF4" w:rsidRDefault="00FC18BD" w:rsidP="00FC18BD">
            <w:pPr>
              <w:spacing w:after="180"/>
              <w:ind w:right="-72"/>
              <w:rPr>
                <w:rFonts w:ascii="Cambria" w:hAnsi="Cambria" w:cs="Cambria"/>
              </w:rPr>
            </w:pPr>
            <w:r w:rsidRPr="00C11DF4">
              <w:rPr>
                <w:rFonts w:ascii="Cambria" w:hAnsi="Cambria" w:cs="Cambria"/>
              </w:rPr>
              <w:t>36.1 L’Autorité contractante s’assurera que le Candidat ayant l’offre évaluée</w:t>
            </w:r>
            <w:r w:rsidR="007349F8" w:rsidRPr="00C11DF4">
              <w:rPr>
                <w:rFonts w:ascii="Cambria" w:hAnsi="Cambria" w:cs="Cambria"/>
              </w:rPr>
              <w:t xml:space="preserve"> économiquement</w:t>
            </w:r>
            <w:r w:rsidRPr="00C11DF4">
              <w:rPr>
                <w:rFonts w:ascii="Cambria" w:hAnsi="Cambria" w:cs="Cambria"/>
              </w:rPr>
              <w:t xml:space="preserve"> la plus avantageuse et substantiellement conforme aux dispositions du dossier d’appel d’offres, possède bien les qualifications requises pour exécuter le </w:t>
            </w:r>
            <w:r w:rsidR="007349F8" w:rsidRPr="00C11DF4">
              <w:rPr>
                <w:rFonts w:ascii="Cambria" w:hAnsi="Cambria" w:cs="Cambria"/>
              </w:rPr>
              <w:t xml:space="preserve">marché </w:t>
            </w:r>
            <w:r w:rsidRPr="00C11DF4">
              <w:rPr>
                <w:rFonts w:ascii="Cambria" w:hAnsi="Cambria" w:cs="Cambria"/>
              </w:rPr>
              <w:t>de façon satisfaisante</w:t>
            </w:r>
            <w:r w:rsidR="007349F8" w:rsidRPr="00C11DF4">
              <w:rPr>
                <w:rFonts w:ascii="Cambria" w:hAnsi="Cambria" w:cs="Cambria"/>
              </w:rPr>
              <w:t>.</w:t>
            </w:r>
            <w:r w:rsidRPr="00C11DF4">
              <w:rPr>
                <w:rFonts w:ascii="Cambria" w:hAnsi="Cambria" w:cs="Cambria"/>
              </w:rPr>
              <w:t xml:space="preserve">  </w:t>
            </w:r>
          </w:p>
          <w:p w14:paraId="659FAD00" w14:textId="77777777" w:rsidR="00FC18BD" w:rsidRPr="00C11DF4" w:rsidRDefault="00FC18BD" w:rsidP="00FC18BD">
            <w:pPr>
              <w:spacing w:after="180"/>
              <w:ind w:right="-72"/>
              <w:rPr>
                <w:rFonts w:ascii="Cambria" w:hAnsi="Cambria" w:cs="Cambria"/>
              </w:rPr>
            </w:pPr>
            <w:r w:rsidRPr="00C11DF4">
              <w:rPr>
                <w:rFonts w:ascii="Cambria" w:hAnsi="Cambria" w:cs="Cambria"/>
              </w:rPr>
              <w:t>L’Autorité contractante se réserve le droit d’accepter des déviations mineures par rapport aux exigences de qualification si elles n’affectent pas matériellement la capacité d’un Candidat à exécuter le marché.</w:t>
            </w:r>
          </w:p>
          <w:p w14:paraId="39BCCF3D" w14:textId="77777777" w:rsidR="00FC18BD" w:rsidRPr="00C11DF4" w:rsidRDefault="00FC18BD" w:rsidP="00FC18BD">
            <w:pPr>
              <w:spacing w:after="180"/>
              <w:ind w:right="-72"/>
              <w:rPr>
                <w:rFonts w:ascii="Cambria" w:hAnsi="Cambria" w:cs="Cambria"/>
              </w:rPr>
            </w:pPr>
            <w:r w:rsidRPr="00C11DF4">
              <w:rPr>
                <w:rFonts w:ascii="Cambria" w:hAnsi="Cambria" w:cs="Cambria"/>
              </w:rPr>
              <w:t xml:space="preserve">L’Autorité contractante doit également accorder un délai supplémentaire au soumissionnaire de l’offre évaluée </w:t>
            </w:r>
            <w:r w:rsidR="00F264A1" w:rsidRPr="00C11DF4">
              <w:rPr>
                <w:rFonts w:ascii="Cambria" w:hAnsi="Cambria" w:cs="Cambria"/>
              </w:rPr>
              <w:t xml:space="preserve">économiquement </w:t>
            </w:r>
            <w:proofErr w:type="gramStart"/>
            <w:r w:rsidRPr="00C11DF4">
              <w:rPr>
                <w:rFonts w:ascii="Cambria" w:hAnsi="Cambria" w:cs="Cambria"/>
              </w:rPr>
              <w:t>la</w:t>
            </w:r>
            <w:proofErr w:type="gramEnd"/>
            <w:r w:rsidR="00F264A1" w:rsidRPr="00C11DF4">
              <w:rPr>
                <w:rFonts w:ascii="Cambria" w:hAnsi="Cambria" w:cs="Cambria"/>
              </w:rPr>
              <w:t xml:space="preserve"> plus </w:t>
            </w:r>
            <w:proofErr w:type="spellStart"/>
            <w:r w:rsidR="00F264A1" w:rsidRPr="00C11DF4">
              <w:rPr>
                <w:rFonts w:ascii="Cambria" w:hAnsi="Cambria" w:cs="Cambria"/>
              </w:rPr>
              <w:t>avantageuse</w:t>
            </w:r>
            <w:r w:rsidRPr="00C11DF4">
              <w:rPr>
                <w:rFonts w:ascii="Cambria" w:hAnsi="Cambria" w:cs="Cambria"/>
              </w:rPr>
              <w:t>afin</w:t>
            </w:r>
            <w:proofErr w:type="spellEnd"/>
            <w:r w:rsidRPr="00C11DF4">
              <w:rPr>
                <w:rFonts w:ascii="Cambria" w:hAnsi="Cambria" w:cs="Cambria"/>
              </w:rPr>
              <w:t xml:space="preserve"> qu’il puisse produire les pièces administratives si requis</w:t>
            </w:r>
            <w:r w:rsidRPr="00C11DF4">
              <w:rPr>
                <w:sz w:val="26"/>
                <w:szCs w:val="26"/>
              </w:rPr>
              <w:t>.</w:t>
            </w:r>
          </w:p>
          <w:p w14:paraId="1B6722C4" w14:textId="77777777" w:rsidR="00FC18BD" w:rsidRPr="00C11DF4" w:rsidRDefault="00FC18BD" w:rsidP="006C5C04">
            <w:pPr>
              <w:pStyle w:val="Header3-Paragraph"/>
              <w:tabs>
                <w:tab w:val="clear" w:pos="504"/>
              </w:tabs>
              <w:overflowPunct/>
              <w:autoSpaceDE/>
              <w:autoSpaceDN/>
              <w:adjustRightInd/>
              <w:spacing w:after="220"/>
              <w:ind w:left="612" w:firstLine="0"/>
              <w:textAlignment w:val="auto"/>
              <w:rPr>
                <w:rFonts w:cs="Times New Roman"/>
                <w:sz w:val="26"/>
                <w:szCs w:val="26"/>
                <w:lang w:val="fr-FR"/>
              </w:rPr>
            </w:pPr>
          </w:p>
        </w:tc>
      </w:tr>
      <w:tr w:rsidR="00FC18BD" w:rsidRPr="00C11DF4" w14:paraId="4B9ACE39" w14:textId="77777777" w:rsidTr="006C5C04">
        <w:tblPrEx>
          <w:tblCellMar>
            <w:top w:w="0" w:type="dxa"/>
            <w:bottom w:w="0" w:type="dxa"/>
          </w:tblCellMar>
        </w:tblPrEx>
        <w:tc>
          <w:tcPr>
            <w:tcW w:w="2376" w:type="dxa"/>
          </w:tcPr>
          <w:p w14:paraId="3FC46EA6"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r w:rsidRPr="00C11DF4">
              <w:rPr>
                <w:lang w:val="fr-FR"/>
              </w:rPr>
              <w:t>Droit de l’autorité contractante d’annuler la procédure</w:t>
            </w:r>
          </w:p>
        </w:tc>
        <w:tc>
          <w:tcPr>
            <w:tcW w:w="7254" w:type="dxa"/>
            <w:shd w:val="clear" w:color="auto" w:fill="auto"/>
          </w:tcPr>
          <w:p w14:paraId="6DD5AA12" w14:textId="77777777" w:rsidR="00FC18BD" w:rsidRPr="00C11DF4" w:rsidRDefault="00FC18BD" w:rsidP="006C5C04">
            <w:pPr>
              <w:numPr>
                <w:ilvl w:val="1"/>
                <w:numId w:val="12"/>
              </w:numPr>
              <w:spacing w:after="180"/>
              <w:ind w:right="-72"/>
              <w:rPr>
                <w:rFonts w:cs="Times New Roman"/>
                <w:sz w:val="26"/>
                <w:szCs w:val="26"/>
              </w:rPr>
            </w:pPr>
            <w:r w:rsidRPr="00C11DF4">
              <w:rPr>
                <w:rFonts w:cs="Times New Roman"/>
                <w:sz w:val="26"/>
                <w:szCs w:val="26"/>
              </w:rPr>
              <w:t>L’Autorité contractante, si pour des raisons autres que celles relatives à l’intérêt national, ressent la nécessité d’arrêter la procédure d’appel d’offres, doit solliciter l’avis conforme de la Direction nationale de contrôle des marchés publics en lui fournissant tous les éléments d’appréciation</w:t>
            </w:r>
          </w:p>
          <w:p w14:paraId="38EA7797" w14:textId="77777777" w:rsidR="00FC18BD" w:rsidRPr="00C11DF4" w:rsidRDefault="00FC18BD" w:rsidP="006C5C04">
            <w:pPr>
              <w:numPr>
                <w:ilvl w:val="1"/>
                <w:numId w:val="12"/>
              </w:numPr>
              <w:spacing w:after="180"/>
              <w:ind w:right="-72"/>
              <w:rPr>
                <w:rFonts w:ascii="Cambria" w:hAnsi="Cambria" w:cs="Cambria"/>
              </w:rPr>
            </w:pPr>
            <w:r w:rsidRPr="00C11DF4">
              <w:rPr>
                <w:rFonts w:cs="Times New Roman"/>
                <w:sz w:val="26"/>
                <w:szCs w:val="26"/>
              </w:rPr>
              <w:t>Toutefois, cette demande d’avis conforme doit être adressée à l’Autorité de régulation des marchés publics lorsque l’autorité contractante évoque des raisons d’intérêt national pour solliciter l’arrêt de la procédure.</w:t>
            </w:r>
          </w:p>
          <w:p w14:paraId="15FAA9DC" w14:textId="77777777" w:rsidR="00FC18BD" w:rsidRPr="00C11DF4" w:rsidRDefault="00FC18BD" w:rsidP="006C5C04">
            <w:pPr>
              <w:numPr>
                <w:ilvl w:val="1"/>
                <w:numId w:val="12"/>
              </w:numPr>
              <w:spacing w:after="180"/>
              <w:ind w:right="-72"/>
              <w:rPr>
                <w:rFonts w:ascii="Cambria" w:hAnsi="Cambria" w:cs="Cambria"/>
              </w:rPr>
            </w:pPr>
            <w:r w:rsidRPr="00C11DF4">
              <w:rPr>
                <w:rFonts w:cs="Times New Roman"/>
                <w:sz w:val="26"/>
                <w:szCs w:val="26"/>
              </w:rPr>
              <w:t xml:space="preserve">La Direction nationale de contrôle des marchés publics/l’Autorité de régulation des marchés publics devra impérativement donner sa réponse dans un délai de cinq (05) jours calendaires suivant la réception de la requête de </w:t>
            </w:r>
            <w:r w:rsidRPr="00C11DF4">
              <w:rPr>
                <w:rFonts w:cs="Times New Roman"/>
                <w:sz w:val="26"/>
                <w:szCs w:val="26"/>
              </w:rPr>
              <w:lastRenderedPageBreak/>
              <w:t>l’Autorité contractante.</w:t>
            </w:r>
          </w:p>
          <w:p w14:paraId="4C5313C5" w14:textId="77777777" w:rsidR="00FC18BD" w:rsidRPr="00C11DF4" w:rsidRDefault="00FC18BD" w:rsidP="006C5C04">
            <w:pPr>
              <w:numPr>
                <w:ilvl w:val="1"/>
                <w:numId w:val="12"/>
              </w:numPr>
              <w:spacing w:after="180"/>
              <w:ind w:right="-72"/>
              <w:rPr>
                <w:rFonts w:ascii="Cambria" w:hAnsi="Cambria" w:cs="Cambria"/>
              </w:rPr>
            </w:pPr>
            <w:r w:rsidRPr="00C11DF4">
              <w:rPr>
                <w:rFonts w:cs="Times New Roman"/>
                <w:sz w:val="26"/>
                <w:szCs w:val="26"/>
              </w:rPr>
              <w:t>Dans le cas des avis ayant fait l’objet d’une publication au niveau communautaire, la Direction nationale de contrôle des marchés publics informe la Commission de l’UEMOA de la décision d’arrêt de la procédure d’appel d’offres.</w:t>
            </w:r>
          </w:p>
          <w:p w14:paraId="2A2A44E9" w14:textId="77777777" w:rsidR="00FC18BD" w:rsidRPr="00C11DF4" w:rsidRDefault="00FC18BD" w:rsidP="006C5C04">
            <w:pPr>
              <w:numPr>
                <w:ilvl w:val="1"/>
                <w:numId w:val="12"/>
              </w:numPr>
              <w:spacing w:after="180"/>
              <w:ind w:right="-72"/>
              <w:rPr>
                <w:rFonts w:ascii="Cambria" w:hAnsi="Cambria" w:cs="Cambria"/>
              </w:rPr>
            </w:pPr>
            <w:r w:rsidRPr="00C11DF4">
              <w:rPr>
                <w:rFonts w:cs="Times New Roman"/>
                <w:spacing w:val="-4"/>
                <w:sz w:val="26"/>
                <w:szCs w:val="26"/>
              </w:rPr>
              <w:t>L’Autorité contractante doit communiquer aux soumissionnaires</w:t>
            </w:r>
            <w:r w:rsidRPr="00C11DF4">
              <w:rPr>
                <w:rFonts w:cs="Times New Roman"/>
                <w:sz w:val="26"/>
                <w:szCs w:val="26"/>
              </w:rPr>
              <w:t xml:space="preserve"> la décision d’arrêt ainsi que ses motifs dans un délai de cinq (05) jours ouvrables à compter de la réception de la réponse de la Direction nationale de contrôle des marchés publics ou </w:t>
            </w:r>
            <w:r w:rsidR="00F264A1" w:rsidRPr="00C11DF4">
              <w:rPr>
                <w:rFonts w:cs="Times New Roman"/>
                <w:sz w:val="26"/>
                <w:szCs w:val="26"/>
              </w:rPr>
              <w:t xml:space="preserve">de </w:t>
            </w:r>
            <w:r w:rsidRPr="00C11DF4">
              <w:rPr>
                <w:rFonts w:cs="Times New Roman"/>
                <w:sz w:val="26"/>
                <w:szCs w:val="26"/>
              </w:rPr>
              <w:t>l’Autorité de régulation des marchés publics selon le cas</w:t>
            </w:r>
          </w:p>
          <w:p w14:paraId="32A2580A" w14:textId="77777777" w:rsidR="00FC18BD" w:rsidRPr="00C11DF4" w:rsidRDefault="00FC18BD" w:rsidP="006C5C04">
            <w:pPr>
              <w:numPr>
                <w:ilvl w:val="1"/>
                <w:numId w:val="12"/>
              </w:numPr>
              <w:spacing w:after="180"/>
              <w:ind w:right="-72"/>
              <w:rPr>
                <w:rFonts w:ascii="Cambria" w:hAnsi="Cambria" w:cs="Cambria"/>
              </w:rPr>
            </w:pPr>
            <w:r w:rsidRPr="00C11DF4">
              <w:rPr>
                <w:rFonts w:cs="Times New Roman"/>
                <w:sz w:val="26"/>
                <w:szCs w:val="26"/>
              </w:rPr>
              <w:t>Les désaccords éventuels sont tranchés conformément aux dispositions de la Loi n° 2020-26 du 29 septembre 2020 portant Code des marchés publics en République du Bénin</w:t>
            </w:r>
          </w:p>
          <w:p w14:paraId="191856B8" w14:textId="77777777" w:rsidR="00FC18BD" w:rsidRPr="00C11DF4" w:rsidRDefault="00FC18BD" w:rsidP="006C5C04">
            <w:pPr>
              <w:numPr>
                <w:ilvl w:val="1"/>
                <w:numId w:val="12"/>
              </w:numPr>
              <w:spacing w:after="180"/>
              <w:ind w:right="-72"/>
              <w:rPr>
                <w:rFonts w:ascii="Cambria" w:hAnsi="Cambria" w:cs="Cambria"/>
              </w:rPr>
            </w:pPr>
            <w:r w:rsidRPr="00C11DF4">
              <w:rPr>
                <w:rFonts w:cs="Times New Roman"/>
                <w:sz w:val="26"/>
                <w:szCs w:val="26"/>
              </w:rPr>
              <w:t>Dans ces cas, les soumissionnaires ayant déjà remis leurs offres sont déliées de tout engagement et leurs garanties libérées.</w:t>
            </w:r>
          </w:p>
          <w:p w14:paraId="55C39793" w14:textId="77777777" w:rsidR="00FC18BD" w:rsidRPr="00C11DF4" w:rsidRDefault="00FC18BD" w:rsidP="006C5C04">
            <w:pPr>
              <w:numPr>
                <w:ilvl w:val="1"/>
                <w:numId w:val="12"/>
              </w:numPr>
              <w:spacing w:after="180"/>
              <w:ind w:right="-72"/>
              <w:rPr>
                <w:rFonts w:ascii="Cambria" w:hAnsi="Cambria" w:cs="Cambria"/>
              </w:rPr>
            </w:pPr>
            <w:r w:rsidRPr="00C11DF4">
              <w:rPr>
                <w:rFonts w:cs="Times New Roman"/>
                <w:sz w:val="26"/>
                <w:szCs w:val="26"/>
              </w:rPr>
              <w:t>En tout état de cause, aucune décision d’annulation ne peut intervenir au cours de l’évaluation des offres.</w:t>
            </w:r>
          </w:p>
        </w:tc>
      </w:tr>
      <w:tr w:rsidR="00FC18BD" w:rsidRPr="00C11DF4" w14:paraId="59E88979" w14:textId="77777777" w:rsidTr="000F1035">
        <w:tblPrEx>
          <w:tblCellMar>
            <w:top w:w="0" w:type="dxa"/>
            <w:bottom w:w="0" w:type="dxa"/>
          </w:tblCellMar>
        </w:tblPrEx>
        <w:tc>
          <w:tcPr>
            <w:tcW w:w="2376" w:type="dxa"/>
          </w:tcPr>
          <w:p w14:paraId="0CE64929" w14:textId="77777777" w:rsidR="00FC18BD" w:rsidRPr="00C11DF4" w:rsidRDefault="00FC18BD" w:rsidP="00FC18BD"/>
        </w:tc>
        <w:tc>
          <w:tcPr>
            <w:tcW w:w="7254" w:type="dxa"/>
          </w:tcPr>
          <w:p w14:paraId="7991654F" w14:textId="77777777" w:rsidR="00FC18BD" w:rsidRPr="00C11DF4" w:rsidRDefault="00FC18BD" w:rsidP="00FC18BD">
            <w:pPr>
              <w:pStyle w:val="Titre2"/>
              <w:rPr>
                <w:sz w:val="26"/>
                <w:szCs w:val="26"/>
              </w:rPr>
            </w:pPr>
            <w:bookmarkStart w:id="320" w:name="_Toc438438863"/>
            <w:bookmarkStart w:id="321" w:name="_Toc438532657"/>
            <w:bookmarkStart w:id="322" w:name="_Toc438734007"/>
            <w:bookmarkStart w:id="323" w:name="_Toc438962089"/>
            <w:bookmarkStart w:id="324" w:name="_Toc461939621"/>
            <w:r w:rsidRPr="00C11DF4">
              <w:rPr>
                <w:sz w:val="26"/>
                <w:szCs w:val="26"/>
              </w:rPr>
              <w:t xml:space="preserve">F. </w:t>
            </w:r>
            <w:r w:rsidRPr="00C11DF4">
              <w:rPr>
                <w:sz w:val="26"/>
                <w:szCs w:val="26"/>
              </w:rPr>
              <w:tab/>
              <w:t>Attribution du</w:t>
            </w:r>
            <w:r w:rsidRPr="00C11DF4">
              <w:rPr>
                <w:sz w:val="26"/>
                <w:szCs w:val="26"/>
              </w:rPr>
              <w:t xml:space="preserve"> Marché</w:t>
            </w:r>
            <w:bookmarkEnd w:id="320"/>
            <w:bookmarkEnd w:id="321"/>
            <w:bookmarkEnd w:id="322"/>
            <w:bookmarkEnd w:id="323"/>
            <w:bookmarkEnd w:id="324"/>
          </w:p>
        </w:tc>
      </w:tr>
      <w:tr w:rsidR="00FC18BD" w:rsidRPr="00C11DF4" w14:paraId="7F22D224" w14:textId="77777777" w:rsidTr="006C5C04">
        <w:tblPrEx>
          <w:tblCellMar>
            <w:top w:w="0" w:type="dxa"/>
            <w:bottom w:w="0" w:type="dxa"/>
          </w:tblCellMar>
        </w:tblPrEx>
        <w:trPr>
          <w:trHeight w:val="2821"/>
        </w:trPr>
        <w:tc>
          <w:tcPr>
            <w:tcW w:w="2376" w:type="dxa"/>
          </w:tcPr>
          <w:p w14:paraId="48EED7E0"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bookmarkStart w:id="325" w:name="_Toc438438864"/>
            <w:bookmarkStart w:id="326" w:name="_Toc438532658"/>
            <w:bookmarkStart w:id="327" w:name="_Toc438734008"/>
            <w:bookmarkStart w:id="328" w:name="_Toc438907044"/>
            <w:bookmarkStart w:id="329" w:name="_Toc438907243"/>
            <w:bookmarkStart w:id="330" w:name="_Toc156373322"/>
            <w:bookmarkStart w:id="331" w:name="_Toc522202206"/>
            <w:r w:rsidRPr="00C11DF4">
              <w:rPr>
                <w:lang w:val="fr-FR"/>
              </w:rPr>
              <w:t>Critères d’attribution</w:t>
            </w:r>
            <w:bookmarkEnd w:id="325"/>
            <w:bookmarkEnd w:id="326"/>
            <w:bookmarkEnd w:id="327"/>
            <w:bookmarkEnd w:id="328"/>
            <w:bookmarkEnd w:id="329"/>
            <w:bookmarkEnd w:id="330"/>
            <w:bookmarkEnd w:id="331"/>
          </w:p>
        </w:tc>
        <w:tc>
          <w:tcPr>
            <w:tcW w:w="7254" w:type="dxa"/>
          </w:tcPr>
          <w:p w14:paraId="0DDC7BF4" w14:textId="77777777" w:rsidR="00FC18BD" w:rsidRPr="00C11DF4" w:rsidRDefault="00FC18BD" w:rsidP="006C5C04">
            <w:pPr>
              <w:pStyle w:val="Header3-Paragraph"/>
              <w:numPr>
                <w:ilvl w:val="1"/>
                <w:numId w:val="12"/>
              </w:numPr>
              <w:tabs>
                <w:tab w:val="clear" w:pos="504"/>
              </w:tabs>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 xml:space="preserve">L’Autorité contractante attribuera le marché au soumissionnaire dont l’offre aura été évaluée économiquement la plus avantageuse </w:t>
            </w:r>
            <w:r w:rsidRPr="00C11DF4">
              <w:rPr>
                <w:sz w:val="26"/>
                <w:szCs w:val="26"/>
                <w:lang w:val="fr-FR"/>
              </w:rPr>
              <w:t xml:space="preserve">en fonction des critères exprimés en termes monétaires et jugée substantiellement conforme au Dossier d’appel d’offres, à condition que le Soumissionnaire soit en outre jugé qualifié pour exécuter le marché de façon satisfaisante. </w:t>
            </w:r>
            <w:r w:rsidR="009232A3" w:rsidRPr="00C11DF4">
              <w:rPr>
                <w:sz w:val="26"/>
                <w:szCs w:val="26"/>
                <w:lang w:val="fr-FR"/>
              </w:rPr>
              <w:t xml:space="preserve">En cas de désistement de l’attributaire retenu, l’Autorité contractante pourra attribuer le marché au suivant dont l’offre est jugée conforme et qui possède les qualifications requises.  </w:t>
            </w:r>
          </w:p>
          <w:p w14:paraId="5E8BEF5E" w14:textId="77777777" w:rsidR="00FC18BD" w:rsidRPr="00C11DF4" w:rsidRDefault="00FC18BD" w:rsidP="006C5C04">
            <w:pPr>
              <w:pStyle w:val="Header3-Paragraph"/>
              <w:numPr>
                <w:ilvl w:val="1"/>
                <w:numId w:val="12"/>
              </w:numPr>
              <w:tabs>
                <w:tab w:val="clear" w:pos="504"/>
              </w:tabs>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Ne peuvent être déclarées attributaires d’un marché public, les personnes physiques ou morales :</w:t>
            </w:r>
          </w:p>
          <w:p w14:paraId="396ADE0A" w14:textId="77777777" w:rsidR="00FC18BD" w:rsidRPr="00C11DF4" w:rsidRDefault="00FC18BD" w:rsidP="006C5C04">
            <w:pPr>
              <w:pStyle w:val="Header3-Paragraph"/>
              <w:numPr>
                <w:ilvl w:val="0"/>
                <w:numId w:val="71"/>
              </w:numPr>
              <w:tabs>
                <w:tab w:val="clear" w:pos="504"/>
              </w:tabs>
              <w:overflowPunct/>
              <w:autoSpaceDE/>
              <w:autoSpaceDN/>
              <w:adjustRightInd/>
              <w:spacing w:after="120"/>
              <w:ind w:left="714" w:hanging="357"/>
              <w:textAlignment w:val="auto"/>
              <w:rPr>
                <w:rFonts w:cs="Times New Roman"/>
                <w:sz w:val="26"/>
                <w:szCs w:val="26"/>
                <w:lang w:val="fr-FR"/>
              </w:rPr>
            </w:pPr>
            <w:proofErr w:type="gramStart"/>
            <w:r w:rsidRPr="00C11DF4">
              <w:rPr>
                <w:rFonts w:cs="Times New Roman"/>
                <w:sz w:val="26"/>
                <w:szCs w:val="26"/>
                <w:lang w:val="fr-FR"/>
              </w:rPr>
              <w:t>qui</w:t>
            </w:r>
            <w:proofErr w:type="gramEnd"/>
            <w:r w:rsidRPr="00C11DF4">
              <w:rPr>
                <w:rFonts w:cs="Times New Roman"/>
                <w:sz w:val="26"/>
                <w:szCs w:val="26"/>
                <w:lang w:val="fr-FR"/>
              </w:rPr>
              <w:t xml:space="preserve"> sont en état de liquidation des biens ou de faillite personnelle ;</w:t>
            </w:r>
          </w:p>
          <w:p w14:paraId="53D4E6E5" w14:textId="77777777" w:rsidR="00FC18BD" w:rsidRPr="00C11DF4" w:rsidRDefault="00FC18BD" w:rsidP="006C5C04">
            <w:pPr>
              <w:pStyle w:val="Header3-Paragraph"/>
              <w:numPr>
                <w:ilvl w:val="0"/>
                <w:numId w:val="71"/>
              </w:numPr>
              <w:tabs>
                <w:tab w:val="clear" w:pos="504"/>
              </w:tabs>
              <w:overflowPunct/>
              <w:autoSpaceDE/>
              <w:autoSpaceDN/>
              <w:adjustRightInd/>
              <w:spacing w:after="120"/>
              <w:ind w:left="714" w:hanging="357"/>
              <w:textAlignment w:val="auto"/>
              <w:rPr>
                <w:rFonts w:cs="Times New Roman"/>
                <w:sz w:val="26"/>
                <w:szCs w:val="26"/>
                <w:lang w:val="fr-FR"/>
              </w:rPr>
            </w:pPr>
            <w:proofErr w:type="gramStart"/>
            <w:r w:rsidRPr="00C11DF4">
              <w:rPr>
                <w:rFonts w:cs="Times New Roman"/>
                <w:sz w:val="26"/>
                <w:szCs w:val="26"/>
                <w:lang w:val="fr-FR"/>
              </w:rPr>
              <w:t>qui</w:t>
            </w:r>
            <w:proofErr w:type="gramEnd"/>
            <w:r w:rsidRPr="00C11DF4">
              <w:rPr>
                <w:rFonts w:cs="Times New Roman"/>
                <w:sz w:val="26"/>
                <w:szCs w:val="26"/>
                <w:lang w:val="fr-FR"/>
              </w:rPr>
              <w:t xml:space="preserve"> sont frappées de l’une des interdictions ou </w:t>
            </w:r>
            <w:proofErr w:type="spellStart"/>
            <w:r w:rsidRPr="00C11DF4">
              <w:rPr>
                <w:rFonts w:cs="Times New Roman"/>
                <w:sz w:val="26"/>
                <w:szCs w:val="26"/>
                <w:lang w:val="fr-FR"/>
              </w:rPr>
              <w:t>déchéances</w:t>
            </w:r>
            <w:proofErr w:type="spellEnd"/>
            <w:r w:rsidRPr="00C11DF4">
              <w:rPr>
                <w:rFonts w:cs="Times New Roman"/>
                <w:sz w:val="26"/>
                <w:szCs w:val="26"/>
                <w:lang w:val="fr-FR"/>
              </w:rPr>
              <w:t xml:space="preserve"> prévues par les textes en vigueur, notamment, </w:t>
            </w:r>
            <w:proofErr w:type="spellStart"/>
            <w:r w:rsidRPr="00C11DF4">
              <w:rPr>
                <w:rFonts w:cs="Times New Roman"/>
                <w:sz w:val="26"/>
                <w:szCs w:val="26"/>
                <w:lang w:val="fr-FR"/>
              </w:rPr>
              <w:t>l</w:t>
            </w:r>
            <w:proofErr w:type="spellEnd"/>
            <w:r w:rsidRPr="00C11DF4">
              <w:rPr>
                <w:rFonts w:cs="Times New Roman"/>
                <w:sz w:val="26"/>
                <w:szCs w:val="26"/>
                <w:lang w:val="fr-FR"/>
              </w:rPr>
              <w:t xml:space="preserve"> code pénal, le code général des impôts et le code de la sécurité sociale ;</w:t>
            </w:r>
          </w:p>
          <w:p w14:paraId="29AAC10D" w14:textId="77777777" w:rsidR="00FC18BD" w:rsidRPr="00C11DF4" w:rsidRDefault="00FC18BD" w:rsidP="00FC18BD">
            <w:pPr>
              <w:pStyle w:val="Header3-Paragraph"/>
              <w:numPr>
                <w:ilvl w:val="0"/>
                <w:numId w:val="71"/>
              </w:numPr>
              <w:tabs>
                <w:tab w:val="clear" w:pos="504"/>
              </w:tabs>
              <w:overflowPunct/>
              <w:autoSpaceDE/>
              <w:autoSpaceDN/>
              <w:adjustRightInd/>
              <w:spacing w:after="220"/>
              <w:textAlignment w:val="auto"/>
              <w:rPr>
                <w:rFonts w:cs="Times New Roman"/>
                <w:sz w:val="26"/>
                <w:szCs w:val="26"/>
                <w:lang w:val="fr-FR"/>
              </w:rPr>
            </w:pPr>
            <w:proofErr w:type="gramStart"/>
            <w:r w:rsidRPr="00C11DF4">
              <w:rPr>
                <w:rFonts w:cs="Times New Roman"/>
                <w:sz w:val="26"/>
                <w:szCs w:val="26"/>
                <w:lang w:val="fr-FR"/>
              </w:rPr>
              <w:t>qui</w:t>
            </w:r>
            <w:proofErr w:type="gramEnd"/>
            <w:r w:rsidRPr="00C11DF4">
              <w:rPr>
                <w:rFonts w:cs="Times New Roman"/>
                <w:sz w:val="26"/>
                <w:szCs w:val="26"/>
                <w:lang w:val="fr-FR"/>
              </w:rPr>
              <w:t xml:space="preserve"> ont des relations de travail ou d’affaires avec les </w:t>
            </w:r>
            <w:r w:rsidRPr="00C11DF4">
              <w:rPr>
                <w:rFonts w:cs="Times New Roman"/>
                <w:sz w:val="26"/>
                <w:szCs w:val="26"/>
                <w:lang w:val="fr-FR"/>
              </w:rPr>
              <w:lastRenderedPageBreak/>
              <w:t>consultants ayant contribué à préparer tout ou partie des dossiers d’appel d’offres ou de consultation ;</w:t>
            </w:r>
          </w:p>
          <w:p w14:paraId="16BCCBBE" w14:textId="77777777" w:rsidR="00FC18BD" w:rsidRPr="00C11DF4" w:rsidRDefault="00FC18BD" w:rsidP="00FC18BD">
            <w:pPr>
              <w:pStyle w:val="Header3-Paragraph"/>
              <w:numPr>
                <w:ilvl w:val="0"/>
                <w:numId w:val="71"/>
              </w:numPr>
              <w:tabs>
                <w:tab w:val="clear" w:pos="504"/>
              </w:tabs>
              <w:overflowPunct/>
              <w:autoSpaceDE/>
              <w:autoSpaceDN/>
              <w:adjustRightInd/>
              <w:spacing w:after="220"/>
              <w:textAlignment w:val="auto"/>
              <w:rPr>
                <w:rFonts w:cs="Times New Roman"/>
                <w:sz w:val="26"/>
                <w:szCs w:val="26"/>
                <w:lang w:val="fr-FR"/>
              </w:rPr>
            </w:pPr>
            <w:proofErr w:type="gramStart"/>
            <w:r w:rsidRPr="00C11DF4">
              <w:rPr>
                <w:rFonts w:cs="Times New Roman"/>
                <w:sz w:val="26"/>
                <w:szCs w:val="26"/>
                <w:lang w:val="fr-FR"/>
              </w:rPr>
              <w:t>qui</w:t>
            </w:r>
            <w:proofErr w:type="gramEnd"/>
            <w:r w:rsidRPr="00C11DF4">
              <w:rPr>
                <w:rFonts w:cs="Times New Roman"/>
                <w:sz w:val="26"/>
                <w:szCs w:val="26"/>
                <w:lang w:val="fr-FR"/>
              </w:rPr>
              <w:t xml:space="preserve"> auraient été reconnues coupables d’infraction à la </w:t>
            </w:r>
            <w:proofErr w:type="spellStart"/>
            <w:r w:rsidRPr="00C11DF4">
              <w:rPr>
                <w:rFonts w:cs="Times New Roman"/>
                <w:sz w:val="26"/>
                <w:szCs w:val="26"/>
                <w:lang w:val="fr-FR"/>
              </w:rPr>
              <w:t>regelementation</w:t>
            </w:r>
            <w:proofErr w:type="spellEnd"/>
            <w:r w:rsidRPr="00C11DF4">
              <w:rPr>
                <w:rFonts w:cs="Times New Roman"/>
                <w:sz w:val="26"/>
                <w:szCs w:val="26"/>
                <w:lang w:val="fr-FR"/>
              </w:rPr>
              <w:t xml:space="preserve"> des marchés publics ou qui auront été exclues des procédures de passation des marchés par une décision de justice devenue définitive en matière pénale, fiscale, ou sociale ou par une décision de l’Autorité de régulation des marchés publics.</w:t>
            </w:r>
          </w:p>
          <w:p w14:paraId="63E0FE74" w14:textId="77777777" w:rsidR="00FC18BD" w:rsidRPr="00C11DF4" w:rsidRDefault="00FC18BD" w:rsidP="00FC18BD">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Les incapacités et exclusions frappent également les membres groupements et les sous-traitants.</w:t>
            </w:r>
          </w:p>
          <w:p w14:paraId="498E9E74" w14:textId="77777777" w:rsidR="00FC18BD" w:rsidRPr="00C11DF4" w:rsidRDefault="00FC18BD" w:rsidP="00FC18BD">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Les pièces qui attestent la situation des attributaires au regard des restrictions prévues à l’article 62 du code des marchés publics ne sont exigibles que pour les formalités d’approbation du marché.</w:t>
            </w:r>
          </w:p>
          <w:p w14:paraId="7F619AB5" w14:textId="77777777" w:rsidR="00FC18BD" w:rsidRPr="00C11DF4" w:rsidRDefault="00FC18BD" w:rsidP="00FC18BD">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A l’occasion de l’examen de la situation administrative des attributaires et strictement au regard de l’article 62 susmentionné, la personne responsable des marchés publics et les organes de contrôle compétents peuvent solliciter la production des preuves en lien avec les exigences ci-dessus.</w:t>
            </w:r>
          </w:p>
          <w:p w14:paraId="5E791866" w14:textId="77777777" w:rsidR="00FC18BD" w:rsidRPr="00C11DF4" w:rsidRDefault="00FC18BD" w:rsidP="00FC18BD">
            <w:pPr>
              <w:pStyle w:val="Header3-Paragraph"/>
              <w:tabs>
                <w:tab w:val="clear" w:pos="504"/>
              </w:tabs>
              <w:overflowPunct/>
              <w:autoSpaceDE/>
              <w:autoSpaceDN/>
              <w:adjustRightInd/>
              <w:spacing w:after="220"/>
              <w:ind w:left="0" w:firstLine="0"/>
              <w:textAlignment w:val="auto"/>
              <w:rPr>
                <w:rFonts w:cs="Times New Roman"/>
                <w:sz w:val="26"/>
                <w:szCs w:val="26"/>
                <w:lang w:val="fr-FR"/>
              </w:rPr>
            </w:pPr>
            <w:r w:rsidRPr="00C11DF4">
              <w:rPr>
                <w:rFonts w:cs="Times New Roman"/>
                <w:sz w:val="26"/>
                <w:szCs w:val="26"/>
                <w:lang w:val="fr-FR"/>
              </w:rPr>
              <w:t xml:space="preserve">La </w:t>
            </w:r>
            <w:proofErr w:type="gramStart"/>
            <w:r w:rsidRPr="00C11DF4">
              <w:rPr>
                <w:rFonts w:cs="Times New Roman"/>
                <w:sz w:val="26"/>
                <w:szCs w:val="26"/>
                <w:lang w:val="fr-FR"/>
              </w:rPr>
              <w:t>non production</w:t>
            </w:r>
            <w:proofErr w:type="gramEnd"/>
            <w:r w:rsidRPr="00C11DF4">
              <w:rPr>
                <w:rFonts w:cs="Times New Roman"/>
                <w:sz w:val="26"/>
                <w:szCs w:val="26"/>
                <w:lang w:val="fr-FR"/>
              </w:rPr>
              <w:t xml:space="preserve"> des pièces requises dans un délai de trois (03) jours ouvrables à compter de la date de notification de l’attribution peut entraîner l’annulation de l’attribution après avis conforme de l’organe de contrôle compétent.</w:t>
            </w:r>
          </w:p>
          <w:p w14:paraId="66A9EAA0"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rFonts w:cs="Times New Roman"/>
                <w:sz w:val="26"/>
                <w:szCs w:val="26"/>
              </w:rPr>
              <w:t xml:space="preserve">La Personne </w:t>
            </w:r>
            <w:proofErr w:type="spellStart"/>
            <w:r w:rsidRPr="00C11DF4">
              <w:rPr>
                <w:rFonts w:cs="Times New Roman"/>
                <w:sz w:val="26"/>
                <w:szCs w:val="26"/>
              </w:rPr>
              <w:t>responsable</w:t>
            </w:r>
            <w:proofErr w:type="spellEnd"/>
            <w:r w:rsidRPr="00C11DF4">
              <w:rPr>
                <w:rFonts w:cs="Times New Roman"/>
                <w:sz w:val="26"/>
                <w:szCs w:val="26"/>
              </w:rPr>
              <w:t xml:space="preserve"> des </w:t>
            </w:r>
            <w:proofErr w:type="spellStart"/>
            <w:r w:rsidRPr="00C11DF4">
              <w:rPr>
                <w:rFonts w:cs="Times New Roman"/>
                <w:sz w:val="26"/>
                <w:szCs w:val="26"/>
              </w:rPr>
              <w:t>marchés</w:t>
            </w:r>
            <w:proofErr w:type="spellEnd"/>
            <w:r w:rsidRPr="00C11DF4">
              <w:rPr>
                <w:rFonts w:cs="Times New Roman"/>
                <w:sz w:val="26"/>
                <w:szCs w:val="26"/>
              </w:rPr>
              <w:t xml:space="preserve"> publics </w:t>
            </w:r>
            <w:proofErr w:type="spellStart"/>
            <w:r w:rsidRPr="00C11DF4">
              <w:rPr>
                <w:rFonts w:cs="Times New Roman"/>
                <w:sz w:val="26"/>
                <w:szCs w:val="26"/>
              </w:rPr>
              <w:t>adresse</w:t>
            </w:r>
            <w:proofErr w:type="spellEnd"/>
            <w:r w:rsidRPr="00C11DF4">
              <w:rPr>
                <w:rFonts w:cs="Times New Roman"/>
                <w:sz w:val="26"/>
                <w:szCs w:val="26"/>
              </w:rPr>
              <w:t xml:space="preserve"> un </w:t>
            </w:r>
            <w:proofErr w:type="spellStart"/>
            <w:r w:rsidRPr="00C11DF4">
              <w:rPr>
                <w:rFonts w:cs="Times New Roman"/>
                <w:sz w:val="26"/>
                <w:szCs w:val="26"/>
              </w:rPr>
              <w:t>mémoire</w:t>
            </w:r>
            <w:proofErr w:type="spellEnd"/>
            <w:r w:rsidRPr="00C11DF4">
              <w:rPr>
                <w:rFonts w:cs="Times New Roman"/>
                <w:sz w:val="26"/>
                <w:szCs w:val="26"/>
              </w:rPr>
              <w:t xml:space="preserve"> à </w:t>
            </w:r>
            <w:proofErr w:type="spellStart"/>
            <w:r w:rsidRPr="00C11DF4">
              <w:rPr>
                <w:rFonts w:cs="Times New Roman"/>
                <w:sz w:val="26"/>
                <w:szCs w:val="26"/>
              </w:rPr>
              <w:t>l’Autorité</w:t>
            </w:r>
            <w:proofErr w:type="spellEnd"/>
            <w:r w:rsidRPr="00C11DF4">
              <w:rPr>
                <w:rFonts w:cs="Times New Roman"/>
                <w:sz w:val="26"/>
                <w:szCs w:val="26"/>
              </w:rPr>
              <w:t xml:space="preserve"> de </w:t>
            </w:r>
            <w:proofErr w:type="spellStart"/>
            <w:r w:rsidRPr="00C11DF4">
              <w:rPr>
                <w:rFonts w:cs="Times New Roman"/>
                <w:sz w:val="26"/>
                <w:szCs w:val="26"/>
              </w:rPr>
              <w:t>régulation</w:t>
            </w:r>
            <w:proofErr w:type="spellEnd"/>
            <w:r w:rsidRPr="00C11DF4">
              <w:rPr>
                <w:rFonts w:cs="Times New Roman"/>
                <w:sz w:val="26"/>
                <w:szCs w:val="26"/>
              </w:rPr>
              <w:t xml:space="preserve"> des </w:t>
            </w:r>
            <w:proofErr w:type="spellStart"/>
            <w:r w:rsidRPr="00C11DF4">
              <w:rPr>
                <w:rFonts w:cs="Times New Roman"/>
                <w:sz w:val="26"/>
                <w:szCs w:val="26"/>
              </w:rPr>
              <w:t>marchés</w:t>
            </w:r>
            <w:proofErr w:type="spellEnd"/>
            <w:r w:rsidRPr="00C11DF4">
              <w:rPr>
                <w:rFonts w:cs="Times New Roman"/>
                <w:sz w:val="26"/>
                <w:szCs w:val="26"/>
              </w:rPr>
              <w:t xml:space="preserve"> publics pour sanction </w:t>
            </w:r>
            <w:proofErr w:type="spellStart"/>
            <w:r w:rsidRPr="00C11DF4">
              <w:rPr>
                <w:rFonts w:cs="Times New Roman"/>
                <w:sz w:val="26"/>
                <w:szCs w:val="26"/>
              </w:rPr>
              <w:t>éventuelle</w:t>
            </w:r>
            <w:proofErr w:type="spellEnd"/>
            <w:r w:rsidRPr="00C11DF4">
              <w:rPr>
                <w:rFonts w:cs="Times New Roman"/>
                <w:sz w:val="26"/>
                <w:szCs w:val="26"/>
              </w:rPr>
              <w:t xml:space="preserve"> et </w:t>
            </w:r>
            <w:proofErr w:type="spellStart"/>
            <w:r w:rsidRPr="00C11DF4">
              <w:rPr>
                <w:rFonts w:cs="Times New Roman"/>
                <w:sz w:val="26"/>
                <w:szCs w:val="26"/>
              </w:rPr>
              <w:t>réparation</w:t>
            </w:r>
            <w:proofErr w:type="spellEnd"/>
            <w:r w:rsidRPr="00C11DF4">
              <w:rPr>
                <w:rFonts w:cs="Times New Roman"/>
                <w:sz w:val="26"/>
                <w:szCs w:val="26"/>
              </w:rPr>
              <w:t xml:space="preserve"> du </w:t>
            </w:r>
            <w:proofErr w:type="spellStart"/>
            <w:r w:rsidRPr="00C11DF4">
              <w:rPr>
                <w:rFonts w:cs="Times New Roman"/>
                <w:sz w:val="26"/>
                <w:szCs w:val="26"/>
              </w:rPr>
              <w:t>préjudice</w:t>
            </w:r>
            <w:proofErr w:type="spellEnd"/>
            <w:r w:rsidRPr="00C11DF4">
              <w:rPr>
                <w:rFonts w:cs="Times New Roman"/>
                <w:sz w:val="26"/>
                <w:szCs w:val="26"/>
              </w:rPr>
              <w:t xml:space="preserve"> </w:t>
            </w:r>
            <w:proofErr w:type="spellStart"/>
            <w:r w:rsidRPr="00C11DF4">
              <w:rPr>
                <w:rFonts w:cs="Times New Roman"/>
                <w:sz w:val="26"/>
                <w:szCs w:val="26"/>
              </w:rPr>
              <w:t>subi</w:t>
            </w:r>
            <w:proofErr w:type="spellEnd"/>
            <w:r w:rsidRPr="00C11DF4">
              <w:rPr>
                <w:rFonts w:cs="Times New Roman"/>
                <w:sz w:val="26"/>
                <w:szCs w:val="26"/>
              </w:rPr>
              <w:t xml:space="preserve">. Elle </w:t>
            </w:r>
            <w:proofErr w:type="spellStart"/>
            <w:r w:rsidRPr="00C11DF4">
              <w:rPr>
                <w:rFonts w:cs="Times New Roman"/>
                <w:sz w:val="26"/>
                <w:szCs w:val="26"/>
              </w:rPr>
              <w:t>notifie</w:t>
            </w:r>
            <w:proofErr w:type="spellEnd"/>
            <w:r w:rsidRPr="00C11DF4">
              <w:rPr>
                <w:rFonts w:cs="Times New Roman"/>
                <w:sz w:val="26"/>
                <w:szCs w:val="26"/>
              </w:rPr>
              <w:t xml:space="preserve"> </w:t>
            </w:r>
            <w:proofErr w:type="spellStart"/>
            <w:r w:rsidRPr="00C11DF4">
              <w:rPr>
                <w:rFonts w:cs="Times New Roman"/>
                <w:sz w:val="26"/>
                <w:szCs w:val="26"/>
              </w:rPr>
              <w:t>l’attribution</w:t>
            </w:r>
            <w:proofErr w:type="spellEnd"/>
            <w:r w:rsidRPr="00C11DF4">
              <w:rPr>
                <w:rFonts w:cs="Times New Roman"/>
                <w:sz w:val="26"/>
                <w:szCs w:val="26"/>
              </w:rPr>
              <w:t xml:space="preserve"> </w:t>
            </w:r>
            <w:proofErr w:type="spellStart"/>
            <w:r w:rsidRPr="00C11DF4">
              <w:rPr>
                <w:rFonts w:cs="Times New Roman"/>
                <w:sz w:val="26"/>
                <w:szCs w:val="26"/>
              </w:rPr>
              <w:t>provisoire</w:t>
            </w:r>
            <w:proofErr w:type="spellEnd"/>
            <w:r w:rsidRPr="00C11DF4">
              <w:rPr>
                <w:rFonts w:cs="Times New Roman"/>
                <w:sz w:val="26"/>
                <w:szCs w:val="26"/>
              </w:rPr>
              <w:t xml:space="preserve"> aux </w:t>
            </w:r>
            <w:proofErr w:type="spellStart"/>
            <w:r w:rsidRPr="00C11DF4">
              <w:rPr>
                <w:rFonts w:cs="Times New Roman"/>
                <w:sz w:val="26"/>
                <w:szCs w:val="26"/>
              </w:rPr>
              <w:t>soumissionnaires</w:t>
            </w:r>
            <w:proofErr w:type="spellEnd"/>
            <w:r w:rsidRPr="00C11DF4">
              <w:rPr>
                <w:rFonts w:cs="Times New Roman"/>
                <w:sz w:val="26"/>
                <w:szCs w:val="26"/>
              </w:rPr>
              <w:t xml:space="preserve"> </w:t>
            </w:r>
            <w:proofErr w:type="spellStart"/>
            <w:r w:rsidRPr="00C11DF4">
              <w:rPr>
                <w:rFonts w:cs="Times New Roman"/>
                <w:sz w:val="26"/>
                <w:szCs w:val="26"/>
              </w:rPr>
              <w:t>suivants</w:t>
            </w:r>
            <w:proofErr w:type="spellEnd"/>
            <w:r w:rsidRPr="00C11DF4">
              <w:rPr>
                <w:rFonts w:cs="Times New Roman"/>
                <w:sz w:val="26"/>
                <w:szCs w:val="26"/>
                <w:lang w:val="fr-BJ"/>
              </w:rPr>
              <w:t xml:space="preserve"> dans l’ordre de classement</w:t>
            </w:r>
            <w:r w:rsidRPr="00C11DF4">
              <w:rPr>
                <w:rFonts w:cs="Times New Roman"/>
                <w:sz w:val="26"/>
                <w:szCs w:val="26"/>
              </w:rPr>
              <w:t>.</w:t>
            </w:r>
            <w:r w:rsidRPr="00C11DF4">
              <w:rPr>
                <w:sz w:val="26"/>
                <w:szCs w:val="26"/>
                <w:lang w:val="fr-FR"/>
              </w:rPr>
              <w:t>Les propositions d’attributions émanant de commission d’ouverture et d’évaluation font l’objet d’un procès-verbal d’attribution provisoire qui doit obligatoirement comporter l’ensemble des informations visées à l’article 78</w:t>
            </w:r>
            <w:r w:rsidRPr="00C11DF4">
              <w:rPr>
                <w:rFonts w:cs="Times New Roman"/>
                <w:sz w:val="26"/>
                <w:szCs w:val="26"/>
                <w:lang w:val="fr-FR"/>
              </w:rPr>
              <w:t xml:space="preserve"> de la loi n° 2020-26 du  portant code des marchés publics</w:t>
            </w:r>
            <w:r w:rsidRPr="00C11DF4">
              <w:rPr>
                <w:sz w:val="26"/>
                <w:szCs w:val="26"/>
                <w:lang w:val="fr-FR"/>
              </w:rPr>
              <w:t xml:space="preserve"> en République du Bénin, et être préalablement validé par l’organe de contrôle compétent avant d’être publié par l’autorité contractante</w:t>
            </w:r>
          </w:p>
          <w:p w14:paraId="1F9AF9B5"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 xml:space="preserve">L’autorité contractante doit publier par les mêmes canaux que ceux de l’avis d’avis d’offres et notifier simultanément par écrit à tous les soumissionnaires, les résultats de l’évaluation </w:t>
            </w:r>
            <w:r w:rsidRPr="00C11DF4">
              <w:rPr>
                <w:sz w:val="26"/>
                <w:szCs w:val="26"/>
                <w:lang w:val="fr-FR"/>
              </w:rPr>
              <w:lastRenderedPageBreak/>
              <w:t>en précisant les motifs de rejet des offres n’ayant pas été retenues ;</w:t>
            </w:r>
          </w:p>
          <w:p w14:paraId="176A58B7" w14:textId="77777777" w:rsidR="00FC18BD" w:rsidRPr="00C11DF4" w:rsidRDefault="00FC18BD" w:rsidP="00FC18BD">
            <w:pPr>
              <w:pStyle w:val="Header3-Paragraph"/>
              <w:numPr>
                <w:ilvl w:val="1"/>
                <w:numId w:val="12"/>
              </w:numPr>
              <w:tabs>
                <w:tab w:val="clear" w:pos="504"/>
              </w:tabs>
              <w:overflowPunct/>
              <w:autoSpaceDE/>
              <w:autoSpaceDN/>
              <w:adjustRightInd/>
              <w:spacing w:after="220"/>
              <w:ind w:left="612" w:hanging="612"/>
              <w:textAlignment w:val="auto"/>
              <w:rPr>
                <w:rFonts w:cs="Times New Roman"/>
                <w:sz w:val="26"/>
                <w:szCs w:val="26"/>
                <w:lang w:val="fr-FR"/>
              </w:rPr>
            </w:pPr>
            <w:r w:rsidRPr="00C11DF4">
              <w:rPr>
                <w:rFonts w:cs="Times New Roman"/>
                <w:sz w:val="26"/>
                <w:szCs w:val="26"/>
                <w:lang w:val="fr-FR"/>
              </w:rPr>
              <w:t xml:space="preserve">L’Autorité contractante doit communiquer par écrit à tout soumissionnaire écarté, une copie du </w:t>
            </w:r>
            <w:proofErr w:type="spellStart"/>
            <w:r w:rsidRPr="00C11DF4">
              <w:rPr>
                <w:rFonts w:cs="Times New Roman"/>
                <w:sz w:val="26"/>
                <w:szCs w:val="26"/>
                <w:lang w:val="fr-FR"/>
              </w:rPr>
              <w:t>procès verbal</w:t>
            </w:r>
            <w:proofErr w:type="spellEnd"/>
            <w:r w:rsidRPr="00C11DF4">
              <w:rPr>
                <w:rFonts w:cs="Times New Roman"/>
                <w:sz w:val="26"/>
                <w:szCs w:val="26"/>
                <w:lang w:val="fr-FR"/>
              </w:rPr>
              <w:t xml:space="preserve"> d’attribution, dans un délai de trois (03) jours ouvrables pour compter de la réception de sa demande écrite.</w:t>
            </w:r>
            <w:r w:rsidR="009232A3" w:rsidRPr="00C11DF4">
              <w:rPr>
                <w:rFonts w:cs="Times New Roman"/>
                <w:sz w:val="26"/>
                <w:szCs w:val="26"/>
                <w:lang w:val="fr-FR"/>
              </w:rPr>
              <w:t xml:space="preserve"> </w:t>
            </w:r>
          </w:p>
          <w:p w14:paraId="65DA34A7" w14:textId="77777777" w:rsidR="00FC18BD" w:rsidRPr="00C11DF4" w:rsidRDefault="009232A3" w:rsidP="009232A3">
            <w:pPr>
              <w:rPr>
                <w:rFonts w:cs="Times New Roman"/>
                <w:sz w:val="26"/>
                <w:szCs w:val="26"/>
              </w:rPr>
            </w:pPr>
            <w:r w:rsidRPr="00C11DF4">
              <w:rPr>
                <w:sz w:val="26"/>
                <w:szCs w:val="26"/>
              </w:rPr>
              <w:t xml:space="preserve">38.6 </w:t>
            </w:r>
            <w:r w:rsidR="00FC18BD" w:rsidRPr="00C11DF4">
              <w:rPr>
                <w:sz w:val="26"/>
                <w:szCs w:val="26"/>
              </w:rPr>
              <w:t>L’autorité contractante observe un délai minimum de dix (10) jours après la publication et la notification avant de procéder à la signature du marché et de le soumettre à l’approbation des autorités compétentes par l’organe de contrôle compétent.</w:t>
            </w:r>
          </w:p>
        </w:tc>
      </w:tr>
      <w:tr w:rsidR="00FC18BD" w:rsidRPr="00C11DF4" w14:paraId="206307DC" w14:textId="77777777" w:rsidTr="000F1035">
        <w:tblPrEx>
          <w:tblCellMar>
            <w:top w:w="0" w:type="dxa"/>
            <w:bottom w:w="0" w:type="dxa"/>
          </w:tblCellMar>
        </w:tblPrEx>
        <w:trPr>
          <w:trHeight w:val="1631"/>
        </w:trPr>
        <w:tc>
          <w:tcPr>
            <w:tcW w:w="2376" w:type="dxa"/>
          </w:tcPr>
          <w:p w14:paraId="75E4A95C"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proofErr w:type="spellStart"/>
            <w:r w:rsidRPr="00C11DF4">
              <w:rPr>
                <w:sz w:val="26"/>
                <w:szCs w:val="26"/>
              </w:rPr>
              <w:lastRenderedPageBreak/>
              <w:t>Droit</w:t>
            </w:r>
            <w:proofErr w:type="spellEnd"/>
            <w:r w:rsidRPr="00C11DF4">
              <w:rPr>
                <w:sz w:val="26"/>
                <w:szCs w:val="26"/>
              </w:rPr>
              <w:t xml:space="preserve"> de </w:t>
            </w:r>
            <w:proofErr w:type="spellStart"/>
            <w:r w:rsidRPr="00C11DF4">
              <w:rPr>
                <w:sz w:val="26"/>
                <w:szCs w:val="26"/>
              </w:rPr>
              <w:t>l’Autorité</w:t>
            </w:r>
            <w:proofErr w:type="spellEnd"/>
            <w:r w:rsidRPr="00C11DF4">
              <w:rPr>
                <w:sz w:val="26"/>
                <w:szCs w:val="26"/>
              </w:rPr>
              <w:t xml:space="preserve"> </w:t>
            </w:r>
            <w:proofErr w:type="spellStart"/>
            <w:r w:rsidRPr="00C11DF4">
              <w:rPr>
                <w:sz w:val="26"/>
                <w:szCs w:val="26"/>
              </w:rPr>
              <w:t>contractante</w:t>
            </w:r>
            <w:proofErr w:type="spellEnd"/>
            <w:r w:rsidRPr="00C11DF4">
              <w:rPr>
                <w:sz w:val="26"/>
                <w:szCs w:val="26"/>
              </w:rPr>
              <w:t xml:space="preserve"> de </w:t>
            </w:r>
            <w:proofErr w:type="spellStart"/>
            <w:r w:rsidRPr="00C11DF4">
              <w:rPr>
                <w:sz w:val="26"/>
                <w:szCs w:val="26"/>
              </w:rPr>
              <w:t>modifier</w:t>
            </w:r>
            <w:proofErr w:type="spellEnd"/>
            <w:r w:rsidRPr="00C11DF4">
              <w:rPr>
                <w:sz w:val="26"/>
                <w:szCs w:val="26"/>
              </w:rPr>
              <w:t xml:space="preserve"> </w:t>
            </w:r>
            <w:proofErr w:type="spellStart"/>
            <w:r w:rsidRPr="00C11DF4">
              <w:rPr>
                <w:sz w:val="26"/>
                <w:szCs w:val="26"/>
              </w:rPr>
              <w:t>l’étendue</w:t>
            </w:r>
            <w:proofErr w:type="spellEnd"/>
            <w:r w:rsidRPr="00C11DF4">
              <w:rPr>
                <w:sz w:val="26"/>
                <w:szCs w:val="26"/>
              </w:rPr>
              <w:t xml:space="preserve"> des </w:t>
            </w:r>
            <w:proofErr w:type="spellStart"/>
            <w:r w:rsidRPr="00C11DF4">
              <w:rPr>
                <w:sz w:val="26"/>
                <w:szCs w:val="26"/>
              </w:rPr>
              <w:t>prestations</w:t>
            </w:r>
            <w:proofErr w:type="spellEnd"/>
            <w:r w:rsidRPr="00C11DF4">
              <w:rPr>
                <w:sz w:val="26"/>
                <w:szCs w:val="26"/>
              </w:rPr>
              <w:t xml:space="preserve"> </w:t>
            </w:r>
            <w:proofErr w:type="spellStart"/>
            <w:r w:rsidRPr="00C11DF4">
              <w:rPr>
                <w:sz w:val="26"/>
                <w:szCs w:val="26"/>
              </w:rPr>
              <w:t>au</w:t>
            </w:r>
            <w:proofErr w:type="spellEnd"/>
            <w:r w:rsidRPr="00C11DF4">
              <w:rPr>
                <w:sz w:val="26"/>
                <w:szCs w:val="26"/>
              </w:rPr>
              <w:t xml:space="preserve"> </w:t>
            </w:r>
            <w:proofErr w:type="spellStart"/>
            <w:r w:rsidRPr="00C11DF4">
              <w:rPr>
                <w:sz w:val="26"/>
                <w:szCs w:val="26"/>
              </w:rPr>
              <w:t>moment</w:t>
            </w:r>
            <w:proofErr w:type="spellEnd"/>
            <w:r w:rsidRPr="00C11DF4">
              <w:rPr>
                <w:sz w:val="26"/>
                <w:szCs w:val="26"/>
              </w:rPr>
              <w:t xml:space="preserve"> de </w:t>
            </w:r>
            <w:proofErr w:type="spellStart"/>
            <w:r w:rsidRPr="00C11DF4">
              <w:rPr>
                <w:sz w:val="26"/>
                <w:szCs w:val="26"/>
              </w:rPr>
              <w:t>l’attribution</w:t>
            </w:r>
            <w:proofErr w:type="spellEnd"/>
            <w:r w:rsidRPr="00C11DF4">
              <w:rPr>
                <w:sz w:val="26"/>
                <w:szCs w:val="26"/>
              </w:rPr>
              <w:t xml:space="preserve"> du Marché</w:t>
            </w:r>
          </w:p>
        </w:tc>
        <w:tc>
          <w:tcPr>
            <w:tcW w:w="7254" w:type="dxa"/>
          </w:tcPr>
          <w:p w14:paraId="6042190B" w14:textId="77777777" w:rsidR="006B4774" w:rsidRPr="00C11DF4" w:rsidRDefault="006B4774" w:rsidP="006C5C04">
            <w:pPr>
              <w:pStyle w:val="Header3-Paragraph"/>
              <w:numPr>
                <w:ilvl w:val="1"/>
                <w:numId w:val="12"/>
              </w:numPr>
              <w:tabs>
                <w:tab w:val="clear" w:pos="504"/>
              </w:tabs>
              <w:overflowPunct/>
              <w:autoSpaceDE/>
              <w:autoSpaceDN/>
              <w:adjustRightInd/>
              <w:spacing w:after="220"/>
              <w:ind w:left="612" w:hanging="612"/>
              <w:textAlignment w:val="auto"/>
              <w:rPr>
                <w:rFonts w:cs="Times New Roman"/>
                <w:spacing w:val="-4"/>
                <w:sz w:val="26"/>
                <w:szCs w:val="26"/>
                <w:lang w:val="fr-FR"/>
              </w:rPr>
            </w:pPr>
            <w:r w:rsidRPr="00C11DF4">
              <w:rPr>
                <w:sz w:val="26"/>
                <w:szCs w:val="26"/>
              </w:rPr>
              <w:t xml:space="preserve">Au moment de </w:t>
            </w:r>
            <w:proofErr w:type="spellStart"/>
            <w:r w:rsidRPr="00C11DF4">
              <w:rPr>
                <w:sz w:val="26"/>
                <w:szCs w:val="26"/>
              </w:rPr>
              <w:t>l’attribution</w:t>
            </w:r>
            <w:proofErr w:type="spellEnd"/>
            <w:r w:rsidRPr="00C11DF4">
              <w:rPr>
                <w:sz w:val="26"/>
                <w:szCs w:val="26"/>
              </w:rPr>
              <w:t xml:space="preserve"> du </w:t>
            </w:r>
            <w:proofErr w:type="spellStart"/>
            <w:r w:rsidRPr="00C11DF4">
              <w:rPr>
                <w:sz w:val="26"/>
                <w:szCs w:val="26"/>
              </w:rPr>
              <w:t>marché</w:t>
            </w:r>
            <w:proofErr w:type="spellEnd"/>
            <w:r w:rsidRPr="00C11DF4">
              <w:rPr>
                <w:sz w:val="26"/>
                <w:szCs w:val="26"/>
              </w:rPr>
              <w:t xml:space="preserve">, </w:t>
            </w:r>
            <w:proofErr w:type="spellStart"/>
            <w:r w:rsidRPr="00C11DF4">
              <w:rPr>
                <w:sz w:val="26"/>
                <w:szCs w:val="26"/>
              </w:rPr>
              <w:t>l’Autorité</w:t>
            </w:r>
            <w:proofErr w:type="spellEnd"/>
            <w:r w:rsidRPr="00C11DF4">
              <w:rPr>
                <w:sz w:val="26"/>
                <w:szCs w:val="26"/>
              </w:rPr>
              <w:t xml:space="preserve"> </w:t>
            </w:r>
            <w:proofErr w:type="spellStart"/>
            <w:r w:rsidRPr="00C11DF4">
              <w:rPr>
                <w:sz w:val="26"/>
                <w:szCs w:val="26"/>
              </w:rPr>
              <w:t>contractante</w:t>
            </w:r>
            <w:proofErr w:type="spellEnd"/>
            <w:r w:rsidRPr="00C11DF4">
              <w:rPr>
                <w:sz w:val="26"/>
                <w:szCs w:val="26"/>
              </w:rPr>
              <w:t xml:space="preserve"> se </w:t>
            </w:r>
            <w:proofErr w:type="spellStart"/>
            <w:r w:rsidRPr="00C11DF4">
              <w:rPr>
                <w:sz w:val="26"/>
                <w:szCs w:val="26"/>
              </w:rPr>
              <w:t>réserve</w:t>
            </w:r>
            <w:proofErr w:type="spellEnd"/>
            <w:r w:rsidRPr="00C11DF4">
              <w:rPr>
                <w:sz w:val="26"/>
                <w:szCs w:val="26"/>
              </w:rPr>
              <w:t xml:space="preserve"> le droit </w:t>
            </w:r>
            <w:proofErr w:type="spellStart"/>
            <w:r w:rsidRPr="00C11DF4">
              <w:rPr>
                <w:sz w:val="26"/>
                <w:szCs w:val="26"/>
              </w:rPr>
              <w:t>d’augmenter</w:t>
            </w:r>
            <w:proofErr w:type="spellEnd"/>
            <w:r w:rsidRPr="00C11DF4">
              <w:rPr>
                <w:sz w:val="26"/>
                <w:szCs w:val="26"/>
              </w:rPr>
              <w:t xml:space="preserve"> </w:t>
            </w:r>
            <w:proofErr w:type="spellStart"/>
            <w:r w:rsidRPr="00C11DF4">
              <w:rPr>
                <w:sz w:val="26"/>
                <w:szCs w:val="26"/>
              </w:rPr>
              <w:t>ou</w:t>
            </w:r>
            <w:proofErr w:type="spellEnd"/>
            <w:r w:rsidRPr="00C11DF4">
              <w:rPr>
                <w:sz w:val="26"/>
                <w:szCs w:val="26"/>
              </w:rPr>
              <w:t xml:space="preserve"> de </w:t>
            </w:r>
            <w:proofErr w:type="spellStart"/>
            <w:r w:rsidRPr="00C11DF4">
              <w:rPr>
                <w:sz w:val="26"/>
                <w:szCs w:val="26"/>
              </w:rPr>
              <w:t>diminuer</w:t>
            </w:r>
            <w:proofErr w:type="spellEnd"/>
            <w:r w:rsidRPr="00C11DF4">
              <w:rPr>
                <w:sz w:val="26"/>
                <w:szCs w:val="26"/>
              </w:rPr>
              <w:t xml:space="preserve"> </w:t>
            </w:r>
            <w:proofErr w:type="spellStart"/>
            <w:r w:rsidRPr="00C11DF4">
              <w:rPr>
                <w:sz w:val="26"/>
                <w:szCs w:val="26"/>
              </w:rPr>
              <w:t>l’étendue</w:t>
            </w:r>
            <w:proofErr w:type="spellEnd"/>
            <w:r w:rsidRPr="00C11DF4">
              <w:rPr>
                <w:sz w:val="26"/>
                <w:szCs w:val="26"/>
              </w:rPr>
              <w:t xml:space="preserve"> des </w:t>
            </w:r>
            <w:r w:rsidR="00A9694C" w:rsidRPr="00C11DF4">
              <w:rPr>
                <w:sz w:val="26"/>
                <w:szCs w:val="26"/>
              </w:rPr>
              <w:t>services</w:t>
            </w:r>
            <w:r w:rsidRPr="00C11DF4">
              <w:rPr>
                <w:sz w:val="26"/>
                <w:szCs w:val="26"/>
              </w:rPr>
              <w:t xml:space="preserve">, </w:t>
            </w:r>
            <w:proofErr w:type="spellStart"/>
            <w:r w:rsidRPr="00C11DF4">
              <w:rPr>
                <w:sz w:val="26"/>
                <w:szCs w:val="26"/>
              </w:rPr>
              <w:t>initialement</w:t>
            </w:r>
            <w:proofErr w:type="spellEnd"/>
            <w:r w:rsidRPr="00C11DF4">
              <w:rPr>
                <w:sz w:val="26"/>
                <w:szCs w:val="26"/>
              </w:rPr>
              <w:t xml:space="preserve"> </w:t>
            </w:r>
            <w:proofErr w:type="spellStart"/>
            <w:r w:rsidRPr="00C11DF4">
              <w:rPr>
                <w:sz w:val="26"/>
                <w:szCs w:val="26"/>
              </w:rPr>
              <w:t>spécifiée</w:t>
            </w:r>
            <w:proofErr w:type="spellEnd"/>
            <w:r w:rsidRPr="00C11DF4">
              <w:rPr>
                <w:sz w:val="26"/>
                <w:szCs w:val="26"/>
              </w:rPr>
              <w:t xml:space="preserve"> à la Section III, pour </w:t>
            </w:r>
            <w:proofErr w:type="spellStart"/>
            <w:r w:rsidRPr="00C11DF4">
              <w:rPr>
                <w:sz w:val="26"/>
                <w:szCs w:val="26"/>
              </w:rPr>
              <w:t>autant</w:t>
            </w:r>
            <w:proofErr w:type="spellEnd"/>
            <w:r w:rsidRPr="00C11DF4">
              <w:rPr>
                <w:sz w:val="26"/>
                <w:szCs w:val="26"/>
              </w:rPr>
              <w:t xml:space="preserve"> que </w:t>
            </w:r>
            <w:proofErr w:type="spellStart"/>
            <w:r w:rsidRPr="00C11DF4">
              <w:rPr>
                <w:sz w:val="26"/>
                <w:szCs w:val="26"/>
              </w:rPr>
              <w:t>ce</w:t>
            </w:r>
            <w:proofErr w:type="spellEnd"/>
            <w:r w:rsidRPr="00C11DF4">
              <w:rPr>
                <w:sz w:val="26"/>
                <w:szCs w:val="26"/>
              </w:rPr>
              <w:t xml:space="preserve"> </w:t>
            </w:r>
            <w:proofErr w:type="spellStart"/>
            <w:r w:rsidRPr="00C11DF4">
              <w:rPr>
                <w:sz w:val="26"/>
                <w:szCs w:val="26"/>
              </w:rPr>
              <w:t>changement</w:t>
            </w:r>
            <w:proofErr w:type="spellEnd"/>
            <w:r w:rsidRPr="00C11DF4">
              <w:rPr>
                <w:sz w:val="26"/>
                <w:szCs w:val="26"/>
              </w:rPr>
              <w:t xml:space="preserve"> </w:t>
            </w:r>
            <w:proofErr w:type="spellStart"/>
            <w:r w:rsidRPr="00C11DF4">
              <w:rPr>
                <w:sz w:val="26"/>
                <w:szCs w:val="26"/>
              </w:rPr>
              <w:t>n’excède</w:t>
            </w:r>
            <w:proofErr w:type="spellEnd"/>
            <w:r w:rsidRPr="00C11DF4">
              <w:rPr>
                <w:sz w:val="26"/>
                <w:szCs w:val="26"/>
              </w:rPr>
              <w:t xml:space="preserve"> pas les </w:t>
            </w:r>
            <w:proofErr w:type="spellStart"/>
            <w:r w:rsidRPr="00C11DF4">
              <w:rPr>
                <w:sz w:val="26"/>
                <w:szCs w:val="26"/>
              </w:rPr>
              <w:t>pourcentages</w:t>
            </w:r>
            <w:proofErr w:type="spellEnd"/>
            <w:r w:rsidRPr="00C11DF4">
              <w:rPr>
                <w:sz w:val="26"/>
                <w:szCs w:val="26"/>
              </w:rPr>
              <w:t xml:space="preserve"> </w:t>
            </w:r>
            <w:proofErr w:type="spellStart"/>
            <w:r w:rsidRPr="00C11DF4">
              <w:rPr>
                <w:sz w:val="26"/>
                <w:szCs w:val="26"/>
              </w:rPr>
              <w:t>indiqués</w:t>
            </w:r>
            <w:proofErr w:type="spellEnd"/>
            <w:r w:rsidRPr="00C11DF4">
              <w:rPr>
                <w:sz w:val="26"/>
                <w:szCs w:val="26"/>
              </w:rPr>
              <w:t xml:space="preserve"> dans les </w:t>
            </w:r>
            <w:r w:rsidRPr="00C11DF4">
              <w:rPr>
                <w:b/>
                <w:bCs/>
                <w:sz w:val="26"/>
                <w:szCs w:val="26"/>
              </w:rPr>
              <w:t>DPAO</w:t>
            </w:r>
            <w:r w:rsidRPr="00C11DF4">
              <w:rPr>
                <w:sz w:val="26"/>
                <w:szCs w:val="26"/>
              </w:rPr>
              <w:t xml:space="preserve"> et le </w:t>
            </w:r>
            <w:proofErr w:type="spellStart"/>
            <w:r w:rsidRPr="00C11DF4">
              <w:rPr>
                <w:sz w:val="26"/>
                <w:szCs w:val="26"/>
              </w:rPr>
              <w:t>montant</w:t>
            </w:r>
            <w:proofErr w:type="spellEnd"/>
            <w:r w:rsidRPr="00C11DF4">
              <w:rPr>
                <w:sz w:val="26"/>
                <w:szCs w:val="26"/>
              </w:rPr>
              <w:t xml:space="preserve"> </w:t>
            </w:r>
            <w:proofErr w:type="spellStart"/>
            <w:r w:rsidRPr="00C11DF4">
              <w:rPr>
                <w:sz w:val="26"/>
                <w:szCs w:val="26"/>
              </w:rPr>
              <w:t>prévisionnel</w:t>
            </w:r>
            <w:proofErr w:type="spellEnd"/>
            <w:r w:rsidRPr="00C11DF4">
              <w:rPr>
                <w:sz w:val="26"/>
                <w:szCs w:val="26"/>
              </w:rPr>
              <w:t xml:space="preserve"> du </w:t>
            </w:r>
            <w:proofErr w:type="spellStart"/>
            <w:r w:rsidRPr="00C11DF4">
              <w:rPr>
                <w:sz w:val="26"/>
                <w:szCs w:val="26"/>
              </w:rPr>
              <w:t>marché</w:t>
            </w:r>
            <w:proofErr w:type="spellEnd"/>
            <w:r w:rsidRPr="00C11DF4">
              <w:rPr>
                <w:sz w:val="26"/>
                <w:szCs w:val="26"/>
              </w:rPr>
              <w:t xml:space="preserve">. Ce </w:t>
            </w:r>
            <w:proofErr w:type="spellStart"/>
            <w:r w:rsidRPr="00C11DF4">
              <w:rPr>
                <w:sz w:val="26"/>
                <w:szCs w:val="26"/>
              </w:rPr>
              <w:t>changement</w:t>
            </w:r>
            <w:proofErr w:type="spellEnd"/>
            <w:r w:rsidRPr="00C11DF4">
              <w:rPr>
                <w:sz w:val="26"/>
                <w:szCs w:val="26"/>
              </w:rPr>
              <w:t xml:space="preserve"> ne doit </w:t>
            </w:r>
            <w:proofErr w:type="spellStart"/>
            <w:r w:rsidRPr="00C11DF4">
              <w:rPr>
                <w:sz w:val="26"/>
                <w:szCs w:val="26"/>
              </w:rPr>
              <w:t>en</w:t>
            </w:r>
            <w:proofErr w:type="spellEnd"/>
            <w:r w:rsidRPr="00C11DF4">
              <w:rPr>
                <w:sz w:val="26"/>
                <w:szCs w:val="26"/>
              </w:rPr>
              <w:t xml:space="preserve"> </w:t>
            </w:r>
            <w:proofErr w:type="spellStart"/>
            <w:r w:rsidRPr="00C11DF4">
              <w:rPr>
                <w:sz w:val="26"/>
                <w:szCs w:val="26"/>
              </w:rPr>
              <w:t>aucun</w:t>
            </w:r>
            <w:proofErr w:type="spellEnd"/>
            <w:r w:rsidRPr="00C11DF4">
              <w:rPr>
                <w:sz w:val="26"/>
                <w:szCs w:val="26"/>
              </w:rPr>
              <w:t xml:space="preserve"> </w:t>
            </w:r>
            <w:proofErr w:type="spellStart"/>
            <w:r w:rsidRPr="00C11DF4">
              <w:rPr>
                <w:sz w:val="26"/>
                <w:szCs w:val="26"/>
              </w:rPr>
              <w:t>cas</w:t>
            </w:r>
            <w:proofErr w:type="spellEnd"/>
            <w:r w:rsidRPr="00C11DF4">
              <w:rPr>
                <w:sz w:val="26"/>
                <w:szCs w:val="26"/>
              </w:rPr>
              <w:t xml:space="preserve"> </w:t>
            </w:r>
            <w:proofErr w:type="spellStart"/>
            <w:r w:rsidRPr="00C11DF4">
              <w:rPr>
                <w:sz w:val="26"/>
                <w:szCs w:val="26"/>
              </w:rPr>
              <w:t>induire</w:t>
            </w:r>
            <w:proofErr w:type="spellEnd"/>
            <w:r w:rsidRPr="00C11DF4">
              <w:rPr>
                <w:sz w:val="26"/>
                <w:szCs w:val="26"/>
              </w:rPr>
              <w:t xml:space="preserve"> la modification des prix </w:t>
            </w:r>
            <w:proofErr w:type="spellStart"/>
            <w:r w:rsidRPr="00C11DF4">
              <w:rPr>
                <w:sz w:val="26"/>
                <w:szCs w:val="26"/>
              </w:rPr>
              <w:t>unitaires</w:t>
            </w:r>
            <w:proofErr w:type="spellEnd"/>
            <w:r w:rsidRPr="00C11DF4">
              <w:rPr>
                <w:sz w:val="26"/>
                <w:szCs w:val="26"/>
              </w:rPr>
              <w:t xml:space="preserve"> </w:t>
            </w:r>
            <w:proofErr w:type="spellStart"/>
            <w:r w:rsidRPr="00C11DF4">
              <w:rPr>
                <w:sz w:val="26"/>
                <w:szCs w:val="26"/>
              </w:rPr>
              <w:t>ou</w:t>
            </w:r>
            <w:proofErr w:type="spellEnd"/>
            <w:r w:rsidRPr="00C11DF4">
              <w:rPr>
                <w:sz w:val="26"/>
                <w:szCs w:val="26"/>
              </w:rPr>
              <w:t xml:space="preserve"> </w:t>
            </w:r>
            <w:proofErr w:type="spellStart"/>
            <w:r w:rsidRPr="00C11DF4">
              <w:rPr>
                <w:sz w:val="26"/>
                <w:szCs w:val="26"/>
              </w:rPr>
              <w:t>autres</w:t>
            </w:r>
            <w:proofErr w:type="spellEnd"/>
            <w:r w:rsidRPr="00C11DF4">
              <w:rPr>
                <w:sz w:val="26"/>
                <w:szCs w:val="26"/>
              </w:rPr>
              <w:t xml:space="preserve"> conditions de </w:t>
            </w:r>
            <w:proofErr w:type="spellStart"/>
            <w:r w:rsidRPr="00C11DF4">
              <w:rPr>
                <w:sz w:val="26"/>
                <w:szCs w:val="26"/>
              </w:rPr>
              <w:t>l’offre</w:t>
            </w:r>
            <w:proofErr w:type="spellEnd"/>
            <w:r w:rsidRPr="00C11DF4">
              <w:rPr>
                <w:sz w:val="26"/>
                <w:szCs w:val="26"/>
              </w:rPr>
              <w:t xml:space="preserve"> et du Dossier </w:t>
            </w:r>
            <w:proofErr w:type="spellStart"/>
            <w:r w:rsidRPr="00C11DF4">
              <w:rPr>
                <w:sz w:val="26"/>
                <w:szCs w:val="26"/>
              </w:rPr>
              <w:t>d’appel</w:t>
            </w:r>
            <w:proofErr w:type="spellEnd"/>
            <w:r w:rsidRPr="00C11DF4">
              <w:rPr>
                <w:sz w:val="26"/>
                <w:szCs w:val="26"/>
              </w:rPr>
              <w:t xml:space="preserve"> </w:t>
            </w:r>
            <w:proofErr w:type="spellStart"/>
            <w:r w:rsidRPr="00C11DF4">
              <w:rPr>
                <w:sz w:val="26"/>
                <w:szCs w:val="26"/>
              </w:rPr>
              <w:t>d’offres</w:t>
            </w:r>
            <w:proofErr w:type="spellEnd"/>
            <w:r w:rsidRPr="00C11DF4">
              <w:rPr>
                <w:sz w:val="26"/>
                <w:szCs w:val="26"/>
              </w:rPr>
              <w:t xml:space="preserve">. </w:t>
            </w:r>
          </w:p>
          <w:p w14:paraId="62C7A71E" w14:textId="77777777" w:rsidR="00FC18BD" w:rsidRPr="00C11DF4" w:rsidRDefault="006B4774" w:rsidP="006C5C04">
            <w:pPr>
              <w:pStyle w:val="Header3-Paragraph"/>
              <w:tabs>
                <w:tab w:val="clear" w:pos="504"/>
              </w:tabs>
              <w:overflowPunct/>
              <w:autoSpaceDE/>
              <w:autoSpaceDN/>
              <w:adjustRightInd/>
              <w:spacing w:after="220"/>
              <w:ind w:left="612" w:firstLine="0"/>
              <w:textAlignment w:val="auto"/>
              <w:rPr>
                <w:rFonts w:cs="Times New Roman"/>
                <w:spacing w:val="-4"/>
                <w:sz w:val="26"/>
                <w:szCs w:val="26"/>
                <w:lang w:val="fr-FR"/>
              </w:rPr>
            </w:pPr>
            <w:proofErr w:type="spellStart"/>
            <w:r w:rsidRPr="00C11DF4">
              <w:rPr>
                <w:sz w:val="26"/>
                <w:szCs w:val="26"/>
              </w:rPr>
              <w:t>En</w:t>
            </w:r>
            <w:proofErr w:type="spellEnd"/>
            <w:r w:rsidRPr="00C11DF4">
              <w:rPr>
                <w:sz w:val="26"/>
                <w:szCs w:val="26"/>
              </w:rPr>
              <w:t xml:space="preserve"> </w:t>
            </w:r>
            <w:proofErr w:type="spellStart"/>
            <w:r w:rsidRPr="00C11DF4">
              <w:rPr>
                <w:sz w:val="26"/>
                <w:szCs w:val="26"/>
              </w:rPr>
              <w:t>cas</w:t>
            </w:r>
            <w:proofErr w:type="spellEnd"/>
            <w:r w:rsidRPr="00C11DF4">
              <w:rPr>
                <w:sz w:val="26"/>
                <w:szCs w:val="26"/>
              </w:rPr>
              <w:t xml:space="preserve"> </w:t>
            </w:r>
            <w:proofErr w:type="spellStart"/>
            <w:r w:rsidRPr="00C11DF4">
              <w:rPr>
                <w:sz w:val="26"/>
                <w:szCs w:val="26"/>
              </w:rPr>
              <w:t>d’augmentation</w:t>
            </w:r>
            <w:proofErr w:type="spellEnd"/>
            <w:r w:rsidRPr="00C11DF4">
              <w:rPr>
                <w:sz w:val="26"/>
                <w:szCs w:val="26"/>
              </w:rPr>
              <w:t xml:space="preserve"> </w:t>
            </w:r>
            <w:proofErr w:type="spellStart"/>
            <w:r w:rsidRPr="00C11DF4">
              <w:rPr>
                <w:sz w:val="26"/>
                <w:szCs w:val="26"/>
              </w:rPr>
              <w:t>ou</w:t>
            </w:r>
            <w:proofErr w:type="spellEnd"/>
            <w:r w:rsidRPr="00C11DF4">
              <w:rPr>
                <w:sz w:val="26"/>
                <w:szCs w:val="26"/>
              </w:rPr>
              <w:t xml:space="preserve"> de diminution de </w:t>
            </w:r>
            <w:proofErr w:type="spellStart"/>
            <w:r w:rsidRPr="00C11DF4">
              <w:rPr>
                <w:sz w:val="26"/>
                <w:szCs w:val="26"/>
              </w:rPr>
              <w:t>l’étendue</w:t>
            </w:r>
            <w:proofErr w:type="spellEnd"/>
            <w:r w:rsidRPr="00C11DF4">
              <w:rPr>
                <w:sz w:val="26"/>
                <w:szCs w:val="26"/>
              </w:rPr>
              <w:t xml:space="preserve"> des </w:t>
            </w:r>
            <w:r w:rsidR="00A9694C" w:rsidRPr="00C11DF4">
              <w:rPr>
                <w:sz w:val="26"/>
                <w:szCs w:val="26"/>
              </w:rPr>
              <w:t>services</w:t>
            </w:r>
            <w:r w:rsidRPr="00C11DF4">
              <w:rPr>
                <w:sz w:val="26"/>
                <w:szCs w:val="26"/>
              </w:rPr>
              <w:t xml:space="preserve">, la Commission </w:t>
            </w:r>
            <w:proofErr w:type="spellStart"/>
            <w:r w:rsidRPr="00C11DF4">
              <w:rPr>
                <w:sz w:val="26"/>
                <w:szCs w:val="26"/>
              </w:rPr>
              <w:t>d’ouverture</w:t>
            </w:r>
            <w:proofErr w:type="spellEnd"/>
            <w:r w:rsidRPr="00C11DF4">
              <w:rPr>
                <w:sz w:val="26"/>
                <w:szCs w:val="26"/>
              </w:rPr>
              <w:t xml:space="preserve"> et </w:t>
            </w:r>
            <w:proofErr w:type="spellStart"/>
            <w:r w:rsidRPr="00C11DF4">
              <w:rPr>
                <w:sz w:val="26"/>
                <w:szCs w:val="26"/>
              </w:rPr>
              <w:t>d’évaluation</w:t>
            </w:r>
            <w:proofErr w:type="spellEnd"/>
            <w:r w:rsidRPr="00C11DF4">
              <w:rPr>
                <w:sz w:val="26"/>
                <w:szCs w:val="26"/>
              </w:rPr>
              <w:t xml:space="preserve"> des </w:t>
            </w:r>
            <w:proofErr w:type="spellStart"/>
            <w:r w:rsidRPr="00C11DF4">
              <w:rPr>
                <w:sz w:val="26"/>
                <w:szCs w:val="26"/>
              </w:rPr>
              <w:t>offres</w:t>
            </w:r>
            <w:proofErr w:type="spellEnd"/>
            <w:r w:rsidRPr="00C11DF4">
              <w:rPr>
                <w:sz w:val="26"/>
                <w:szCs w:val="26"/>
              </w:rPr>
              <w:t xml:space="preserve"> </w:t>
            </w:r>
            <w:proofErr w:type="spellStart"/>
            <w:r w:rsidRPr="00C11DF4">
              <w:rPr>
                <w:sz w:val="26"/>
                <w:szCs w:val="26"/>
              </w:rPr>
              <w:t>établit</w:t>
            </w:r>
            <w:proofErr w:type="spellEnd"/>
            <w:r w:rsidRPr="00C11DF4">
              <w:rPr>
                <w:sz w:val="26"/>
                <w:szCs w:val="26"/>
              </w:rPr>
              <w:t xml:space="preserve"> un </w:t>
            </w:r>
            <w:proofErr w:type="spellStart"/>
            <w:r w:rsidRPr="00C11DF4">
              <w:rPr>
                <w:sz w:val="26"/>
                <w:szCs w:val="26"/>
              </w:rPr>
              <w:t>autre</w:t>
            </w:r>
            <w:proofErr w:type="spellEnd"/>
            <w:r w:rsidRPr="00C11DF4">
              <w:rPr>
                <w:sz w:val="26"/>
                <w:szCs w:val="26"/>
              </w:rPr>
              <w:t xml:space="preserve"> procès-verbal </w:t>
            </w:r>
            <w:proofErr w:type="spellStart"/>
            <w:r w:rsidRPr="00C11DF4">
              <w:rPr>
                <w:sz w:val="26"/>
                <w:szCs w:val="26"/>
              </w:rPr>
              <w:t>qu’elle</w:t>
            </w:r>
            <w:proofErr w:type="spellEnd"/>
            <w:r w:rsidRPr="00C11DF4">
              <w:rPr>
                <w:sz w:val="26"/>
                <w:szCs w:val="26"/>
              </w:rPr>
              <w:t xml:space="preserve"> </w:t>
            </w:r>
            <w:proofErr w:type="spellStart"/>
            <w:r w:rsidRPr="00C11DF4">
              <w:rPr>
                <w:sz w:val="26"/>
                <w:szCs w:val="26"/>
              </w:rPr>
              <w:t>soumet</w:t>
            </w:r>
            <w:proofErr w:type="spellEnd"/>
            <w:r w:rsidRPr="00C11DF4">
              <w:rPr>
                <w:sz w:val="26"/>
                <w:szCs w:val="26"/>
              </w:rPr>
              <w:t xml:space="preserve"> à </w:t>
            </w:r>
            <w:proofErr w:type="spellStart"/>
            <w:r w:rsidRPr="00C11DF4">
              <w:rPr>
                <w:sz w:val="26"/>
                <w:szCs w:val="26"/>
              </w:rPr>
              <w:t>l’organe</w:t>
            </w:r>
            <w:proofErr w:type="spellEnd"/>
            <w:r w:rsidRPr="00C11DF4">
              <w:rPr>
                <w:sz w:val="26"/>
                <w:szCs w:val="26"/>
              </w:rPr>
              <w:t xml:space="preserve"> de </w:t>
            </w:r>
            <w:proofErr w:type="spellStart"/>
            <w:r w:rsidRPr="00C11DF4">
              <w:rPr>
                <w:sz w:val="26"/>
                <w:szCs w:val="26"/>
              </w:rPr>
              <w:t>contrôle</w:t>
            </w:r>
            <w:proofErr w:type="spellEnd"/>
            <w:r w:rsidRPr="00C11DF4">
              <w:rPr>
                <w:sz w:val="26"/>
                <w:szCs w:val="26"/>
              </w:rPr>
              <w:t xml:space="preserve"> competent.</w:t>
            </w:r>
          </w:p>
        </w:tc>
      </w:tr>
      <w:tr w:rsidR="00FC18BD" w:rsidRPr="00C11DF4" w14:paraId="6259AC4B" w14:textId="77777777" w:rsidTr="000F1035">
        <w:tblPrEx>
          <w:tblCellMar>
            <w:top w:w="0" w:type="dxa"/>
            <w:bottom w:w="0" w:type="dxa"/>
          </w:tblCellMar>
        </w:tblPrEx>
        <w:trPr>
          <w:trHeight w:val="1631"/>
        </w:trPr>
        <w:tc>
          <w:tcPr>
            <w:tcW w:w="2376" w:type="dxa"/>
          </w:tcPr>
          <w:p w14:paraId="12315439"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r w:rsidRPr="00C11DF4">
              <w:rPr>
                <w:lang w:val="fr-FR"/>
              </w:rPr>
              <w:t>Signature   du Marché</w:t>
            </w:r>
          </w:p>
          <w:p w14:paraId="0978C542" w14:textId="77777777" w:rsidR="00FC18BD" w:rsidRPr="00C11DF4" w:rsidRDefault="00FC18BD" w:rsidP="00FC18BD">
            <w:pPr>
              <w:pStyle w:val="Header1-Clauses"/>
              <w:tabs>
                <w:tab w:val="clear" w:pos="432"/>
              </w:tabs>
              <w:overflowPunct/>
              <w:autoSpaceDE/>
              <w:autoSpaceDN/>
              <w:adjustRightInd/>
              <w:ind w:left="360" w:firstLine="0"/>
              <w:textAlignment w:val="auto"/>
              <w:rPr>
                <w:lang w:val="fr-FR"/>
              </w:rPr>
            </w:pPr>
          </w:p>
        </w:tc>
        <w:tc>
          <w:tcPr>
            <w:tcW w:w="7254" w:type="dxa"/>
          </w:tcPr>
          <w:p w14:paraId="79343171" w14:textId="77777777" w:rsidR="00FC18BD" w:rsidRPr="00C11DF4" w:rsidRDefault="00FC18BD"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 xml:space="preserve">L’Autorité contractante enverra au soumissionnaire retenu, à l’expiration du délai d’attente de dix (10) jours calendaires, </w:t>
            </w:r>
            <w:r w:rsidRPr="00C11DF4">
              <w:rPr>
                <w:sz w:val="26"/>
                <w:szCs w:val="26"/>
                <w:lang w:val="fr-FR"/>
              </w:rPr>
              <w:t xml:space="preserve">le projet de marché </w:t>
            </w:r>
            <w:r w:rsidR="00A9694C" w:rsidRPr="00C11DF4">
              <w:rPr>
                <w:sz w:val="26"/>
                <w:szCs w:val="26"/>
                <w:lang w:val="fr-FR"/>
              </w:rPr>
              <w:t xml:space="preserve">élaboré </w:t>
            </w:r>
            <w:r w:rsidRPr="00C11DF4">
              <w:rPr>
                <w:sz w:val="26"/>
                <w:szCs w:val="26"/>
                <w:lang w:val="fr-FR"/>
              </w:rPr>
              <w:t>par la Personne responsable des Marchés Publics et l’acte d’</w:t>
            </w:r>
            <w:proofErr w:type="spellStart"/>
            <w:r w:rsidRPr="00C11DF4">
              <w:rPr>
                <w:sz w:val="26"/>
                <w:szCs w:val="26"/>
                <w:lang w:val="fr-FR"/>
              </w:rPr>
              <w:t>engamement</w:t>
            </w:r>
            <w:proofErr w:type="spellEnd"/>
            <w:r w:rsidRPr="00C11DF4">
              <w:rPr>
                <w:sz w:val="26"/>
                <w:szCs w:val="26"/>
                <w:lang w:val="fr-FR"/>
              </w:rPr>
              <w:t>., L’attributaire dispose de trois (03) jours ouvrables après la réception du projet de marché et de l’acte d’engagement pour les signer. La personne responsable des marchés publics, quant à elle, procède à la signature du projet de marché dans les deux (02) jours ouvrables après signature et transmission dudit projet par l’attributaire. Aucune négociation n’a lieu entre l’Autorité contractante et le soumissionnaire ou l’attributaire sur l’offre soumise.</w:t>
            </w:r>
          </w:p>
        </w:tc>
      </w:tr>
      <w:tr w:rsidR="00FC18BD" w:rsidRPr="00C11DF4" w14:paraId="49BA9593" w14:textId="77777777" w:rsidTr="000F1035">
        <w:tblPrEx>
          <w:tblCellMar>
            <w:top w:w="0" w:type="dxa"/>
            <w:bottom w:w="0" w:type="dxa"/>
          </w:tblCellMar>
        </w:tblPrEx>
        <w:trPr>
          <w:trHeight w:val="1631"/>
        </w:trPr>
        <w:tc>
          <w:tcPr>
            <w:tcW w:w="2376" w:type="dxa"/>
          </w:tcPr>
          <w:p w14:paraId="253396FC"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r w:rsidRPr="00C11DF4">
              <w:rPr>
                <w:lang w:val="fr-FR"/>
              </w:rPr>
              <w:lastRenderedPageBreak/>
              <w:t>Notification du Marché</w:t>
            </w:r>
          </w:p>
        </w:tc>
        <w:tc>
          <w:tcPr>
            <w:tcW w:w="7254" w:type="dxa"/>
          </w:tcPr>
          <w:p w14:paraId="4733FDF0" w14:textId="77777777" w:rsidR="00FC18BD" w:rsidRPr="00C11DF4" w:rsidRDefault="00FC18BD"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sz w:val="26"/>
                <w:szCs w:val="26"/>
                <w:lang w:val="fr-FR"/>
              </w:rPr>
              <w:t>Dans les trois (3) jours calendaires de son approbation par l’autorité compétente</w:t>
            </w:r>
            <w:r w:rsidRPr="00C11DF4">
              <w:rPr>
                <w:rFonts w:cs="Times New Roman"/>
                <w:sz w:val="26"/>
                <w:szCs w:val="26"/>
                <w:lang w:val="fr-FR"/>
              </w:rPr>
              <w:t>, le marché est notifié par l'autorité contractante au titulaire du marché avant expiration du délai de validité des offres. La notification consiste en une remise au titulaire contre récépissé ou en un envoi par lettre recommandée avec accusé de réception ou par tout moyen permettant de donner date certaine à cet envoi, du marché signé et approuvé. La date de notification est celle du récépissé ou de l'avis de réception.</w:t>
            </w:r>
          </w:p>
          <w:p w14:paraId="30A1C977" w14:textId="77777777" w:rsidR="00FC18BD" w:rsidRPr="00C11DF4" w:rsidRDefault="00FC18BD"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Sauf dispositions contraires dans le marché, la date de notification constitue le point de départ des délais contractuels d'exécution du marché. Le marché ne produit d'effet à l'égard de l'attributaire qu'à compter de la date de sa notification.</w:t>
            </w:r>
          </w:p>
        </w:tc>
      </w:tr>
      <w:tr w:rsidR="00FC18BD" w:rsidRPr="00C11DF4" w14:paraId="4912FA6A" w14:textId="77777777" w:rsidTr="00F97744">
        <w:tblPrEx>
          <w:tblCellMar>
            <w:top w:w="0" w:type="dxa"/>
            <w:bottom w:w="0" w:type="dxa"/>
          </w:tblCellMar>
        </w:tblPrEx>
        <w:trPr>
          <w:trHeight w:val="411"/>
        </w:trPr>
        <w:tc>
          <w:tcPr>
            <w:tcW w:w="2376" w:type="dxa"/>
          </w:tcPr>
          <w:p w14:paraId="1608FCD9"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r w:rsidRPr="00C11DF4">
              <w:rPr>
                <w:lang w:val="fr-FR"/>
              </w:rPr>
              <w:t>Garantie de bonne exécution</w:t>
            </w:r>
          </w:p>
        </w:tc>
        <w:tc>
          <w:tcPr>
            <w:tcW w:w="7254" w:type="dxa"/>
          </w:tcPr>
          <w:p w14:paraId="71D8DF81"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Dans les trente (30) jours calendaires suivant la notification du Marché par l’Autorité contractante, et en tout état de cause, avant expiration de la garantie de soumission et tout paiement par l’Autorité contractante, le Soumissionnaire retenu fournira la garantie de bonne exécution, conformément au CCAG en utilisant le Formulaire de garantie de bonne exécution figurant à la Section VIII.</w:t>
            </w:r>
          </w:p>
          <w:p w14:paraId="28034D6D"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rFonts w:cs="Times New Roman"/>
                <w:sz w:val="26"/>
                <w:szCs w:val="26"/>
                <w:lang w:val="fr-FR"/>
              </w:rPr>
              <w:t xml:space="preserve">Le défaut de fourniture par </w:t>
            </w:r>
            <w:r w:rsidR="00A9694C" w:rsidRPr="00C11DF4">
              <w:rPr>
                <w:rFonts w:cs="Times New Roman"/>
                <w:sz w:val="26"/>
                <w:szCs w:val="26"/>
                <w:lang w:val="fr-FR"/>
              </w:rPr>
              <w:t>l’attributaire du marché</w:t>
            </w:r>
            <w:r w:rsidRPr="00C11DF4">
              <w:rPr>
                <w:rFonts w:cs="Times New Roman"/>
                <w:sz w:val="26"/>
                <w:szCs w:val="26"/>
                <w:lang w:val="fr-FR"/>
              </w:rPr>
              <w:t xml:space="preserve">, de la garantie de bonne exécution susmentionnée </w:t>
            </w:r>
            <w:proofErr w:type="spellStart"/>
            <w:r w:rsidRPr="00C11DF4">
              <w:rPr>
                <w:rFonts w:cs="Times New Roman"/>
                <w:sz w:val="26"/>
                <w:szCs w:val="26"/>
                <w:lang w:val="fr-FR"/>
              </w:rPr>
              <w:t>constitue</w:t>
            </w:r>
            <w:r w:rsidR="00FC2ED5" w:rsidRPr="00C11DF4">
              <w:rPr>
                <w:rFonts w:cs="Times New Roman"/>
                <w:sz w:val="26"/>
                <w:szCs w:val="26"/>
                <w:lang w:val="fr-FR"/>
              </w:rPr>
              <w:t>un</w:t>
            </w:r>
            <w:proofErr w:type="spellEnd"/>
            <w:r w:rsidR="00FC2ED5" w:rsidRPr="00C11DF4">
              <w:rPr>
                <w:rFonts w:cs="Times New Roman"/>
                <w:sz w:val="26"/>
                <w:szCs w:val="26"/>
                <w:lang w:val="fr-FR"/>
              </w:rPr>
              <w:t xml:space="preserve"> motif suffisant </w:t>
            </w:r>
            <w:r w:rsidRPr="00C11DF4">
              <w:rPr>
                <w:rFonts w:cs="Times New Roman"/>
                <w:sz w:val="26"/>
                <w:szCs w:val="26"/>
                <w:lang w:val="fr-FR"/>
              </w:rPr>
              <w:t xml:space="preserve">d’annulation de l’attribution du Marché et de saisie de la garantie de soumission, auquel cas l’Autorité contractante pourra attribuer le Marché au soumissionnaire dont l’offre est jugée substantiellement conforme au Dossier d’Appel d’Offres et évaluée la deuxième </w:t>
            </w:r>
            <w:r w:rsidR="00FC2ED5" w:rsidRPr="00C11DF4">
              <w:rPr>
                <w:rFonts w:cs="Times New Roman"/>
                <w:sz w:val="26"/>
                <w:szCs w:val="26"/>
                <w:lang w:val="fr-FR"/>
              </w:rPr>
              <w:t xml:space="preserve">économiquement la plus </w:t>
            </w:r>
            <w:proofErr w:type="gramStart"/>
            <w:r w:rsidR="00FC2ED5" w:rsidRPr="00C11DF4">
              <w:rPr>
                <w:rFonts w:cs="Times New Roman"/>
                <w:sz w:val="26"/>
                <w:szCs w:val="26"/>
                <w:lang w:val="fr-FR"/>
              </w:rPr>
              <w:t xml:space="preserve">avantageuse </w:t>
            </w:r>
            <w:r w:rsidRPr="00C11DF4">
              <w:rPr>
                <w:rFonts w:cs="Times New Roman"/>
                <w:sz w:val="26"/>
                <w:szCs w:val="26"/>
                <w:lang w:val="fr-FR"/>
              </w:rPr>
              <w:t>,</w:t>
            </w:r>
            <w:proofErr w:type="gramEnd"/>
            <w:r w:rsidRPr="00C11DF4">
              <w:rPr>
                <w:rFonts w:cs="Times New Roman"/>
                <w:sz w:val="26"/>
                <w:szCs w:val="26"/>
                <w:lang w:val="fr-FR"/>
              </w:rPr>
              <w:t xml:space="preserve"> et qui possède les qualifications exigées pour exécuter le Marché.</w:t>
            </w:r>
          </w:p>
          <w:p w14:paraId="21BE284A" w14:textId="77777777" w:rsidR="00FC18BD" w:rsidRPr="00C11DF4" w:rsidRDefault="00FC18BD"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La garantie de bonne exécution devra :</w:t>
            </w:r>
          </w:p>
          <w:p w14:paraId="171C629F" w14:textId="77777777" w:rsidR="00FC18BD" w:rsidRPr="00C11DF4" w:rsidRDefault="00FC18BD" w:rsidP="00FC18BD">
            <w:pPr>
              <w:pStyle w:val="2AutoList1"/>
              <w:overflowPunct/>
              <w:autoSpaceDE/>
              <w:autoSpaceDN/>
              <w:adjustRightInd/>
              <w:spacing w:after="200"/>
              <w:ind w:left="360" w:firstLine="0"/>
              <w:textAlignment w:val="auto"/>
              <w:rPr>
                <w:sz w:val="26"/>
                <w:szCs w:val="26"/>
                <w:lang w:val="fr-FR"/>
              </w:rPr>
            </w:pPr>
            <w:r w:rsidRPr="00C11DF4">
              <w:rPr>
                <w:rFonts w:cs="Times New Roman"/>
                <w:sz w:val="26"/>
                <w:szCs w:val="26"/>
                <w:lang w:val="fr-FR"/>
              </w:rPr>
              <w:t>a) au choix du titulaire, être sous l’une des formes ci- après : (i) une garantie bancaire provenant d’une institution bancaire, ou (ii) une garantie émise par un organisme financier agréée par le Ministère en charge des Finances, ou</w:t>
            </w:r>
            <w:r w:rsidR="00FC2ED5" w:rsidRPr="00C11DF4">
              <w:rPr>
                <w:rFonts w:cs="Times New Roman"/>
                <w:sz w:val="26"/>
                <w:szCs w:val="26"/>
                <w:lang w:val="fr-FR"/>
              </w:rPr>
              <w:t xml:space="preserve"> (iii)</w:t>
            </w:r>
            <w:r w:rsidRPr="00C11DF4">
              <w:rPr>
                <w:rFonts w:cs="Times New Roman"/>
                <w:sz w:val="26"/>
                <w:szCs w:val="26"/>
                <w:lang w:val="fr-FR"/>
              </w:rPr>
              <w:t xml:space="preserve"> une garantie émise par une compagnie d’assurance</w:t>
            </w:r>
            <w:r w:rsidRPr="00C11DF4">
              <w:rPr>
                <w:sz w:val="26"/>
                <w:szCs w:val="26"/>
                <w:lang w:val="fr-FR"/>
              </w:rPr>
              <w:t> ; ou (</w:t>
            </w:r>
            <w:r w:rsidR="00FC2ED5" w:rsidRPr="00C11DF4">
              <w:rPr>
                <w:sz w:val="26"/>
                <w:szCs w:val="26"/>
                <w:lang w:val="fr-FR"/>
              </w:rPr>
              <w:t>iv</w:t>
            </w:r>
            <w:r w:rsidRPr="00C11DF4">
              <w:rPr>
                <w:sz w:val="26"/>
                <w:szCs w:val="26"/>
                <w:lang w:val="fr-FR"/>
              </w:rPr>
              <w:t>) un cautionnement ;</w:t>
            </w:r>
          </w:p>
          <w:p w14:paraId="37002908" w14:textId="77777777" w:rsidR="00FC18BD" w:rsidRPr="00C11DF4" w:rsidRDefault="00FC18BD" w:rsidP="00FC18BD">
            <w:pPr>
              <w:pStyle w:val="2AutoList1"/>
              <w:overflowPunct/>
              <w:autoSpaceDE/>
              <w:autoSpaceDN/>
              <w:adjustRightInd/>
              <w:spacing w:after="200"/>
              <w:ind w:left="360" w:firstLine="0"/>
              <w:textAlignment w:val="auto"/>
              <w:rPr>
                <w:rFonts w:cs="Times New Roman"/>
                <w:sz w:val="26"/>
                <w:szCs w:val="26"/>
                <w:lang w:val="fr-FR"/>
              </w:rPr>
            </w:pPr>
            <w:r w:rsidRPr="00C11DF4">
              <w:rPr>
                <w:rFonts w:cs="Times New Roman"/>
                <w:sz w:val="26"/>
                <w:szCs w:val="26"/>
                <w:lang w:val="fr-FR"/>
              </w:rPr>
              <w:t xml:space="preserve">b)  provenir d’une institution au choix du candidat. Si l’institution d’émission de la garantie est étrangère à l’espace UEMOA, elle devra faire avaliser la caution qu’elle donne par </w:t>
            </w:r>
            <w:r w:rsidRPr="00C11DF4">
              <w:rPr>
                <w:rFonts w:cs="Times New Roman"/>
                <w:sz w:val="26"/>
                <w:szCs w:val="26"/>
                <w:lang w:val="fr-FR"/>
              </w:rPr>
              <w:lastRenderedPageBreak/>
              <w:t xml:space="preserve">une institution financière correspondante située au Bénin auprès de laquelle un appel en garantie devra être fait. Cette institution correspondante au Bénin est la caution solidaire de la banque d’émission de la garantie ; </w:t>
            </w:r>
          </w:p>
          <w:p w14:paraId="1C32E562" w14:textId="77777777" w:rsidR="00FC18BD" w:rsidRPr="00C11DF4" w:rsidRDefault="00FC18BD" w:rsidP="006C5C04">
            <w:pPr>
              <w:pStyle w:val="Header3-Paragraph"/>
              <w:tabs>
                <w:tab w:val="clear" w:pos="504"/>
              </w:tabs>
              <w:overflowPunct/>
              <w:autoSpaceDE/>
              <w:autoSpaceDN/>
              <w:adjustRightInd/>
              <w:spacing w:after="220"/>
              <w:ind w:firstLine="0"/>
              <w:textAlignment w:val="auto"/>
              <w:rPr>
                <w:sz w:val="26"/>
                <w:szCs w:val="26"/>
                <w:lang w:val="fr-FR"/>
              </w:rPr>
            </w:pPr>
            <w:r w:rsidRPr="00C11DF4">
              <w:rPr>
                <w:rFonts w:cs="Times New Roman"/>
                <w:sz w:val="26"/>
                <w:szCs w:val="26"/>
                <w:lang w:val="fr-FR"/>
              </w:rPr>
              <w:t>c)-être conforme à l’un des formulaires de garantie de bonne exécution figurant à la Section VIII ;</w:t>
            </w:r>
          </w:p>
          <w:p w14:paraId="6796B365" w14:textId="77777777" w:rsidR="00FC18BD" w:rsidRPr="00C11DF4" w:rsidRDefault="00FC18BD" w:rsidP="006C5C04">
            <w:pPr>
              <w:pStyle w:val="2AutoList1"/>
              <w:overflowPunct/>
              <w:autoSpaceDE/>
              <w:autoSpaceDN/>
              <w:adjustRightInd/>
              <w:spacing w:after="200"/>
              <w:ind w:left="360" w:firstLine="0"/>
              <w:textAlignment w:val="auto"/>
              <w:rPr>
                <w:rFonts w:cs="Times New Roman"/>
                <w:sz w:val="26"/>
                <w:szCs w:val="26"/>
                <w:lang w:val="fr-FR"/>
              </w:rPr>
            </w:pPr>
            <w:r w:rsidRPr="00C11DF4">
              <w:rPr>
                <w:rFonts w:cs="Times New Roman"/>
                <w:sz w:val="26"/>
                <w:szCs w:val="26"/>
                <w:lang w:val="fr-FR"/>
              </w:rPr>
              <w:t>d)-être payable immédiatement, sur demande écrite formulée par l’Autorité contractante dans le cas où les conditions énumérées à la clause 20.5 des IC sont invoquées ;</w:t>
            </w:r>
          </w:p>
          <w:p w14:paraId="1B6D1EE2" w14:textId="77777777" w:rsidR="00FC18BD" w:rsidRPr="00C11DF4" w:rsidRDefault="00FC18BD" w:rsidP="006C5C04">
            <w:pPr>
              <w:pStyle w:val="2AutoList1"/>
              <w:overflowPunct/>
              <w:autoSpaceDE/>
              <w:autoSpaceDN/>
              <w:adjustRightInd/>
              <w:spacing w:after="200"/>
              <w:ind w:left="360" w:firstLine="0"/>
              <w:textAlignment w:val="auto"/>
              <w:rPr>
                <w:rFonts w:cs="Times New Roman"/>
                <w:sz w:val="26"/>
                <w:szCs w:val="26"/>
                <w:lang w:val="fr-FR"/>
              </w:rPr>
            </w:pPr>
            <w:r w:rsidRPr="00C11DF4">
              <w:rPr>
                <w:rFonts w:cs="Times New Roman"/>
                <w:sz w:val="26"/>
                <w:szCs w:val="26"/>
                <w:lang w:val="fr-FR"/>
              </w:rPr>
              <w:t>e) être soumise sous la forme d’un document original ; une copie ne sera pas admise.</w:t>
            </w:r>
          </w:p>
          <w:p w14:paraId="44467AE0" w14:textId="77777777" w:rsidR="000C3C21" w:rsidRPr="00C11DF4" w:rsidRDefault="000C3C21" w:rsidP="000C3C21">
            <w:pPr>
              <w:pStyle w:val="2AutoList1"/>
              <w:numPr>
                <w:ilvl w:val="1"/>
                <w:numId w:val="12"/>
              </w:numPr>
              <w:tabs>
                <w:tab w:val="left" w:pos="504"/>
              </w:tabs>
              <w:spacing w:after="200"/>
              <w:rPr>
                <w:rFonts w:cs="Times New Roman"/>
                <w:sz w:val="26"/>
                <w:szCs w:val="26"/>
              </w:rPr>
            </w:pPr>
            <w:r w:rsidRPr="00C11DF4">
              <w:rPr>
                <w:rFonts w:cs="Times New Roman"/>
                <w:sz w:val="26"/>
                <w:szCs w:val="26"/>
              </w:rPr>
              <w:t xml:space="preserve">En </w:t>
            </w:r>
            <w:proofErr w:type="spellStart"/>
            <w:r w:rsidRPr="00C11DF4">
              <w:rPr>
                <w:rFonts w:cs="Times New Roman"/>
                <w:sz w:val="26"/>
                <w:szCs w:val="26"/>
              </w:rPr>
              <w:t>cas</w:t>
            </w:r>
            <w:proofErr w:type="spellEnd"/>
            <w:r w:rsidRPr="00C11DF4">
              <w:rPr>
                <w:rFonts w:cs="Times New Roman"/>
                <w:sz w:val="26"/>
                <w:szCs w:val="26"/>
              </w:rPr>
              <w:t xml:space="preserve"> de </w:t>
            </w:r>
            <w:proofErr w:type="spellStart"/>
            <w:r w:rsidRPr="00C11DF4">
              <w:rPr>
                <w:rFonts w:cs="Times New Roman"/>
                <w:sz w:val="26"/>
                <w:szCs w:val="26"/>
              </w:rPr>
              <w:t>cotraitance</w:t>
            </w:r>
            <w:proofErr w:type="spellEnd"/>
            <w:r w:rsidRPr="00C11DF4">
              <w:rPr>
                <w:rFonts w:cs="Times New Roman"/>
                <w:sz w:val="26"/>
                <w:szCs w:val="26"/>
              </w:rPr>
              <w:t xml:space="preserve">, les </w:t>
            </w:r>
            <w:proofErr w:type="spellStart"/>
            <w:r w:rsidRPr="00C11DF4">
              <w:rPr>
                <w:rFonts w:cs="Times New Roman"/>
                <w:sz w:val="26"/>
                <w:szCs w:val="26"/>
              </w:rPr>
              <w:t>garanties</w:t>
            </w:r>
            <w:proofErr w:type="spellEnd"/>
            <w:r w:rsidRPr="00C11DF4">
              <w:rPr>
                <w:rFonts w:cs="Times New Roman"/>
                <w:sz w:val="26"/>
                <w:szCs w:val="26"/>
              </w:rPr>
              <w:t xml:space="preserve"> </w:t>
            </w:r>
            <w:proofErr w:type="spellStart"/>
            <w:r w:rsidRPr="00C11DF4">
              <w:rPr>
                <w:rFonts w:cs="Times New Roman"/>
                <w:sz w:val="26"/>
                <w:szCs w:val="26"/>
              </w:rPr>
              <w:t>exigées</w:t>
            </w:r>
            <w:proofErr w:type="spellEnd"/>
            <w:r w:rsidRPr="00C11DF4">
              <w:rPr>
                <w:rFonts w:cs="Times New Roman"/>
                <w:sz w:val="26"/>
                <w:szCs w:val="26"/>
              </w:rPr>
              <w:t xml:space="preserve"> </w:t>
            </w:r>
            <w:proofErr w:type="spellStart"/>
            <w:r w:rsidRPr="00C11DF4">
              <w:rPr>
                <w:rFonts w:cs="Times New Roman"/>
                <w:sz w:val="26"/>
                <w:szCs w:val="26"/>
              </w:rPr>
              <w:t>ne</w:t>
            </w:r>
            <w:proofErr w:type="spellEnd"/>
            <w:r w:rsidRPr="00C11DF4">
              <w:rPr>
                <w:rFonts w:cs="Times New Roman"/>
                <w:sz w:val="26"/>
                <w:szCs w:val="26"/>
              </w:rPr>
              <w:t xml:space="preserve"> </w:t>
            </w:r>
            <w:proofErr w:type="spellStart"/>
            <w:r w:rsidRPr="00C11DF4">
              <w:rPr>
                <w:rFonts w:cs="Times New Roman"/>
                <w:sz w:val="26"/>
                <w:szCs w:val="26"/>
              </w:rPr>
              <w:t>concernent</w:t>
            </w:r>
            <w:proofErr w:type="spellEnd"/>
            <w:r w:rsidRPr="00C11DF4">
              <w:rPr>
                <w:rFonts w:cs="Times New Roman"/>
                <w:sz w:val="26"/>
                <w:szCs w:val="26"/>
              </w:rPr>
              <w:t xml:space="preserve"> </w:t>
            </w:r>
            <w:proofErr w:type="spellStart"/>
            <w:r w:rsidRPr="00C11DF4">
              <w:rPr>
                <w:rFonts w:cs="Times New Roman"/>
                <w:sz w:val="26"/>
                <w:szCs w:val="26"/>
              </w:rPr>
              <w:t>pas</w:t>
            </w:r>
            <w:proofErr w:type="spellEnd"/>
            <w:r w:rsidRPr="00C11DF4">
              <w:rPr>
                <w:rFonts w:cs="Times New Roman"/>
                <w:sz w:val="26"/>
                <w:szCs w:val="26"/>
              </w:rPr>
              <w:t xml:space="preserve"> la </w:t>
            </w:r>
            <w:proofErr w:type="spellStart"/>
            <w:r w:rsidRPr="00C11DF4">
              <w:rPr>
                <w:rFonts w:cs="Times New Roman"/>
                <w:sz w:val="26"/>
                <w:szCs w:val="26"/>
              </w:rPr>
              <w:t>proportion</w:t>
            </w:r>
            <w:proofErr w:type="spellEnd"/>
            <w:r w:rsidRPr="00C11DF4">
              <w:rPr>
                <w:rFonts w:cs="Times New Roman"/>
                <w:sz w:val="26"/>
                <w:szCs w:val="26"/>
              </w:rPr>
              <w:t xml:space="preserve"> du </w:t>
            </w:r>
            <w:proofErr w:type="spellStart"/>
            <w:r w:rsidRPr="00C11DF4">
              <w:rPr>
                <w:rFonts w:cs="Times New Roman"/>
                <w:sz w:val="26"/>
                <w:szCs w:val="26"/>
              </w:rPr>
              <w:t>financement</w:t>
            </w:r>
            <w:proofErr w:type="spellEnd"/>
            <w:r w:rsidRPr="00C11DF4">
              <w:rPr>
                <w:rFonts w:cs="Times New Roman"/>
                <w:sz w:val="26"/>
                <w:szCs w:val="26"/>
              </w:rPr>
              <w:t xml:space="preserve"> </w:t>
            </w:r>
            <w:proofErr w:type="spellStart"/>
            <w:r w:rsidRPr="00C11DF4">
              <w:rPr>
                <w:rFonts w:cs="Times New Roman"/>
                <w:sz w:val="26"/>
                <w:szCs w:val="26"/>
              </w:rPr>
              <w:t>cotraitée</w:t>
            </w:r>
            <w:proofErr w:type="spellEnd"/>
            <w:r w:rsidRPr="00C11DF4">
              <w:rPr>
                <w:rFonts w:cs="Times New Roman"/>
                <w:sz w:val="26"/>
                <w:szCs w:val="26"/>
              </w:rPr>
              <w:t xml:space="preserve"> à une micro, </w:t>
            </w:r>
            <w:proofErr w:type="spellStart"/>
            <w:r w:rsidRPr="00C11DF4">
              <w:rPr>
                <w:rFonts w:cs="Times New Roman"/>
                <w:sz w:val="26"/>
                <w:szCs w:val="26"/>
              </w:rPr>
              <w:t>petite</w:t>
            </w:r>
            <w:proofErr w:type="spellEnd"/>
            <w:r w:rsidRPr="00C11DF4">
              <w:rPr>
                <w:rFonts w:cs="Times New Roman"/>
                <w:sz w:val="26"/>
                <w:szCs w:val="26"/>
              </w:rPr>
              <w:t xml:space="preserve"> et </w:t>
            </w:r>
            <w:proofErr w:type="spellStart"/>
            <w:r w:rsidRPr="00C11DF4">
              <w:rPr>
                <w:rFonts w:cs="Times New Roman"/>
                <w:sz w:val="26"/>
                <w:szCs w:val="26"/>
              </w:rPr>
              <w:t>moyenne</w:t>
            </w:r>
            <w:proofErr w:type="spellEnd"/>
            <w:r w:rsidRPr="00C11DF4">
              <w:rPr>
                <w:rFonts w:cs="Times New Roman"/>
                <w:sz w:val="26"/>
                <w:szCs w:val="26"/>
              </w:rPr>
              <w:t xml:space="preserve"> </w:t>
            </w:r>
            <w:proofErr w:type="spellStart"/>
            <w:r w:rsidRPr="00C11DF4">
              <w:rPr>
                <w:rFonts w:cs="Times New Roman"/>
                <w:sz w:val="26"/>
                <w:szCs w:val="26"/>
              </w:rPr>
              <w:t>entreprise</w:t>
            </w:r>
            <w:proofErr w:type="spellEnd"/>
            <w:r w:rsidRPr="00C11DF4">
              <w:rPr>
                <w:rFonts w:cs="Times New Roman"/>
                <w:sz w:val="26"/>
                <w:szCs w:val="26"/>
              </w:rPr>
              <w:t>.</w:t>
            </w:r>
          </w:p>
          <w:p w14:paraId="5EE4B4BF" w14:textId="77777777" w:rsidR="000C3C21" w:rsidRPr="00C11DF4" w:rsidRDefault="000C3C21" w:rsidP="000C3C21">
            <w:pPr>
              <w:pStyle w:val="2AutoList1"/>
              <w:numPr>
                <w:ilvl w:val="1"/>
                <w:numId w:val="12"/>
              </w:numPr>
              <w:tabs>
                <w:tab w:val="left" w:pos="504"/>
              </w:tabs>
              <w:spacing w:after="200"/>
              <w:rPr>
                <w:rFonts w:cs="Times New Roman"/>
                <w:sz w:val="26"/>
                <w:szCs w:val="26"/>
              </w:rPr>
            </w:pPr>
            <w:r w:rsidRPr="00C11DF4">
              <w:rPr>
                <w:rFonts w:cs="Times New Roman"/>
                <w:sz w:val="26"/>
                <w:szCs w:val="26"/>
              </w:rPr>
              <w:t xml:space="preserve">La </w:t>
            </w:r>
            <w:proofErr w:type="spellStart"/>
            <w:r w:rsidRPr="00C11DF4">
              <w:rPr>
                <w:rFonts w:cs="Times New Roman"/>
                <w:sz w:val="26"/>
                <w:szCs w:val="26"/>
              </w:rPr>
              <w:t>garantie</w:t>
            </w:r>
            <w:proofErr w:type="spellEnd"/>
            <w:r w:rsidRPr="00C11DF4">
              <w:rPr>
                <w:rFonts w:cs="Times New Roman"/>
                <w:sz w:val="26"/>
                <w:szCs w:val="26"/>
              </w:rPr>
              <w:t xml:space="preserve"> de </w:t>
            </w:r>
            <w:proofErr w:type="spellStart"/>
            <w:r w:rsidRPr="00C11DF4">
              <w:rPr>
                <w:rFonts w:cs="Times New Roman"/>
                <w:sz w:val="26"/>
                <w:szCs w:val="26"/>
              </w:rPr>
              <w:t>bonne</w:t>
            </w:r>
            <w:proofErr w:type="spellEnd"/>
            <w:r w:rsidRPr="00C11DF4">
              <w:rPr>
                <w:rFonts w:cs="Times New Roman"/>
                <w:sz w:val="26"/>
                <w:szCs w:val="26"/>
              </w:rPr>
              <w:t xml:space="preserve"> </w:t>
            </w:r>
            <w:proofErr w:type="spellStart"/>
            <w:r w:rsidRPr="00C11DF4">
              <w:rPr>
                <w:rFonts w:cs="Times New Roman"/>
                <w:sz w:val="26"/>
                <w:szCs w:val="26"/>
              </w:rPr>
              <w:t>exécution</w:t>
            </w:r>
            <w:proofErr w:type="spellEnd"/>
            <w:r w:rsidRPr="00C11DF4">
              <w:rPr>
                <w:rFonts w:cs="Times New Roman"/>
                <w:sz w:val="26"/>
                <w:szCs w:val="26"/>
              </w:rPr>
              <w:t xml:space="preserve"> </w:t>
            </w:r>
            <w:proofErr w:type="spellStart"/>
            <w:r w:rsidRPr="00C11DF4">
              <w:rPr>
                <w:rFonts w:cs="Times New Roman"/>
                <w:sz w:val="26"/>
                <w:szCs w:val="26"/>
              </w:rPr>
              <w:t>est</w:t>
            </w:r>
            <w:proofErr w:type="spellEnd"/>
            <w:r w:rsidRPr="00C11DF4">
              <w:rPr>
                <w:rFonts w:cs="Times New Roman"/>
                <w:sz w:val="26"/>
                <w:szCs w:val="26"/>
              </w:rPr>
              <w:t xml:space="preserve"> </w:t>
            </w:r>
            <w:proofErr w:type="spellStart"/>
            <w:r w:rsidRPr="00C11DF4">
              <w:rPr>
                <w:rFonts w:cs="Times New Roman"/>
                <w:sz w:val="26"/>
                <w:szCs w:val="26"/>
              </w:rPr>
              <w:t>libérée</w:t>
            </w:r>
            <w:proofErr w:type="spellEnd"/>
            <w:r w:rsidRPr="00C11DF4">
              <w:rPr>
                <w:rFonts w:cs="Times New Roman"/>
                <w:sz w:val="26"/>
                <w:szCs w:val="26"/>
              </w:rPr>
              <w:t xml:space="preserve"> </w:t>
            </w:r>
            <w:proofErr w:type="spellStart"/>
            <w:r w:rsidRPr="00C11DF4">
              <w:rPr>
                <w:rFonts w:cs="Times New Roman"/>
                <w:sz w:val="26"/>
                <w:szCs w:val="26"/>
              </w:rPr>
              <w:t>immédiatement</w:t>
            </w:r>
            <w:proofErr w:type="spellEnd"/>
            <w:r w:rsidRPr="00C11DF4">
              <w:rPr>
                <w:rFonts w:cs="Times New Roman"/>
                <w:sz w:val="26"/>
                <w:szCs w:val="26"/>
              </w:rPr>
              <w:t xml:space="preserve"> à la </w:t>
            </w:r>
            <w:proofErr w:type="spellStart"/>
            <w:r w:rsidRPr="00C11DF4">
              <w:rPr>
                <w:rFonts w:cs="Times New Roman"/>
                <w:sz w:val="26"/>
                <w:szCs w:val="26"/>
              </w:rPr>
              <w:t>hauteur</w:t>
            </w:r>
            <w:proofErr w:type="spellEnd"/>
            <w:r w:rsidRPr="00C11DF4">
              <w:rPr>
                <w:rFonts w:cs="Times New Roman"/>
                <w:sz w:val="26"/>
                <w:szCs w:val="26"/>
              </w:rPr>
              <w:t xml:space="preserve"> de </w:t>
            </w:r>
            <w:proofErr w:type="spellStart"/>
            <w:r w:rsidRPr="00C11DF4">
              <w:rPr>
                <w:rFonts w:cs="Times New Roman"/>
                <w:sz w:val="26"/>
                <w:szCs w:val="26"/>
              </w:rPr>
              <w:t>quatre-vingt-dix</w:t>
            </w:r>
            <w:proofErr w:type="spellEnd"/>
            <w:r w:rsidRPr="00C11DF4">
              <w:rPr>
                <w:rFonts w:cs="Times New Roman"/>
                <w:sz w:val="26"/>
                <w:szCs w:val="26"/>
              </w:rPr>
              <w:t xml:space="preserve"> </w:t>
            </w:r>
            <w:proofErr w:type="spellStart"/>
            <w:r w:rsidRPr="00C11DF4">
              <w:rPr>
                <w:rFonts w:cs="Times New Roman"/>
                <w:sz w:val="26"/>
                <w:szCs w:val="26"/>
              </w:rPr>
              <w:t>pour</w:t>
            </w:r>
            <w:proofErr w:type="spellEnd"/>
            <w:r w:rsidRPr="00C11DF4">
              <w:rPr>
                <w:rFonts w:cs="Times New Roman"/>
                <w:sz w:val="26"/>
                <w:szCs w:val="26"/>
              </w:rPr>
              <w:t xml:space="preserve"> cent (90%) </w:t>
            </w:r>
            <w:proofErr w:type="spellStart"/>
            <w:r w:rsidRPr="00C11DF4">
              <w:rPr>
                <w:rFonts w:cs="Times New Roman"/>
                <w:sz w:val="26"/>
                <w:szCs w:val="26"/>
              </w:rPr>
              <w:t>après</w:t>
            </w:r>
            <w:proofErr w:type="spellEnd"/>
            <w:r w:rsidRPr="00C11DF4">
              <w:rPr>
                <w:rFonts w:cs="Times New Roman"/>
                <w:sz w:val="26"/>
                <w:szCs w:val="26"/>
              </w:rPr>
              <w:t xml:space="preserve"> la </w:t>
            </w:r>
            <w:proofErr w:type="spellStart"/>
            <w:r w:rsidRPr="00C11DF4">
              <w:rPr>
                <w:rFonts w:cs="Times New Roman"/>
                <w:sz w:val="26"/>
                <w:szCs w:val="26"/>
              </w:rPr>
              <w:t>réception</w:t>
            </w:r>
            <w:proofErr w:type="spellEnd"/>
            <w:r w:rsidRPr="00C11DF4">
              <w:rPr>
                <w:rFonts w:cs="Times New Roman"/>
                <w:sz w:val="26"/>
                <w:szCs w:val="26"/>
              </w:rPr>
              <w:t xml:space="preserve"> </w:t>
            </w:r>
            <w:proofErr w:type="spellStart"/>
            <w:r w:rsidRPr="00C11DF4">
              <w:rPr>
                <w:rFonts w:cs="Times New Roman"/>
                <w:sz w:val="26"/>
                <w:szCs w:val="26"/>
              </w:rPr>
              <w:t>provisoire</w:t>
            </w:r>
            <w:proofErr w:type="spellEnd"/>
            <w:r w:rsidRPr="00C11DF4">
              <w:rPr>
                <w:rFonts w:cs="Times New Roman"/>
                <w:sz w:val="26"/>
                <w:szCs w:val="26"/>
              </w:rPr>
              <w:t xml:space="preserve"> des </w:t>
            </w:r>
            <w:proofErr w:type="spellStart"/>
            <w:r w:rsidRPr="00C11DF4">
              <w:rPr>
                <w:rFonts w:cs="Times New Roman"/>
                <w:sz w:val="26"/>
                <w:szCs w:val="26"/>
              </w:rPr>
              <w:t>travaux</w:t>
            </w:r>
            <w:proofErr w:type="spellEnd"/>
            <w:r w:rsidRPr="00C11DF4">
              <w:rPr>
                <w:rFonts w:cs="Times New Roman"/>
                <w:sz w:val="26"/>
                <w:szCs w:val="26"/>
              </w:rPr>
              <w:t>.</w:t>
            </w:r>
          </w:p>
          <w:p w14:paraId="06F6E745" w14:textId="77777777" w:rsidR="000C3C21" w:rsidRPr="00C11DF4" w:rsidRDefault="000C3C21" w:rsidP="006C5C04">
            <w:pPr>
              <w:pStyle w:val="2AutoList1"/>
              <w:spacing w:after="200"/>
              <w:ind w:left="360"/>
              <w:rPr>
                <w:rFonts w:cs="Times New Roman"/>
                <w:sz w:val="26"/>
                <w:szCs w:val="26"/>
              </w:rPr>
            </w:pPr>
            <w:r w:rsidRPr="00C11DF4">
              <w:rPr>
                <w:rFonts w:cs="Times New Roman"/>
                <w:sz w:val="26"/>
                <w:szCs w:val="26"/>
              </w:rPr>
              <w:t xml:space="preserve">Le </w:t>
            </w:r>
            <w:proofErr w:type="spellStart"/>
            <w:r w:rsidRPr="00C11DF4">
              <w:rPr>
                <w:rFonts w:cs="Times New Roman"/>
                <w:sz w:val="26"/>
                <w:szCs w:val="26"/>
              </w:rPr>
              <w:t>solde</w:t>
            </w:r>
            <w:proofErr w:type="spellEnd"/>
            <w:r w:rsidRPr="00C11DF4">
              <w:rPr>
                <w:rFonts w:cs="Times New Roman"/>
                <w:sz w:val="26"/>
                <w:szCs w:val="26"/>
              </w:rPr>
              <w:t xml:space="preserve">, </w:t>
            </w:r>
            <w:proofErr w:type="spellStart"/>
            <w:r w:rsidRPr="00C11DF4">
              <w:rPr>
                <w:rFonts w:cs="Times New Roman"/>
                <w:sz w:val="26"/>
                <w:szCs w:val="26"/>
              </w:rPr>
              <w:t>soit</w:t>
            </w:r>
            <w:proofErr w:type="spellEnd"/>
            <w:r w:rsidRPr="00C11DF4">
              <w:rPr>
                <w:rFonts w:cs="Times New Roman"/>
                <w:sz w:val="26"/>
                <w:szCs w:val="26"/>
              </w:rPr>
              <w:t xml:space="preserve"> les dix </w:t>
            </w:r>
            <w:proofErr w:type="spellStart"/>
            <w:r w:rsidRPr="00C11DF4">
              <w:rPr>
                <w:rFonts w:cs="Times New Roman"/>
                <w:sz w:val="26"/>
                <w:szCs w:val="26"/>
              </w:rPr>
              <w:t>pour</w:t>
            </w:r>
            <w:proofErr w:type="spellEnd"/>
            <w:r w:rsidRPr="00C11DF4">
              <w:rPr>
                <w:rFonts w:cs="Times New Roman"/>
                <w:sz w:val="26"/>
                <w:szCs w:val="26"/>
              </w:rPr>
              <w:t xml:space="preserve"> cent (10%) de la </w:t>
            </w:r>
            <w:proofErr w:type="spellStart"/>
            <w:r w:rsidRPr="00C11DF4">
              <w:rPr>
                <w:rFonts w:cs="Times New Roman"/>
                <w:sz w:val="26"/>
                <w:szCs w:val="26"/>
              </w:rPr>
              <w:t>garantie</w:t>
            </w:r>
            <w:proofErr w:type="spellEnd"/>
            <w:r w:rsidRPr="00C11DF4">
              <w:rPr>
                <w:rFonts w:cs="Times New Roman"/>
                <w:sz w:val="26"/>
                <w:szCs w:val="26"/>
              </w:rPr>
              <w:t xml:space="preserve">, </w:t>
            </w:r>
            <w:proofErr w:type="spellStart"/>
            <w:r w:rsidRPr="00C11DF4">
              <w:rPr>
                <w:rFonts w:cs="Times New Roman"/>
                <w:sz w:val="26"/>
                <w:szCs w:val="26"/>
              </w:rPr>
              <w:t>est</w:t>
            </w:r>
            <w:proofErr w:type="spellEnd"/>
            <w:r w:rsidRPr="00C11DF4">
              <w:rPr>
                <w:rFonts w:cs="Times New Roman"/>
                <w:sz w:val="26"/>
                <w:szCs w:val="26"/>
              </w:rPr>
              <w:t xml:space="preserve"> </w:t>
            </w:r>
            <w:proofErr w:type="spellStart"/>
            <w:r w:rsidRPr="00C11DF4">
              <w:rPr>
                <w:rFonts w:cs="Times New Roman"/>
                <w:sz w:val="26"/>
                <w:szCs w:val="26"/>
              </w:rPr>
              <w:t>libéré</w:t>
            </w:r>
            <w:proofErr w:type="spellEnd"/>
            <w:r w:rsidRPr="00C11DF4">
              <w:rPr>
                <w:rFonts w:cs="Times New Roman"/>
                <w:sz w:val="26"/>
                <w:szCs w:val="26"/>
              </w:rPr>
              <w:t xml:space="preserve"> </w:t>
            </w:r>
            <w:proofErr w:type="spellStart"/>
            <w:r w:rsidRPr="00C11DF4">
              <w:rPr>
                <w:rFonts w:cs="Times New Roman"/>
                <w:sz w:val="26"/>
                <w:szCs w:val="26"/>
              </w:rPr>
              <w:t>dès</w:t>
            </w:r>
            <w:proofErr w:type="spellEnd"/>
            <w:r w:rsidRPr="00C11DF4">
              <w:rPr>
                <w:rFonts w:cs="Times New Roman"/>
                <w:sz w:val="26"/>
                <w:szCs w:val="26"/>
              </w:rPr>
              <w:t xml:space="preserve"> le </w:t>
            </w:r>
            <w:proofErr w:type="spellStart"/>
            <w:r w:rsidRPr="00C11DF4">
              <w:rPr>
                <w:rFonts w:cs="Times New Roman"/>
                <w:sz w:val="26"/>
                <w:szCs w:val="26"/>
              </w:rPr>
              <w:t>prononcé</w:t>
            </w:r>
            <w:proofErr w:type="spellEnd"/>
            <w:r w:rsidRPr="00C11DF4">
              <w:rPr>
                <w:rFonts w:cs="Times New Roman"/>
                <w:sz w:val="26"/>
                <w:szCs w:val="26"/>
              </w:rPr>
              <w:t xml:space="preserve"> de la </w:t>
            </w:r>
            <w:proofErr w:type="spellStart"/>
            <w:r w:rsidRPr="00C11DF4">
              <w:rPr>
                <w:rFonts w:cs="Times New Roman"/>
                <w:sz w:val="26"/>
                <w:szCs w:val="26"/>
              </w:rPr>
              <w:t>décision</w:t>
            </w:r>
            <w:proofErr w:type="spellEnd"/>
            <w:r w:rsidRPr="00C11DF4">
              <w:rPr>
                <w:rFonts w:cs="Times New Roman"/>
                <w:sz w:val="26"/>
                <w:szCs w:val="26"/>
              </w:rPr>
              <w:t xml:space="preserve"> de </w:t>
            </w:r>
            <w:proofErr w:type="spellStart"/>
            <w:r w:rsidRPr="00C11DF4">
              <w:rPr>
                <w:rFonts w:cs="Times New Roman"/>
                <w:sz w:val="26"/>
                <w:szCs w:val="26"/>
              </w:rPr>
              <w:t>réception</w:t>
            </w:r>
            <w:proofErr w:type="spellEnd"/>
            <w:r w:rsidRPr="00C11DF4">
              <w:rPr>
                <w:rFonts w:cs="Times New Roman"/>
                <w:sz w:val="26"/>
                <w:szCs w:val="26"/>
              </w:rPr>
              <w:t xml:space="preserve"> </w:t>
            </w:r>
            <w:proofErr w:type="spellStart"/>
            <w:r w:rsidRPr="00C11DF4">
              <w:rPr>
                <w:rFonts w:cs="Times New Roman"/>
                <w:sz w:val="26"/>
                <w:szCs w:val="26"/>
              </w:rPr>
              <w:t>définitive</w:t>
            </w:r>
            <w:proofErr w:type="spellEnd"/>
            <w:r w:rsidRPr="00C11DF4">
              <w:rPr>
                <w:rFonts w:cs="Times New Roman"/>
                <w:sz w:val="26"/>
                <w:szCs w:val="26"/>
              </w:rPr>
              <w:t>.</w:t>
            </w:r>
          </w:p>
        </w:tc>
      </w:tr>
      <w:tr w:rsidR="00FC18BD" w:rsidRPr="00C11DF4" w14:paraId="5E392B63" w14:textId="77777777" w:rsidTr="000F1035">
        <w:tblPrEx>
          <w:tblCellMar>
            <w:top w:w="0" w:type="dxa"/>
            <w:bottom w:w="0" w:type="dxa"/>
          </w:tblCellMar>
        </w:tblPrEx>
        <w:trPr>
          <w:trHeight w:val="1631"/>
        </w:trPr>
        <w:tc>
          <w:tcPr>
            <w:tcW w:w="2376" w:type="dxa"/>
          </w:tcPr>
          <w:p w14:paraId="781D7EC2"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r w:rsidRPr="00C11DF4">
              <w:rPr>
                <w:lang w:val="fr-FR"/>
              </w:rPr>
              <w:lastRenderedPageBreak/>
              <w:t>Information</w:t>
            </w:r>
            <w:r w:rsidRPr="00C11DF4">
              <w:t xml:space="preserve"> des </w:t>
            </w:r>
            <w:r w:rsidRPr="00C11DF4">
              <w:rPr>
                <w:lang w:val="fr-FR"/>
              </w:rPr>
              <w:t>candidats</w:t>
            </w:r>
          </w:p>
        </w:tc>
        <w:tc>
          <w:tcPr>
            <w:tcW w:w="7254" w:type="dxa"/>
          </w:tcPr>
          <w:p w14:paraId="1E94D8E8"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rFonts w:cs="Times New Roman"/>
                <w:sz w:val="26"/>
                <w:szCs w:val="26"/>
                <w:lang w:val="fr-FR"/>
              </w:rPr>
              <w:t>Dès que l’organe de contrôle des marchés publics compétent a validé la proposition d'attribution, l’Autorité contractante notifie par écrit à tous les soumissionnaires les résultats de l’évaluation en précisant les motifs de rejet des offres n’ayant pas été retenues. Il publie en même temps le procès-verbal mentionné à la clause 37.2 des IC.</w:t>
            </w:r>
          </w:p>
          <w:p w14:paraId="4F51FCA5" w14:textId="77777777" w:rsidR="00FC18BD" w:rsidRPr="00C11DF4" w:rsidRDefault="00A60D6B"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 xml:space="preserve">Ce procès-verbal contiendra au minimum : (i) le ou les soumissionnaires retenus ; (ii) le nom des soumissionnaires exclus et les motifs de leur rejet et, le cas échéant, les motifs de rejet des offres jugées anormalement basses , (iii) les principales dispositions permettant l’établissement du ou des marchés et, en particulier, son objet, son prix, les délais, la part du marché que le soumissionnaire a l’intention de sous-traiter à des tiers et, le cas échéant, les variantes prises en compte,(iv) le nom de l’attributaire et le montant évalué de son offre, (v) en ce qui concerne les procédures par appel d’offres restreint, par appel d’offres en deux étapes, et par entente directe, l’indication des circonstances qui justifient le </w:t>
            </w:r>
            <w:r w:rsidRPr="00C11DF4">
              <w:rPr>
                <w:rFonts w:cs="Times New Roman"/>
                <w:sz w:val="26"/>
                <w:szCs w:val="26"/>
                <w:lang w:val="fr-FR"/>
              </w:rPr>
              <w:lastRenderedPageBreak/>
              <w:t>recours à ces procédures et (vi) le cas échéant, les raisons pour lesquelles l’autorité contractante a renoncé à passer un marché.</w:t>
            </w:r>
          </w:p>
          <w:p w14:paraId="175620E8" w14:textId="77777777" w:rsidR="00FC18BD" w:rsidRPr="00C11DF4" w:rsidRDefault="00FC18BD" w:rsidP="00A60D6B">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 xml:space="preserve">Tout Soumissionnaire dont l’offre a été écartée pourra demander par écrit à l’Autorité contractante une copie du procès-verbal d’attribution. L’Autorité contractante répondra par écrit au Soumissionnaire dans un délai de </w:t>
            </w:r>
            <w:r w:rsidR="00A60D6B" w:rsidRPr="00C11DF4">
              <w:rPr>
                <w:sz w:val="26"/>
                <w:szCs w:val="26"/>
                <w:lang w:val="fr-FR"/>
              </w:rPr>
              <w:t xml:space="preserve">trois </w:t>
            </w:r>
            <w:r w:rsidRPr="00C11DF4">
              <w:rPr>
                <w:sz w:val="26"/>
                <w:szCs w:val="26"/>
                <w:lang w:val="fr-FR"/>
              </w:rPr>
              <w:t>(</w:t>
            </w:r>
            <w:r w:rsidR="00A60D6B" w:rsidRPr="00C11DF4">
              <w:rPr>
                <w:sz w:val="26"/>
                <w:szCs w:val="26"/>
                <w:lang w:val="fr-FR"/>
              </w:rPr>
              <w:t>03</w:t>
            </w:r>
            <w:r w:rsidRPr="00C11DF4">
              <w:rPr>
                <w:sz w:val="26"/>
                <w:szCs w:val="26"/>
                <w:lang w:val="fr-FR"/>
              </w:rPr>
              <w:t>) jours ouvrables à compter de la réception de sa demande</w:t>
            </w:r>
            <w:r w:rsidR="00A60D6B" w:rsidRPr="00C11DF4">
              <w:rPr>
                <w:sz w:val="26"/>
                <w:szCs w:val="26"/>
                <w:lang w:val="fr-FR"/>
              </w:rPr>
              <w:t xml:space="preserve"> écrite</w:t>
            </w:r>
            <w:r w:rsidRPr="00C11DF4">
              <w:rPr>
                <w:rFonts w:cs="Times New Roman"/>
                <w:sz w:val="26"/>
                <w:szCs w:val="26"/>
                <w:lang w:val="fr-FR"/>
              </w:rPr>
              <w:t>.</w:t>
            </w:r>
          </w:p>
        </w:tc>
      </w:tr>
      <w:tr w:rsidR="00FC18BD" w:rsidRPr="00C11DF4" w14:paraId="28CA19E2" w14:textId="77777777" w:rsidTr="000F1035">
        <w:tblPrEx>
          <w:tblCellMar>
            <w:top w:w="0" w:type="dxa"/>
            <w:bottom w:w="0" w:type="dxa"/>
          </w:tblCellMar>
        </w:tblPrEx>
        <w:trPr>
          <w:trHeight w:val="1631"/>
        </w:trPr>
        <w:tc>
          <w:tcPr>
            <w:tcW w:w="2376" w:type="dxa"/>
          </w:tcPr>
          <w:p w14:paraId="52425D44" w14:textId="77777777" w:rsidR="00FC18BD" w:rsidRPr="00C11DF4" w:rsidRDefault="00FC18BD" w:rsidP="00FC18BD">
            <w:pPr>
              <w:pStyle w:val="Header1-Clauses"/>
              <w:numPr>
                <w:ilvl w:val="0"/>
                <w:numId w:val="12"/>
              </w:numPr>
              <w:tabs>
                <w:tab w:val="clear" w:pos="432"/>
              </w:tabs>
              <w:overflowPunct/>
              <w:autoSpaceDE/>
              <w:autoSpaceDN/>
              <w:adjustRightInd/>
              <w:textAlignment w:val="auto"/>
              <w:rPr>
                <w:lang w:val="fr-FR"/>
              </w:rPr>
            </w:pPr>
            <w:proofErr w:type="spellStart"/>
            <w:r w:rsidRPr="00C11DF4">
              <w:lastRenderedPageBreak/>
              <w:t>Entrée</w:t>
            </w:r>
            <w:proofErr w:type="spellEnd"/>
            <w:r w:rsidRPr="00C11DF4">
              <w:t xml:space="preserve"> en </w:t>
            </w:r>
            <w:proofErr w:type="spellStart"/>
            <w:r w:rsidRPr="00C11DF4">
              <w:t>vigueur</w:t>
            </w:r>
            <w:proofErr w:type="spellEnd"/>
            <w:r w:rsidRPr="00C11DF4">
              <w:t xml:space="preserve"> du Marché</w:t>
            </w:r>
          </w:p>
        </w:tc>
        <w:tc>
          <w:tcPr>
            <w:tcW w:w="7254" w:type="dxa"/>
          </w:tcPr>
          <w:p w14:paraId="5700CD8C" w14:textId="77777777" w:rsidR="00A60D6B" w:rsidRPr="00C11DF4" w:rsidRDefault="00A60D6B"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Le marché entre en vigueur dès sa notification au titulaire ou à une date ultérieure si le marché le prévoit. L’entrée en vigueur du marché marque le début des obligations juridiques d’exécution et, sauf dispositions contraires du marché, le début des délais de réalisation.</w:t>
            </w:r>
          </w:p>
          <w:p w14:paraId="54DA5783" w14:textId="77777777" w:rsidR="00FC18BD" w:rsidRPr="00C11DF4" w:rsidRDefault="00FC18BD" w:rsidP="006C5C04">
            <w:pPr>
              <w:pStyle w:val="Header3-Paragraph"/>
              <w:tabs>
                <w:tab w:val="clear" w:pos="504"/>
              </w:tabs>
              <w:overflowPunct/>
              <w:autoSpaceDE/>
              <w:autoSpaceDN/>
              <w:adjustRightInd/>
              <w:spacing w:after="220"/>
              <w:ind w:firstLine="0"/>
              <w:textAlignment w:val="auto"/>
              <w:rPr>
                <w:rFonts w:cs="Times New Roman"/>
                <w:sz w:val="26"/>
                <w:szCs w:val="26"/>
                <w:lang w:val="fr-FR"/>
              </w:rPr>
            </w:pPr>
            <w:r w:rsidRPr="00C11DF4">
              <w:rPr>
                <w:sz w:val="26"/>
                <w:szCs w:val="26"/>
                <w:lang w:val="fr-FR"/>
              </w:rPr>
              <w:t>L’entrée en vigueur du Marché est subordonnée à la réalisation de celles des conditions suivantes qui sont spécifiées au CCAP :</w:t>
            </w:r>
          </w:p>
          <w:p w14:paraId="575C2CC2" w14:textId="77777777" w:rsidR="00FC18BD" w:rsidRPr="00C11DF4" w:rsidRDefault="00FC18BD" w:rsidP="00FC18BD">
            <w:pPr>
              <w:tabs>
                <w:tab w:val="left" w:pos="1080"/>
              </w:tabs>
              <w:spacing w:after="200"/>
              <w:ind w:left="420" w:right="-72"/>
              <w:jc w:val="left"/>
              <w:rPr>
                <w:sz w:val="26"/>
                <w:szCs w:val="26"/>
              </w:rPr>
            </w:pPr>
            <w:proofErr w:type="gramStart"/>
            <w:r w:rsidRPr="00C11DF4">
              <w:rPr>
                <w:sz w:val="26"/>
                <w:szCs w:val="26"/>
              </w:rPr>
              <w:t>a)-</w:t>
            </w:r>
            <w:proofErr w:type="gramEnd"/>
            <w:r w:rsidRPr="00C11DF4">
              <w:rPr>
                <w:sz w:val="26"/>
                <w:szCs w:val="26"/>
              </w:rPr>
              <w:t xml:space="preserve"> l’approbation des autorités compétentes ;</w:t>
            </w:r>
          </w:p>
          <w:p w14:paraId="062DE519" w14:textId="77777777" w:rsidR="00FC18BD" w:rsidRPr="00C11DF4" w:rsidRDefault="00FC18BD" w:rsidP="00FC18BD">
            <w:pPr>
              <w:tabs>
                <w:tab w:val="left" w:pos="1080"/>
              </w:tabs>
              <w:spacing w:after="200"/>
              <w:ind w:left="420" w:right="-72"/>
              <w:jc w:val="left"/>
              <w:rPr>
                <w:sz w:val="26"/>
                <w:szCs w:val="26"/>
              </w:rPr>
            </w:pPr>
            <w:proofErr w:type="gramStart"/>
            <w:r w:rsidRPr="00C11DF4">
              <w:rPr>
                <w:sz w:val="26"/>
                <w:szCs w:val="26"/>
              </w:rPr>
              <w:t>b)-</w:t>
            </w:r>
            <w:proofErr w:type="gramEnd"/>
            <w:r w:rsidRPr="00C11DF4">
              <w:rPr>
                <w:sz w:val="26"/>
                <w:szCs w:val="26"/>
              </w:rPr>
              <w:t xml:space="preserve"> sa notification </w:t>
            </w:r>
            <w:r w:rsidR="00A60D6B" w:rsidRPr="00C11DF4">
              <w:rPr>
                <w:sz w:val="26"/>
                <w:szCs w:val="26"/>
              </w:rPr>
              <w:t>au titulaire</w:t>
            </w:r>
            <w:r w:rsidRPr="00C11DF4">
              <w:rPr>
                <w:sz w:val="26"/>
                <w:szCs w:val="26"/>
              </w:rPr>
              <w:t xml:space="preserve"> ou à une date ultérieure prévue dans le CCAP ;</w:t>
            </w:r>
          </w:p>
          <w:p w14:paraId="29BAA2A9" w14:textId="77777777" w:rsidR="00A60D6B" w:rsidRPr="00C11DF4" w:rsidRDefault="00A60D6B" w:rsidP="00FC18BD">
            <w:pPr>
              <w:tabs>
                <w:tab w:val="left" w:pos="1080"/>
              </w:tabs>
              <w:spacing w:after="200"/>
              <w:ind w:left="420" w:right="-72"/>
              <w:jc w:val="left"/>
              <w:rPr>
                <w:sz w:val="26"/>
                <w:szCs w:val="26"/>
              </w:rPr>
            </w:pPr>
            <w:r w:rsidRPr="00C11DF4">
              <w:rPr>
                <w:sz w:val="26"/>
                <w:szCs w:val="26"/>
              </w:rPr>
              <w:t>c)    l’enregistrement du marché ;</w:t>
            </w:r>
          </w:p>
          <w:p w14:paraId="77FEF82B" w14:textId="77777777" w:rsidR="00FC18BD" w:rsidRPr="00C11DF4" w:rsidRDefault="00A60D6B" w:rsidP="00FC18BD">
            <w:pPr>
              <w:tabs>
                <w:tab w:val="left" w:pos="1080"/>
              </w:tabs>
              <w:spacing w:after="200"/>
              <w:ind w:left="420" w:right="-72"/>
              <w:jc w:val="left"/>
              <w:rPr>
                <w:sz w:val="26"/>
                <w:szCs w:val="26"/>
              </w:rPr>
            </w:pPr>
            <w:r w:rsidRPr="00C11DF4">
              <w:rPr>
                <w:sz w:val="26"/>
                <w:szCs w:val="26"/>
              </w:rPr>
              <w:t>d</w:t>
            </w:r>
            <w:r w:rsidR="00FC18BD" w:rsidRPr="00C11DF4">
              <w:rPr>
                <w:sz w:val="26"/>
                <w:szCs w:val="26"/>
              </w:rPr>
              <w:t>)</w:t>
            </w:r>
            <w:r w:rsidR="00FC18BD" w:rsidRPr="00C11DF4">
              <w:rPr>
                <w:sz w:val="26"/>
                <w:szCs w:val="26"/>
              </w:rPr>
              <w:tab/>
              <w:t xml:space="preserve">la mise en place </w:t>
            </w:r>
            <w:r w:rsidRPr="00C11DF4">
              <w:rPr>
                <w:sz w:val="26"/>
                <w:szCs w:val="26"/>
              </w:rPr>
              <w:t>des garanties et assurances à produire</w:t>
            </w:r>
            <w:r w:rsidR="00FC18BD" w:rsidRPr="00C11DF4">
              <w:rPr>
                <w:sz w:val="26"/>
                <w:szCs w:val="26"/>
              </w:rPr>
              <w:t xml:space="preserve"> ;</w:t>
            </w:r>
          </w:p>
          <w:p w14:paraId="0B839477" w14:textId="77777777" w:rsidR="00FC18BD" w:rsidRPr="00C11DF4" w:rsidRDefault="00A83839" w:rsidP="00FC18BD">
            <w:pPr>
              <w:tabs>
                <w:tab w:val="left" w:pos="1080"/>
              </w:tabs>
              <w:spacing w:after="200"/>
              <w:ind w:left="420" w:right="-72"/>
              <w:jc w:val="left"/>
              <w:rPr>
                <w:sz w:val="26"/>
                <w:szCs w:val="26"/>
              </w:rPr>
            </w:pPr>
            <w:r w:rsidRPr="00C11DF4">
              <w:rPr>
                <w:sz w:val="26"/>
                <w:szCs w:val="26"/>
              </w:rPr>
              <w:t>e</w:t>
            </w:r>
            <w:r w:rsidR="00FC18BD" w:rsidRPr="00C11DF4">
              <w:rPr>
                <w:sz w:val="26"/>
                <w:szCs w:val="26"/>
              </w:rPr>
              <w:t>)</w:t>
            </w:r>
            <w:r w:rsidR="00FC18BD" w:rsidRPr="00C11DF4">
              <w:rPr>
                <w:sz w:val="26"/>
                <w:szCs w:val="26"/>
              </w:rPr>
              <w:tab/>
              <w:t>la mise en place des garanties à produire par le prestataire ;</w:t>
            </w:r>
          </w:p>
          <w:p w14:paraId="51E36309" w14:textId="77777777" w:rsidR="00FC18BD" w:rsidRPr="00C11DF4" w:rsidRDefault="00A83839" w:rsidP="00FC18BD">
            <w:pPr>
              <w:tabs>
                <w:tab w:val="left" w:pos="1080"/>
              </w:tabs>
              <w:spacing w:after="200"/>
              <w:ind w:left="420" w:right="-72"/>
              <w:jc w:val="left"/>
              <w:rPr>
                <w:sz w:val="26"/>
                <w:szCs w:val="26"/>
              </w:rPr>
            </w:pPr>
            <w:r w:rsidRPr="00C11DF4">
              <w:rPr>
                <w:sz w:val="26"/>
                <w:szCs w:val="26"/>
              </w:rPr>
              <w:t>f</w:t>
            </w:r>
            <w:r w:rsidR="00FC18BD" w:rsidRPr="00C11DF4">
              <w:rPr>
                <w:sz w:val="26"/>
                <w:szCs w:val="26"/>
              </w:rPr>
              <w:t>)</w:t>
            </w:r>
            <w:r w:rsidR="00FC18BD" w:rsidRPr="00C11DF4">
              <w:rPr>
                <w:sz w:val="26"/>
                <w:szCs w:val="26"/>
              </w:rPr>
              <w:tab/>
              <w:t xml:space="preserve">le versement de l’avance prévue à l’article 12.5 du CCAG si </w:t>
            </w:r>
            <w:proofErr w:type="spellStart"/>
            <w:r w:rsidR="00FC18BD" w:rsidRPr="00C11DF4">
              <w:rPr>
                <w:sz w:val="26"/>
                <w:szCs w:val="26"/>
              </w:rPr>
              <w:t>réquis</w:t>
            </w:r>
            <w:proofErr w:type="spellEnd"/>
            <w:r w:rsidR="00FC18BD" w:rsidRPr="00C11DF4">
              <w:rPr>
                <w:sz w:val="26"/>
                <w:szCs w:val="26"/>
              </w:rPr>
              <w:t xml:space="preserve"> ; et</w:t>
            </w:r>
          </w:p>
          <w:p w14:paraId="1B5B26E4" w14:textId="77777777" w:rsidR="00A83839" w:rsidRPr="00C11DF4" w:rsidRDefault="00A83839" w:rsidP="00A83839">
            <w:pPr>
              <w:rPr>
                <w:sz w:val="26"/>
                <w:szCs w:val="26"/>
              </w:rPr>
            </w:pPr>
            <w:r w:rsidRPr="00C11DF4">
              <w:rPr>
                <w:sz w:val="26"/>
                <w:szCs w:val="26"/>
              </w:rPr>
              <w:t>g</w:t>
            </w:r>
            <w:r w:rsidR="00FC18BD" w:rsidRPr="00C11DF4">
              <w:rPr>
                <w:sz w:val="26"/>
                <w:szCs w:val="26"/>
              </w:rPr>
              <w:t>)</w:t>
            </w:r>
            <w:r w:rsidR="00FC18BD" w:rsidRPr="00C11DF4">
              <w:rPr>
                <w:sz w:val="26"/>
                <w:szCs w:val="26"/>
              </w:rPr>
              <w:tab/>
              <w:t xml:space="preserve">l’accès effectif au site et la mise à la disposition du site au prestataire si </w:t>
            </w:r>
            <w:proofErr w:type="spellStart"/>
            <w:r w:rsidR="00FC18BD" w:rsidRPr="00C11DF4">
              <w:rPr>
                <w:sz w:val="26"/>
                <w:szCs w:val="26"/>
              </w:rPr>
              <w:t>réquis</w:t>
            </w:r>
            <w:proofErr w:type="spellEnd"/>
            <w:r w:rsidR="00FC18BD" w:rsidRPr="00C11DF4">
              <w:rPr>
                <w:sz w:val="26"/>
                <w:szCs w:val="26"/>
              </w:rPr>
              <w:t xml:space="preserve"> par le maitre d’œuvre à l’Entrepreneur.</w:t>
            </w:r>
            <w:r w:rsidRPr="00C11DF4">
              <w:rPr>
                <w:sz w:val="26"/>
                <w:szCs w:val="26"/>
              </w:rPr>
              <w:t xml:space="preserve"> </w:t>
            </w:r>
          </w:p>
          <w:p w14:paraId="12EFAB68" w14:textId="77777777" w:rsidR="00A83839" w:rsidRPr="00C11DF4" w:rsidRDefault="00A83839" w:rsidP="00A83839">
            <w:pPr>
              <w:rPr>
                <w:sz w:val="26"/>
                <w:szCs w:val="26"/>
              </w:rPr>
            </w:pPr>
          </w:p>
          <w:p w14:paraId="0F8F7F90" w14:textId="77777777" w:rsidR="00A83839" w:rsidRPr="00C11DF4" w:rsidRDefault="00A83839" w:rsidP="00A83839">
            <w:r w:rsidRPr="00C11DF4">
              <w:rPr>
                <w:sz w:val="26"/>
                <w:szCs w:val="26"/>
              </w:rPr>
              <w:t xml:space="preserve">44.2 </w:t>
            </w:r>
            <w:r w:rsidRPr="00C11DF4">
              <w:rPr>
                <w:rFonts w:cs="Times New Roman"/>
                <w:sz w:val="26"/>
                <w:szCs w:val="26"/>
              </w:rPr>
              <w:t>La date d’entrée en vigueur du Marché sera en définitive celle indiquée dans l’ordre de service de démarrer les travaux, délivré par l’Autorité contractante au titulaire.</w:t>
            </w:r>
          </w:p>
          <w:p w14:paraId="0F1D756E" w14:textId="77777777" w:rsidR="00A83839" w:rsidRPr="00C11DF4" w:rsidRDefault="00A83839" w:rsidP="00FC18BD">
            <w:pPr>
              <w:pStyle w:val="Header3-Paragraph"/>
              <w:numPr>
                <w:ilvl w:val="1"/>
                <w:numId w:val="12"/>
              </w:numPr>
              <w:overflowPunct/>
              <w:autoSpaceDE/>
              <w:autoSpaceDN/>
              <w:adjustRightInd/>
              <w:spacing w:after="220"/>
              <w:textAlignment w:val="auto"/>
              <w:rPr>
                <w:rFonts w:cs="Times New Roman"/>
                <w:sz w:val="26"/>
                <w:szCs w:val="26"/>
                <w:lang w:val="fr-FR"/>
              </w:rPr>
            </w:pPr>
          </w:p>
          <w:p w14:paraId="782EC6B0" w14:textId="77777777" w:rsidR="00FC18BD" w:rsidRPr="00C11DF4" w:rsidRDefault="00FC18BD"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sz w:val="26"/>
                <w:szCs w:val="26"/>
                <w:lang w:val="fr-FR"/>
              </w:rPr>
              <w:t xml:space="preserve">Si l’entrée en vigueur du Marché n’est pas survenue dans les trois (3) mois suivant la date de </w:t>
            </w:r>
            <w:smartTag w:uri="urn:schemas-microsoft-com:office:smarttags" w:element="PersonName">
              <w:smartTagPr>
                <w:attr w:name="ProductID" w:val="la Lettre"/>
              </w:smartTagPr>
              <w:r w:rsidRPr="00C11DF4">
                <w:rPr>
                  <w:sz w:val="26"/>
                  <w:szCs w:val="26"/>
                  <w:lang w:val="fr-FR"/>
                </w:rPr>
                <w:t>la Lettre</w:t>
              </w:r>
            </w:smartTag>
            <w:r w:rsidRPr="00C11DF4">
              <w:rPr>
                <w:sz w:val="26"/>
                <w:szCs w:val="26"/>
                <w:lang w:val="fr-FR"/>
              </w:rPr>
              <w:t xml:space="preserve"> de notification d’attribution, chaque partie est libre de dénoncer le Marché </w:t>
            </w:r>
            <w:r w:rsidRPr="00C11DF4">
              <w:rPr>
                <w:sz w:val="26"/>
                <w:szCs w:val="26"/>
                <w:lang w:val="fr-FR"/>
              </w:rPr>
              <w:lastRenderedPageBreak/>
              <w:t>pour défaut d’entrée en vigueur.</w:t>
            </w:r>
          </w:p>
          <w:p w14:paraId="358943F3" w14:textId="77777777" w:rsidR="00FC18BD" w:rsidRPr="00C11DF4" w:rsidRDefault="00FC18BD" w:rsidP="00FC18BD">
            <w:pPr>
              <w:pStyle w:val="Header3-Paragraph"/>
              <w:numPr>
                <w:ilvl w:val="1"/>
                <w:numId w:val="12"/>
              </w:numPr>
              <w:overflowPunct/>
              <w:autoSpaceDE/>
              <w:autoSpaceDN/>
              <w:adjustRightInd/>
              <w:spacing w:after="220"/>
              <w:textAlignment w:val="auto"/>
              <w:rPr>
                <w:rFonts w:cs="Times New Roman"/>
                <w:sz w:val="26"/>
                <w:szCs w:val="26"/>
                <w:lang w:val="fr-FR"/>
              </w:rPr>
            </w:pPr>
            <w:r w:rsidRPr="00C11DF4">
              <w:rPr>
                <w:rFonts w:cs="Times New Roman"/>
                <w:sz w:val="26"/>
                <w:szCs w:val="26"/>
                <w:lang w:val="fr-FR"/>
              </w:rPr>
              <w:t>Dans les quinze (15) jours suivant la notification du marché, l’autorité contractante publie un avis d’attribution définitive sur le site des marchés publics.</w:t>
            </w:r>
          </w:p>
          <w:p w14:paraId="6E009E69" w14:textId="77777777" w:rsidR="00FC18BD" w:rsidRPr="00C11DF4" w:rsidRDefault="00FC18BD" w:rsidP="00FC18BD">
            <w:pPr>
              <w:tabs>
                <w:tab w:val="left" w:pos="1080"/>
              </w:tabs>
              <w:spacing w:after="200"/>
              <w:ind w:left="420" w:right="-72"/>
              <w:jc w:val="left"/>
              <w:rPr>
                <w:rFonts w:cs="Times New Roman"/>
                <w:sz w:val="26"/>
                <w:szCs w:val="26"/>
              </w:rPr>
            </w:pPr>
          </w:p>
        </w:tc>
      </w:tr>
      <w:tr w:rsidR="00FC18BD" w:rsidRPr="00C11DF4" w14:paraId="67785EB4" w14:textId="77777777" w:rsidTr="000F1035">
        <w:tblPrEx>
          <w:tblCellMar>
            <w:top w:w="0" w:type="dxa"/>
            <w:bottom w:w="0" w:type="dxa"/>
          </w:tblCellMar>
        </w:tblPrEx>
        <w:trPr>
          <w:trHeight w:val="1631"/>
        </w:trPr>
        <w:tc>
          <w:tcPr>
            <w:tcW w:w="2376" w:type="dxa"/>
          </w:tcPr>
          <w:p w14:paraId="6C4FB0C4" w14:textId="77777777" w:rsidR="00FC18BD" w:rsidRPr="00C11DF4" w:rsidRDefault="00FC18BD" w:rsidP="00FC18BD">
            <w:pPr>
              <w:pStyle w:val="Header1-Clauses"/>
              <w:numPr>
                <w:ilvl w:val="0"/>
                <w:numId w:val="12"/>
              </w:numPr>
              <w:tabs>
                <w:tab w:val="clear" w:pos="432"/>
              </w:tabs>
              <w:overflowPunct/>
              <w:autoSpaceDE/>
              <w:autoSpaceDN/>
              <w:adjustRightInd/>
              <w:textAlignment w:val="auto"/>
            </w:pPr>
            <w:proofErr w:type="spellStart"/>
            <w:r w:rsidRPr="00C11DF4">
              <w:lastRenderedPageBreak/>
              <w:t>Recours</w:t>
            </w:r>
            <w:proofErr w:type="spellEnd"/>
          </w:p>
        </w:tc>
        <w:tc>
          <w:tcPr>
            <w:tcW w:w="7254" w:type="dxa"/>
          </w:tcPr>
          <w:p w14:paraId="483D3BD9"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 xml:space="preserve">Les candidats et soumissionnaires peuvent introduire un recours devant la personne responsable des marchés publics ou son supérieur hiérarchique dans le cadre des procédures de passation des marchés publics à l’encontre des actes et décisions de cette dernière leur créant un préjudice en indiquant les références de la procédure de passation du marché et en exposant les motifs de </w:t>
            </w:r>
            <w:r w:rsidR="00A83839" w:rsidRPr="00C11DF4">
              <w:rPr>
                <w:sz w:val="26"/>
                <w:szCs w:val="26"/>
                <w:lang w:val="fr-FR"/>
              </w:rPr>
              <w:t xml:space="preserve">leurs </w:t>
            </w:r>
            <w:r w:rsidRPr="00C11DF4">
              <w:rPr>
                <w:sz w:val="26"/>
                <w:szCs w:val="26"/>
                <w:lang w:val="fr-FR"/>
              </w:rPr>
              <w:t>recours par lettre recommandée avec demande d'avis de réception ou déposée contre décharge ou récépissé</w:t>
            </w:r>
            <w:r w:rsidR="00A83839" w:rsidRPr="00C11DF4">
              <w:rPr>
                <w:sz w:val="26"/>
                <w:szCs w:val="26"/>
                <w:lang w:val="fr-FR"/>
              </w:rPr>
              <w:t>, soit par tout moyen de communication électronique</w:t>
            </w:r>
            <w:r w:rsidRPr="00C11DF4">
              <w:rPr>
                <w:sz w:val="26"/>
                <w:szCs w:val="26"/>
                <w:lang w:val="fr-FR"/>
              </w:rPr>
              <w:t>.</w:t>
            </w:r>
          </w:p>
          <w:p w14:paraId="702DDC5B" w14:textId="77777777" w:rsidR="00FC18BD" w:rsidRPr="00C11DF4" w:rsidRDefault="00FC18BD" w:rsidP="00FC18BD">
            <w:pPr>
              <w:pStyle w:val="Header3-Paragraph"/>
              <w:tabs>
                <w:tab w:val="clear" w:pos="504"/>
              </w:tabs>
              <w:overflowPunct/>
              <w:autoSpaceDE/>
              <w:autoSpaceDN/>
              <w:adjustRightInd/>
              <w:spacing w:after="220"/>
              <w:ind w:left="420" w:firstLine="0"/>
              <w:textAlignment w:val="auto"/>
              <w:rPr>
                <w:sz w:val="26"/>
                <w:szCs w:val="26"/>
                <w:lang w:val="fr-FR"/>
              </w:rPr>
            </w:pPr>
            <w:r w:rsidRPr="00C11DF4">
              <w:rPr>
                <w:sz w:val="26"/>
                <w:szCs w:val="26"/>
                <w:lang w:val="fr-FR"/>
              </w:rPr>
              <w:t>Une copie de ce recours est adressée à l’Autorité de Régulation des Marchés Publics (ARMP).</w:t>
            </w:r>
          </w:p>
          <w:p w14:paraId="2A6B77CF"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Ce recours peut porter sur la décision d’attribuer ou de ne pas attribuer le marché, les conditions de publication des avis, les règles relatives à la participation des candidats et aux capacités et garanties exigées, le mode de passation et la procédure de sélection retenu</w:t>
            </w:r>
            <w:r w:rsidR="00A83839" w:rsidRPr="00C11DF4">
              <w:rPr>
                <w:sz w:val="26"/>
                <w:szCs w:val="26"/>
                <w:lang w:val="fr-FR"/>
              </w:rPr>
              <w:t>s</w:t>
            </w:r>
            <w:r w:rsidRPr="00C11DF4">
              <w:rPr>
                <w:sz w:val="26"/>
                <w:szCs w:val="26"/>
                <w:lang w:val="fr-FR"/>
              </w:rPr>
              <w:t>, la conformité des documents d’appel d’offres à la réglementation, les spécifications techniques retenues, et les critères d’évaluation</w:t>
            </w:r>
            <w:r w:rsidR="00A83839" w:rsidRPr="00C11DF4">
              <w:rPr>
                <w:sz w:val="26"/>
                <w:szCs w:val="26"/>
                <w:lang w:val="fr-FR"/>
              </w:rPr>
              <w:t xml:space="preserve"> et la décision d’arrêt de la procédure</w:t>
            </w:r>
            <w:r w:rsidRPr="00C11DF4">
              <w:rPr>
                <w:sz w:val="26"/>
                <w:szCs w:val="26"/>
                <w:lang w:val="fr-FR"/>
              </w:rPr>
              <w:t xml:space="preserve">. Il doit invoquer une violation de la réglementation des marchés publics. </w:t>
            </w:r>
          </w:p>
          <w:p w14:paraId="77E017A3" w14:textId="77777777" w:rsidR="00FC18BD" w:rsidRPr="00C11DF4" w:rsidRDefault="00FC18BD" w:rsidP="000716DF">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Ce recours doit être exercé dans un délai de cinq (5) jours ouvrables à compter de la publication et/ou notification de la décision d’attribution provisoire du marché, ou dans les dix (10) jours ouvrables précédant la date prévue pour le dépôt de la candidature ou de la soumission. Ce recours a pour effet de suspendre la procédure d’attribution jusqu’à la décision définitive de la personne responsable des marchés publics ou de son supérieur hiérarchique</w:t>
            </w:r>
            <w:r w:rsidR="000716DF" w:rsidRPr="00C11DF4">
              <w:rPr>
                <w:sz w:val="26"/>
                <w:szCs w:val="26"/>
                <w:lang w:val="fr-FR"/>
              </w:rPr>
              <w:t>.</w:t>
            </w:r>
            <w:r w:rsidRPr="00C11DF4">
              <w:rPr>
                <w:sz w:val="26"/>
                <w:szCs w:val="26"/>
                <w:lang w:val="fr-FR"/>
              </w:rPr>
              <w:t xml:space="preserve"> La décision de la personne responsable des marchés publics ou de son supérieur hiérarchique doit intervenir dans un délai de trois (3) jours ouvrables</w:t>
            </w:r>
            <w:r w:rsidR="000716DF" w:rsidRPr="00C11DF4">
              <w:rPr>
                <w:sz w:val="26"/>
                <w:szCs w:val="26"/>
                <w:lang w:val="fr-FR"/>
              </w:rPr>
              <w:t xml:space="preserve"> après sa saisine.</w:t>
            </w:r>
            <w:r w:rsidRPr="00C11DF4">
              <w:rPr>
                <w:sz w:val="26"/>
                <w:szCs w:val="26"/>
                <w:lang w:val="fr-FR"/>
              </w:rPr>
              <w:t xml:space="preserve"> </w:t>
            </w:r>
          </w:p>
          <w:p w14:paraId="6AF7C771"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lastRenderedPageBreak/>
              <w:t xml:space="preserve">Les décisions rendues par la personne responsable des marchés publics ou de son supérieur hiérarchique peuvent faire l’objet d’un recours devant l’Autorité de Régulation des Marchés Publics dans un délai de deux (02) jours ouvrables à compter de la notification de la décision faisant grief. </w:t>
            </w:r>
            <w:r w:rsidR="0022567E" w:rsidRPr="00C11DF4">
              <w:rPr>
                <w:sz w:val="26"/>
                <w:szCs w:val="26"/>
                <w:lang w:val="fr-FR"/>
              </w:rPr>
              <w:t>Une copie de ce recours est adressée à l’autorité contractante concernée.</w:t>
            </w:r>
          </w:p>
          <w:p w14:paraId="3EAB2460"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r w:rsidRPr="00C11DF4">
              <w:rPr>
                <w:sz w:val="26"/>
                <w:szCs w:val="26"/>
                <w:lang w:val="fr-FR"/>
              </w:rPr>
              <w:t xml:space="preserve">En l’absence de décision rendue par la personne responsable des marchés publics ou son supérieur hiérarchique </w:t>
            </w:r>
            <w:proofErr w:type="spellStart"/>
            <w:r w:rsidRPr="00C11DF4">
              <w:rPr>
                <w:sz w:val="26"/>
                <w:szCs w:val="26"/>
                <w:lang w:val="fr-FR"/>
              </w:rPr>
              <w:t>dansl'expiration</w:t>
            </w:r>
            <w:proofErr w:type="spellEnd"/>
            <w:r w:rsidRPr="00C11DF4">
              <w:rPr>
                <w:sz w:val="26"/>
                <w:szCs w:val="26"/>
                <w:lang w:val="fr-FR"/>
              </w:rPr>
              <w:t xml:space="preserve"> du délai de trois (3) jours ouvrables de sa saisine, le requérant peut également saisir l’Autorité de Régulation des Marchés Publics.</w:t>
            </w:r>
          </w:p>
          <w:p w14:paraId="469F4720" w14:textId="77777777" w:rsidR="00FC18BD" w:rsidRPr="00C11DF4" w:rsidRDefault="00FC18BD" w:rsidP="00FC18BD">
            <w:pPr>
              <w:pStyle w:val="Header3-Paragraph"/>
              <w:numPr>
                <w:ilvl w:val="1"/>
                <w:numId w:val="12"/>
              </w:numPr>
              <w:overflowPunct/>
              <w:autoSpaceDE/>
              <w:autoSpaceDN/>
              <w:adjustRightInd/>
              <w:spacing w:after="220"/>
              <w:textAlignment w:val="auto"/>
              <w:rPr>
                <w:sz w:val="26"/>
                <w:szCs w:val="26"/>
                <w:lang w:val="fr-FR"/>
              </w:rPr>
            </w:pPr>
          </w:p>
        </w:tc>
      </w:tr>
    </w:tbl>
    <w:p w14:paraId="0FD6158E" w14:textId="77777777" w:rsidR="0079054E" w:rsidRPr="00C11DF4" w:rsidRDefault="0079054E">
      <w:pPr>
        <w:ind w:left="180"/>
        <w:sectPr w:rsidR="0079054E" w:rsidRPr="00C11DF4" w:rsidSect="004E0251">
          <w:headerReference w:type="even" r:id="rId23"/>
          <w:headerReference w:type="default" r:id="rId24"/>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2305AD39" w14:textId="77777777" w:rsidR="0079054E" w:rsidRPr="00C11DF4" w:rsidRDefault="0079054E">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79054E" w:rsidRPr="00C11DF4" w14:paraId="5E609E66" w14:textId="77777777">
        <w:tblPrEx>
          <w:tblCellMar>
            <w:top w:w="0" w:type="dxa"/>
            <w:bottom w:w="0" w:type="dxa"/>
          </w:tblCellMar>
        </w:tblPrEx>
        <w:trPr>
          <w:cantSplit/>
        </w:trPr>
        <w:tc>
          <w:tcPr>
            <w:tcW w:w="9360" w:type="dxa"/>
            <w:gridSpan w:val="2"/>
            <w:tcBorders>
              <w:top w:val="nil"/>
              <w:left w:val="nil"/>
              <w:bottom w:val="single" w:sz="12" w:space="0" w:color="000000"/>
              <w:right w:val="nil"/>
            </w:tcBorders>
          </w:tcPr>
          <w:p w14:paraId="2BD325DF" w14:textId="77777777" w:rsidR="0079054E" w:rsidRPr="00C11DF4" w:rsidRDefault="0079054E" w:rsidP="00CC304D">
            <w:pPr>
              <w:pStyle w:val="Titre1"/>
              <w:rPr>
                <w:szCs w:val="26"/>
              </w:rPr>
            </w:pPr>
            <w:r w:rsidRPr="00C11DF4">
              <w:rPr>
                <w:szCs w:val="26"/>
              </w:rPr>
              <w:br w:type="page"/>
            </w:r>
            <w:bookmarkStart w:id="332" w:name="_Toc438366665"/>
            <w:bookmarkStart w:id="333" w:name="_Toc156027992"/>
            <w:bookmarkStart w:id="334" w:name="_Toc156372848"/>
            <w:bookmarkStart w:id="335" w:name="_Toc214803137"/>
            <w:bookmarkStart w:id="336" w:name="_Toc214803986"/>
            <w:r w:rsidRPr="00C11DF4">
              <w:rPr>
                <w:szCs w:val="26"/>
              </w:rPr>
              <w:t>S</w:t>
            </w:r>
            <w:r w:rsidR="005A63DA" w:rsidRPr="00C11DF4">
              <w:rPr>
                <w:szCs w:val="26"/>
              </w:rPr>
              <w:t>ous-section B</w:t>
            </w:r>
            <w:r w:rsidRPr="00C11DF4">
              <w:rPr>
                <w:szCs w:val="26"/>
              </w:rPr>
              <w:t>.  Données particulières de l’appel d’offres</w:t>
            </w:r>
            <w:bookmarkEnd w:id="332"/>
            <w:bookmarkEnd w:id="333"/>
            <w:bookmarkEnd w:id="334"/>
            <w:bookmarkEnd w:id="335"/>
            <w:bookmarkEnd w:id="336"/>
            <w:r w:rsidR="00DC38FA" w:rsidRPr="00C11DF4">
              <w:rPr>
                <w:szCs w:val="26"/>
              </w:rPr>
              <w:t xml:space="preserve"> </w:t>
            </w:r>
            <w:r w:rsidR="00906313" w:rsidRPr="00C11DF4">
              <w:rPr>
                <w:szCs w:val="26"/>
              </w:rPr>
              <w:t>D</w:t>
            </w:r>
            <w:r w:rsidR="00DC38FA" w:rsidRPr="00C11DF4">
              <w:rPr>
                <w:szCs w:val="26"/>
              </w:rPr>
              <w:t>PAO)</w:t>
            </w:r>
          </w:p>
        </w:tc>
      </w:tr>
      <w:tr w:rsidR="0079054E" w:rsidRPr="00C11DF4" w14:paraId="7193CF42" w14:textId="77777777">
        <w:tblPrEx>
          <w:tblCellMar>
            <w:top w:w="0" w:type="dxa"/>
            <w:bottom w:w="0" w:type="dxa"/>
          </w:tblCellMar>
        </w:tblPrEx>
        <w:trPr>
          <w:cantSplit/>
        </w:trPr>
        <w:tc>
          <w:tcPr>
            <w:tcW w:w="9360" w:type="dxa"/>
            <w:gridSpan w:val="2"/>
            <w:tcBorders>
              <w:top w:val="single" w:sz="6" w:space="0" w:color="000000"/>
              <w:left w:val="single" w:sz="12" w:space="0" w:color="000000"/>
              <w:bottom w:val="single" w:sz="12" w:space="0" w:color="000000"/>
              <w:right w:val="single" w:sz="12" w:space="0" w:color="000000"/>
            </w:tcBorders>
          </w:tcPr>
          <w:p w14:paraId="3BA98659" w14:textId="77777777" w:rsidR="0079054E" w:rsidRPr="00C11DF4" w:rsidRDefault="0079054E">
            <w:pPr>
              <w:spacing w:before="240" w:after="120"/>
              <w:jc w:val="center"/>
              <w:rPr>
                <w:rFonts w:cs="Times New Roman"/>
                <w:b/>
                <w:sz w:val="26"/>
                <w:szCs w:val="26"/>
              </w:rPr>
            </w:pPr>
            <w:r w:rsidRPr="00C11DF4">
              <w:rPr>
                <w:rFonts w:cs="Times New Roman"/>
                <w:b/>
                <w:sz w:val="26"/>
                <w:szCs w:val="26"/>
              </w:rPr>
              <w:t>A.  Introduction</w:t>
            </w:r>
          </w:p>
        </w:tc>
      </w:tr>
      <w:tr w:rsidR="00CE6EA5" w:rsidRPr="00C11DF4" w14:paraId="319779FB" w14:textId="77777777">
        <w:tblPrEx>
          <w:tblCellMar>
            <w:top w:w="0" w:type="dxa"/>
            <w:bottom w:w="0" w:type="dxa"/>
          </w:tblCellMar>
        </w:tblPrEx>
        <w:trPr>
          <w:cantSplit/>
        </w:trPr>
        <w:tc>
          <w:tcPr>
            <w:tcW w:w="1620" w:type="dxa"/>
            <w:tcBorders>
              <w:top w:val="single" w:sz="6" w:space="0" w:color="000000"/>
              <w:left w:val="single" w:sz="12" w:space="0" w:color="000000"/>
              <w:bottom w:val="nil"/>
              <w:right w:val="single" w:sz="6" w:space="0" w:color="000000"/>
            </w:tcBorders>
          </w:tcPr>
          <w:p w14:paraId="4E830964" w14:textId="77777777" w:rsidR="00CE6EA5" w:rsidRPr="00C11DF4" w:rsidRDefault="00041847">
            <w:pPr>
              <w:spacing w:before="120" w:after="120"/>
              <w:rPr>
                <w:rFonts w:cs="Times New Roman"/>
                <w:b/>
                <w:sz w:val="26"/>
                <w:szCs w:val="26"/>
              </w:rPr>
            </w:pPr>
            <w:r w:rsidRPr="00C11DF4">
              <w:rPr>
                <w:rFonts w:cs="Times New Roman"/>
                <w:b/>
                <w:sz w:val="26"/>
                <w:szCs w:val="26"/>
              </w:rPr>
              <w:t xml:space="preserve"> IC </w:t>
            </w:r>
            <w:r w:rsidR="00CE6EA5" w:rsidRPr="00C11DF4">
              <w:rPr>
                <w:rFonts w:cs="Times New Roman"/>
                <w:b/>
                <w:sz w:val="26"/>
                <w:szCs w:val="26"/>
              </w:rPr>
              <w:t xml:space="preserve"> 1.1</w:t>
            </w:r>
          </w:p>
        </w:tc>
        <w:tc>
          <w:tcPr>
            <w:tcW w:w="7740" w:type="dxa"/>
            <w:tcBorders>
              <w:top w:val="single" w:sz="6" w:space="0" w:color="000000"/>
              <w:left w:val="single" w:sz="6" w:space="0" w:color="000000"/>
              <w:bottom w:val="nil"/>
              <w:right w:val="single" w:sz="12" w:space="0" w:color="000000"/>
            </w:tcBorders>
          </w:tcPr>
          <w:p w14:paraId="140C2942" w14:textId="77777777" w:rsidR="00CE6EA5" w:rsidRPr="00C11DF4" w:rsidRDefault="00CE6EA5" w:rsidP="007A30A8">
            <w:pPr>
              <w:tabs>
                <w:tab w:val="right" w:pos="7272"/>
              </w:tabs>
              <w:spacing w:after="200"/>
              <w:rPr>
                <w:rFonts w:cs="Times New Roman"/>
                <w:i/>
                <w:sz w:val="26"/>
                <w:szCs w:val="26"/>
              </w:rPr>
            </w:pPr>
            <w:r w:rsidRPr="00C11DF4">
              <w:rPr>
                <w:rFonts w:cs="Times New Roman"/>
                <w:sz w:val="26"/>
                <w:szCs w:val="26"/>
              </w:rPr>
              <w:t xml:space="preserve">Référence de l’avis d’appel d’offres </w:t>
            </w:r>
            <w:r w:rsidRPr="00C11DF4">
              <w:rPr>
                <w:rFonts w:cs="Times New Roman"/>
                <w:i/>
                <w:sz w:val="26"/>
                <w:szCs w:val="26"/>
              </w:rPr>
              <w:t>[insérer la référence]</w:t>
            </w:r>
          </w:p>
        </w:tc>
      </w:tr>
      <w:tr w:rsidR="00CE6EA5" w:rsidRPr="00C11DF4" w14:paraId="5353AA7A"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1B2F6415" w14:textId="77777777" w:rsidR="00CE6EA5" w:rsidRPr="00C11DF4" w:rsidRDefault="00041847">
            <w:pPr>
              <w:spacing w:before="120" w:after="120"/>
              <w:rPr>
                <w:rFonts w:cs="Times New Roman"/>
                <w:b/>
                <w:sz w:val="26"/>
                <w:szCs w:val="26"/>
              </w:rPr>
            </w:pPr>
            <w:r w:rsidRPr="00C11DF4">
              <w:rPr>
                <w:rFonts w:cs="Times New Roman"/>
                <w:b/>
                <w:sz w:val="26"/>
                <w:szCs w:val="26"/>
              </w:rPr>
              <w:t xml:space="preserve"> IC </w:t>
            </w:r>
            <w:r w:rsidR="00CE6EA5" w:rsidRPr="00C11DF4">
              <w:rPr>
                <w:rFonts w:cs="Times New Roman"/>
                <w:b/>
                <w:sz w:val="26"/>
                <w:szCs w:val="26"/>
              </w:rPr>
              <w:t xml:space="preserve"> 1.1</w:t>
            </w:r>
          </w:p>
        </w:tc>
        <w:tc>
          <w:tcPr>
            <w:tcW w:w="7740" w:type="dxa"/>
            <w:tcBorders>
              <w:top w:val="single" w:sz="12" w:space="0" w:color="000000"/>
              <w:left w:val="nil"/>
              <w:bottom w:val="single" w:sz="12" w:space="0" w:color="auto"/>
              <w:right w:val="single" w:sz="12" w:space="0" w:color="000000"/>
            </w:tcBorders>
          </w:tcPr>
          <w:p w14:paraId="041F4190" w14:textId="77777777" w:rsidR="00F86C79" w:rsidRPr="00C11DF4" w:rsidRDefault="00CE6EA5" w:rsidP="007A30A8">
            <w:pPr>
              <w:tabs>
                <w:tab w:val="right" w:pos="7272"/>
              </w:tabs>
              <w:spacing w:after="200"/>
              <w:rPr>
                <w:rFonts w:cs="Times New Roman"/>
                <w:i/>
                <w:iCs/>
                <w:sz w:val="26"/>
                <w:szCs w:val="26"/>
              </w:rPr>
            </w:pPr>
            <w:r w:rsidRPr="00C11DF4">
              <w:rPr>
                <w:rFonts w:cs="Times New Roman"/>
                <w:sz w:val="26"/>
                <w:szCs w:val="26"/>
              </w:rPr>
              <w:t>Nom de l’Autorité contractante</w:t>
            </w:r>
            <w:r w:rsidR="00C868D4" w:rsidRPr="00C11DF4">
              <w:rPr>
                <w:rFonts w:cs="Times New Roman"/>
                <w:sz w:val="26"/>
                <w:szCs w:val="26"/>
              </w:rPr>
              <w:t xml:space="preserve"> </w:t>
            </w:r>
            <w:r w:rsidRPr="00C11DF4">
              <w:rPr>
                <w:rFonts w:cs="Times New Roman"/>
                <w:sz w:val="26"/>
                <w:szCs w:val="26"/>
              </w:rPr>
              <w:t>:</w:t>
            </w:r>
            <w:r w:rsidR="00C868D4" w:rsidRPr="00C11DF4">
              <w:rPr>
                <w:rFonts w:cs="Times New Roman"/>
                <w:sz w:val="26"/>
                <w:szCs w:val="26"/>
              </w:rPr>
              <w:t xml:space="preserve"> </w:t>
            </w:r>
            <w:r w:rsidRPr="00C11DF4">
              <w:rPr>
                <w:rFonts w:cs="Times New Roman"/>
                <w:i/>
                <w:iCs/>
                <w:sz w:val="26"/>
                <w:szCs w:val="26"/>
              </w:rPr>
              <w:t>[insérer le nom</w:t>
            </w:r>
            <w:proofErr w:type="gramStart"/>
            <w:r w:rsidRPr="00C11DF4">
              <w:rPr>
                <w:rFonts w:cs="Times New Roman"/>
                <w:i/>
                <w:iCs/>
                <w:sz w:val="26"/>
                <w:szCs w:val="26"/>
              </w:rPr>
              <w:t>]:</w:t>
            </w:r>
            <w:proofErr w:type="gramEnd"/>
          </w:p>
          <w:p w14:paraId="3E22F32D" w14:textId="77777777" w:rsidR="00F86C79" w:rsidRPr="00C11DF4" w:rsidRDefault="00F86C79" w:rsidP="00F86C79">
            <w:pPr>
              <w:tabs>
                <w:tab w:val="right" w:pos="7272"/>
              </w:tabs>
              <w:spacing w:after="200"/>
              <w:rPr>
                <w:rFonts w:cs="Times New Roman"/>
                <w:sz w:val="26"/>
                <w:szCs w:val="26"/>
              </w:rPr>
            </w:pPr>
            <w:r w:rsidRPr="00C11DF4">
              <w:rPr>
                <w:rFonts w:cs="Times New Roman"/>
                <w:sz w:val="26"/>
                <w:szCs w:val="26"/>
              </w:rPr>
              <w:t xml:space="preserve">Nombre et identification des lots faisant l’objet du présent appel d’offres : </w:t>
            </w:r>
            <w:r w:rsidRPr="00C11DF4">
              <w:rPr>
                <w:rFonts w:cs="Times New Roman"/>
                <w:sz w:val="26"/>
                <w:szCs w:val="26"/>
                <w:u w:val="single"/>
              </w:rPr>
              <w:tab/>
            </w:r>
          </w:p>
          <w:p w14:paraId="5DD7D239" w14:textId="77777777" w:rsidR="00F86C79" w:rsidRPr="00C11DF4" w:rsidRDefault="00F86C79" w:rsidP="00F86C79">
            <w:pPr>
              <w:tabs>
                <w:tab w:val="right" w:pos="7272"/>
              </w:tabs>
              <w:spacing w:after="200"/>
              <w:rPr>
                <w:rFonts w:cs="Times New Roman"/>
                <w:i/>
                <w:iCs/>
                <w:sz w:val="26"/>
                <w:szCs w:val="26"/>
              </w:rPr>
            </w:pPr>
            <w:r w:rsidRPr="00C11DF4">
              <w:rPr>
                <w:rFonts w:cs="Times New Roman"/>
                <w:i/>
                <w:iCs/>
                <w:sz w:val="26"/>
                <w:szCs w:val="26"/>
              </w:rPr>
              <w:t>[Insérer le nombre et les numéros d’identification]</w:t>
            </w:r>
          </w:p>
          <w:p w14:paraId="3BA8BC7C" w14:textId="77777777" w:rsidR="00CE6EA5" w:rsidRPr="00C11DF4" w:rsidRDefault="00F86C79" w:rsidP="00F86C79">
            <w:pPr>
              <w:tabs>
                <w:tab w:val="right" w:pos="7272"/>
              </w:tabs>
              <w:spacing w:after="200"/>
              <w:rPr>
                <w:rFonts w:cs="Times New Roman"/>
                <w:sz w:val="26"/>
                <w:szCs w:val="26"/>
              </w:rPr>
            </w:pPr>
            <w:r w:rsidRPr="00C11DF4">
              <w:rPr>
                <w:rFonts w:cs="Times New Roman"/>
                <w:i/>
                <w:sz w:val="26"/>
                <w:szCs w:val="26"/>
              </w:rPr>
              <w:t>Le nombre de lots pouvant être attribués à un même soumissionnaire ne saurait être limité arbitrairement par l’Autorité contractante, notamment par référence au montant cumulé ou non de son offre ou de son chiffre d’affaires, dès lors que ce dernier dispose des capacités techniques et financières requises permettant d’exécuter les marchés afférents</w:t>
            </w:r>
            <w:r w:rsidR="00CE6EA5" w:rsidRPr="00C11DF4">
              <w:rPr>
                <w:rFonts w:cs="Times New Roman"/>
                <w:sz w:val="26"/>
                <w:szCs w:val="26"/>
                <w:u w:val="single"/>
              </w:rPr>
              <w:tab/>
            </w:r>
          </w:p>
        </w:tc>
      </w:tr>
      <w:tr w:rsidR="00CE6EA5" w:rsidRPr="00C11DF4" w14:paraId="4228F936"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4BBFE475" w14:textId="77777777" w:rsidR="00CE6EA5" w:rsidRPr="00C11DF4" w:rsidRDefault="00041847">
            <w:pPr>
              <w:spacing w:before="120" w:after="120"/>
              <w:rPr>
                <w:rFonts w:cs="Times New Roman"/>
                <w:b/>
                <w:sz w:val="26"/>
                <w:szCs w:val="26"/>
              </w:rPr>
            </w:pPr>
            <w:r w:rsidRPr="00C11DF4">
              <w:rPr>
                <w:rFonts w:cs="Times New Roman"/>
                <w:b/>
                <w:sz w:val="26"/>
                <w:szCs w:val="26"/>
              </w:rPr>
              <w:t xml:space="preserve"> IC </w:t>
            </w:r>
            <w:r w:rsidR="00CE6EA5" w:rsidRPr="00C11DF4">
              <w:rPr>
                <w:rFonts w:cs="Times New Roman"/>
                <w:b/>
                <w:sz w:val="26"/>
                <w:szCs w:val="26"/>
              </w:rPr>
              <w:t xml:space="preserve"> 2.1</w:t>
            </w:r>
          </w:p>
        </w:tc>
        <w:tc>
          <w:tcPr>
            <w:tcW w:w="7740" w:type="dxa"/>
            <w:tcBorders>
              <w:top w:val="single" w:sz="12" w:space="0" w:color="000000"/>
              <w:left w:val="single" w:sz="6" w:space="0" w:color="000000"/>
              <w:bottom w:val="nil"/>
              <w:right w:val="single" w:sz="12" w:space="0" w:color="000000"/>
            </w:tcBorders>
          </w:tcPr>
          <w:p w14:paraId="1BAC4A0D" w14:textId="77777777" w:rsidR="00CE6EA5" w:rsidRPr="00C11DF4" w:rsidRDefault="00CE6EA5" w:rsidP="007A30A8">
            <w:pPr>
              <w:tabs>
                <w:tab w:val="right" w:pos="7272"/>
              </w:tabs>
              <w:spacing w:after="200"/>
              <w:rPr>
                <w:rFonts w:cs="Times New Roman"/>
                <w:sz w:val="26"/>
                <w:szCs w:val="26"/>
              </w:rPr>
            </w:pPr>
            <w:r w:rsidRPr="00C11DF4">
              <w:rPr>
                <w:rFonts w:cs="Times New Roman"/>
                <w:sz w:val="26"/>
                <w:szCs w:val="26"/>
              </w:rPr>
              <w:t xml:space="preserve">Source de financement du Marché : </w:t>
            </w:r>
            <w:r w:rsidRPr="00C11DF4">
              <w:rPr>
                <w:rFonts w:cs="Times New Roman"/>
                <w:i/>
                <w:iCs/>
                <w:sz w:val="26"/>
                <w:szCs w:val="26"/>
              </w:rPr>
              <w:t>[insérer]</w:t>
            </w:r>
            <w:r w:rsidRPr="00C11DF4">
              <w:rPr>
                <w:rFonts w:cs="Times New Roman"/>
                <w:sz w:val="26"/>
                <w:szCs w:val="26"/>
                <w:u w:val="single"/>
              </w:rPr>
              <w:tab/>
            </w:r>
          </w:p>
          <w:p w14:paraId="3BA19DA1" w14:textId="77777777" w:rsidR="00CE6EA5" w:rsidRPr="00C11DF4" w:rsidRDefault="00CE6EA5" w:rsidP="007A30A8">
            <w:pPr>
              <w:tabs>
                <w:tab w:val="right" w:pos="7272"/>
              </w:tabs>
              <w:spacing w:after="200"/>
              <w:rPr>
                <w:rFonts w:cs="Times New Roman"/>
                <w:sz w:val="26"/>
                <w:szCs w:val="26"/>
                <w:u w:val="single"/>
              </w:rPr>
            </w:pPr>
            <w:r w:rsidRPr="00C11DF4">
              <w:rPr>
                <w:rFonts w:cs="Times New Roman"/>
                <w:sz w:val="26"/>
                <w:szCs w:val="26"/>
                <w:u w:val="single"/>
              </w:rPr>
              <w:tab/>
            </w:r>
          </w:p>
        </w:tc>
      </w:tr>
      <w:tr w:rsidR="00CE6EA5" w:rsidRPr="00C11DF4" w14:paraId="1C91A0DF"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38ED70A6" w14:textId="77777777" w:rsidR="00CE6EA5" w:rsidRPr="00C11DF4" w:rsidRDefault="00CE6EA5">
            <w:pPr>
              <w:spacing w:before="120" w:after="120"/>
              <w:rPr>
                <w:rFonts w:cs="Times New Roman"/>
                <w:b/>
                <w:sz w:val="26"/>
                <w:szCs w:val="26"/>
              </w:rPr>
            </w:pPr>
            <w:r w:rsidRPr="00C11DF4">
              <w:rPr>
                <w:rFonts w:cs="Times New Roman"/>
                <w:b/>
                <w:sz w:val="26"/>
                <w:szCs w:val="26"/>
              </w:rPr>
              <w:t>IC 4.1</w:t>
            </w:r>
          </w:p>
        </w:tc>
        <w:tc>
          <w:tcPr>
            <w:tcW w:w="7740" w:type="dxa"/>
            <w:tcBorders>
              <w:top w:val="single" w:sz="12" w:space="0" w:color="000000"/>
              <w:left w:val="single" w:sz="6" w:space="0" w:color="000000"/>
              <w:bottom w:val="nil"/>
              <w:right w:val="single" w:sz="12" w:space="0" w:color="000000"/>
            </w:tcBorders>
          </w:tcPr>
          <w:p w14:paraId="08075697" w14:textId="77777777" w:rsidR="00CE6EA5" w:rsidRPr="00C11DF4" w:rsidRDefault="00CE6EA5" w:rsidP="007A30A8">
            <w:pPr>
              <w:tabs>
                <w:tab w:val="right" w:pos="7254"/>
              </w:tabs>
              <w:spacing w:after="200"/>
              <w:rPr>
                <w:rFonts w:cs="Times New Roman"/>
                <w:sz w:val="26"/>
                <w:szCs w:val="26"/>
                <w:u w:val="single"/>
              </w:rPr>
            </w:pPr>
            <w:r w:rsidRPr="00C11DF4">
              <w:rPr>
                <w:rFonts w:cs="Times New Roman"/>
                <w:sz w:val="26"/>
                <w:szCs w:val="26"/>
              </w:rPr>
              <w:t>L’appel d’offres (</w:t>
            </w:r>
            <w:r w:rsidRPr="00C11DF4">
              <w:rPr>
                <w:rFonts w:cs="Times New Roman"/>
                <w:i/>
                <w:sz w:val="26"/>
                <w:szCs w:val="26"/>
              </w:rPr>
              <w:t>a/n’a pas</w:t>
            </w:r>
            <w:r w:rsidRPr="00C11DF4">
              <w:rPr>
                <w:rFonts w:cs="Times New Roman"/>
                <w:sz w:val="26"/>
                <w:szCs w:val="26"/>
              </w:rPr>
              <w:t>) été précédé d’une pré-qualification.</w:t>
            </w:r>
          </w:p>
        </w:tc>
      </w:tr>
      <w:tr w:rsidR="0022567E" w:rsidRPr="00C11DF4" w14:paraId="1FDB8D8C"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19D53F77" w14:textId="77777777" w:rsidR="0022567E" w:rsidRPr="00C11DF4" w:rsidRDefault="0022567E">
            <w:pPr>
              <w:spacing w:before="120" w:after="120"/>
              <w:rPr>
                <w:rFonts w:cs="Times New Roman"/>
                <w:b/>
                <w:sz w:val="26"/>
                <w:szCs w:val="26"/>
              </w:rPr>
            </w:pPr>
            <w:r w:rsidRPr="00C11DF4">
              <w:rPr>
                <w:rFonts w:cs="Times New Roman"/>
                <w:b/>
                <w:sz w:val="26"/>
                <w:szCs w:val="26"/>
              </w:rPr>
              <w:t>IC 5.2</w:t>
            </w:r>
          </w:p>
        </w:tc>
        <w:tc>
          <w:tcPr>
            <w:tcW w:w="7740" w:type="dxa"/>
            <w:tcBorders>
              <w:top w:val="single" w:sz="12" w:space="0" w:color="000000"/>
              <w:left w:val="single" w:sz="6" w:space="0" w:color="000000"/>
              <w:bottom w:val="nil"/>
              <w:right w:val="single" w:sz="12" w:space="0" w:color="000000"/>
            </w:tcBorders>
          </w:tcPr>
          <w:p w14:paraId="24F07167" w14:textId="77777777" w:rsidR="0022567E" w:rsidRPr="00C11DF4" w:rsidRDefault="0022567E" w:rsidP="0022567E">
            <w:pPr>
              <w:tabs>
                <w:tab w:val="right" w:pos="7272"/>
              </w:tabs>
              <w:spacing w:after="200"/>
              <w:rPr>
                <w:sz w:val="26"/>
                <w:szCs w:val="26"/>
              </w:rPr>
            </w:pPr>
            <w:r w:rsidRPr="00C11DF4">
              <w:rPr>
                <w:sz w:val="26"/>
                <w:szCs w:val="26"/>
              </w:rPr>
              <w:t xml:space="preserve">Si l’appel d’offres a été précédé d’une pré-qualification : </w:t>
            </w:r>
            <w:r w:rsidRPr="00C11DF4">
              <w:rPr>
                <w:i/>
                <w:sz w:val="26"/>
                <w:szCs w:val="26"/>
              </w:rPr>
              <w:t>[insérer la mention non applicable]</w:t>
            </w:r>
          </w:p>
          <w:p w14:paraId="373B4699" w14:textId="77777777" w:rsidR="0022567E" w:rsidRPr="00C11DF4" w:rsidRDefault="0022567E" w:rsidP="0022567E">
            <w:r w:rsidRPr="00C11DF4">
              <w:rPr>
                <w:sz w:val="26"/>
                <w:szCs w:val="26"/>
              </w:rPr>
              <w:t xml:space="preserve">Si l’appel d’offres n’a pas été précédé d’une pré-qualification : </w:t>
            </w:r>
            <w:r w:rsidRPr="00C11DF4">
              <w:rPr>
                <w:i/>
                <w:sz w:val="26"/>
                <w:szCs w:val="26"/>
              </w:rPr>
              <w:t xml:space="preserve">[insérer les critères de qualification prévus à la </w:t>
            </w:r>
            <w:proofErr w:type="spellStart"/>
            <w:r w:rsidRPr="00C11DF4">
              <w:rPr>
                <w:i/>
                <w:sz w:val="26"/>
                <w:szCs w:val="26"/>
              </w:rPr>
              <w:t>sous section</w:t>
            </w:r>
            <w:proofErr w:type="spellEnd"/>
            <w:r w:rsidRPr="00C11DF4">
              <w:rPr>
                <w:i/>
                <w:sz w:val="26"/>
                <w:szCs w:val="26"/>
              </w:rPr>
              <w:t xml:space="preserve"> C « Critères de d’évaluation et de qualification »]</w:t>
            </w:r>
          </w:p>
          <w:p w14:paraId="78102EAD" w14:textId="77777777" w:rsidR="0022567E" w:rsidRPr="00C11DF4" w:rsidRDefault="0022567E" w:rsidP="007A30A8">
            <w:pPr>
              <w:tabs>
                <w:tab w:val="right" w:pos="7254"/>
              </w:tabs>
              <w:spacing w:after="200"/>
              <w:rPr>
                <w:rFonts w:cs="Times New Roman"/>
                <w:sz w:val="26"/>
                <w:szCs w:val="26"/>
              </w:rPr>
            </w:pPr>
          </w:p>
        </w:tc>
      </w:tr>
      <w:tr w:rsidR="002841A7" w:rsidRPr="00C11DF4" w14:paraId="22116D95"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44D20083" w14:textId="77777777" w:rsidR="002841A7" w:rsidRPr="00C11DF4" w:rsidRDefault="002841A7">
            <w:pPr>
              <w:spacing w:before="120" w:after="120"/>
              <w:rPr>
                <w:rFonts w:cs="Times New Roman"/>
                <w:b/>
                <w:sz w:val="26"/>
                <w:szCs w:val="26"/>
              </w:rPr>
            </w:pPr>
            <w:r w:rsidRPr="00C11DF4">
              <w:rPr>
                <w:rFonts w:cs="Times New Roman"/>
                <w:b/>
                <w:sz w:val="26"/>
                <w:szCs w:val="26"/>
              </w:rPr>
              <w:lastRenderedPageBreak/>
              <w:t>IC 5.</w:t>
            </w:r>
            <w:r w:rsidR="00EB04C4" w:rsidRPr="00C11DF4">
              <w:rPr>
                <w:rFonts w:cs="Times New Roman"/>
                <w:b/>
                <w:sz w:val="26"/>
                <w:szCs w:val="26"/>
              </w:rPr>
              <w:t>2</w:t>
            </w:r>
          </w:p>
        </w:tc>
        <w:tc>
          <w:tcPr>
            <w:tcW w:w="7740" w:type="dxa"/>
            <w:tcBorders>
              <w:top w:val="single" w:sz="12" w:space="0" w:color="000000"/>
              <w:left w:val="single" w:sz="6" w:space="0" w:color="000000"/>
              <w:bottom w:val="nil"/>
              <w:right w:val="single" w:sz="12" w:space="0" w:color="000000"/>
            </w:tcBorders>
          </w:tcPr>
          <w:p w14:paraId="476A7476" w14:textId="77777777" w:rsidR="002841A7" w:rsidRPr="00C11DF4" w:rsidRDefault="002841A7" w:rsidP="007A30A8">
            <w:pPr>
              <w:tabs>
                <w:tab w:val="right" w:pos="7254"/>
              </w:tabs>
              <w:spacing w:after="200"/>
              <w:rPr>
                <w:rFonts w:cs="Times New Roman"/>
                <w:sz w:val="26"/>
                <w:szCs w:val="26"/>
              </w:rPr>
            </w:pPr>
            <w:r w:rsidRPr="00C11DF4">
              <w:rPr>
                <w:rFonts w:cs="Times New Roman"/>
                <w:sz w:val="26"/>
                <w:szCs w:val="26"/>
              </w:rPr>
              <w:t>Les conditions de qualification applicables aux candidats sont les suivant</w:t>
            </w:r>
            <w:r w:rsidR="00085C3C" w:rsidRPr="00C11DF4">
              <w:rPr>
                <w:rFonts w:cs="Times New Roman"/>
                <w:sz w:val="26"/>
                <w:szCs w:val="26"/>
              </w:rPr>
              <w:t>e</w:t>
            </w:r>
            <w:r w:rsidRPr="00C11DF4">
              <w:rPr>
                <w:rFonts w:cs="Times New Roman"/>
                <w:sz w:val="26"/>
                <w:szCs w:val="26"/>
              </w:rPr>
              <w:t xml:space="preserve">s : </w:t>
            </w:r>
          </w:p>
          <w:p w14:paraId="5A02A8A9" w14:textId="77777777" w:rsidR="002841A7" w:rsidRPr="00C11DF4" w:rsidRDefault="002841A7" w:rsidP="007A30A8">
            <w:pPr>
              <w:tabs>
                <w:tab w:val="right" w:pos="7254"/>
              </w:tabs>
              <w:spacing w:after="200"/>
              <w:rPr>
                <w:rFonts w:cs="Times New Roman"/>
                <w:b/>
                <w:sz w:val="26"/>
                <w:szCs w:val="26"/>
              </w:rPr>
            </w:pPr>
            <w:r w:rsidRPr="00C11DF4">
              <w:rPr>
                <w:rFonts w:cs="Times New Roman"/>
                <w:b/>
                <w:sz w:val="26"/>
                <w:szCs w:val="26"/>
              </w:rPr>
              <w:t xml:space="preserve">Capacité </w:t>
            </w:r>
            <w:r w:rsidR="00085C3C" w:rsidRPr="00C11DF4">
              <w:rPr>
                <w:rFonts w:cs="Times New Roman"/>
                <w:b/>
                <w:sz w:val="26"/>
                <w:szCs w:val="26"/>
              </w:rPr>
              <w:t>fi</w:t>
            </w:r>
            <w:r w:rsidRPr="00C11DF4">
              <w:rPr>
                <w:rFonts w:cs="Times New Roman"/>
                <w:b/>
                <w:sz w:val="26"/>
                <w:szCs w:val="26"/>
              </w:rPr>
              <w:t>nancière</w:t>
            </w:r>
          </w:p>
          <w:p w14:paraId="330D3469" w14:textId="77777777" w:rsidR="002841A7" w:rsidRPr="00C11DF4" w:rsidRDefault="00C71C7B" w:rsidP="007A30A8">
            <w:pPr>
              <w:tabs>
                <w:tab w:val="right" w:pos="7254"/>
              </w:tabs>
              <w:spacing w:after="200"/>
              <w:rPr>
                <w:rFonts w:cs="Times New Roman"/>
                <w:sz w:val="26"/>
                <w:szCs w:val="26"/>
              </w:rPr>
            </w:pPr>
            <w:r w:rsidRPr="00C11DF4">
              <w:rPr>
                <w:rFonts w:cs="Times New Roman"/>
                <w:sz w:val="26"/>
                <w:szCs w:val="26"/>
              </w:rPr>
              <w:t>Le Candidat doit fournir la preuve écrite qu’il satisfait aux exigences ci- après </w:t>
            </w:r>
            <w:r w:rsidRPr="00C11DF4">
              <w:rPr>
                <w:rFonts w:cs="Times New Roman"/>
                <w:spacing w:val="-5"/>
                <w:sz w:val="26"/>
                <w:szCs w:val="26"/>
              </w:rPr>
              <w:t>:</w:t>
            </w:r>
            <w:r w:rsidRPr="00C11DF4">
              <w:rPr>
                <w:rFonts w:cs="Times New Roman"/>
                <w:spacing w:val="-18"/>
                <w:sz w:val="26"/>
                <w:szCs w:val="26"/>
              </w:rPr>
              <w:t xml:space="preserve"> </w:t>
            </w:r>
            <w:r w:rsidRPr="00C11DF4">
              <w:rPr>
                <w:rFonts w:cs="Times New Roman"/>
                <w:i/>
                <w:sz w:val="26"/>
                <w:szCs w:val="26"/>
              </w:rPr>
              <w:t>[insérer</w:t>
            </w:r>
            <w:r w:rsidRPr="00C11DF4">
              <w:rPr>
                <w:rFonts w:cs="Times New Roman"/>
                <w:i/>
                <w:spacing w:val="-17"/>
                <w:sz w:val="26"/>
                <w:szCs w:val="26"/>
              </w:rPr>
              <w:t xml:space="preserve"> </w:t>
            </w:r>
            <w:r w:rsidRPr="00C11DF4">
              <w:rPr>
                <w:rFonts w:cs="Times New Roman"/>
                <w:i/>
                <w:sz w:val="26"/>
                <w:szCs w:val="26"/>
              </w:rPr>
              <w:t>la</w:t>
            </w:r>
            <w:r w:rsidRPr="00C11DF4">
              <w:rPr>
                <w:rFonts w:cs="Times New Roman"/>
                <w:i/>
                <w:spacing w:val="-18"/>
                <w:sz w:val="26"/>
                <w:szCs w:val="26"/>
              </w:rPr>
              <w:t xml:space="preserve"> </w:t>
            </w:r>
            <w:r w:rsidRPr="00C11DF4">
              <w:rPr>
                <w:rFonts w:cs="Times New Roman"/>
                <w:i/>
                <w:sz w:val="26"/>
                <w:szCs w:val="26"/>
              </w:rPr>
              <w:t>liste</w:t>
            </w:r>
            <w:r w:rsidRPr="00C11DF4">
              <w:rPr>
                <w:rFonts w:cs="Times New Roman"/>
                <w:i/>
                <w:spacing w:val="-18"/>
                <w:sz w:val="26"/>
                <w:szCs w:val="26"/>
              </w:rPr>
              <w:t xml:space="preserve"> </w:t>
            </w:r>
            <w:r w:rsidRPr="00C11DF4">
              <w:rPr>
                <w:rFonts w:cs="Times New Roman"/>
                <w:i/>
                <w:sz w:val="26"/>
                <w:szCs w:val="26"/>
              </w:rPr>
              <w:t>des</w:t>
            </w:r>
            <w:r w:rsidRPr="00C11DF4">
              <w:rPr>
                <w:rFonts w:cs="Times New Roman"/>
                <w:i/>
                <w:spacing w:val="-17"/>
                <w:sz w:val="26"/>
                <w:szCs w:val="26"/>
              </w:rPr>
              <w:t xml:space="preserve"> </w:t>
            </w:r>
            <w:r w:rsidRPr="00C11DF4">
              <w:rPr>
                <w:rFonts w:cs="Times New Roman"/>
                <w:i/>
                <w:sz w:val="26"/>
                <w:szCs w:val="26"/>
              </w:rPr>
              <w:t>exigences</w:t>
            </w:r>
            <w:r w:rsidRPr="00C11DF4">
              <w:rPr>
                <w:rFonts w:cs="Times New Roman"/>
                <w:i/>
                <w:spacing w:val="-18"/>
                <w:sz w:val="26"/>
                <w:szCs w:val="26"/>
              </w:rPr>
              <w:t xml:space="preserve"> </w:t>
            </w:r>
            <w:r w:rsidRPr="00C11DF4">
              <w:rPr>
                <w:rFonts w:cs="Times New Roman"/>
                <w:i/>
                <w:sz w:val="26"/>
                <w:szCs w:val="26"/>
              </w:rPr>
              <w:t>en</w:t>
            </w:r>
            <w:r w:rsidRPr="00C11DF4">
              <w:rPr>
                <w:rFonts w:cs="Times New Roman"/>
                <w:i/>
                <w:spacing w:val="-17"/>
                <w:sz w:val="26"/>
                <w:szCs w:val="26"/>
              </w:rPr>
              <w:t xml:space="preserve"> </w:t>
            </w:r>
            <w:r w:rsidRPr="00C11DF4">
              <w:rPr>
                <w:rFonts w:cs="Times New Roman"/>
                <w:i/>
                <w:sz w:val="26"/>
                <w:szCs w:val="26"/>
              </w:rPr>
              <w:t>précisant</w:t>
            </w:r>
            <w:r w:rsidRPr="00C11DF4">
              <w:rPr>
                <w:rFonts w:cs="Times New Roman"/>
                <w:i/>
                <w:spacing w:val="-16"/>
                <w:sz w:val="26"/>
                <w:szCs w:val="26"/>
              </w:rPr>
              <w:t xml:space="preserve"> </w:t>
            </w:r>
            <w:r w:rsidRPr="00C11DF4">
              <w:rPr>
                <w:rFonts w:cs="Times New Roman"/>
                <w:i/>
                <w:sz w:val="26"/>
                <w:szCs w:val="26"/>
              </w:rPr>
              <w:t>la</w:t>
            </w:r>
            <w:r w:rsidRPr="00C11DF4">
              <w:rPr>
                <w:rFonts w:cs="Times New Roman"/>
                <w:i/>
                <w:spacing w:val="-20"/>
                <w:sz w:val="26"/>
                <w:szCs w:val="26"/>
              </w:rPr>
              <w:t xml:space="preserve"> </w:t>
            </w:r>
            <w:r w:rsidRPr="00C11DF4">
              <w:rPr>
                <w:rFonts w:cs="Times New Roman"/>
                <w:i/>
                <w:sz w:val="26"/>
                <w:szCs w:val="26"/>
              </w:rPr>
              <w:t>nature</w:t>
            </w:r>
            <w:r w:rsidRPr="00C11DF4">
              <w:rPr>
                <w:rFonts w:cs="Times New Roman"/>
                <w:i/>
                <w:spacing w:val="-17"/>
                <w:sz w:val="26"/>
                <w:szCs w:val="26"/>
              </w:rPr>
              <w:t xml:space="preserve"> </w:t>
            </w:r>
            <w:r w:rsidRPr="00C11DF4">
              <w:rPr>
                <w:rFonts w:cs="Times New Roman"/>
                <w:i/>
                <w:sz w:val="26"/>
                <w:szCs w:val="26"/>
              </w:rPr>
              <w:t>des</w:t>
            </w:r>
            <w:r w:rsidRPr="00C11DF4">
              <w:rPr>
                <w:rFonts w:cs="Times New Roman"/>
                <w:i/>
                <w:spacing w:val="-18"/>
                <w:sz w:val="26"/>
                <w:szCs w:val="26"/>
              </w:rPr>
              <w:t xml:space="preserve"> </w:t>
            </w:r>
            <w:r w:rsidRPr="00C11DF4">
              <w:rPr>
                <w:rFonts w:cs="Times New Roman"/>
                <w:i/>
                <w:sz w:val="26"/>
                <w:szCs w:val="26"/>
              </w:rPr>
              <w:t>documents justificatifs</w:t>
            </w:r>
            <w:r w:rsidRPr="00C11DF4">
              <w:rPr>
                <w:rFonts w:cs="Times New Roman"/>
                <w:i/>
                <w:spacing w:val="-15"/>
                <w:sz w:val="26"/>
                <w:szCs w:val="26"/>
              </w:rPr>
              <w:t xml:space="preserve"> </w:t>
            </w:r>
            <w:r w:rsidRPr="00C11DF4">
              <w:rPr>
                <w:rFonts w:cs="Times New Roman"/>
                <w:i/>
                <w:sz w:val="26"/>
                <w:szCs w:val="26"/>
              </w:rPr>
              <w:t>requis</w:t>
            </w:r>
            <w:r w:rsidRPr="00C11DF4">
              <w:rPr>
                <w:rFonts w:cs="Times New Roman"/>
                <w:i/>
                <w:spacing w:val="-3"/>
                <w:sz w:val="26"/>
                <w:szCs w:val="26"/>
              </w:rPr>
              <w:t xml:space="preserve"> </w:t>
            </w:r>
            <w:r w:rsidRPr="00C11DF4">
              <w:rPr>
                <w:rFonts w:cs="Times New Roman"/>
                <w:i/>
                <w:sz w:val="26"/>
                <w:szCs w:val="26"/>
              </w:rPr>
              <w:t>;</w:t>
            </w:r>
            <w:r w:rsidRPr="00C11DF4">
              <w:rPr>
                <w:rFonts w:cs="Times New Roman"/>
                <w:i/>
                <w:spacing w:val="-15"/>
                <w:sz w:val="26"/>
                <w:szCs w:val="26"/>
              </w:rPr>
              <w:t xml:space="preserve"> </w:t>
            </w:r>
            <w:r w:rsidRPr="00C11DF4">
              <w:rPr>
                <w:rFonts w:cs="Times New Roman"/>
                <w:i/>
                <w:sz w:val="26"/>
                <w:szCs w:val="26"/>
              </w:rPr>
              <w:t>il</w:t>
            </w:r>
            <w:r w:rsidRPr="00C11DF4">
              <w:rPr>
                <w:rFonts w:cs="Times New Roman"/>
                <w:i/>
                <w:spacing w:val="-15"/>
                <w:sz w:val="26"/>
                <w:szCs w:val="26"/>
              </w:rPr>
              <w:t xml:space="preserve"> </w:t>
            </w:r>
            <w:r w:rsidRPr="00C11DF4">
              <w:rPr>
                <w:rFonts w:cs="Times New Roman"/>
                <w:i/>
                <w:sz w:val="26"/>
                <w:szCs w:val="26"/>
              </w:rPr>
              <w:t>conviendra</w:t>
            </w:r>
            <w:r w:rsidRPr="00C11DF4">
              <w:rPr>
                <w:rFonts w:cs="Times New Roman"/>
                <w:i/>
                <w:spacing w:val="-14"/>
                <w:sz w:val="26"/>
                <w:szCs w:val="26"/>
              </w:rPr>
              <w:t xml:space="preserve"> </w:t>
            </w:r>
            <w:r w:rsidRPr="00C11DF4">
              <w:rPr>
                <w:rFonts w:cs="Times New Roman"/>
                <w:i/>
                <w:sz w:val="26"/>
                <w:szCs w:val="26"/>
              </w:rPr>
              <w:t>d’exiger,</w:t>
            </w:r>
            <w:r w:rsidRPr="00C11DF4">
              <w:rPr>
                <w:rFonts w:cs="Times New Roman"/>
                <w:i/>
                <w:spacing w:val="-13"/>
                <w:sz w:val="26"/>
                <w:szCs w:val="26"/>
              </w:rPr>
              <w:t xml:space="preserve"> </w:t>
            </w:r>
            <w:r w:rsidRPr="00C11DF4">
              <w:rPr>
                <w:rFonts w:cs="Times New Roman"/>
                <w:i/>
                <w:sz w:val="26"/>
                <w:szCs w:val="26"/>
              </w:rPr>
              <w:t>au</w:t>
            </w:r>
            <w:r w:rsidRPr="00C11DF4">
              <w:rPr>
                <w:rFonts w:cs="Times New Roman"/>
                <w:i/>
                <w:spacing w:val="-14"/>
                <w:sz w:val="26"/>
                <w:szCs w:val="26"/>
              </w:rPr>
              <w:t xml:space="preserve"> </w:t>
            </w:r>
            <w:r w:rsidRPr="00C11DF4">
              <w:rPr>
                <w:rFonts w:cs="Times New Roman"/>
                <w:i/>
                <w:sz w:val="26"/>
                <w:szCs w:val="26"/>
              </w:rPr>
              <w:t>minimum,</w:t>
            </w:r>
            <w:r w:rsidRPr="00C11DF4">
              <w:rPr>
                <w:rFonts w:cs="Times New Roman"/>
                <w:i/>
                <w:spacing w:val="-14"/>
                <w:sz w:val="26"/>
                <w:szCs w:val="26"/>
              </w:rPr>
              <w:t xml:space="preserve"> </w:t>
            </w:r>
            <w:r w:rsidRPr="00C11DF4">
              <w:rPr>
                <w:rFonts w:cs="Times New Roman"/>
                <w:i/>
                <w:sz w:val="26"/>
                <w:szCs w:val="26"/>
              </w:rPr>
              <w:t>la</w:t>
            </w:r>
            <w:r w:rsidRPr="00C11DF4">
              <w:rPr>
                <w:rFonts w:cs="Times New Roman"/>
                <w:i/>
                <w:spacing w:val="-14"/>
                <w:sz w:val="26"/>
                <w:szCs w:val="26"/>
              </w:rPr>
              <w:t xml:space="preserve"> </w:t>
            </w:r>
            <w:r w:rsidRPr="00C11DF4">
              <w:rPr>
                <w:rFonts w:cs="Times New Roman"/>
                <w:i/>
                <w:sz w:val="26"/>
                <w:szCs w:val="26"/>
              </w:rPr>
              <w:t>fourniture</w:t>
            </w:r>
            <w:r w:rsidRPr="00C11DF4">
              <w:rPr>
                <w:rFonts w:cs="Times New Roman"/>
                <w:i/>
                <w:spacing w:val="-14"/>
                <w:sz w:val="26"/>
                <w:szCs w:val="26"/>
              </w:rPr>
              <w:t xml:space="preserve"> </w:t>
            </w:r>
            <w:r w:rsidRPr="00C11DF4">
              <w:rPr>
                <w:rFonts w:cs="Times New Roman"/>
                <w:i/>
                <w:sz w:val="26"/>
                <w:szCs w:val="26"/>
              </w:rPr>
              <w:t>par le candidat de ses états financiers certifiés pour les trois derniers exercices.]</w:t>
            </w:r>
          </w:p>
          <w:p w14:paraId="1CA071E5" w14:textId="77777777" w:rsidR="002841A7" w:rsidRPr="00C11DF4" w:rsidRDefault="002841A7" w:rsidP="007A30A8">
            <w:pPr>
              <w:tabs>
                <w:tab w:val="right" w:pos="7254"/>
              </w:tabs>
              <w:spacing w:after="200"/>
              <w:rPr>
                <w:rFonts w:cs="Times New Roman"/>
                <w:b/>
                <w:sz w:val="26"/>
                <w:szCs w:val="26"/>
              </w:rPr>
            </w:pPr>
            <w:r w:rsidRPr="00C11DF4">
              <w:rPr>
                <w:rFonts w:cs="Times New Roman"/>
                <w:b/>
                <w:sz w:val="26"/>
                <w:szCs w:val="26"/>
              </w:rPr>
              <w:t xml:space="preserve">Capacité technique et expérience </w:t>
            </w:r>
          </w:p>
          <w:p w14:paraId="523E182F" w14:textId="77777777" w:rsidR="002841A7" w:rsidRPr="00C11DF4" w:rsidRDefault="002841A7" w:rsidP="007A30A8">
            <w:pPr>
              <w:tabs>
                <w:tab w:val="right" w:pos="7254"/>
              </w:tabs>
              <w:spacing w:after="200"/>
              <w:rPr>
                <w:rFonts w:cs="Times New Roman"/>
                <w:sz w:val="26"/>
                <w:szCs w:val="26"/>
              </w:rPr>
            </w:pPr>
            <w:r w:rsidRPr="00C11DF4">
              <w:rPr>
                <w:rFonts w:cs="Times New Roman"/>
                <w:sz w:val="26"/>
                <w:szCs w:val="26"/>
              </w:rPr>
              <w:t>Le candidat doit prouver documentations à l’appui qu’il satisfait aux exigences de capacités techniques ci-après : [</w:t>
            </w:r>
            <w:r w:rsidRPr="00C11DF4">
              <w:rPr>
                <w:rFonts w:cs="Times New Roman"/>
                <w:i/>
                <w:sz w:val="26"/>
                <w:szCs w:val="26"/>
              </w:rPr>
              <w:t>insérer la liste des exigences</w:t>
            </w:r>
            <w:r w:rsidRPr="00C11DF4">
              <w:rPr>
                <w:rFonts w:cs="Times New Roman"/>
                <w:sz w:val="26"/>
                <w:szCs w:val="26"/>
              </w:rPr>
              <w:t>]</w:t>
            </w:r>
          </w:p>
          <w:p w14:paraId="3332B38B" w14:textId="77777777" w:rsidR="002841A7" w:rsidRPr="00C11DF4" w:rsidRDefault="002841A7" w:rsidP="007A30A8">
            <w:pPr>
              <w:tabs>
                <w:tab w:val="right" w:pos="7254"/>
              </w:tabs>
              <w:spacing w:after="200"/>
              <w:rPr>
                <w:rFonts w:cs="Times New Roman"/>
                <w:sz w:val="26"/>
                <w:szCs w:val="26"/>
              </w:rPr>
            </w:pPr>
            <w:r w:rsidRPr="00C11DF4">
              <w:rPr>
                <w:rFonts w:cs="Times New Roman"/>
                <w:sz w:val="26"/>
                <w:szCs w:val="26"/>
              </w:rPr>
              <w:t>Le candidat</w:t>
            </w:r>
            <w:r w:rsidR="00085C3C" w:rsidRPr="00C11DF4">
              <w:rPr>
                <w:rFonts w:cs="Times New Roman"/>
                <w:sz w:val="26"/>
                <w:szCs w:val="26"/>
              </w:rPr>
              <w:t xml:space="preserve"> doit prouver documentations à l’appui qu’il satisfait aux exigences d’expériences ci-après : [</w:t>
            </w:r>
            <w:r w:rsidR="00085C3C" w:rsidRPr="00C11DF4">
              <w:rPr>
                <w:rFonts w:cs="Times New Roman"/>
                <w:i/>
                <w:sz w:val="26"/>
                <w:szCs w:val="26"/>
              </w:rPr>
              <w:t>insérer la liste des exigences</w:t>
            </w:r>
            <w:r w:rsidR="00085C3C" w:rsidRPr="00C11DF4">
              <w:rPr>
                <w:rFonts w:cs="Times New Roman"/>
                <w:sz w:val="26"/>
                <w:szCs w:val="26"/>
              </w:rPr>
              <w:t>]</w:t>
            </w:r>
          </w:p>
          <w:p w14:paraId="3B1EA7A0" w14:textId="77777777" w:rsidR="00085C3C" w:rsidRPr="00C11DF4" w:rsidRDefault="00085C3C" w:rsidP="007A30A8">
            <w:pPr>
              <w:tabs>
                <w:tab w:val="right" w:pos="7254"/>
              </w:tabs>
              <w:spacing w:after="200"/>
              <w:rPr>
                <w:rFonts w:cs="Times New Roman"/>
                <w:sz w:val="26"/>
                <w:szCs w:val="26"/>
              </w:rPr>
            </w:pPr>
            <w:r w:rsidRPr="00C11DF4">
              <w:rPr>
                <w:rFonts w:cs="Times New Roman"/>
                <w:sz w:val="26"/>
                <w:szCs w:val="26"/>
              </w:rPr>
              <w:t>Le candidat doit fournir la preuve écrite que les prestations de service courant qu’il propose remplissent la (les) condition (s) d’utilisation suivante : [</w:t>
            </w:r>
            <w:r w:rsidRPr="00C11DF4">
              <w:rPr>
                <w:rFonts w:cs="Times New Roman"/>
                <w:i/>
                <w:sz w:val="26"/>
                <w:szCs w:val="26"/>
              </w:rPr>
              <w:t>insérer la/les condition (s) d’utilisation</w:t>
            </w:r>
            <w:r w:rsidRPr="00C11DF4">
              <w:rPr>
                <w:rFonts w:cs="Times New Roman"/>
                <w:sz w:val="26"/>
                <w:szCs w:val="26"/>
              </w:rPr>
              <w:t>].</w:t>
            </w:r>
          </w:p>
        </w:tc>
      </w:tr>
      <w:tr w:rsidR="00E048F6" w:rsidRPr="00C11DF4" w14:paraId="6821FF61"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11A5B969" w14:textId="77777777" w:rsidR="00E048F6" w:rsidRPr="00C11DF4" w:rsidRDefault="00E048F6">
            <w:pPr>
              <w:spacing w:before="120" w:after="120"/>
              <w:rPr>
                <w:rFonts w:cs="Times New Roman"/>
                <w:b/>
                <w:sz w:val="26"/>
                <w:szCs w:val="26"/>
              </w:rPr>
            </w:pPr>
            <w:r w:rsidRPr="00C11DF4">
              <w:rPr>
                <w:rFonts w:cs="Times New Roman"/>
                <w:b/>
                <w:sz w:val="26"/>
                <w:szCs w:val="26"/>
              </w:rPr>
              <w:t>IC 5.</w:t>
            </w:r>
            <w:r w:rsidR="00EB04C4" w:rsidRPr="00C11DF4">
              <w:rPr>
                <w:rFonts w:cs="Times New Roman"/>
                <w:b/>
                <w:sz w:val="26"/>
                <w:szCs w:val="26"/>
              </w:rPr>
              <w:t xml:space="preserve">3 </w:t>
            </w:r>
            <w:r w:rsidRPr="00C11DF4">
              <w:rPr>
                <w:rFonts w:cs="Times New Roman"/>
                <w:b/>
                <w:sz w:val="26"/>
                <w:szCs w:val="26"/>
              </w:rPr>
              <w:t>(j)</w:t>
            </w:r>
          </w:p>
        </w:tc>
        <w:tc>
          <w:tcPr>
            <w:tcW w:w="7740" w:type="dxa"/>
            <w:tcBorders>
              <w:top w:val="single" w:sz="12" w:space="0" w:color="000000"/>
              <w:left w:val="single" w:sz="6" w:space="0" w:color="000000"/>
              <w:bottom w:val="nil"/>
              <w:right w:val="single" w:sz="12" w:space="0" w:color="000000"/>
            </w:tcBorders>
          </w:tcPr>
          <w:p w14:paraId="1DC6A12D" w14:textId="77777777" w:rsidR="00E048F6" w:rsidRPr="00C11DF4" w:rsidRDefault="00E048F6" w:rsidP="00714629">
            <w:pPr>
              <w:tabs>
                <w:tab w:val="right" w:pos="7254"/>
              </w:tabs>
              <w:spacing w:after="200"/>
              <w:rPr>
                <w:rFonts w:cs="Times New Roman"/>
                <w:sz w:val="26"/>
                <w:szCs w:val="26"/>
              </w:rPr>
            </w:pPr>
            <w:r w:rsidRPr="00C11DF4">
              <w:rPr>
                <w:rFonts w:cs="Times New Roman"/>
                <w:sz w:val="26"/>
                <w:szCs w:val="26"/>
              </w:rPr>
              <w:t>Le plafond à la participation des sous-traitants est :</w:t>
            </w:r>
            <w:r w:rsidRPr="00C11DF4">
              <w:rPr>
                <w:rFonts w:cs="Times New Roman"/>
                <w:i/>
                <w:sz w:val="26"/>
                <w:szCs w:val="26"/>
              </w:rPr>
              <w:t xml:space="preserve"> [insérer le pourcentage, qui ne peut excéder </w:t>
            </w:r>
            <w:r w:rsidR="00F86C79" w:rsidRPr="00C11DF4">
              <w:rPr>
                <w:rFonts w:cs="Times New Roman"/>
                <w:i/>
                <w:sz w:val="26"/>
                <w:szCs w:val="26"/>
              </w:rPr>
              <w:t>30</w:t>
            </w:r>
            <w:r w:rsidRPr="00C11DF4">
              <w:rPr>
                <w:rFonts w:cs="Times New Roman"/>
                <w:i/>
                <w:sz w:val="26"/>
                <w:szCs w:val="26"/>
              </w:rPr>
              <w:t xml:space="preserve"> %</w:t>
            </w:r>
            <w:r w:rsidR="00F86C79" w:rsidRPr="00C11DF4">
              <w:rPr>
                <w:rFonts w:cs="Times New Roman"/>
                <w:i/>
                <w:sz w:val="26"/>
                <w:szCs w:val="26"/>
              </w:rPr>
              <w:t xml:space="preserve"> conformément aux dispositions de l’article 119 de la loi n°2017-04 du 19 octobre 2017 portant code des marchés publics</w:t>
            </w:r>
            <w:r w:rsidRPr="00C11DF4">
              <w:rPr>
                <w:rFonts w:cs="Times New Roman"/>
                <w:i/>
                <w:sz w:val="26"/>
                <w:szCs w:val="26"/>
              </w:rPr>
              <w:t>]</w:t>
            </w:r>
          </w:p>
        </w:tc>
      </w:tr>
      <w:tr w:rsidR="00E048F6" w:rsidRPr="00C11DF4" w14:paraId="7635FAAE"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7B4F29BD" w14:textId="77777777" w:rsidR="00E048F6" w:rsidRPr="00C11DF4" w:rsidRDefault="00E048F6">
            <w:pPr>
              <w:spacing w:before="120" w:after="120"/>
              <w:rPr>
                <w:rFonts w:cs="Times New Roman"/>
                <w:b/>
                <w:sz w:val="26"/>
                <w:szCs w:val="26"/>
              </w:rPr>
            </w:pPr>
            <w:r w:rsidRPr="00C11DF4">
              <w:rPr>
                <w:rFonts w:cs="Times New Roman"/>
                <w:b/>
                <w:sz w:val="26"/>
                <w:szCs w:val="26"/>
              </w:rPr>
              <w:t>IC 5.</w:t>
            </w:r>
            <w:r w:rsidR="008D4E0C" w:rsidRPr="00C11DF4">
              <w:rPr>
                <w:rFonts w:cs="Times New Roman"/>
                <w:b/>
                <w:sz w:val="26"/>
                <w:szCs w:val="26"/>
              </w:rPr>
              <w:t>5</w:t>
            </w:r>
          </w:p>
        </w:tc>
        <w:tc>
          <w:tcPr>
            <w:tcW w:w="7740" w:type="dxa"/>
            <w:tcBorders>
              <w:top w:val="single" w:sz="12" w:space="0" w:color="000000"/>
              <w:left w:val="single" w:sz="6" w:space="0" w:color="000000"/>
              <w:bottom w:val="nil"/>
              <w:right w:val="single" w:sz="12" w:space="0" w:color="000000"/>
            </w:tcBorders>
          </w:tcPr>
          <w:p w14:paraId="27014161" w14:textId="77777777" w:rsidR="00E048F6" w:rsidRPr="00C11DF4" w:rsidRDefault="00E048F6" w:rsidP="007A30A8">
            <w:pPr>
              <w:tabs>
                <w:tab w:val="right" w:pos="7254"/>
              </w:tabs>
              <w:spacing w:after="200"/>
              <w:rPr>
                <w:rFonts w:cs="Times New Roman"/>
                <w:sz w:val="26"/>
                <w:szCs w:val="26"/>
              </w:rPr>
            </w:pPr>
            <w:r w:rsidRPr="00C11DF4">
              <w:rPr>
                <w:rFonts w:cs="Times New Roman"/>
                <w:sz w:val="26"/>
                <w:szCs w:val="26"/>
              </w:rPr>
              <w:t xml:space="preserve">Les données à fournir concernant les qualifications des soumissionnaires conformément aux dispositions de la sous clause 5.3 des IC sont modifiées comme suit : </w:t>
            </w:r>
            <w:r w:rsidRPr="00C11DF4">
              <w:rPr>
                <w:rFonts w:cs="Times New Roman"/>
                <w:i/>
                <w:sz w:val="26"/>
                <w:szCs w:val="26"/>
              </w:rPr>
              <w:t xml:space="preserve">[énumérer tous les ajouts ou suppressions de la liste figurant à la sous clause 5.3 ; </w:t>
            </w:r>
            <w:proofErr w:type="gramStart"/>
            <w:r w:rsidRPr="00C11DF4">
              <w:rPr>
                <w:rFonts w:cs="Times New Roman"/>
                <w:i/>
                <w:sz w:val="26"/>
                <w:szCs w:val="26"/>
              </w:rPr>
              <w:t>si il</w:t>
            </w:r>
            <w:proofErr w:type="gramEnd"/>
            <w:r w:rsidRPr="00C11DF4">
              <w:rPr>
                <w:rFonts w:cs="Times New Roman"/>
                <w:i/>
                <w:sz w:val="26"/>
                <w:szCs w:val="26"/>
              </w:rPr>
              <w:t xml:space="preserve"> n’y en a pas, insérer « néant »]</w:t>
            </w:r>
            <w:r w:rsidRPr="00C11DF4">
              <w:rPr>
                <w:rFonts w:cs="Times New Roman"/>
                <w:sz w:val="26"/>
                <w:szCs w:val="26"/>
              </w:rPr>
              <w:t>.</w:t>
            </w:r>
          </w:p>
        </w:tc>
      </w:tr>
      <w:tr w:rsidR="00E048F6" w:rsidRPr="00C11DF4" w14:paraId="68560D21"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0FDEDA41" w14:textId="77777777" w:rsidR="00E048F6" w:rsidRPr="00C11DF4" w:rsidRDefault="00E048F6">
            <w:pPr>
              <w:spacing w:before="120" w:after="120"/>
              <w:rPr>
                <w:rFonts w:cs="Times New Roman"/>
                <w:b/>
                <w:sz w:val="26"/>
                <w:szCs w:val="26"/>
              </w:rPr>
            </w:pPr>
            <w:r w:rsidRPr="00C11DF4">
              <w:rPr>
                <w:rFonts w:cs="Times New Roman"/>
                <w:b/>
                <w:sz w:val="26"/>
                <w:szCs w:val="26"/>
              </w:rPr>
              <w:t>IC 5.</w:t>
            </w:r>
            <w:r w:rsidR="008D4E0C" w:rsidRPr="00C11DF4">
              <w:rPr>
                <w:rFonts w:cs="Times New Roman"/>
                <w:b/>
                <w:sz w:val="26"/>
                <w:szCs w:val="26"/>
              </w:rPr>
              <w:t>5</w:t>
            </w:r>
          </w:p>
        </w:tc>
        <w:tc>
          <w:tcPr>
            <w:tcW w:w="7740" w:type="dxa"/>
            <w:tcBorders>
              <w:top w:val="single" w:sz="12" w:space="0" w:color="000000"/>
              <w:left w:val="single" w:sz="6" w:space="0" w:color="000000"/>
              <w:bottom w:val="nil"/>
              <w:right w:val="single" w:sz="12" w:space="0" w:color="000000"/>
            </w:tcBorders>
          </w:tcPr>
          <w:p w14:paraId="73679899" w14:textId="77777777" w:rsidR="00E048F6" w:rsidRPr="00C11DF4" w:rsidRDefault="00E048F6" w:rsidP="007A30A8">
            <w:pPr>
              <w:tabs>
                <w:tab w:val="right" w:pos="7254"/>
              </w:tabs>
              <w:spacing w:after="200"/>
              <w:rPr>
                <w:rFonts w:cs="Times New Roman"/>
                <w:sz w:val="26"/>
                <w:szCs w:val="26"/>
              </w:rPr>
            </w:pPr>
            <w:r w:rsidRPr="00C11DF4">
              <w:rPr>
                <w:rFonts w:cs="Times New Roman"/>
                <w:sz w:val="26"/>
                <w:szCs w:val="26"/>
              </w:rPr>
              <w:t>Les critères de qualification figurant à la sous clause 5.4 sont modifiés comme suit :</w:t>
            </w:r>
            <w:r w:rsidRPr="00C11DF4">
              <w:rPr>
                <w:rFonts w:cs="Times New Roman"/>
                <w:i/>
                <w:sz w:val="26"/>
                <w:szCs w:val="26"/>
              </w:rPr>
              <w:t xml:space="preserve"> [énumérer tous les ajouts ou suppressions à la liste figurant à la sous clause 5.4 ; </w:t>
            </w:r>
            <w:proofErr w:type="gramStart"/>
            <w:r w:rsidRPr="00C11DF4">
              <w:rPr>
                <w:rFonts w:cs="Times New Roman"/>
                <w:i/>
                <w:sz w:val="26"/>
                <w:szCs w:val="26"/>
              </w:rPr>
              <w:t>si il</w:t>
            </w:r>
            <w:proofErr w:type="gramEnd"/>
            <w:r w:rsidRPr="00C11DF4">
              <w:rPr>
                <w:rFonts w:cs="Times New Roman"/>
                <w:i/>
                <w:sz w:val="26"/>
                <w:szCs w:val="26"/>
              </w:rPr>
              <w:t xml:space="preserve"> n’y en a pas, insérer « néant »]</w:t>
            </w:r>
            <w:r w:rsidRPr="00C11DF4">
              <w:rPr>
                <w:rFonts w:cs="Times New Roman"/>
                <w:sz w:val="26"/>
                <w:szCs w:val="26"/>
              </w:rPr>
              <w:t>.</w:t>
            </w:r>
          </w:p>
        </w:tc>
      </w:tr>
      <w:tr w:rsidR="00BA769F" w:rsidRPr="00C11DF4" w14:paraId="6F60DECD"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4842AC64" w14:textId="77777777" w:rsidR="00BA769F" w:rsidRPr="00C11DF4" w:rsidRDefault="00BA769F">
            <w:pPr>
              <w:spacing w:before="120" w:after="120"/>
              <w:rPr>
                <w:rFonts w:cs="Times New Roman"/>
                <w:b/>
                <w:sz w:val="26"/>
                <w:szCs w:val="26"/>
              </w:rPr>
            </w:pPr>
            <w:r w:rsidRPr="00C11DF4">
              <w:rPr>
                <w:rFonts w:cs="Times New Roman"/>
                <w:b/>
                <w:sz w:val="26"/>
                <w:szCs w:val="26"/>
              </w:rPr>
              <w:t>IC 5.</w:t>
            </w:r>
            <w:r w:rsidR="008D4E0C" w:rsidRPr="00C11DF4">
              <w:rPr>
                <w:rFonts w:cs="Times New Roman"/>
                <w:b/>
                <w:sz w:val="26"/>
                <w:szCs w:val="26"/>
              </w:rPr>
              <w:t>5</w:t>
            </w:r>
            <w:r w:rsidRPr="00C11DF4">
              <w:rPr>
                <w:rFonts w:cs="Times New Roman"/>
                <w:b/>
                <w:sz w:val="26"/>
                <w:szCs w:val="26"/>
              </w:rPr>
              <w:t xml:space="preserve"> (a)</w:t>
            </w:r>
          </w:p>
        </w:tc>
        <w:tc>
          <w:tcPr>
            <w:tcW w:w="7740" w:type="dxa"/>
            <w:tcBorders>
              <w:top w:val="single" w:sz="12" w:space="0" w:color="000000"/>
              <w:left w:val="single" w:sz="6" w:space="0" w:color="000000"/>
              <w:bottom w:val="nil"/>
              <w:right w:val="single" w:sz="12" w:space="0" w:color="000000"/>
            </w:tcBorders>
          </w:tcPr>
          <w:p w14:paraId="40DC4667" w14:textId="77777777" w:rsidR="00BA769F" w:rsidRPr="00C11DF4" w:rsidRDefault="00BA769F" w:rsidP="005152F7">
            <w:pPr>
              <w:spacing w:after="240"/>
              <w:ind w:right="72"/>
              <w:rPr>
                <w:rFonts w:cs="Times New Roman"/>
                <w:sz w:val="26"/>
                <w:szCs w:val="26"/>
              </w:rPr>
            </w:pPr>
            <w:r w:rsidRPr="00C11DF4">
              <w:rPr>
                <w:rFonts w:cs="Times New Roman"/>
                <w:sz w:val="26"/>
                <w:szCs w:val="26"/>
              </w:rPr>
              <w:t>Le multiple est</w:t>
            </w:r>
            <w:r w:rsidR="00C868D4" w:rsidRPr="00C11DF4">
              <w:rPr>
                <w:rFonts w:cs="Times New Roman"/>
                <w:sz w:val="26"/>
                <w:szCs w:val="26"/>
              </w:rPr>
              <w:t xml:space="preserve"> </w:t>
            </w:r>
            <w:r w:rsidRPr="00C11DF4">
              <w:rPr>
                <w:rFonts w:cs="Times New Roman"/>
                <w:sz w:val="26"/>
                <w:szCs w:val="26"/>
              </w:rPr>
              <w:t xml:space="preserve">: </w:t>
            </w:r>
            <w:r w:rsidRPr="00C11DF4">
              <w:rPr>
                <w:rFonts w:cs="Times New Roman"/>
                <w:i/>
                <w:sz w:val="26"/>
                <w:szCs w:val="26"/>
              </w:rPr>
              <w:t>[insérer le multiple ; généralement deux]</w:t>
            </w:r>
          </w:p>
          <w:p w14:paraId="5D85C198" w14:textId="77777777" w:rsidR="00BA769F" w:rsidRPr="00C11DF4" w:rsidRDefault="00BA769F" w:rsidP="007A30A8">
            <w:pPr>
              <w:tabs>
                <w:tab w:val="right" w:pos="7254"/>
              </w:tabs>
              <w:spacing w:after="200"/>
              <w:rPr>
                <w:rFonts w:cs="Times New Roman"/>
                <w:sz w:val="26"/>
                <w:szCs w:val="26"/>
              </w:rPr>
            </w:pPr>
            <w:r w:rsidRPr="00C11DF4">
              <w:rPr>
                <w:rFonts w:cs="Times New Roman"/>
                <w:sz w:val="26"/>
                <w:szCs w:val="26"/>
              </w:rPr>
              <w:t xml:space="preserve">La période </w:t>
            </w:r>
            <w:proofErr w:type="gramStart"/>
            <w:r w:rsidRPr="00C11DF4">
              <w:rPr>
                <w:rFonts w:cs="Times New Roman"/>
                <w:sz w:val="26"/>
                <w:szCs w:val="26"/>
              </w:rPr>
              <w:t>est:</w:t>
            </w:r>
            <w:proofErr w:type="gramEnd"/>
            <w:r w:rsidRPr="00C11DF4">
              <w:rPr>
                <w:rFonts w:cs="Times New Roman"/>
                <w:sz w:val="26"/>
                <w:szCs w:val="26"/>
              </w:rPr>
              <w:t xml:space="preserve"> </w:t>
            </w:r>
            <w:r w:rsidRPr="00C11DF4">
              <w:rPr>
                <w:rFonts w:cs="Times New Roman"/>
                <w:i/>
                <w:sz w:val="26"/>
                <w:szCs w:val="26"/>
              </w:rPr>
              <w:t xml:space="preserve">[insérer le nombre d’années ; généralement 3 ans] </w:t>
            </w:r>
          </w:p>
        </w:tc>
      </w:tr>
      <w:tr w:rsidR="00BA769F" w:rsidRPr="00C11DF4" w14:paraId="6B006FF4"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72503E9A" w14:textId="77777777" w:rsidR="00BA769F" w:rsidRPr="00C11DF4" w:rsidRDefault="00BA769F">
            <w:pPr>
              <w:spacing w:before="120" w:after="120"/>
              <w:rPr>
                <w:rFonts w:cs="Times New Roman"/>
                <w:b/>
                <w:sz w:val="26"/>
                <w:szCs w:val="26"/>
              </w:rPr>
            </w:pPr>
            <w:r w:rsidRPr="00C11DF4">
              <w:rPr>
                <w:rFonts w:cs="Times New Roman"/>
                <w:b/>
                <w:sz w:val="26"/>
                <w:szCs w:val="26"/>
              </w:rPr>
              <w:lastRenderedPageBreak/>
              <w:t>IC 5.</w:t>
            </w:r>
            <w:r w:rsidR="008D4E0C" w:rsidRPr="00C11DF4">
              <w:rPr>
                <w:rFonts w:cs="Times New Roman"/>
                <w:b/>
                <w:sz w:val="26"/>
                <w:szCs w:val="26"/>
              </w:rPr>
              <w:t>5</w:t>
            </w:r>
            <w:r w:rsidRPr="00C11DF4">
              <w:rPr>
                <w:rFonts w:cs="Times New Roman"/>
                <w:b/>
                <w:sz w:val="26"/>
                <w:szCs w:val="26"/>
              </w:rPr>
              <w:t>(b)</w:t>
            </w:r>
          </w:p>
        </w:tc>
        <w:tc>
          <w:tcPr>
            <w:tcW w:w="7740" w:type="dxa"/>
            <w:tcBorders>
              <w:top w:val="single" w:sz="12" w:space="0" w:color="000000"/>
              <w:left w:val="single" w:sz="6" w:space="0" w:color="000000"/>
              <w:bottom w:val="nil"/>
              <w:right w:val="single" w:sz="12" w:space="0" w:color="000000"/>
            </w:tcBorders>
          </w:tcPr>
          <w:p w14:paraId="0B7E9BF3" w14:textId="77777777" w:rsidR="002629AE" w:rsidRPr="00C11DF4" w:rsidRDefault="002629AE" w:rsidP="005152F7">
            <w:pPr>
              <w:spacing w:after="240"/>
              <w:ind w:right="72"/>
              <w:rPr>
                <w:rFonts w:cs="Times New Roman"/>
                <w:sz w:val="26"/>
                <w:szCs w:val="26"/>
              </w:rPr>
            </w:pPr>
            <w:r w:rsidRPr="00C11DF4">
              <w:rPr>
                <w:rFonts w:cs="Times New Roman"/>
                <w:sz w:val="26"/>
                <w:szCs w:val="26"/>
              </w:rPr>
              <w:t xml:space="preserve">Le multiple est : </w:t>
            </w:r>
            <w:r w:rsidRPr="00C11DF4">
              <w:rPr>
                <w:rFonts w:cs="Times New Roman"/>
                <w:i/>
                <w:sz w:val="26"/>
                <w:szCs w:val="26"/>
              </w:rPr>
              <w:t>[insérer le multiple ; généralement deux]</w:t>
            </w:r>
          </w:p>
          <w:p w14:paraId="13317273" w14:textId="77777777" w:rsidR="00BA769F" w:rsidRPr="00C11DF4" w:rsidRDefault="00BA769F" w:rsidP="007A30A8">
            <w:pPr>
              <w:tabs>
                <w:tab w:val="right" w:pos="7254"/>
              </w:tabs>
              <w:spacing w:after="200"/>
              <w:rPr>
                <w:rFonts w:cs="Times New Roman"/>
                <w:sz w:val="26"/>
                <w:szCs w:val="26"/>
              </w:rPr>
            </w:pPr>
            <w:r w:rsidRPr="00C11DF4">
              <w:rPr>
                <w:rFonts w:cs="Times New Roman"/>
                <w:sz w:val="26"/>
                <w:szCs w:val="26"/>
              </w:rPr>
              <w:t>La période est</w:t>
            </w:r>
            <w:r w:rsidR="00900785" w:rsidRPr="00C11DF4">
              <w:rPr>
                <w:rFonts w:cs="Times New Roman"/>
                <w:sz w:val="26"/>
                <w:szCs w:val="26"/>
              </w:rPr>
              <w:t xml:space="preserve"> </w:t>
            </w:r>
            <w:r w:rsidRPr="00C11DF4">
              <w:rPr>
                <w:rFonts w:cs="Times New Roman"/>
                <w:sz w:val="26"/>
                <w:szCs w:val="26"/>
              </w:rPr>
              <w:t xml:space="preserve">: </w:t>
            </w:r>
            <w:r w:rsidRPr="00C11DF4">
              <w:rPr>
                <w:rFonts w:cs="Times New Roman"/>
                <w:i/>
                <w:sz w:val="26"/>
                <w:szCs w:val="26"/>
              </w:rPr>
              <w:t xml:space="preserve">[insérer le nombre </w:t>
            </w:r>
            <w:proofErr w:type="gramStart"/>
            <w:r w:rsidRPr="00C11DF4">
              <w:rPr>
                <w:rFonts w:cs="Times New Roman"/>
                <w:i/>
                <w:sz w:val="26"/>
                <w:szCs w:val="26"/>
              </w:rPr>
              <w:t>d’années;</w:t>
            </w:r>
            <w:proofErr w:type="gramEnd"/>
            <w:r w:rsidRPr="00C11DF4">
              <w:rPr>
                <w:rFonts w:cs="Times New Roman"/>
                <w:i/>
                <w:sz w:val="26"/>
                <w:szCs w:val="26"/>
              </w:rPr>
              <w:t xml:space="preserve"> généralement </w:t>
            </w:r>
            <w:r w:rsidR="003324CE" w:rsidRPr="00C11DF4">
              <w:rPr>
                <w:rFonts w:cs="Times New Roman"/>
                <w:i/>
                <w:sz w:val="26"/>
                <w:szCs w:val="26"/>
              </w:rPr>
              <w:t>3</w:t>
            </w:r>
            <w:r w:rsidRPr="00C11DF4">
              <w:rPr>
                <w:rFonts w:cs="Times New Roman"/>
                <w:i/>
                <w:sz w:val="26"/>
                <w:szCs w:val="26"/>
              </w:rPr>
              <w:t xml:space="preserve"> ans]</w:t>
            </w:r>
          </w:p>
        </w:tc>
      </w:tr>
      <w:tr w:rsidR="003324CE" w:rsidRPr="00C11DF4" w14:paraId="46CBA676"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0AD3DD1A" w14:textId="77777777" w:rsidR="003324CE" w:rsidRPr="00C11DF4" w:rsidRDefault="003324CE" w:rsidP="003324CE">
            <w:pPr>
              <w:spacing w:before="120" w:after="120"/>
              <w:rPr>
                <w:rFonts w:cs="Times New Roman"/>
                <w:b/>
                <w:sz w:val="26"/>
                <w:szCs w:val="26"/>
              </w:rPr>
            </w:pPr>
            <w:r w:rsidRPr="00C11DF4">
              <w:rPr>
                <w:rFonts w:cs="Times New Roman"/>
                <w:b/>
                <w:sz w:val="26"/>
                <w:szCs w:val="26"/>
              </w:rPr>
              <w:t>IC 5.5(c)</w:t>
            </w:r>
          </w:p>
        </w:tc>
        <w:tc>
          <w:tcPr>
            <w:tcW w:w="7740" w:type="dxa"/>
            <w:tcBorders>
              <w:top w:val="single" w:sz="12" w:space="0" w:color="000000"/>
              <w:left w:val="single" w:sz="6" w:space="0" w:color="000000"/>
              <w:bottom w:val="nil"/>
              <w:right w:val="single" w:sz="12" w:space="0" w:color="000000"/>
            </w:tcBorders>
          </w:tcPr>
          <w:p w14:paraId="7CD5F2DA" w14:textId="77777777" w:rsidR="003324CE" w:rsidRPr="00C11DF4" w:rsidRDefault="003324CE" w:rsidP="003324CE">
            <w:pPr>
              <w:tabs>
                <w:tab w:val="right" w:pos="7254"/>
              </w:tabs>
              <w:spacing w:after="200"/>
              <w:rPr>
                <w:rFonts w:cs="Times New Roman"/>
                <w:i/>
                <w:sz w:val="26"/>
                <w:szCs w:val="26"/>
              </w:rPr>
            </w:pPr>
            <w:r w:rsidRPr="00C11DF4">
              <w:rPr>
                <w:rFonts w:cs="Times New Roman"/>
                <w:sz w:val="26"/>
                <w:szCs w:val="26"/>
              </w:rPr>
              <w:t xml:space="preserve">La période est : </w:t>
            </w:r>
            <w:r w:rsidRPr="00C11DF4">
              <w:rPr>
                <w:rFonts w:cs="Times New Roman"/>
                <w:i/>
                <w:sz w:val="26"/>
                <w:szCs w:val="26"/>
              </w:rPr>
              <w:t>[insérer le nombre d’années ; généralement 3 ans]</w:t>
            </w:r>
          </w:p>
          <w:p w14:paraId="36D28F2E" w14:textId="77777777" w:rsidR="003324CE" w:rsidRPr="00C11DF4" w:rsidRDefault="003324CE" w:rsidP="003324CE">
            <w:pPr>
              <w:tabs>
                <w:tab w:val="right" w:pos="7254"/>
              </w:tabs>
              <w:spacing w:after="200"/>
              <w:rPr>
                <w:rFonts w:cs="Times New Roman"/>
                <w:sz w:val="26"/>
                <w:szCs w:val="26"/>
              </w:rPr>
            </w:pPr>
          </w:p>
        </w:tc>
      </w:tr>
      <w:tr w:rsidR="003324CE" w:rsidRPr="00C11DF4" w14:paraId="65F67D58"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0DBDD30A" w14:textId="77777777" w:rsidR="003324CE" w:rsidRPr="00C11DF4" w:rsidRDefault="003324CE" w:rsidP="003324CE">
            <w:pPr>
              <w:spacing w:before="120" w:after="120"/>
              <w:rPr>
                <w:rFonts w:cs="Times New Roman"/>
                <w:b/>
                <w:sz w:val="26"/>
                <w:szCs w:val="26"/>
              </w:rPr>
            </w:pPr>
            <w:r w:rsidRPr="00C11DF4">
              <w:rPr>
                <w:rFonts w:cs="Times New Roman"/>
                <w:b/>
                <w:sz w:val="26"/>
                <w:szCs w:val="26"/>
              </w:rPr>
              <w:t>IC 5.5(d)</w:t>
            </w:r>
          </w:p>
        </w:tc>
        <w:tc>
          <w:tcPr>
            <w:tcW w:w="7740" w:type="dxa"/>
            <w:tcBorders>
              <w:top w:val="single" w:sz="12" w:space="0" w:color="000000"/>
              <w:left w:val="single" w:sz="6" w:space="0" w:color="000000"/>
              <w:bottom w:val="nil"/>
              <w:right w:val="single" w:sz="12" w:space="0" w:color="000000"/>
            </w:tcBorders>
          </w:tcPr>
          <w:p w14:paraId="4655D5C3" w14:textId="77777777" w:rsidR="003324CE" w:rsidRPr="00C11DF4" w:rsidRDefault="003324CE" w:rsidP="003324CE">
            <w:pPr>
              <w:tabs>
                <w:tab w:val="right" w:pos="7254"/>
              </w:tabs>
              <w:spacing w:after="200"/>
              <w:rPr>
                <w:rFonts w:cs="Times New Roman"/>
                <w:sz w:val="26"/>
                <w:szCs w:val="26"/>
              </w:rPr>
            </w:pPr>
            <w:r w:rsidRPr="00C11DF4">
              <w:rPr>
                <w:rFonts w:cs="Times New Roman"/>
                <w:sz w:val="26"/>
                <w:szCs w:val="26"/>
              </w:rPr>
              <w:t xml:space="preserve">Les équipements essentiels que doit fournir le Soumissionnaire sélectionné pour l’exécution du marché </w:t>
            </w:r>
            <w:proofErr w:type="gramStart"/>
            <w:r w:rsidRPr="00C11DF4">
              <w:rPr>
                <w:rFonts w:cs="Times New Roman"/>
                <w:sz w:val="26"/>
                <w:szCs w:val="26"/>
              </w:rPr>
              <w:t>sont:</w:t>
            </w:r>
            <w:proofErr w:type="gramEnd"/>
            <w:r w:rsidRPr="00C11DF4">
              <w:rPr>
                <w:rFonts w:cs="Times New Roman"/>
                <w:sz w:val="26"/>
                <w:szCs w:val="26"/>
              </w:rPr>
              <w:t xml:space="preserve"> </w:t>
            </w:r>
            <w:r w:rsidRPr="00C11DF4">
              <w:rPr>
                <w:rFonts w:cs="Times New Roman"/>
                <w:i/>
                <w:sz w:val="26"/>
                <w:szCs w:val="26"/>
              </w:rPr>
              <w:t>[insérer la liste des équipements]</w:t>
            </w:r>
            <w:r w:rsidRPr="00C11DF4">
              <w:rPr>
                <w:rFonts w:cs="Times New Roman"/>
                <w:sz w:val="26"/>
                <w:szCs w:val="26"/>
              </w:rPr>
              <w:t>.</w:t>
            </w:r>
          </w:p>
        </w:tc>
      </w:tr>
      <w:tr w:rsidR="003324CE" w:rsidRPr="00C11DF4" w14:paraId="7AE0485A"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3C337B33" w14:textId="77777777" w:rsidR="003324CE" w:rsidRPr="00C11DF4" w:rsidRDefault="003324CE" w:rsidP="003324CE">
            <w:pPr>
              <w:spacing w:before="120" w:after="120"/>
              <w:rPr>
                <w:rFonts w:cs="Times New Roman"/>
                <w:b/>
                <w:sz w:val="26"/>
                <w:szCs w:val="26"/>
              </w:rPr>
            </w:pPr>
            <w:r w:rsidRPr="00C11DF4">
              <w:rPr>
                <w:rFonts w:cs="Times New Roman"/>
                <w:b/>
                <w:sz w:val="26"/>
                <w:szCs w:val="26"/>
              </w:rPr>
              <w:t>IS 5.5 (</w:t>
            </w:r>
            <w:r w:rsidR="00A37D10" w:rsidRPr="00C11DF4">
              <w:rPr>
                <w:rFonts w:cs="Times New Roman"/>
                <w:b/>
                <w:sz w:val="26"/>
                <w:szCs w:val="26"/>
              </w:rPr>
              <w:t>f</w:t>
            </w:r>
            <w:r w:rsidRPr="00C11DF4">
              <w:rPr>
                <w:rFonts w:cs="Times New Roman"/>
                <w:b/>
                <w:sz w:val="26"/>
                <w:szCs w:val="26"/>
              </w:rPr>
              <w:t>)</w:t>
            </w:r>
            <w:r w:rsidRPr="00C11DF4">
              <w:rPr>
                <w:rStyle w:val="Appelnotedebasdep"/>
                <w:rFonts w:cs="Times New Roman"/>
                <w:sz w:val="26"/>
                <w:szCs w:val="26"/>
              </w:rPr>
              <w:footnoteReference w:id="24"/>
            </w:r>
          </w:p>
        </w:tc>
        <w:tc>
          <w:tcPr>
            <w:tcW w:w="7740" w:type="dxa"/>
            <w:tcBorders>
              <w:top w:val="single" w:sz="12" w:space="0" w:color="000000"/>
              <w:left w:val="single" w:sz="6" w:space="0" w:color="000000"/>
              <w:bottom w:val="nil"/>
              <w:right w:val="single" w:sz="12" w:space="0" w:color="000000"/>
            </w:tcBorders>
          </w:tcPr>
          <w:p w14:paraId="1E0A3264" w14:textId="77777777" w:rsidR="003324CE" w:rsidRPr="00C11DF4" w:rsidRDefault="003324CE" w:rsidP="003324CE">
            <w:pPr>
              <w:tabs>
                <w:tab w:val="right" w:pos="7254"/>
              </w:tabs>
              <w:spacing w:after="200"/>
              <w:rPr>
                <w:rFonts w:cs="Times New Roman"/>
                <w:sz w:val="26"/>
                <w:szCs w:val="26"/>
              </w:rPr>
            </w:pPr>
            <w:r w:rsidRPr="00C11DF4">
              <w:rPr>
                <w:rFonts w:cs="Times New Roman"/>
                <w:sz w:val="26"/>
                <w:szCs w:val="26"/>
              </w:rPr>
              <w:t xml:space="preserve">Le montant minimum de liquidités et/ou de facilités de crédit net d’autres engagements contractuels dont doit disposer le soumissionnaire sélectionné est : </w:t>
            </w:r>
            <w:r w:rsidRPr="00C11DF4">
              <w:rPr>
                <w:rFonts w:cs="Times New Roman"/>
                <w:i/>
                <w:sz w:val="26"/>
                <w:szCs w:val="26"/>
              </w:rPr>
              <w:t>[insérer le chiffre dans la devise internationale utilisée pour des transactions figurant dans les données d’appel d’offres]</w:t>
            </w:r>
            <w:r w:rsidRPr="00C11DF4">
              <w:rPr>
                <w:rFonts w:cs="Times New Roman"/>
                <w:sz w:val="26"/>
                <w:szCs w:val="26"/>
              </w:rPr>
              <w:t>.</w:t>
            </w:r>
          </w:p>
          <w:p w14:paraId="083BD829" w14:textId="77777777" w:rsidR="003324CE" w:rsidRPr="00C11DF4" w:rsidRDefault="003324CE" w:rsidP="00F97744">
            <w:pPr>
              <w:spacing w:after="200"/>
              <w:ind w:left="-57"/>
              <w:rPr>
                <w:rFonts w:cs="Times New Roman"/>
                <w:i/>
                <w:iCs/>
                <w:sz w:val="26"/>
                <w:szCs w:val="26"/>
              </w:rPr>
            </w:pPr>
            <w:r w:rsidRPr="00C11DF4">
              <w:rPr>
                <w:rFonts w:cs="Times New Roman"/>
                <w:i/>
                <w:sz w:val="26"/>
                <w:szCs w:val="26"/>
              </w:rPr>
              <w:t>Toutefois, pour les entreprises naissantes, cette situation pourra être appréciée de façon objective par référence à des déclarations appropriées de banques ou organismes financiers habilités, ou le cas échéant, la preuve d’une assurance des risques professionnels.</w:t>
            </w:r>
          </w:p>
        </w:tc>
      </w:tr>
      <w:tr w:rsidR="003324CE" w:rsidRPr="00C11DF4" w14:paraId="4CC35FA1" w14:textId="77777777">
        <w:tblPrEx>
          <w:tblCellMar>
            <w:top w:w="0" w:type="dxa"/>
            <w:bottom w:w="0" w:type="dxa"/>
          </w:tblCellMar>
        </w:tblPrEx>
        <w:trPr>
          <w:cantSplit/>
        </w:trPr>
        <w:tc>
          <w:tcPr>
            <w:tcW w:w="1620" w:type="dxa"/>
            <w:tcBorders>
              <w:top w:val="single" w:sz="12" w:space="0" w:color="000000"/>
              <w:left w:val="single" w:sz="12" w:space="0" w:color="000000"/>
              <w:bottom w:val="nil"/>
              <w:right w:val="single" w:sz="6" w:space="0" w:color="000000"/>
            </w:tcBorders>
          </w:tcPr>
          <w:p w14:paraId="09448C06" w14:textId="77777777" w:rsidR="003324CE" w:rsidRPr="00C11DF4" w:rsidRDefault="003324CE" w:rsidP="003324CE">
            <w:pPr>
              <w:spacing w:before="120" w:after="120"/>
              <w:rPr>
                <w:rFonts w:cs="Times New Roman"/>
                <w:b/>
                <w:sz w:val="26"/>
                <w:szCs w:val="26"/>
              </w:rPr>
            </w:pPr>
            <w:r w:rsidRPr="00C11DF4">
              <w:rPr>
                <w:rFonts w:cs="Times New Roman"/>
                <w:b/>
                <w:sz w:val="26"/>
                <w:szCs w:val="26"/>
              </w:rPr>
              <w:t>IC 5.</w:t>
            </w:r>
            <w:r w:rsidR="00A37D10" w:rsidRPr="00C11DF4">
              <w:rPr>
                <w:rFonts w:cs="Times New Roman"/>
                <w:b/>
                <w:sz w:val="26"/>
                <w:szCs w:val="26"/>
              </w:rPr>
              <w:t>7</w:t>
            </w:r>
          </w:p>
        </w:tc>
        <w:tc>
          <w:tcPr>
            <w:tcW w:w="7740" w:type="dxa"/>
            <w:tcBorders>
              <w:top w:val="single" w:sz="12" w:space="0" w:color="000000"/>
              <w:left w:val="single" w:sz="6" w:space="0" w:color="000000"/>
              <w:bottom w:val="nil"/>
              <w:right w:val="single" w:sz="12" w:space="0" w:color="000000"/>
            </w:tcBorders>
          </w:tcPr>
          <w:p w14:paraId="25BC883D" w14:textId="77777777" w:rsidR="003324CE" w:rsidRPr="00C11DF4" w:rsidRDefault="003324CE" w:rsidP="003324CE">
            <w:pPr>
              <w:tabs>
                <w:tab w:val="right" w:pos="7254"/>
              </w:tabs>
              <w:spacing w:after="200"/>
              <w:rPr>
                <w:rFonts w:cs="Times New Roman"/>
                <w:sz w:val="26"/>
                <w:szCs w:val="26"/>
              </w:rPr>
            </w:pPr>
            <w:r w:rsidRPr="00C11DF4">
              <w:rPr>
                <w:rFonts w:cs="Times New Roman"/>
                <w:sz w:val="26"/>
                <w:szCs w:val="26"/>
              </w:rPr>
              <w:t xml:space="preserve">L’expérience et les ressources des sous-traitants </w:t>
            </w:r>
            <w:r w:rsidRPr="00C11DF4">
              <w:rPr>
                <w:rFonts w:cs="Times New Roman"/>
                <w:i/>
                <w:sz w:val="26"/>
                <w:szCs w:val="26"/>
              </w:rPr>
              <w:t>[insérer “seront” ou “ne seront pas”]</w:t>
            </w:r>
            <w:r w:rsidRPr="00C11DF4">
              <w:rPr>
                <w:rFonts w:cs="Times New Roman"/>
                <w:sz w:val="26"/>
                <w:szCs w:val="26"/>
              </w:rPr>
              <w:t xml:space="preserve"> prises en compte.</w:t>
            </w:r>
          </w:p>
        </w:tc>
      </w:tr>
      <w:tr w:rsidR="003324CE" w:rsidRPr="00C11DF4" w14:paraId="5A2C7A2B" w14:textId="77777777">
        <w:tblPrEx>
          <w:tblCellMar>
            <w:top w:w="0" w:type="dxa"/>
            <w:bottom w:w="0" w:type="dxa"/>
          </w:tblCellMar>
        </w:tblPrEx>
        <w:tc>
          <w:tcPr>
            <w:tcW w:w="9360" w:type="dxa"/>
            <w:gridSpan w:val="2"/>
            <w:tcBorders>
              <w:top w:val="single" w:sz="6" w:space="0" w:color="000000"/>
              <w:left w:val="single" w:sz="12" w:space="0" w:color="000000"/>
              <w:bottom w:val="single" w:sz="6" w:space="0" w:color="000000"/>
              <w:right w:val="single" w:sz="12" w:space="0" w:color="000000"/>
            </w:tcBorders>
          </w:tcPr>
          <w:p w14:paraId="7E388AA9" w14:textId="77777777" w:rsidR="003324CE" w:rsidRPr="00C11DF4" w:rsidRDefault="003324CE" w:rsidP="003324CE">
            <w:pPr>
              <w:tabs>
                <w:tab w:val="right" w:pos="7434"/>
              </w:tabs>
              <w:spacing w:before="240" w:after="120"/>
              <w:jc w:val="center"/>
              <w:rPr>
                <w:rFonts w:cs="Times New Roman"/>
                <w:b/>
                <w:sz w:val="26"/>
                <w:szCs w:val="26"/>
              </w:rPr>
            </w:pPr>
            <w:r w:rsidRPr="00C11DF4">
              <w:rPr>
                <w:rFonts w:cs="Times New Roman"/>
                <w:b/>
                <w:sz w:val="26"/>
                <w:szCs w:val="26"/>
              </w:rPr>
              <w:t>B.  Dossier d’appel d’offres</w:t>
            </w:r>
          </w:p>
        </w:tc>
      </w:tr>
      <w:tr w:rsidR="003324CE" w:rsidRPr="00C11DF4" w14:paraId="36E91499"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7757985D" w14:textId="77777777" w:rsidR="003324CE" w:rsidRPr="00C11DF4" w:rsidRDefault="003324CE" w:rsidP="003324CE">
            <w:pPr>
              <w:tabs>
                <w:tab w:val="right" w:pos="7254"/>
              </w:tabs>
              <w:spacing w:before="120" w:after="120"/>
              <w:rPr>
                <w:rFonts w:cs="Times New Roman"/>
                <w:b/>
                <w:sz w:val="26"/>
                <w:szCs w:val="26"/>
              </w:rPr>
            </w:pPr>
            <w:r w:rsidRPr="00C11DF4">
              <w:rPr>
                <w:rFonts w:cs="Times New Roman"/>
                <w:b/>
                <w:sz w:val="26"/>
                <w:szCs w:val="26"/>
              </w:rPr>
              <w:t xml:space="preserve"> IC  </w:t>
            </w:r>
            <w:r w:rsidR="004A1C78" w:rsidRPr="00C11DF4">
              <w:rPr>
                <w:rFonts w:cs="Times New Roman"/>
                <w:b/>
                <w:sz w:val="26"/>
                <w:szCs w:val="26"/>
              </w:rPr>
              <w:t>7</w:t>
            </w:r>
            <w:r w:rsidRPr="00C11DF4">
              <w:rPr>
                <w:rFonts w:cs="Times New Roman"/>
                <w:b/>
                <w:sz w:val="26"/>
                <w:szCs w:val="26"/>
              </w:rPr>
              <w:t>.1</w:t>
            </w:r>
          </w:p>
        </w:tc>
        <w:tc>
          <w:tcPr>
            <w:tcW w:w="7740" w:type="dxa"/>
            <w:tcBorders>
              <w:top w:val="single" w:sz="6" w:space="0" w:color="000000"/>
              <w:left w:val="single" w:sz="6" w:space="0" w:color="000000"/>
              <w:bottom w:val="single" w:sz="6" w:space="0" w:color="000000"/>
              <w:right w:val="single" w:sz="12" w:space="0" w:color="000000"/>
            </w:tcBorders>
          </w:tcPr>
          <w:p w14:paraId="767D1255" w14:textId="77777777" w:rsidR="003324CE" w:rsidRPr="00C11DF4" w:rsidRDefault="003324CE" w:rsidP="003324CE">
            <w:pPr>
              <w:tabs>
                <w:tab w:val="right" w:pos="7254"/>
              </w:tabs>
              <w:spacing w:before="120"/>
              <w:rPr>
                <w:rFonts w:cs="Times New Roman"/>
                <w:sz w:val="26"/>
                <w:szCs w:val="26"/>
              </w:rPr>
            </w:pPr>
            <w:r w:rsidRPr="00C11DF4">
              <w:rPr>
                <w:rFonts w:cs="Times New Roman"/>
                <w:sz w:val="26"/>
                <w:szCs w:val="26"/>
              </w:rPr>
              <w:t xml:space="preserve">Afin d’obtenir des </w:t>
            </w:r>
            <w:r w:rsidRPr="00C11DF4">
              <w:rPr>
                <w:rFonts w:cs="Times New Roman"/>
                <w:b/>
                <w:sz w:val="26"/>
                <w:szCs w:val="26"/>
                <w:u w:val="single"/>
              </w:rPr>
              <w:t>clarifications</w:t>
            </w:r>
            <w:r w:rsidRPr="00C11DF4">
              <w:rPr>
                <w:rFonts w:cs="Times New Roman"/>
                <w:b/>
                <w:sz w:val="26"/>
                <w:szCs w:val="26"/>
              </w:rPr>
              <w:t xml:space="preserve"> </w:t>
            </w:r>
            <w:r w:rsidRPr="00C11DF4">
              <w:rPr>
                <w:rFonts w:cs="Times New Roman"/>
                <w:sz w:val="26"/>
                <w:szCs w:val="26"/>
              </w:rPr>
              <w:t>uniquement</w:t>
            </w:r>
            <w:r w:rsidRPr="00C11DF4">
              <w:rPr>
                <w:rFonts w:cs="Times New Roman"/>
                <w:b/>
                <w:sz w:val="26"/>
                <w:szCs w:val="26"/>
              </w:rPr>
              <w:t xml:space="preserve">, </w:t>
            </w:r>
            <w:r w:rsidRPr="00C11DF4">
              <w:rPr>
                <w:rFonts w:cs="Times New Roman"/>
                <w:sz w:val="26"/>
                <w:szCs w:val="26"/>
              </w:rPr>
              <w:t>l’adresse de l’Autorité contractante est la suivante :</w:t>
            </w:r>
          </w:p>
          <w:p w14:paraId="37352C1C" w14:textId="77777777" w:rsidR="003324CE" w:rsidRPr="00C11DF4" w:rsidRDefault="003324CE" w:rsidP="003324CE">
            <w:pPr>
              <w:tabs>
                <w:tab w:val="right" w:pos="7254"/>
              </w:tabs>
              <w:spacing w:before="120"/>
              <w:rPr>
                <w:rFonts w:cs="Times New Roman"/>
                <w:sz w:val="26"/>
                <w:szCs w:val="26"/>
              </w:rPr>
            </w:pPr>
            <w:r w:rsidRPr="00C11DF4">
              <w:rPr>
                <w:rFonts w:cs="Times New Roman"/>
                <w:sz w:val="26"/>
                <w:szCs w:val="26"/>
              </w:rPr>
              <w:t xml:space="preserve"> </w:t>
            </w:r>
          </w:p>
          <w:p w14:paraId="0DE9F0F0" w14:textId="77777777" w:rsidR="003324CE" w:rsidRPr="00C11DF4" w:rsidRDefault="003324CE" w:rsidP="003324CE">
            <w:pPr>
              <w:tabs>
                <w:tab w:val="right" w:pos="7254"/>
              </w:tabs>
              <w:spacing w:after="200"/>
              <w:rPr>
                <w:rFonts w:cs="Times New Roman"/>
                <w:i/>
                <w:sz w:val="26"/>
                <w:szCs w:val="26"/>
              </w:rPr>
            </w:pPr>
            <w:r w:rsidRPr="00C11DF4">
              <w:rPr>
                <w:rFonts w:cs="Times New Roman"/>
                <w:sz w:val="26"/>
                <w:szCs w:val="26"/>
              </w:rPr>
              <w:t>Adresse :</w:t>
            </w:r>
            <w:r w:rsidRPr="00C11DF4">
              <w:rPr>
                <w:rFonts w:cs="Times New Roman"/>
                <w:i/>
                <w:iCs/>
                <w:sz w:val="26"/>
                <w:szCs w:val="26"/>
              </w:rPr>
              <w:t xml:space="preserve"> [insérer l’adresse complète]</w:t>
            </w:r>
            <w:r w:rsidRPr="00C11DF4">
              <w:rPr>
                <w:rFonts w:cs="Times New Roman"/>
                <w:sz w:val="26"/>
                <w:szCs w:val="26"/>
                <w:u w:val="single"/>
              </w:rPr>
              <w:tab/>
            </w:r>
          </w:p>
          <w:p w14:paraId="62CCD498" w14:textId="77777777" w:rsidR="003324CE" w:rsidRPr="00C11DF4" w:rsidRDefault="003324CE" w:rsidP="003324CE">
            <w:pPr>
              <w:tabs>
                <w:tab w:val="right" w:pos="7254"/>
              </w:tabs>
              <w:spacing w:before="120"/>
              <w:rPr>
                <w:rFonts w:cs="Times New Roman"/>
                <w:i/>
                <w:sz w:val="26"/>
                <w:szCs w:val="26"/>
              </w:rPr>
            </w:pPr>
            <w:r w:rsidRPr="00C11DF4">
              <w:rPr>
                <w:rFonts w:cs="Times New Roman"/>
                <w:sz w:val="26"/>
                <w:szCs w:val="26"/>
              </w:rPr>
              <w:t xml:space="preserve">Boite postale : </w:t>
            </w:r>
            <w:r w:rsidRPr="00C11DF4">
              <w:rPr>
                <w:rFonts w:cs="Times New Roman"/>
                <w:i/>
                <w:iCs/>
                <w:sz w:val="26"/>
                <w:szCs w:val="26"/>
              </w:rPr>
              <w:t>[insérer el numéro de la boite postale]</w:t>
            </w:r>
          </w:p>
          <w:p w14:paraId="6704A7E7" w14:textId="77777777" w:rsidR="003324CE" w:rsidRPr="00C11DF4" w:rsidRDefault="003324CE" w:rsidP="003324CE">
            <w:pPr>
              <w:tabs>
                <w:tab w:val="right" w:pos="7254"/>
              </w:tabs>
              <w:spacing w:before="120"/>
              <w:rPr>
                <w:rFonts w:cs="Times New Roman"/>
                <w:sz w:val="26"/>
                <w:szCs w:val="26"/>
              </w:rPr>
            </w:pPr>
            <w:r w:rsidRPr="00C11DF4">
              <w:rPr>
                <w:rFonts w:cs="Times New Roman"/>
                <w:sz w:val="26"/>
                <w:szCs w:val="26"/>
              </w:rPr>
              <w:t xml:space="preserve">Numéro de téléphone : </w:t>
            </w:r>
            <w:r w:rsidRPr="00C11DF4">
              <w:rPr>
                <w:rFonts w:cs="Times New Roman"/>
                <w:sz w:val="26"/>
                <w:szCs w:val="26"/>
                <w:u w:val="single"/>
              </w:rPr>
              <w:tab/>
            </w:r>
          </w:p>
          <w:p w14:paraId="38AA3D35" w14:textId="77777777" w:rsidR="003324CE" w:rsidRPr="00C11DF4" w:rsidRDefault="003324CE" w:rsidP="003324CE">
            <w:pPr>
              <w:tabs>
                <w:tab w:val="right" w:pos="7254"/>
              </w:tabs>
              <w:spacing w:before="120"/>
              <w:rPr>
                <w:rFonts w:cs="Times New Roman"/>
                <w:sz w:val="26"/>
                <w:szCs w:val="26"/>
              </w:rPr>
            </w:pPr>
            <w:r w:rsidRPr="00C11DF4">
              <w:rPr>
                <w:rFonts w:cs="Times New Roman"/>
                <w:sz w:val="26"/>
                <w:szCs w:val="26"/>
              </w:rPr>
              <w:t xml:space="preserve">Numéro de télécopie : </w:t>
            </w:r>
            <w:r w:rsidRPr="00C11DF4">
              <w:rPr>
                <w:rFonts w:cs="Times New Roman"/>
                <w:sz w:val="26"/>
                <w:szCs w:val="26"/>
                <w:u w:val="single"/>
              </w:rPr>
              <w:tab/>
            </w:r>
          </w:p>
          <w:p w14:paraId="75FAF07E" w14:textId="77777777" w:rsidR="003324CE" w:rsidRPr="00C11DF4" w:rsidRDefault="003324CE" w:rsidP="003324CE">
            <w:pPr>
              <w:tabs>
                <w:tab w:val="right" w:pos="7254"/>
              </w:tabs>
              <w:spacing w:before="120" w:after="120"/>
              <w:rPr>
                <w:rFonts w:cs="Times New Roman"/>
                <w:sz w:val="26"/>
                <w:szCs w:val="26"/>
              </w:rPr>
            </w:pPr>
            <w:r w:rsidRPr="00C11DF4">
              <w:rPr>
                <w:rFonts w:cs="Times New Roman"/>
                <w:sz w:val="26"/>
                <w:szCs w:val="26"/>
              </w:rPr>
              <w:t xml:space="preserve">Adresse électronique : </w:t>
            </w:r>
            <w:r w:rsidRPr="00C11DF4">
              <w:rPr>
                <w:rFonts w:cs="Times New Roman"/>
                <w:sz w:val="26"/>
                <w:szCs w:val="26"/>
                <w:u w:val="single"/>
              </w:rPr>
              <w:tab/>
            </w:r>
          </w:p>
        </w:tc>
      </w:tr>
      <w:tr w:rsidR="003324CE" w:rsidRPr="00C11DF4" w14:paraId="64457613" w14:textId="77777777">
        <w:tblPrEx>
          <w:tblCellMar>
            <w:top w:w="0" w:type="dxa"/>
            <w:bottom w:w="0" w:type="dxa"/>
          </w:tblCellMar>
        </w:tblPrEx>
        <w:tc>
          <w:tcPr>
            <w:tcW w:w="9360" w:type="dxa"/>
            <w:gridSpan w:val="2"/>
            <w:tcBorders>
              <w:top w:val="single" w:sz="6" w:space="0" w:color="000000"/>
              <w:left w:val="single" w:sz="12" w:space="0" w:color="000000"/>
              <w:bottom w:val="single" w:sz="6" w:space="0" w:color="000000"/>
              <w:right w:val="single" w:sz="12" w:space="0" w:color="000000"/>
            </w:tcBorders>
          </w:tcPr>
          <w:p w14:paraId="26C8111E" w14:textId="77777777" w:rsidR="003324CE" w:rsidRPr="00C11DF4" w:rsidRDefault="003324CE" w:rsidP="003324CE">
            <w:pPr>
              <w:tabs>
                <w:tab w:val="right" w:pos="7254"/>
              </w:tabs>
              <w:spacing w:before="240" w:after="120"/>
              <w:jc w:val="center"/>
              <w:rPr>
                <w:rFonts w:cs="Times New Roman"/>
                <w:b/>
                <w:sz w:val="26"/>
                <w:szCs w:val="26"/>
              </w:rPr>
            </w:pPr>
            <w:r w:rsidRPr="00C11DF4">
              <w:rPr>
                <w:rFonts w:cs="Times New Roman"/>
                <w:b/>
                <w:sz w:val="26"/>
                <w:szCs w:val="26"/>
              </w:rPr>
              <w:t>C.  Préparation des offres</w:t>
            </w:r>
          </w:p>
        </w:tc>
      </w:tr>
      <w:tr w:rsidR="003324CE" w:rsidRPr="00C11DF4" w14:paraId="5AB5B4E1"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57CFB05C" w14:textId="77777777" w:rsidR="003324CE" w:rsidRPr="00C11DF4" w:rsidRDefault="003324CE" w:rsidP="003324CE">
            <w:pPr>
              <w:tabs>
                <w:tab w:val="right" w:pos="7434"/>
              </w:tabs>
              <w:spacing w:before="120" w:after="120"/>
              <w:rPr>
                <w:rFonts w:cs="Times New Roman"/>
                <w:b/>
                <w:sz w:val="26"/>
                <w:szCs w:val="26"/>
              </w:rPr>
            </w:pPr>
            <w:r w:rsidRPr="00C11DF4">
              <w:rPr>
                <w:rFonts w:cs="Times New Roman"/>
                <w:b/>
                <w:sz w:val="26"/>
                <w:szCs w:val="26"/>
              </w:rPr>
              <w:lastRenderedPageBreak/>
              <w:t xml:space="preserve"> </w:t>
            </w:r>
            <w:proofErr w:type="gramStart"/>
            <w:r w:rsidRPr="00C11DF4">
              <w:rPr>
                <w:rFonts w:cs="Times New Roman"/>
                <w:b/>
                <w:sz w:val="26"/>
                <w:szCs w:val="26"/>
              </w:rPr>
              <w:t>IC  11.1</w:t>
            </w:r>
            <w:proofErr w:type="gramEnd"/>
            <w:r w:rsidRPr="00C11DF4">
              <w:rPr>
                <w:rFonts w:cs="Times New Roman"/>
                <w:b/>
                <w:sz w:val="26"/>
                <w:szCs w:val="26"/>
              </w:rPr>
              <w:t xml:space="preserve"> (k)</w:t>
            </w:r>
          </w:p>
        </w:tc>
        <w:tc>
          <w:tcPr>
            <w:tcW w:w="7740" w:type="dxa"/>
            <w:tcBorders>
              <w:top w:val="single" w:sz="6" w:space="0" w:color="000000"/>
              <w:left w:val="single" w:sz="6" w:space="0" w:color="000000"/>
              <w:bottom w:val="single" w:sz="6" w:space="0" w:color="000000"/>
              <w:right w:val="single" w:sz="12" w:space="0" w:color="000000"/>
            </w:tcBorders>
          </w:tcPr>
          <w:p w14:paraId="55ADA41E" w14:textId="77777777" w:rsidR="003324CE" w:rsidRPr="00C11DF4" w:rsidRDefault="003324CE" w:rsidP="003324CE">
            <w:pPr>
              <w:pStyle w:val="i"/>
              <w:tabs>
                <w:tab w:val="right" w:pos="7254"/>
              </w:tabs>
              <w:suppressAutoHyphens w:val="0"/>
              <w:spacing w:before="120"/>
              <w:rPr>
                <w:rFonts w:ascii="Times New Roman" w:hAnsi="Times New Roman" w:cs="Times New Roman"/>
                <w:sz w:val="26"/>
                <w:szCs w:val="26"/>
                <w:lang w:val="fr-FR"/>
              </w:rPr>
            </w:pPr>
            <w:r w:rsidRPr="00C11DF4">
              <w:rPr>
                <w:rFonts w:ascii="Times New Roman" w:hAnsi="Times New Roman" w:cs="Times New Roman"/>
                <w:sz w:val="26"/>
                <w:szCs w:val="26"/>
                <w:lang w:val="fr-FR"/>
              </w:rPr>
              <w:t xml:space="preserve">Le Candidat devra joindre à son offre les autres documents suivants : </w:t>
            </w:r>
          </w:p>
          <w:p w14:paraId="017E05EB" w14:textId="77777777" w:rsidR="003324CE" w:rsidRPr="00C11DF4" w:rsidRDefault="003324CE" w:rsidP="00F97744">
            <w:pPr>
              <w:tabs>
                <w:tab w:val="right" w:pos="7254"/>
              </w:tabs>
              <w:spacing w:after="200"/>
              <w:rPr>
                <w:rFonts w:cs="Times New Roman"/>
                <w:i/>
                <w:sz w:val="26"/>
                <w:szCs w:val="26"/>
              </w:rPr>
            </w:pPr>
            <w:r w:rsidRPr="00C11DF4">
              <w:rPr>
                <w:rFonts w:cs="Times New Roman"/>
                <w:i/>
                <w:iCs/>
                <w:sz w:val="26"/>
                <w:szCs w:val="26"/>
                <w:u w:val="single"/>
              </w:rPr>
              <w:t>[</w:t>
            </w:r>
            <w:proofErr w:type="gramStart"/>
            <w:r w:rsidRPr="00C11DF4">
              <w:rPr>
                <w:rFonts w:cs="Times New Roman"/>
                <w:i/>
                <w:iCs/>
                <w:sz w:val="26"/>
                <w:szCs w:val="26"/>
                <w:u w:val="single"/>
              </w:rPr>
              <w:t>insérer</w:t>
            </w:r>
            <w:proofErr w:type="gramEnd"/>
            <w:r w:rsidRPr="00C11DF4">
              <w:rPr>
                <w:rFonts w:cs="Times New Roman"/>
                <w:i/>
                <w:iCs/>
                <w:sz w:val="26"/>
                <w:szCs w:val="26"/>
                <w:u w:val="single"/>
              </w:rPr>
              <w:t xml:space="preserve"> </w:t>
            </w:r>
            <w:r w:rsidRPr="00C11DF4">
              <w:rPr>
                <w:rFonts w:cs="Times New Roman"/>
                <w:i/>
                <w:sz w:val="26"/>
                <w:szCs w:val="26"/>
              </w:rPr>
              <w:t>ici tout document qui ne figure pas déjà à la clause 11.1 des IC et qui doit obligatoirement être joint à l’offre].</w:t>
            </w:r>
            <w:r w:rsidRPr="00C11DF4">
              <w:rPr>
                <w:rFonts w:cs="Times New Roman"/>
                <w:sz w:val="26"/>
                <w:szCs w:val="26"/>
                <w:u w:val="single"/>
              </w:rPr>
              <w:tab/>
            </w:r>
          </w:p>
        </w:tc>
      </w:tr>
      <w:tr w:rsidR="003324CE" w:rsidRPr="00C11DF4" w14:paraId="0C8E05D1"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07E8F189" w14:textId="77777777" w:rsidR="003324CE" w:rsidRPr="00C11DF4" w:rsidRDefault="003324CE" w:rsidP="003324CE">
            <w:pPr>
              <w:tabs>
                <w:tab w:val="right" w:pos="7434"/>
              </w:tabs>
              <w:spacing w:before="120" w:after="120"/>
              <w:rPr>
                <w:rFonts w:cs="Times New Roman"/>
                <w:b/>
                <w:sz w:val="26"/>
                <w:szCs w:val="26"/>
              </w:rPr>
            </w:pPr>
            <w:r w:rsidRPr="00C11DF4">
              <w:rPr>
                <w:rFonts w:cs="Times New Roman"/>
                <w:b/>
                <w:sz w:val="26"/>
                <w:szCs w:val="26"/>
              </w:rPr>
              <w:t xml:space="preserve"> IC  13.1</w:t>
            </w:r>
          </w:p>
        </w:tc>
        <w:tc>
          <w:tcPr>
            <w:tcW w:w="7740" w:type="dxa"/>
            <w:tcBorders>
              <w:top w:val="single" w:sz="6" w:space="0" w:color="000000"/>
              <w:left w:val="single" w:sz="6" w:space="0" w:color="000000"/>
              <w:bottom w:val="single" w:sz="6" w:space="0" w:color="000000"/>
              <w:right w:val="single" w:sz="12" w:space="0" w:color="000000"/>
            </w:tcBorders>
          </w:tcPr>
          <w:p w14:paraId="0E86D2E3" w14:textId="77777777" w:rsidR="003324CE" w:rsidRPr="00C11DF4" w:rsidRDefault="003324CE" w:rsidP="003324CE">
            <w:pPr>
              <w:spacing w:after="200"/>
              <w:rPr>
                <w:rFonts w:cs="Times New Roman"/>
                <w:sz w:val="26"/>
                <w:szCs w:val="26"/>
              </w:rPr>
            </w:pPr>
            <w:r w:rsidRPr="00C11DF4">
              <w:rPr>
                <w:rFonts w:cs="Times New Roman"/>
                <w:sz w:val="26"/>
                <w:szCs w:val="26"/>
              </w:rPr>
              <w:t xml:space="preserve">Des offres variantes </w:t>
            </w:r>
            <w:r w:rsidRPr="00C11DF4">
              <w:rPr>
                <w:rFonts w:cs="Times New Roman"/>
                <w:i/>
                <w:sz w:val="26"/>
                <w:szCs w:val="26"/>
              </w:rPr>
              <w:t>[insérer “seront” ou “ne seront pas”]</w:t>
            </w:r>
            <w:r w:rsidRPr="00C11DF4">
              <w:rPr>
                <w:rFonts w:cs="Times New Roman"/>
                <w:sz w:val="26"/>
                <w:szCs w:val="26"/>
              </w:rPr>
              <w:t xml:space="preserve"> prises en compte. </w:t>
            </w:r>
          </w:p>
          <w:p w14:paraId="65551831" w14:textId="77777777" w:rsidR="003324CE" w:rsidRPr="00C11DF4" w:rsidRDefault="003324CE" w:rsidP="003324CE">
            <w:pPr>
              <w:rPr>
                <w:rFonts w:cs="Times New Roman"/>
                <w:sz w:val="26"/>
                <w:szCs w:val="26"/>
              </w:rPr>
            </w:pPr>
            <w:r w:rsidRPr="00C11DF4">
              <w:rPr>
                <w:rFonts w:cs="Times New Roman"/>
                <w:i/>
                <w:sz w:val="26"/>
                <w:szCs w:val="26"/>
              </w:rPr>
              <w:t>[Si des offres variantes sont prises en compte, insérer : «</w:t>
            </w:r>
            <w:r w:rsidRPr="00C11DF4">
              <w:rPr>
                <w:rFonts w:cs="Times New Roman"/>
                <w:bCs/>
                <w:i/>
                <w:iCs/>
                <w:sz w:val="26"/>
                <w:szCs w:val="26"/>
              </w:rPr>
              <w:t xml:space="preserve">« Un candidat n’est autorisé à soumettre une offre variante que s’il soumet une offre conforme à la solution de base. L’Autorité contractante ne considèrera que les variantes offertes par le candidat ayant soumis l’offre conforme à la solution de base évaluée la plus avantageuse en fonction de critères exprimés en termes monétaires. </w:t>
            </w:r>
            <w:r w:rsidRPr="00C11DF4">
              <w:rPr>
                <w:rFonts w:cs="Times New Roman"/>
                <w:i/>
                <w:sz w:val="26"/>
                <w:szCs w:val="26"/>
              </w:rPr>
              <w:t>].</w:t>
            </w:r>
          </w:p>
        </w:tc>
      </w:tr>
      <w:tr w:rsidR="00A9020E" w:rsidRPr="00C11DF4" w14:paraId="1BED5C55"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3F81D9A0" w14:textId="77777777" w:rsidR="00A9020E" w:rsidRPr="00C11DF4" w:rsidRDefault="00A9020E" w:rsidP="003324CE">
            <w:pPr>
              <w:tabs>
                <w:tab w:val="right" w:pos="7434"/>
              </w:tabs>
              <w:spacing w:before="120" w:after="120"/>
              <w:rPr>
                <w:rFonts w:cs="Times New Roman"/>
                <w:b/>
                <w:sz w:val="26"/>
                <w:szCs w:val="26"/>
              </w:rPr>
            </w:pPr>
            <w:r w:rsidRPr="00C11DF4">
              <w:rPr>
                <w:rFonts w:cs="Times New Roman"/>
                <w:b/>
                <w:sz w:val="26"/>
                <w:szCs w:val="26"/>
              </w:rPr>
              <w:t>IC 13.2</w:t>
            </w:r>
          </w:p>
        </w:tc>
        <w:tc>
          <w:tcPr>
            <w:tcW w:w="7740" w:type="dxa"/>
            <w:tcBorders>
              <w:top w:val="single" w:sz="6" w:space="0" w:color="000000"/>
              <w:left w:val="single" w:sz="6" w:space="0" w:color="000000"/>
              <w:bottom w:val="single" w:sz="6" w:space="0" w:color="000000"/>
              <w:right w:val="single" w:sz="12" w:space="0" w:color="000000"/>
            </w:tcBorders>
          </w:tcPr>
          <w:p w14:paraId="73869987" w14:textId="77777777" w:rsidR="00A9020E" w:rsidRPr="00C11DF4" w:rsidRDefault="00A9020E" w:rsidP="00A9020E">
            <w:pPr>
              <w:spacing w:before="60" w:after="60"/>
            </w:pPr>
            <w:r w:rsidRPr="00C11DF4">
              <w:t>Des délais d’exécution des travaux différents de celui mentionné [</w:t>
            </w:r>
            <w:r w:rsidRPr="00C11DF4">
              <w:rPr>
                <w:i/>
              </w:rPr>
              <w:t>sont/ne sont pas</w:t>
            </w:r>
            <w:r w:rsidRPr="00C11DF4">
              <w:t>] autorisés</w:t>
            </w:r>
            <w:r w:rsidRPr="00C11DF4">
              <w:rPr>
                <w:i/>
              </w:rPr>
              <w:t xml:space="preserve"> [supprimer la mention inutile]</w:t>
            </w:r>
            <w:r w:rsidRPr="00C11DF4">
              <w:t>.</w:t>
            </w:r>
          </w:p>
          <w:p w14:paraId="0DBCB80C" w14:textId="77777777" w:rsidR="00A9020E" w:rsidRPr="00C11DF4" w:rsidRDefault="00A9020E" w:rsidP="00A9020E">
            <w:pPr>
              <w:spacing w:after="200"/>
              <w:rPr>
                <w:i/>
              </w:rPr>
            </w:pPr>
            <w:r w:rsidRPr="00C11DF4" w:rsidDel="001D7994">
              <w:t xml:space="preserve"> </w:t>
            </w:r>
            <w:r w:rsidRPr="00C11DF4">
              <w:rPr>
                <w:i/>
              </w:rPr>
              <w:t xml:space="preserve">[Si des variantes de délais d’exécution sont autorisées, la méthode d’évaluation de ces variantes sera spécifiée à la </w:t>
            </w:r>
            <w:proofErr w:type="spellStart"/>
            <w:r w:rsidRPr="00C11DF4">
              <w:rPr>
                <w:i/>
              </w:rPr>
              <w:t>sous section</w:t>
            </w:r>
            <w:proofErr w:type="spellEnd"/>
            <w:r w:rsidRPr="00C11DF4">
              <w:rPr>
                <w:i/>
              </w:rPr>
              <w:t xml:space="preserve"> C, Critères d’évaluation et de qualification.].</w:t>
            </w:r>
          </w:p>
        </w:tc>
      </w:tr>
      <w:tr w:rsidR="00A9020E" w:rsidRPr="00C11DF4" w14:paraId="43B5EC9E"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7BFBF6A7" w14:textId="77777777" w:rsidR="00A9020E" w:rsidRPr="00C11DF4" w:rsidRDefault="00A9020E" w:rsidP="00A9020E">
            <w:pPr>
              <w:tabs>
                <w:tab w:val="right" w:pos="7434"/>
              </w:tabs>
              <w:spacing w:before="120" w:after="120"/>
              <w:rPr>
                <w:rFonts w:cs="Times New Roman"/>
                <w:b/>
                <w:sz w:val="26"/>
                <w:szCs w:val="26"/>
              </w:rPr>
            </w:pPr>
          </w:p>
          <w:p w14:paraId="0C325357"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t>IC 13.4</w:t>
            </w:r>
          </w:p>
          <w:p w14:paraId="01B3EF06" w14:textId="77777777" w:rsidR="00A9020E" w:rsidRPr="00C11DF4" w:rsidRDefault="00A9020E" w:rsidP="00A9020E">
            <w:pPr>
              <w:tabs>
                <w:tab w:val="right" w:pos="7434"/>
              </w:tabs>
              <w:spacing w:before="120" w:after="120"/>
              <w:rPr>
                <w:rFonts w:cs="Times New Roman"/>
                <w:b/>
                <w:sz w:val="26"/>
                <w:szCs w:val="26"/>
              </w:rPr>
            </w:pPr>
          </w:p>
        </w:tc>
        <w:tc>
          <w:tcPr>
            <w:tcW w:w="7740" w:type="dxa"/>
            <w:tcBorders>
              <w:top w:val="single" w:sz="6" w:space="0" w:color="000000"/>
              <w:left w:val="single" w:sz="6" w:space="0" w:color="000000"/>
              <w:bottom w:val="single" w:sz="6" w:space="0" w:color="000000"/>
              <w:right w:val="single" w:sz="12" w:space="0" w:color="000000"/>
            </w:tcBorders>
          </w:tcPr>
          <w:p w14:paraId="6EE5786B" w14:textId="77777777" w:rsidR="00A9020E" w:rsidRPr="00C11DF4" w:rsidRDefault="00A9020E" w:rsidP="00A9020E">
            <w:pPr>
              <w:spacing w:before="60" w:after="60"/>
            </w:pPr>
            <w:r w:rsidRPr="00C11DF4">
              <w:t xml:space="preserve">Les variantes techniques spécifiées ci-dessous [sont / ne sont pas] </w:t>
            </w:r>
            <w:r w:rsidRPr="00C11DF4">
              <w:rPr>
                <w:i/>
              </w:rPr>
              <w:t>[supprimer la mention inutile]</w:t>
            </w:r>
            <w:r w:rsidRPr="00C11DF4">
              <w:t xml:space="preserve"> autorisées pour les éléments suivants des ouvrages : [</w:t>
            </w:r>
            <w:r w:rsidRPr="00C11DF4">
              <w:rPr>
                <w:i/>
              </w:rPr>
              <w:t>insérer les éléments des travaux et les variantes spécifiées</w:t>
            </w:r>
            <w:r w:rsidRPr="00C11DF4">
              <w:t xml:space="preserve">]. </w:t>
            </w:r>
          </w:p>
          <w:p w14:paraId="74498666" w14:textId="77777777" w:rsidR="00A9020E" w:rsidRPr="00C11DF4" w:rsidRDefault="00A9020E" w:rsidP="00A9020E">
            <w:pPr>
              <w:spacing w:after="200"/>
              <w:rPr>
                <w:rFonts w:cs="Times New Roman"/>
                <w:sz w:val="26"/>
                <w:szCs w:val="26"/>
              </w:rPr>
            </w:pPr>
            <w:r w:rsidRPr="00C11DF4">
              <w:rPr>
                <w:i/>
              </w:rPr>
              <w:t xml:space="preserve">[Si des variantes techniques sont autorisées, leur méthode d’évaluation sera spécifiée à la </w:t>
            </w:r>
            <w:proofErr w:type="spellStart"/>
            <w:r w:rsidRPr="00C11DF4">
              <w:rPr>
                <w:i/>
              </w:rPr>
              <w:t>sous section</w:t>
            </w:r>
            <w:proofErr w:type="spellEnd"/>
            <w:r w:rsidRPr="00C11DF4">
              <w:rPr>
                <w:i/>
              </w:rPr>
              <w:t xml:space="preserve"> C - Critères d’évaluation et de qualification.]</w:t>
            </w:r>
            <w:r w:rsidRPr="00C11DF4" w:rsidDel="00644AC1">
              <w:rPr>
                <w:i/>
                <w:sz w:val="26"/>
                <w:szCs w:val="26"/>
              </w:rPr>
              <w:t xml:space="preserve"> </w:t>
            </w:r>
          </w:p>
        </w:tc>
      </w:tr>
      <w:tr w:rsidR="00A9020E" w:rsidRPr="00C11DF4" w14:paraId="4F3E8CFD"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35434317"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t xml:space="preserve"> IC  14.3</w:t>
            </w:r>
          </w:p>
        </w:tc>
        <w:tc>
          <w:tcPr>
            <w:tcW w:w="7740" w:type="dxa"/>
            <w:tcBorders>
              <w:top w:val="single" w:sz="6" w:space="0" w:color="000000"/>
              <w:left w:val="single" w:sz="6" w:space="0" w:color="000000"/>
              <w:bottom w:val="single" w:sz="6" w:space="0" w:color="000000"/>
              <w:right w:val="single" w:sz="12" w:space="0" w:color="000000"/>
            </w:tcBorders>
          </w:tcPr>
          <w:p w14:paraId="70718D17" w14:textId="77777777" w:rsidR="00A9020E" w:rsidRPr="00C11DF4" w:rsidRDefault="00A9020E" w:rsidP="00A9020E">
            <w:pPr>
              <w:tabs>
                <w:tab w:val="right" w:pos="7254"/>
              </w:tabs>
              <w:spacing w:before="120"/>
              <w:rPr>
                <w:rFonts w:cs="Times New Roman"/>
                <w:sz w:val="26"/>
                <w:szCs w:val="26"/>
              </w:rPr>
            </w:pPr>
            <w:r w:rsidRPr="00C11DF4">
              <w:rPr>
                <w:rFonts w:cs="Times New Roman"/>
                <w:sz w:val="26"/>
                <w:szCs w:val="26"/>
              </w:rPr>
              <w:t>Les prix proposés par les candidats seront [fermes/révisables].</w:t>
            </w:r>
          </w:p>
        </w:tc>
      </w:tr>
      <w:tr w:rsidR="00A9020E" w:rsidRPr="00C11DF4" w14:paraId="1FF1E48F"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2DB39376"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t xml:space="preserve"> IC  19.1</w:t>
            </w:r>
          </w:p>
        </w:tc>
        <w:tc>
          <w:tcPr>
            <w:tcW w:w="7740" w:type="dxa"/>
            <w:tcBorders>
              <w:top w:val="single" w:sz="6" w:space="0" w:color="000000"/>
              <w:left w:val="single" w:sz="6" w:space="0" w:color="000000"/>
              <w:bottom w:val="single" w:sz="6" w:space="0" w:color="000000"/>
              <w:right w:val="single" w:sz="12" w:space="0" w:color="000000"/>
            </w:tcBorders>
          </w:tcPr>
          <w:p w14:paraId="5D2CEFA1" w14:textId="77777777" w:rsidR="00A9020E" w:rsidRPr="00C11DF4" w:rsidRDefault="00A9020E" w:rsidP="00A9020E">
            <w:pPr>
              <w:pStyle w:val="i"/>
              <w:tabs>
                <w:tab w:val="right" w:pos="7254"/>
              </w:tabs>
              <w:suppressAutoHyphens w:val="0"/>
              <w:spacing w:before="120"/>
              <w:rPr>
                <w:rFonts w:ascii="Times New Roman" w:hAnsi="Times New Roman" w:cs="Times New Roman"/>
                <w:sz w:val="26"/>
                <w:szCs w:val="26"/>
                <w:lang w:val="fr-FR"/>
              </w:rPr>
            </w:pPr>
            <w:r w:rsidRPr="00C11DF4">
              <w:rPr>
                <w:rFonts w:ascii="Times New Roman" w:hAnsi="Times New Roman" w:cs="Times New Roman"/>
                <w:sz w:val="26"/>
                <w:szCs w:val="26"/>
                <w:lang w:val="fr-FR"/>
              </w:rPr>
              <w:t xml:space="preserve">La période de validité de l’offre sera de : </w:t>
            </w:r>
            <w:r w:rsidRPr="00C11DF4">
              <w:rPr>
                <w:rFonts w:cs="Times New Roman"/>
                <w:i/>
                <w:sz w:val="26"/>
                <w:szCs w:val="26"/>
                <w:lang w:val="fr-FR"/>
              </w:rPr>
              <w:t xml:space="preserve">[insérer nombre de </w:t>
            </w:r>
            <w:proofErr w:type="gramStart"/>
            <w:r w:rsidRPr="00C11DF4">
              <w:rPr>
                <w:rFonts w:cs="Times New Roman"/>
                <w:i/>
                <w:sz w:val="26"/>
                <w:szCs w:val="26"/>
                <w:lang w:val="fr-FR"/>
              </w:rPr>
              <w:t>jours]</w:t>
            </w:r>
            <w:r w:rsidRPr="00C11DF4">
              <w:rPr>
                <w:rFonts w:cs="Times New Roman"/>
                <w:sz w:val="26"/>
                <w:szCs w:val="26"/>
                <w:lang w:val="fr-FR"/>
              </w:rPr>
              <w:t xml:space="preserve"> </w:t>
            </w:r>
            <w:r w:rsidRPr="00C11DF4">
              <w:rPr>
                <w:rFonts w:ascii="Times New Roman" w:hAnsi="Times New Roman" w:cs="Times New Roman"/>
                <w:sz w:val="26"/>
                <w:szCs w:val="26"/>
                <w:lang w:val="fr-FR"/>
              </w:rPr>
              <w:t xml:space="preserve"> _</w:t>
            </w:r>
            <w:proofErr w:type="gramEnd"/>
            <w:r w:rsidRPr="00C11DF4">
              <w:rPr>
                <w:rFonts w:ascii="Times New Roman" w:hAnsi="Times New Roman" w:cs="Times New Roman"/>
                <w:sz w:val="26"/>
                <w:szCs w:val="26"/>
                <w:lang w:val="fr-FR"/>
              </w:rPr>
              <w:t>___________________________ jours.</w:t>
            </w:r>
          </w:p>
        </w:tc>
      </w:tr>
      <w:tr w:rsidR="00A9020E" w:rsidRPr="00C11DF4" w14:paraId="08F4FD1A"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1DD9F919" w14:textId="77777777" w:rsidR="00A9020E" w:rsidRPr="00C11DF4" w:rsidRDefault="00A9020E" w:rsidP="00A9020E">
            <w:pPr>
              <w:tabs>
                <w:tab w:val="right" w:pos="7434"/>
              </w:tabs>
              <w:spacing w:after="200"/>
              <w:rPr>
                <w:rFonts w:cs="Times New Roman"/>
                <w:b/>
                <w:sz w:val="26"/>
                <w:szCs w:val="26"/>
              </w:rPr>
            </w:pPr>
            <w:r w:rsidRPr="00C11DF4">
              <w:rPr>
                <w:rFonts w:cs="Times New Roman"/>
                <w:b/>
                <w:sz w:val="26"/>
                <w:szCs w:val="26"/>
              </w:rPr>
              <w:t xml:space="preserve"> IC 20.1</w:t>
            </w:r>
          </w:p>
        </w:tc>
        <w:tc>
          <w:tcPr>
            <w:tcW w:w="7740" w:type="dxa"/>
            <w:tcBorders>
              <w:top w:val="single" w:sz="6" w:space="0" w:color="000000"/>
              <w:left w:val="single" w:sz="6" w:space="0" w:color="000000"/>
              <w:bottom w:val="single" w:sz="6" w:space="0" w:color="000000"/>
              <w:right w:val="single" w:sz="12" w:space="0" w:color="000000"/>
            </w:tcBorders>
          </w:tcPr>
          <w:p w14:paraId="4E3601EF" w14:textId="77777777" w:rsidR="00A9020E" w:rsidRPr="00C11DF4" w:rsidRDefault="00A9020E" w:rsidP="00F97744">
            <w:pPr>
              <w:rPr>
                <w:rFonts w:cs="Times New Roman"/>
                <w:sz w:val="26"/>
                <w:szCs w:val="26"/>
              </w:rPr>
            </w:pPr>
            <w:r w:rsidRPr="00C11DF4">
              <w:rPr>
                <w:sz w:val="26"/>
                <w:szCs w:val="26"/>
              </w:rPr>
              <w:t xml:space="preserve">Le montant de la garantie de soumission est : </w:t>
            </w:r>
            <w:r w:rsidRPr="00C11DF4">
              <w:rPr>
                <w:i/>
                <w:iCs/>
                <w:sz w:val="26"/>
                <w:szCs w:val="26"/>
              </w:rPr>
              <w:t xml:space="preserve">[insérer le montant qui doit être </w:t>
            </w:r>
            <w:proofErr w:type="gramStart"/>
            <w:r w:rsidRPr="00C11DF4">
              <w:rPr>
                <w:i/>
                <w:sz w:val="26"/>
                <w:szCs w:val="26"/>
              </w:rPr>
              <w:t>de un</w:t>
            </w:r>
            <w:proofErr w:type="gramEnd"/>
            <w:r w:rsidRPr="00C11DF4">
              <w:rPr>
                <w:i/>
                <w:sz w:val="26"/>
                <w:szCs w:val="26"/>
              </w:rPr>
              <w:t xml:space="preserve"> pour cent (1%) du montant prévisionnel hors taxe du marché conformément aux dispositions de l'article 68 de la Loi n°2020-26 du 29 septembre 2020 portant Code des marchés publics en République du Bénin</w:t>
            </w:r>
            <w:r w:rsidRPr="00C11DF4">
              <w:rPr>
                <w:sz w:val="26"/>
                <w:szCs w:val="26"/>
              </w:rPr>
              <w:t>.]</w:t>
            </w:r>
          </w:p>
        </w:tc>
      </w:tr>
      <w:tr w:rsidR="00A9020E" w:rsidRPr="00C11DF4" w14:paraId="69090554"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399E88AA"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t xml:space="preserve"> IC  21.1</w:t>
            </w:r>
          </w:p>
        </w:tc>
        <w:tc>
          <w:tcPr>
            <w:tcW w:w="7740" w:type="dxa"/>
            <w:tcBorders>
              <w:top w:val="single" w:sz="6" w:space="0" w:color="000000"/>
              <w:left w:val="single" w:sz="6" w:space="0" w:color="000000"/>
              <w:bottom w:val="single" w:sz="6" w:space="0" w:color="000000"/>
              <w:right w:val="single" w:sz="12" w:space="0" w:color="000000"/>
            </w:tcBorders>
          </w:tcPr>
          <w:p w14:paraId="11EDC0C5" w14:textId="77777777" w:rsidR="00A9020E" w:rsidRPr="00C11DF4" w:rsidRDefault="00A9020E" w:rsidP="00A9020E">
            <w:pPr>
              <w:tabs>
                <w:tab w:val="right" w:pos="7254"/>
              </w:tabs>
              <w:spacing w:before="120"/>
              <w:rPr>
                <w:rFonts w:cs="Times New Roman"/>
                <w:sz w:val="26"/>
                <w:szCs w:val="26"/>
              </w:rPr>
            </w:pPr>
            <w:r w:rsidRPr="00C11DF4">
              <w:rPr>
                <w:rFonts w:cs="Times New Roman"/>
                <w:sz w:val="26"/>
                <w:szCs w:val="26"/>
              </w:rPr>
              <w:t xml:space="preserve">Outre l’original de l’offre, le nombre de copies demandé est de : </w:t>
            </w:r>
            <w:r w:rsidRPr="00C11DF4">
              <w:rPr>
                <w:rFonts w:cs="Times New Roman"/>
                <w:sz w:val="26"/>
                <w:szCs w:val="26"/>
                <w:u w:val="single"/>
              </w:rPr>
              <w:tab/>
            </w:r>
          </w:p>
        </w:tc>
      </w:tr>
      <w:tr w:rsidR="00A9020E" w:rsidRPr="00C11DF4" w14:paraId="190E0B95" w14:textId="77777777">
        <w:tblPrEx>
          <w:tblCellMar>
            <w:top w:w="0" w:type="dxa"/>
            <w:bottom w:w="0" w:type="dxa"/>
          </w:tblCellMar>
        </w:tblPrEx>
        <w:tc>
          <w:tcPr>
            <w:tcW w:w="9360" w:type="dxa"/>
            <w:gridSpan w:val="2"/>
            <w:tcBorders>
              <w:top w:val="single" w:sz="6" w:space="0" w:color="000000"/>
              <w:left w:val="single" w:sz="12" w:space="0" w:color="000000"/>
              <w:bottom w:val="single" w:sz="6" w:space="0" w:color="000000"/>
              <w:right w:val="single" w:sz="12" w:space="0" w:color="000000"/>
            </w:tcBorders>
          </w:tcPr>
          <w:p w14:paraId="1A1E5776" w14:textId="77777777" w:rsidR="00A9020E" w:rsidRPr="00C11DF4" w:rsidRDefault="00A9020E" w:rsidP="00A9020E">
            <w:pPr>
              <w:tabs>
                <w:tab w:val="right" w:pos="7434"/>
              </w:tabs>
              <w:spacing w:before="240" w:after="120"/>
              <w:jc w:val="center"/>
              <w:rPr>
                <w:rFonts w:cs="Times New Roman"/>
                <w:b/>
                <w:sz w:val="26"/>
                <w:szCs w:val="26"/>
              </w:rPr>
            </w:pPr>
            <w:r w:rsidRPr="00C11DF4">
              <w:rPr>
                <w:rFonts w:cs="Times New Roman"/>
                <w:b/>
                <w:sz w:val="26"/>
                <w:szCs w:val="26"/>
              </w:rPr>
              <w:t>D.  Remise des offres et ouverture des plis</w:t>
            </w:r>
          </w:p>
        </w:tc>
      </w:tr>
      <w:tr w:rsidR="00A9020E" w:rsidRPr="00C11DF4" w14:paraId="238B74D9"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4ADF1211" w14:textId="77777777" w:rsidR="00A9020E" w:rsidRPr="00C11DF4" w:rsidRDefault="00A9020E" w:rsidP="00A9020E">
            <w:pPr>
              <w:tabs>
                <w:tab w:val="right" w:pos="7434"/>
              </w:tabs>
              <w:spacing w:after="200"/>
              <w:rPr>
                <w:rFonts w:cs="Times New Roman"/>
                <w:b/>
                <w:sz w:val="26"/>
                <w:szCs w:val="26"/>
              </w:rPr>
            </w:pPr>
            <w:r w:rsidRPr="00C11DF4">
              <w:rPr>
                <w:rFonts w:cs="Times New Roman"/>
                <w:b/>
                <w:sz w:val="26"/>
                <w:szCs w:val="26"/>
              </w:rPr>
              <w:t xml:space="preserve"> IC 22.2 (b)</w:t>
            </w:r>
          </w:p>
        </w:tc>
        <w:tc>
          <w:tcPr>
            <w:tcW w:w="7740" w:type="dxa"/>
            <w:tcBorders>
              <w:top w:val="single" w:sz="6" w:space="0" w:color="000000"/>
              <w:left w:val="single" w:sz="6" w:space="0" w:color="000000"/>
              <w:bottom w:val="single" w:sz="6" w:space="0" w:color="000000"/>
              <w:right w:val="single" w:sz="12" w:space="0" w:color="000000"/>
            </w:tcBorders>
          </w:tcPr>
          <w:p w14:paraId="6AC50631" w14:textId="77777777" w:rsidR="00A9020E" w:rsidRPr="00C11DF4" w:rsidRDefault="00A9020E" w:rsidP="00A9020E">
            <w:pPr>
              <w:tabs>
                <w:tab w:val="right" w:pos="7254"/>
              </w:tabs>
              <w:spacing w:after="200"/>
              <w:rPr>
                <w:rFonts w:cs="Times New Roman"/>
                <w:sz w:val="26"/>
                <w:szCs w:val="26"/>
              </w:rPr>
            </w:pPr>
            <w:r w:rsidRPr="00C11DF4">
              <w:rPr>
                <w:rFonts w:cs="Times New Roman"/>
                <w:sz w:val="26"/>
                <w:szCs w:val="26"/>
              </w:rPr>
              <w:t xml:space="preserve">Les enveloppes intérieure et extérieure devront comporter les autres identifications suivantes : </w:t>
            </w:r>
            <w:r w:rsidRPr="00C11DF4">
              <w:rPr>
                <w:rFonts w:cs="Times New Roman"/>
                <w:i/>
                <w:iCs/>
                <w:sz w:val="26"/>
                <w:szCs w:val="26"/>
              </w:rPr>
              <w:t>[insérer le nom et/ou le numéro qui soit apparaitre sur l’enveloppe de l’offre pour identifier ce processus de passation des marchés]</w:t>
            </w:r>
            <w:r w:rsidRPr="00C11DF4">
              <w:rPr>
                <w:rFonts w:cs="Times New Roman"/>
                <w:sz w:val="26"/>
                <w:szCs w:val="26"/>
                <w:u w:val="single"/>
              </w:rPr>
              <w:tab/>
            </w:r>
          </w:p>
        </w:tc>
      </w:tr>
      <w:tr w:rsidR="00A9020E" w:rsidRPr="00C11DF4" w14:paraId="79B63DE3"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380E63CD"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lastRenderedPageBreak/>
              <w:t xml:space="preserve"> </w:t>
            </w:r>
            <w:proofErr w:type="gramStart"/>
            <w:r w:rsidRPr="00C11DF4">
              <w:rPr>
                <w:rFonts w:cs="Times New Roman"/>
                <w:b/>
                <w:sz w:val="26"/>
                <w:szCs w:val="26"/>
              </w:rPr>
              <w:t>IC  23.1</w:t>
            </w:r>
            <w:proofErr w:type="gramEnd"/>
            <w:r w:rsidRPr="00C11DF4">
              <w:rPr>
                <w:rFonts w:cs="Times New Roman"/>
                <w:b/>
                <w:sz w:val="26"/>
                <w:szCs w:val="26"/>
              </w:rPr>
              <w:t xml:space="preserve"> </w:t>
            </w:r>
          </w:p>
        </w:tc>
        <w:tc>
          <w:tcPr>
            <w:tcW w:w="7740" w:type="dxa"/>
            <w:tcBorders>
              <w:top w:val="single" w:sz="6" w:space="0" w:color="000000"/>
              <w:left w:val="single" w:sz="6" w:space="0" w:color="000000"/>
              <w:bottom w:val="single" w:sz="6" w:space="0" w:color="000000"/>
              <w:right w:val="single" w:sz="12" w:space="0" w:color="000000"/>
            </w:tcBorders>
          </w:tcPr>
          <w:p w14:paraId="1B178771" w14:textId="77777777" w:rsidR="00A9020E" w:rsidRPr="00C11DF4" w:rsidRDefault="00A9020E" w:rsidP="00A9020E">
            <w:pPr>
              <w:tabs>
                <w:tab w:val="right" w:pos="7254"/>
              </w:tabs>
              <w:spacing w:after="200"/>
              <w:rPr>
                <w:rFonts w:cs="Times New Roman"/>
                <w:sz w:val="26"/>
                <w:szCs w:val="26"/>
              </w:rPr>
            </w:pPr>
            <w:r w:rsidRPr="00C11DF4">
              <w:rPr>
                <w:rFonts w:cs="Times New Roman"/>
                <w:sz w:val="26"/>
                <w:szCs w:val="26"/>
              </w:rPr>
              <w:t xml:space="preserve">Aux fins de </w:t>
            </w:r>
            <w:r w:rsidRPr="00C11DF4">
              <w:rPr>
                <w:rFonts w:cs="Times New Roman"/>
                <w:b/>
                <w:sz w:val="26"/>
                <w:szCs w:val="26"/>
                <w:u w:val="single"/>
              </w:rPr>
              <w:t>remise des offres</w:t>
            </w:r>
            <w:r w:rsidRPr="00C11DF4">
              <w:rPr>
                <w:rFonts w:cs="Times New Roman"/>
                <w:sz w:val="26"/>
                <w:szCs w:val="26"/>
              </w:rPr>
              <w:t>, uniquement, l’adresse de l’Autorité contractante est la suivante :</w:t>
            </w:r>
          </w:p>
          <w:p w14:paraId="70B3B6F7" w14:textId="77777777" w:rsidR="00A9020E" w:rsidRPr="00C11DF4" w:rsidRDefault="00A9020E" w:rsidP="00A9020E">
            <w:pPr>
              <w:tabs>
                <w:tab w:val="right" w:pos="7254"/>
              </w:tabs>
              <w:spacing w:after="200"/>
              <w:rPr>
                <w:rFonts w:cs="Times New Roman"/>
                <w:sz w:val="26"/>
                <w:szCs w:val="26"/>
              </w:rPr>
            </w:pPr>
            <w:r w:rsidRPr="00C11DF4">
              <w:rPr>
                <w:rFonts w:cs="Times New Roman"/>
                <w:sz w:val="26"/>
                <w:szCs w:val="26"/>
              </w:rPr>
              <w:t xml:space="preserve">Attention : </w:t>
            </w:r>
            <w:r w:rsidRPr="00C11DF4">
              <w:rPr>
                <w:rFonts w:cs="Times New Roman"/>
                <w:i/>
                <w:iCs/>
                <w:sz w:val="26"/>
                <w:szCs w:val="26"/>
              </w:rPr>
              <w:t>[Attention : insérer le nom complet de la personne, si applicable, ou insérer le nom du chargé de projet]</w:t>
            </w:r>
            <w:r w:rsidRPr="00C11DF4">
              <w:rPr>
                <w:rFonts w:cs="Times New Roman"/>
                <w:sz w:val="26"/>
                <w:szCs w:val="26"/>
                <w:u w:val="single"/>
              </w:rPr>
              <w:tab/>
            </w:r>
          </w:p>
          <w:p w14:paraId="397F156C" w14:textId="77777777" w:rsidR="00A9020E" w:rsidRPr="00C11DF4" w:rsidRDefault="00A9020E" w:rsidP="00A9020E">
            <w:pPr>
              <w:tabs>
                <w:tab w:val="right" w:pos="7254"/>
              </w:tabs>
              <w:spacing w:after="180"/>
              <w:rPr>
                <w:rFonts w:cs="Times New Roman"/>
                <w:sz w:val="26"/>
                <w:szCs w:val="26"/>
              </w:rPr>
            </w:pPr>
            <w:r w:rsidRPr="00C11DF4">
              <w:rPr>
                <w:rFonts w:cs="Times New Roman"/>
                <w:sz w:val="26"/>
                <w:szCs w:val="26"/>
              </w:rPr>
              <w:t xml:space="preserve">Adresse : </w:t>
            </w:r>
            <w:r w:rsidRPr="00C11DF4">
              <w:rPr>
                <w:rFonts w:cs="Times New Roman"/>
                <w:i/>
                <w:iCs/>
                <w:sz w:val="26"/>
                <w:szCs w:val="26"/>
              </w:rPr>
              <w:t>[insérer l’adresse complète]</w:t>
            </w:r>
            <w:r w:rsidRPr="00C11DF4">
              <w:rPr>
                <w:rFonts w:cs="Times New Roman"/>
                <w:sz w:val="26"/>
                <w:szCs w:val="26"/>
                <w:u w:val="single"/>
              </w:rPr>
              <w:tab/>
            </w:r>
          </w:p>
          <w:p w14:paraId="5B659518" w14:textId="77777777" w:rsidR="00A9020E" w:rsidRPr="00C11DF4" w:rsidRDefault="00A9020E" w:rsidP="00A9020E">
            <w:pPr>
              <w:tabs>
                <w:tab w:val="right" w:pos="7254"/>
              </w:tabs>
              <w:spacing w:after="180"/>
              <w:rPr>
                <w:rFonts w:cs="Times New Roman"/>
                <w:b/>
                <w:sz w:val="26"/>
                <w:szCs w:val="26"/>
              </w:rPr>
            </w:pPr>
            <w:r w:rsidRPr="00C11DF4">
              <w:rPr>
                <w:rFonts w:cs="Times New Roman"/>
                <w:sz w:val="26"/>
                <w:szCs w:val="26"/>
              </w:rPr>
              <w:t xml:space="preserve">Boite postale : </w:t>
            </w:r>
            <w:r w:rsidRPr="00C11DF4">
              <w:rPr>
                <w:rFonts w:cs="Times New Roman"/>
                <w:i/>
                <w:iCs/>
                <w:sz w:val="26"/>
                <w:szCs w:val="26"/>
              </w:rPr>
              <w:t>[insérer le numéro de la boite postale]</w:t>
            </w:r>
            <w:r w:rsidRPr="00C11DF4">
              <w:rPr>
                <w:rFonts w:cs="Times New Roman"/>
                <w:sz w:val="26"/>
                <w:szCs w:val="26"/>
              </w:rPr>
              <w:t xml:space="preserve"> </w:t>
            </w:r>
          </w:p>
          <w:p w14:paraId="631590C9" w14:textId="77777777" w:rsidR="00A9020E" w:rsidRPr="00C11DF4" w:rsidRDefault="00A9020E" w:rsidP="00A9020E">
            <w:pPr>
              <w:tabs>
                <w:tab w:val="right" w:pos="7254"/>
              </w:tabs>
              <w:spacing w:after="180"/>
              <w:rPr>
                <w:rFonts w:cs="Times New Roman"/>
                <w:b/>
                <w:sz w:val="26"/>
                <w:szCs w:val="26"/>
              </w:rPr>
            </w:pPr>
            <w:r w:rsidRPr="00C11DF4">
              <w:rPr>
                <w:rFonts w:cs="Times New Roman"/>
                <w:b/>
                <w:sz w:val="26"/>
                <w:szCs w:val="26"/>
              </w:rPr>
              <w:t>Les date et heure limites de remise des offres sont les suivantes :</w:t>
            </w:r>
          </w:p>
          <w:p w14:paraId="4D604B68" w14:textId="77777777" w:rsidR="00A9020E" w:rsidRPr="00C11DF4" w:rsidRDefault="00A9020E" w:rsidP="00A9020E">
            <w:pPr>
              <w:tabs>
                <w:tab w:val="right" w:pos="7254"/>
              </w:tabs>
              <w:spacing w:after="180"/>
              <w:rPr>
                <w:rFonts w:cs="Times New Roman"/>
                <w:sz w:val="26"/>
                <w:szCs w:val="26"/>
              </w:rPr>
            </w:pPr>
            <w:r w:rsidRPr="00C11DF4">
              <w:rPr>
                <w:rFonts w:cs="Times New Roman"/>
                <w:sz w:val="26"/>
                <w:szCs w:val="26"/>
              </w:rPr>
              <w:t xml:space="preserve">Date : </w:t>
            </w:r>
            <w:r w:rsidRPr="00C11DF4">
              <w:rPr>
                <w:rFonts w:cs="Times New Roman"/>
                <w:i/>
                <w:iCs/>
                <w:sz w:val="26"/>
                <w:szCs w:val="26"/>
              </w:rPr>
              <w:t>[insérer le jour, mois, année ; par exemple : 27 janvier 2021]</w:t>
            </w:r>
            <w:r w:rsidRPr="00C11DF4">
              <w:rPr>
                <w:rFonts w:cs="Times New Roman"/>
                <w:sz w:val="26"/>
                <w:szCs w:val="26"/>
              </w:rPr>
              <w:t xml:space="preserve"> </w:t>
            </w:r>
            <w:r w:rsidRPr="00C11DF4">
              <w:rPr>
                <w:rFonts w:cs="Times New Roman"/>
                <w:sz w:val="26"/>
                <w:szCs w:val="26"/>
                <w:u w:val="single"/>
              </w:rPr>
              <w:tab/>
            </w:r>
          </w:p>
          <w:p w14:paraId="0239AD33" w14:textId="77777777" w:rsidR="00A9020E" w:rsidRPr="00C11DF4" w:rsidRDefault="00A9020E" w:rsidP="00A9020E">
            <w:pPr>
              <w:tabs>
                <w:tab w:val="right" w:pos="7254"/>
              </w:tabs>
              <w:spacing w:before="120" w:after="120"/>
              <w:rPr>
                <w:rFonts w:cs="Times New Roman"/>
                <w:sz w:val="26"/>
                <w:szCs w:val="26"/>
              </w:rPr>
            </w:pPr>
            <w:r w:rsidRPr="00C11DF4">
              <w:rPr>
                <w:rFonts w:cs="Times New Roman"/>
                <w:sz w:val="26"/>
                <w:szCs w:val="26"/>
              </w:rPr>
              <w:t>Heure </w:t>
            </w:r>
            <w:r w:rsidRPr="00C11DF4">
              <w:rPr>
                <w:rFonts w:cs="Times New Roman"/>
                <w:i/>
                <w:iCs/>
                <w:sz w:val="26"/>
                <w:szCs w:val="26"/>
              </w:rPr>
              <w:t>: [insérer l’heure]</w:t>
            </w:r>
            <w:r w:rsidRPr="00C11DF4">
              <w:rPr>
                <w:rFonts w:cs="Times New Roman"/>
                <w:sz w:val="26"/>
                <w:szCs w:val="26"/>
              </w:rPr>
              <w:t xml:space="preserve"> </w:t>
            </w:r>
            <w:r w:rsidRPr="00C11DF4">
              <w:rPr>
                <w:rFonts w:cs="Times New Roman"/>
                <w:sz w:val="26"/>
                <w:szCs w:val="26"/>
                <w:u w:val="single"/>
              </w:rPr>
              <w:tab/>
            </w:r>
          </w:p>
        </w:tc>
      </w:tr>
      <w:tr w:rsidR="00A9020E" w:rsidRPr="00C11DF4" w14:paraId="0367D991"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5F712ECB"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t xml:space="preserve"> IC  26.1</w:t>
            </w:r>
          </w:p>
        </w:tc>
        <w:tc>
          <w:tcPr>
            <w:tcW w:w="7740" w:type="dxa"/>
            <w:tcBorders>
              <w:top w:val="single" w:sz="6" w:space="0" w:color="000000"/>
              <w:left w:val="single" w:sz="6" w:space="0" w:color="000000"/>
              <w:bottom w:val="single" w:sz="6" w:space="0" w:color="000000"/>
              <w:right w:val="single" w:sz="12" w:space="0" w:color="000000"/>
            </w:tcBorders>
          </w:tcPr>
          <w:p w14:paraId="141CFFEF" w14:textId="77777777" w:rsidR="00A9020E" w:rsidRPr="00C11DF4" w:rsidRDefault="00A9020E" w:rsidP="00A9020E">
            <w:pPr>
              <w:tabs>
                <w:tab w:val="right" w:pos="7254"/>
              </w:tabs>
              <w:spacing w:after="180"/>
              <w:rPr>
                <w:rFonts w:cs="Times New Roman"/>
                <w:sz w:val="26"/>
                <w:szCs w:val="26"/>
              </w:rPr>
            </w:pPr>
            <w:r w:rsidRPr="00C11DF4">
              <w:rPr>
                <w:rFonts w:cs="Times New Roman"/>
                <w:sz w:val="26"/>
                <w:szCs w:val="26"/>
              </w:rPr>
              <w:t>L’ouverture des plis aura lieu à l’adresse suivante :</w:t>
            </w:r>
          </w:p>
          <w:p w14:paraId="379333AA" w14:textId="77777777" w:rsidR="00A9020E" w:rsidRPr="00C11DF4" w:rsidRDefault="00A9020E" w:rsidP="00A9020E">
            <w:pPr>
              <w:tabs>
                <w:tab w:val="right" w:pos="7254"/>
              </w:tabs>
              <w:spacing w:after="180"/>
              <w:rPr>
                <w:rFonts w:cs="Times New Roman"/>
                <w:sz w:val="26"/>
                <w:szCs w:val="26"/>
              </w:rPr>
            </w:pPr>
            <w:proofErr w:type="gramStart"/>
            <w:r w:rsidRPr="00C11DF4">
              <w:rPr>
                <w:rFonts w:cs="Times New Roman"/>
                <w:sz w:val="26"/>
                <w:szCs w:val="26"/>
              </w:rPr>
              <w:t>Adresse:</w:t>
            </w:r>
            <w:proofErr w:type="gramEnd"/>
            <w:r w:rsidRPr="00C11DF4">
              <w:rPr>
                <w:rFonts w:cs="Times New Roman"/>
                <w:sz w:val="26"/>
                <w:szCs w:val="26"/>
              </w:rPr>
              <w:t xml:space="preserve"> </w:t>
            </w:r>
            <w:r w:rsidRPr="00C11DF4">
              <w:rPr>
                <w:rFonts w:cs="Times New Roman"/>
                <w:i/>
                <w:iCs/>
                <w:sz w:val="26"/>
                <w:szCs w:val="26"/>
              </w:rPr>
              <w:t>[insérer l’adresse complète]</w:t>
            </w:r>
            <w:r w:rsidRPr="00C11DF4">
              <w:rPr>
                <w:rFonts w:cs="Times New Roman"/>
                <w:sz w:val="26"/>
                <w:szCs w:val="26"/>
              </w:rPr>
              <w:tab/>
            </w:r>
          </w:p>
          <w:p w14:paraId="2531D14F" w14:textId="77777777" w:rsidR="00A9020E" w:rsidRPr="00C11DF4" w:rsidRDefault="00A9020E" w:rsidP="00A9020E">
            <w:pPr>
              <w:tabs>
                <w:tab w:val="right" w:pos="7254"/>
              </w:tabs>
              <w:spacing w:after="180"/>
              <w:rPr>
                <w:rFonts w:cs="Times New Roman"/>
                <w:sz w:val="26"/>
                <w:szCs w:val="26"/>
              </w:rPr>
            </w:pPr>
            <w:r w:rsidRPr="00C11DF4">
              <w:rPr>
                <w:rFonts w:cs="Times New Roman"/>
                <w:sz w:val="26"/>
                <w:szCs w:val="26"/>
              </w:rPr>
              <w:t>Date </w:t>
            </w:r>
            <w:r w:rsidRPr="00C11DF4">
              <w:rPr>
                <w:rFonts w:cs="Times New Roman"/>
                <w:i/>
                <w:iCs/>
                <w:sz w:val="26"/>
                <w:szCs w:val="26"/>
              </w:rPr>
              <w:t>: [insérer le jour, mois, année ; par exemple : 27 janvier 2021]</w:t>
            </w:r>
            <w:r w:rsidRPr="00C11DF4">
              <w:rPr>
                <w:rFonts w:cs="Times New Roman"/>
                <w:sz w:val="26"/>
                <w:szCs w:val="26"/>
              </w:rPr>
              <w:t xml:space="preserve"> </w:t>
            </w:r>
            <w:r w:rsidRPr="00C11DF4">
              <w:rPr>
                <w:rFonts w:cs="Times New Roman"/>
                <w:sz w:val="26"/>
                <w:szCs w:val="26"/>
                <w:u w:val="single"/>
              </w:rPr>
              <w:tab/>
            </w:r>
          </w:p>
          <w:p w14:paraId="0337814B" w14:textId="77777777" w:rsidR="00A9020E" w:rsidRPr="00C11DF4" w:rsidRDefault="00A9020E" w:rsidP="00A9020E">
            <w:pPr>
              <w:tabs>
                <w:tab w:val="right" w:pos="7254"/>
              </w:tabs>
              <w:spacing w:before="120" w:after="120"/>
              <w:rPr>
                <w:rFonts w:cs="Times New Roman"/>
                <w:sz w:val="26"/>
                <w:szCs w:val="26"/>
              </w:rPr>
            </w:pPr>
            <w:r w:rsidRPr="00C11DF4">
              <w:rPr>
                <w:rFonts w:cs="Times New Roman"/>
                <w:sz w:val="26"/>
                <w:szCs w:val="26"/>
              </w:rPr>
              <w:t>Heure </w:t>
            </w:r>
            <w:r w:rsidRPr="00C11DF4">
              <w:rPr>
                <w:rFonts w:cs="Times New Roman"/>
                <w:i/>
                <w:iCs/>
                <w:sz w:val="26"/>
                <w:szCs w:val="26"/>
              </w:rPr>
              <w:t>: [insérer l’heure]</w:t>
            </w:r>
            <w:r w:rsidRPr="00C11DF4">
              <w:rPr>
                <w:rFonts w:cs="Times New Roman"/>
                <w:sz w:val="26"/>
                <w:szCs w:val="26"/>
                <w:u w:val="single"/>
              </w:rPr>
              <w:tab/>
            </w:r>
          </w:p>
        </w:tc>
      </w:tr>
      <w:tr w:rsidR="00A9020E" w:rsidRPr="00C11DF4" w14:paraId="4EB319D8" w14:textId="77777777">
        <w:tblPrEx>
          <w:tblCellMar>
            <w:top w:w="0" w:type="dxa"/>
            <w:bottom w:w="0" w:type="dxa"/>
          </w:tblCellMar>
        </w:tblPrEx>
        <w:tc>
          <w:tcPr>
            <w:tcW w:w="9360" w:type="dxa"/>
            <w:gridSpan w:val="2"/>
            <w:tcBorders>
              <w:top w:val="single" w:sz="6" w:space="0" w:color="000000"/>
              <w:left w:val="single" w:sz="12" w:space="0" w:color="000000"/>
              <w:bottom w:val="single" w:sz="6" w:space="0" w:color="000000"/>
              <w:right w:val="single" w:sz="12" w:space="0" w:color="000000"/>
            </w:tcBorders>
          </w:tcPr>
          <w:p w14:paraId="42122F73" w14:textId="77777777" w:rsidR="00A9020E" w:rsidRPr="00C11DF4" w:rsidRDefault="00A9020E" w:rsidP="00A9020E">
            <w:pPr>
              <w:tabs>
                <w:tab w:val="right" w:pos="7434"/>
              </w:tabs>
              <w:spacing w:before="240" w:after="120"/>
              <w:jc w:val="center"/>
              <w:rPr>
                <w:rFonts w:cs="Times New Roman"/>
                <w:b/>
                <w:sz w:val="26"/>
                <w:szCs w:val="26"/>
              </w:rPr>
            </w:pPr>
            <w:r w:rsidRPr="00C11DF4">
              <w:rPr>
                <w:rFonts w:cs="Times New Roman"/>
                <w:b/>
                <w:sz w:val="26"/>
                <w:szCs w:val="26"/>
              </w:rPr>
              <w:t>E.  Évaluation et comparaison des offres</w:t>
            </w:r>
          </w:p>
        </w:tc>
      </w:tr>
      <w:tr w:rsidR="00A9020E" w:rsidRPr="00C11DF4" w14:paraId="093C630E" w14:textId="77777777">
        <w:tblPrEx>
          <w:tblCellMar>
            <w:top w:w="0" w:type="dxa"/>
            <w:bottom w:w="0" w:type="dxa"/>
          </w:tblCellMar>
        </w:tblPrEx>
        <w:tc>
          <w:tcPr>
            <w:tcW w:w="1620" w:type="dxa"/>
            <w:tcBorders>
              <w:top w:val="single" w:sz="6" w:space="0" w:color="000000"/>
              <w:left w:val="single" w:sz="12" w:space="0" w:color="000000"/>
              <w:bottom w:val="single" w:sz="6" w:space="0" w:color="000000"/>
              <w:right w:val="single" w:sz="6" w:space="0" w:color="000000"/>
            </w:tcBorders>
          </w:tcPr>
          <w:p w14:paraId="47F36489"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t>IC 32.5 (a)</w:t>
            </w:r>
          </w:p>
        </w:tc>
        <w:tc>
          <w:tcPr>
            <w:tcW w:w="7740" w:type="dxa"/>
            <w:tcBorders>
              <w:top w:val="single" w:sz="6" w:space="0" w:color="000000"/>
              <w:left w:val="single" w:sz="6" w:space="0" w:color="000000"/>
              <w:bottom w:val="single" w:sz="6" w:space="0" w:color="000000"/>
              <w:right w:val="single" w:sz="12" w:space="0" w:color="000000"/>
            </w:tcBorders>
          </w:tcPr>
          <w:p w14:paraId="5F64B947" w14:textId="77777777" w:rsidR="00A9020E" w:rsidRPr="00C11DF4" w:rsidRDefault="00A9020E" w:rsidP="00A9020E">
            <w:pPr>
              <w:pStyle w:val="i"/>
              <w:tabs>
                <w:tab w:val="right" w:pos="7254"/>
              </w:tabs>
              <w:suppressAutoHyphens w:val="0"/>
              <w:spacing w:after="200"/>
              <w:rPr>
                <w:rFonts w:ascii="Times New Roman" w:hAnsi="Times New Roman" w:cs="Times New Roman"/>
                <w:sz w:val="26"/>
                <w:szCs w:val="26"/>
                <w:lang w:val="fr-FR"/>
              </w:rPr>
            </w:pPr>
            <w:r w:rsidRPr="00C11DF4">
              <w:rPr>
                <w:rFonts w:ascii="Times New Roman" w:hAnsi="Times New Roman" w:cs="Times New Roman"/>
                <w:sz w:val="26"/>
                <w:szCs w:val="26"/>
                <w:lang w:val="fr-FR"/>
              </w:rPr>
              <w:t>Si le principe de l’allotissement des services courants est retenu, préciser ce qui suit :</w:t>
            </w:r>
          </w:p>
          <w:p w14:paraId="3624CD02" w14:textId="77777777" w:rsidR="00A9020E" w:rsidRPr="00C11DF4" w:rsidRDefault="00A9020E" w:rsidP="00A9020E">
            <w:pPr>
              <w:pStyle w:val="i"/>
              <w:tabs>
                <w:tab w:val="right" w:pos="7254"/>
              </w:tabs>
              <w:suppressAutoHyphens w:val="0"/>
              <w:spacing w:after="200"/>
              <w:rPr>
                <w:rFonts w:ascii="Times New Roman" w:hAnsi="Times New Roman" w:cs="Times New Roman"/>
                <w:sz w:val="26"/>
                <w:szCs w:val="26"/>
                <w:lang w:val="fr-FR"/>
              </w:rPr>
            </w:pPr>
            <w:r w:rsidRPr="00C11DF4">
              <w:rPr>
                <w:rFonts w:ascii="Times New Roman" w:hAnsi="Times New Roman" w:cs="Times New Roman"/>
                <w:sz w:val="26"/>
                <w:szCs w:val="26"/>
                <w:lang w:val="fr-FR"/>
              </w:rPr>
              <w:t>L’évaluation sera conduite par lot</w:t>
            </w:r>
          </w:p>
          <w:p w14:paraId="3CD99500" w14:textId="77777777" w:rsidR="00A9020E" w:rsidRPr="00C11DF4" w:rsidRDefault="00A9020E" w:rsidP="00A9020E">
            <w:pPr>
              <w:pStyle w:val="i"/>
              <w:tabs>
                <w:tab w:val="right" w:pos="7254"/>
              </w:tabs>
              <w:suppressAutoHyphens w:val="0"/>
              <w:spacing w:after="200"/>
              <w:rPr>
                <w:rFonts w:ascii="Times New Roman" w:hAnsi="Times New Roman" w:cs="Times New Roman"/>
                <w:i/>
                <w:iCs/>
                <w:sz w:val="26"/>
                <w:szCs w:val="26"/>
                <w:lang w:val="fr-FR"/>
              </w:rPr>
            </w:pPr>
            <w:r w:rsidRPr="00C11DF4">
              <w:rPr>
                <w:rFonts w:ascii="Times New Roman" w:hAnsi="Times New Roman" w:cs="Times New Roman"/>
                <w:i/>
                <w:iCs/>
                <w:sz w:val="26"/>
                <w:szCs w:val="26"/>
                <w:lang w:val="fr-FR"/>
              </w:rPr>
              <w:t>[Sélectionner l’un des deux exemples de clauses ci-dessous selon le cas]</w:t>
            </w:r>
          </w:p>
          <w:p w14:paraId="02360196" w14:textId="77777777" w:rsidR="00A9020E" w:rsidRPr="00C11DF4" w:rsidRDefault="00A9020E" w:rsidP="00A9020E">
            <w:pPr>
              <w:pStyle w:val="i"/>
              <w:tabs>
                <w:tab w:val="right" w:pos="7254"/>
              </w:tabs>
              <w:suppressAutoHyphens w:val="0"/>
              <w:spacing w:after="200"/>
              <w:rPr>
                <w:rFonts w:ascii="Times New Roman" w:hAnsi="Times New Roman" w:cs="Times New Roman"/>
                <w:sz w:val="26"/>
                <w:szCs w:val="26"/>
                <w:lang w:val="fr-FR"/>
              </w:rPr>
            </w:pPr>
            <w:r w:rsidRPr="00C11DF4">
              <w:rPr>
                <w:rFonts w:ascii="Times New Roman" w:hAnsi="Times New Roman" w:cs="Times New Roman"/>
                <w:sz w:val="26"/>
                <w:szCs w:val="26"/>
                <w:lang w:val="fr-FR"/>
              </w:rPr>
              <w:t>Les offres seront évaluées par lot et le Contrat portera sur les lots attribués au soumissionnaire sélectionné</w:t>
            </w:r>
          </w:p>
          <w:p w14:paraId="6CE79023" w14:textId="77777777" w:rsidR="00A9020E" w:rsidRPr="00C11DF4" w:rsidRDefault="00A9020E" w:rsidP="00A9020E">
            <w:pPr>
              <w:pStyle w:val="i"/>
              <w:tabs>
                <w:tab w:val="right" w:pos="7254"/>
              </w:tabs>
              <w:suppressAutoHyphens w:val="0"/>
              <w:spacing w:after="200"/>
              <w:rPr>
                <w:rFonts w:ascii="Times New Roman" w:hAnsi="Times New Roman" w:cs="Times New Roman"/>
                <w:b/>
                <w:sz w:val="26"/>
                <w:szCs w:val="26"/>
                <w:lang w:val="fr-FR"/>
              </w:rPr>
            </w:pPr>
            <w:proofErr w:type="gramStart"/>
            <w:r w:rsidRPr="00C11DF4">
              <w:rPr>
                <w:rFonts w:ascii="Times New Roman" w:hAnsi="Times New Roman" w:cs="Times New Roman"/>
                <w:b/>
                <w:sz w:val="26"/>
                <w:szCs w:val="26"/>
                <w:lang w:val="fr-FR"/>
              </w:rPr>
              <w:t>Ou</w:t>
            </w:r>
            <w:proofErr w:type="gramEnd"/>
          </w:p>
          <w:p w14:paraId="0A9174D9" w14:textId="77777777" w:rsidR="00A9020E" w:rsidRPr="00C11DF4" w:rsidRDefault="00A9020E" w:rsidP="00BF36C7">
            <w:pPr>
              <w:pStyle w:val="i"/>
              <w:tabs>
                <w:tab w:val="right" w:pos="7254"/>
              </w:tabs>
              <w:suppressAutoHyphens w:val="0"/>
              <w:spacing w:before="120" w:after="120"/>
              <w:rPr>
                <w:rFonts w:ascii="Times New Roman" w:hAnsi="Times New Roman" w:cs="Times New Roman"/>
                <w:b/>
                <w:sz w:val="26"/>
                <w:szCs w:val="26"/>
                <w:lang w:val="fr-FR"/>
              </w:rPr>
            </w:pPr>
            <w:r w:rsidRPr="00C11DF4">
              <w:rPr>
                <w:rFonts w:ascii="Times New Roman" w:hAnsi="Times New Roman" w:cs="Times New Roman"/>
                <w:sz w:val="26"/>
                <w:szCs w:val="26"/>
                <w:lang w:val="fr-FR"/>
              </w:rPr>
              <w:t xml:space="preserve">Les offres seront évaluées par lot. Si un bordereau des prix inclut un service sans en fournir le coût, le prix sera considéré comme inclus dans les prix des autres services. Un service non mentionné dans le Bordereau des Prix sera considéré comme ne faisant pas partie de l’offre et, en admettant que celle-ci soit </w:t>
            </w:r>
            <w:r w:rsidR="00BF36C7" w:rsidRPr="00C11DF4">
              <w:rPr>
                <w:rFonts w:ascii="Times New Roman" w:hAnsi="Times New Roman" w:cs="Times New Roman"/>
                <w:sz w:val="26"/>
                <w:szCs w:val="26"/>
                <w:lang w:val="fr-FR"/>
              </w:rPr>
              <w:t xml:space="preserve">techniquement </w:t>
            </w:r>
            <w:proofErr w:type="gramStart"/>
            <w:r w:rsidRPr="00C11DF4">
              <w:rPr>
                <w:rFonts w:ascii="Times New Roman" w:hAnsi="Times New Roman" w:cs="Times New Roman"/>
                <w:sz w:val="26"/>
                <w:szCs w:val="26"/>
                <w:lang w:val="fr-FR"/>
              </w:rPr>
              <w:t>conforme ,</w:t>
            </w:r>
            <w:proofErr w:type="gramEnd"/>
            <w:r w:rsidRPr="00C11DF4">
              <w:rPr>
                <w:rFonts w:ascii="Times New Roman" w:hAnsi="Times New Roman" w:cs="Times New Roman"/>
                <w:sz w:val="26"/>
                <w:szCs w:val="26"/>
                <w:lang w:val="fr-FR"/>
              </w:rPr>
              <w:t xml:space="preserve"> le prix moyen offert pour le service en question par les candidats dont les offres sont conformes sera ajouté au prix de l’offre, et le prix total ainsi évalué de l’offre sera utilisé aux fins de comparaison des offres.    </w:t>
            </w:r>
          </w:p>
        </w:tc>
      </w:tr>
      <w:tr w:rsidR="00A9020E" w:rsidRPr="00C11DF4" w14:paraId="7503C355" w14:textId="77777777" w:rsidTr="00BF7C63">
        <w:tblPrEx>
          <w:tblCellMar>
            <w:top w:w="0" w:type="dxa"/>
            <w:bottom w:w="0" w:type="dxa"/>
          </w:tblCellMar>
        </w:tblPrEx>
        <w:trPr>
          <w:trHeight w:val="836"/>
        </w:trPr>
        <w:tc>
          <w:tcPr>
            <w:tcW w:w="1620" w:type="dxa"/>
            <w:tcBorders>
              <w:top w:val="single" w:sz="6" w:space="0" w:color="000000"/>
              <w:left w:val="single" w:sz="12" w:space="0" w:color="000000"/>
              <w:bottom w:val="single" w:sz="4" w:space="0" w:color="auto"/>
              <w:right w:val="single" w:sz="6" w:space="0" w:color="000000"/>
            </w:tcBorders>
          </w:tcPr>
          <w:p w14:paraId="6CB0C8BB"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lastRenderedPageBreak/>
              <w:t>IC 32.5 (b, c, et d) et 32.6</w:t>
            </w:r>
          </w:p>
        </w:tc>
        <w:tc>
          <w:tcPr>
            <w:tcW w:w="7740" w:type="dxa"/>
            <w:tcBorders>
              <w:top w:val="single" w:sz="6" w:space="0" w:color="000000"/>
              <w:left w:val="single" w:sz="6" w:space="0" w:color="000000"/>
              <w:bottom w:val="single" w:sz="4" w:space="0" w:color="auto"/>
              <w:right w:val="single" w:sz="12" w:space="0" w:color="000000"/>
            </w:tcBorders>
          </w:tcPr>
          <w:p w14:paraId="5511940F" w14:textId="77777777" w:rsidR="00A9020E" w:rsidRPr="00C11DF4" w:rsidRDefault="00A9020E" w:rsidP="00A9020E">
            <w:pPr>
              <w:pStyle w:val="i"/>
              <w:tabs>
                <w:tab w:val="right" w:pos="7254"/>
              </w:tabs>
              <w:suppressAutoHyphens w:val="0"/>
              <w:spacing w:after="180"/>
              <w:rPr>
                <w:rFonts w:ascii="Times New Roman" w:hAnsi="Times New Roman" w:cs="Times New Roman"/>
                <w:i/>
                <w:iCs/>
                <w:sz w:val="26"/>
                <w:szCs w:val="26"/>
                <w:lang w:val="fr-FR"/>
              </w:rPr>
            </w:pPr>
            <w:r w:rsidRPr="00C11DF4">
              <w:rPr>
                <w:rFonts w:ascii="Times New Roman" w:hAnsi="Times New Roman" w:cs="Times New Roman"/>
                <w:sz w:val="26"/>
                <w:szCs w:val="26"/>
                <w:lang w:val="fr-FR"/>
              </w:rPr>
              <w:t>Les ajustements seront calculés en utilisant les critères d’évaluation suivants :</w:t>
            </w:r>
          </w:p>
          <w:p w14:paraId="1E69F378" w14:textId="77777777" w:rsidR="00A9020E" w:rsidRPr="00C11DF4" w:rsidRDefault="00A9020E" w:rsidP="00A9020E">
            <w:pPr>
              <w:keepLines/>
              <w:spacing w:after="200"/>
              <w:ind w:right="-72"/>
              <w:rPr>
                <w:rFonts w:cs="Times New Roman"/>
                <w:sz w:val="26"/>
                <w:szCs w:val="26"/>
              </w:rPr>
            </w:pPr>
            <w:r w:rsidRPr="00C11DF4">
              <w:rPr>
                <w:rFonts w:cs="Times New Roman"/>
                <w:sz w:val="26"/>
                <w:szCs w:val="26"/>
              </w:rPr>
              <w:t xml:space="preserve">a) variation par rapport au calendrier des prestations des services courants : Les services faisant l’objet du présent Appel d’Offres doivent être prestés au cours d’une période de temps acceptable (c’est à dire entre une date initiale et une date finale) spécifiée à la Section IV, Bordereau des quantités, Calendrier de livraison, et Cahier des Clauses techniques. Aucun bonus ne sera alloué pour prestation anticipée ; et les offres proposant une prestation au-delà de cette période seront considérées comme non conformes. A l’intérieur de cette période de temps acceptable, un ajustement de </w:t>
            </w:r>
            <w:r w:rsidRPr="00C11DF4">
              <w:rPr>
                <w:rFonts w:cs="Times New Roman"/>
                <w:i/>
                <w:sz w:val="26"/>
                <w:szCs w:val="26"/>
              </w:rPr>
              <w:t>[Insérer le facteur d’ajustement, par semaine de délai supérieur au délai minimum]</w:t>
            </w:r>
            <w:r w:rsidRPr="00C11DF4">
              <w:rPr>
                <w:rFonts w:cs="Times New Roman"/>
                <w:sz w:val="26"/>
                <w:szCs w:val="26"/>
              </w:rPr>
              <w:t>, sera ajouté aux prix des offres prévoyant une prestation à une date comprise dans la période spécifiée au Calendrier de d’exécution des prestations. Cet ajustement sera effectué seulement à des fins d’évaluation.</w:t>
            </w:r>
          </w:p>
          <w:p w14:paraId="61AE0B46" w14:textId="77777777" w:rsidR="00A9020E" w:rsidRPr="00C11DF4" w:rsidRDefault="00A9020E" w:rsidP="00A9020E">
            <w:pPr>
              <w:spacing w:after="200"/>
              <w:ind w:right="-72"/>
              <w:rPr>
                <w:rFonts w:cs="Times New Roman"/>
                <w:sz w:val="26"/>
                <w:szCs w:val="26"/>
              </w:rPr>
            </w:pPr>
            <w:r w:rsidRPr="00C11DF4">
              <w:rPr>
                <w:rFonts w:cs="Times New Roman"/>
                <w:sz w:val="26"/>
                <w:szCs w:val="26"/>
              </w:rPr>
              <w:t>b)</w:t>
            </w:r>
            <w:r w:rsidRPr="00C11DF4">
              <w:rPr>
                <w:rFonts w:cs="Times New Roman"/>
                <w:i/>
                <w:sz w:val="26"/>
                <w:szCs w:val="26"/>
              </w:rPr>
              <w:tab/>
            </w:r>
            <w:r w:rsidRPr="00C11DF4">
              <w:rPr>
                <w:rFonts w:cs="Times New Roman"/>
                <w:sz w:val="26"/>
                <w:szCs w:val="26"/>
              </w:rPr>
              <w:t>Critères spécifiques additionnels</w:t>
            </w:r>
          </w:p>
          <w:p w14:paraId="6CF35D9C" w14:textId="77777777" w:rsidR="00A9020E" w:rsidRPr="00C11DF4" w:rsidRDefault="00A9020E" w:rsidP="006C5C04">
            <w:pPr>
              <w:pStyle w:val="BankNormal"/>
              <w:tabs>
                <w:tab w:val="right" w:pos="7254"/>
              </w:tabs>
              <w:spacing w:before="120" w:after="120"/>
              <w:rPr>
                <w:rFonts w:cs="Times New Roman"/>
                <w:sz w:val="26"/>
                <w:szCs w:val="26"/>
                <w:lang w:val="fr-FR"/>
              </w:rPr>
            </w:pPr>
            <w:r w:rsidRPr="00C11DF4">
              <w:rPr>
                <w:rFonts w:cs="Times New Roman"/>
                <w:i/>
                <w:sz w:val="26"/>
                <w:szCs w:val="26"/>
                <w:lang w:val="fr-FR"/>
              </w:rPr>
              <w:t>[Tout autre critère spécifique, ainsi que la méthode appropriée pour son application à l’évaluation, doit être détaillée ici, le cas échéant</w:t>
            </w:r>
            <w:proofErr w:type="gramStart"/>
            <w:r w:rsidRPr="00C11DF4">
              <w:rPr>
                <w:rFonts w:cs="Times New Roman"/>
                <w:i/>
                <w:sz w:val="26"/>
                <w:szCs w:val="26"/>
                <w:lang w:val="fr-FR"/>
              </w:rPr>
              <w:t>.]</w:t>
            </w:r>
            <w:r w:rsidRPr="00C11DF4">
              <w:rPr>
                <w:rFonts w:cs="Times New Roman"/>
                <w:sz w:val="26"/>
                <w:szCs w:val="26"/>
                <w:lang w:val="fr-FR"/>
              </w:rPr>
              <w:t>L’Autorité</w:t>
            </w:r>
            <w:proofErr w:type="gramEnd"/>
            <w:r w:rsidRPr="00C11DF4">
              <w:rPr>
                <w:rFonts w:cs="Times New Roman"/>
                <w:sz w:val="26"/>
                <w:szCs w:val="26"/>
                <w:lang w:val="fr-FR"/>
              </w:rPr>
              <w:t xml:space="preserve"> contractante attribuera les différents lots au(x) Candidat(s) qui offre (nt) la combinaison d’offres par lots (y compris tous rabais éventuellement consentis) évaluée la plus avantageuse en fonction de critères exprimés en termes monétaires, et qui satisfait (ont) aux conditions de qualification.</w:t>
            </w:r>
          </w:p>
          <w:p w14:paraId="4F5B1A10" w14:textId="77777777" w:rsidR="00A9020E" w:rsidRPr="00C11DF4" w:rsidRDefault="00A9020E" w:rsidP="00A9020E">
            <w:pPr>
              <w:pStyle w:val="BankNormal"/>
              <w:tabs>
                <w:tab w:val="right" w:pos="7254"/>
              </w:tabs>
              <w:spacing w:before="120" w:after="120"/>
              <w:jc w:val="both"/>
              <w:rPr>
                <w:rFonts w:cs="Times New Roman"/>
                <w:bCs/>
                <w:i/>
                <w:iCs/>
                <w:sz w:val="26"/>
                <w:szCs w:val="26"/>
                <w:lang w:val="fr-FR"/>
              </w:rPr>
            </w:pPr>
          </w:p>
        </w:tc>
      </w:tr>
      <w:tr w:rsidR="00A9020E" w:rsidRPr="00C11DF4" w14:paraId="539E5EEF" w14:textId="77777777" w:rsidTr="002F6804">
        <w:tblPrEx>
          <w:tblCellMar>
            <w:top w:w="0" w:type="dxa"/>
            <w:bottom w:w="0" w:type="dxa"/>
          </w:tblCellMar>
        </w:tblPrEx>
        <w:trPr>
          <w:trHeight w:val="860"/>
        </w:trPr>
        <w:tc>
          <w:tcPr>
            <w:tcW w:w="1620" w:type="dxa"/>
            <w:tcBorders>
              <w:top w:val="single" w:sz="4" w:space="0" w:color="auto"/>
              <w:left w:val="single" w:sz="12" w:space="0" w:color="000000"/>
              <w:bottom w:val="single" w:sz="4" w:space="0" w:color="auto"/>
              <w:right w:val="single" w:sz="6" w:space="0" w:color="000000"/>
            </w:tcBorders>
          </w:tcPr>
          <w:p w14:paraId="2C6986D2" w14:textId="77777777" w:rsidR="00A9020E" w:rsidRPr="00C11DF4" w:rsidRDefault="00A9020E" w:rsidP="00A9020E">
            <w:pPr>
              <w:tabs>
                <w:tab w:val="right" w:pos="7434"/>
              </w:tabs>
              <w:spacing w:before="120" w:after="120"/>
              <w:rPr>
                <w:rFonts w:cs="Times New Roman"/>
                <w:b/>
                <w:sz w:val="26"/>
                <w:szCs w:val="26"/>
              </w:rPr>
            </w:pPr>
            <w:r w:rsidRPr="00C11DF4">
              <w:rPr>
                <w:rFonts w:cs="Times New Roman"/>
                <w:b/>
                <w:sz w:val="26"/>
                <w:szCs w:val="26"/>
              </w:rPr>
              <w:t>IC 33.1</w:t>
            </w:r>
          </w:p>
        </w:tc>
        <w:tc>
          <w:tcPr>
            <w:tcW w:w="7740" w:type="dxa"/>
            <w:tcBorders>
              <w:top w:val="single" w:sz="4" w:space="0" w:color="auto"/>
              <w:left w:val="single" w:sz="6" w:space="0" w:color="000000"/>
              <w:bottom w:val="single" w:sz="4" w:space="0" w:color="auto"/>
              <w:right w:val="single" w:sz="12" w:space="0" w:color="000000"/>
            </w:tcBorders>
          </w:tcPr>
          <w:p w14:paraId="6765F257" w14:textId="77777777" w:rsidR="00A9020E" w:rsidRPr="00C11DF4" w:rsidRDefault="00A9020E" w:rsidP="00A9020E">
            <w:pPr>
              <w:pStyle w:val="i"/>
              <w:tabs>
                <w:tab w:val="right" w:pos="7254"/>
              </w:tabs>
              <w:suppressAutoHyphens w:val="0"/>
              <w:spacing w:after="200"/>
              <w:rPr>
                <w:rFonts w:ascii="Times New Roman" w:hAnsi="Times New Roman" w:cs="Times New Roman"/>
                <w:iCs/>
                <w:sz w:val="26"/>
                <w:szCs w:val="26"/>
                <w:lang w:val="fr-FR"/>
              </w:rPr>
            </w:pPr>
            <w:r w:rsidRPr="00C11DF4">
              <w:rPr>
                <w:rFonts w:ascii="Times New Roman" w:hAnsi="Times New Roman" w:cs="Times New Roman"/>
                <w:bCs/>
                <w:i/>
                <w:iCs/>
                <w:sz w:val="26"/>
                <w:szCs w:val="26"/>
                <w:lang w:val="fr-FR"/>
              </w:rPr>
              <w:t>[Insérer, le cas échéant :</w:t>
            </w:r>
            <w:r w:rsidRPr="00C11DF4">
              <w:rPr>
                <w:rFonts w:ascii="Times New Roman" w:hAnsi="Times New Roman" w:cs="Times New Roman"/>
                <w:b/>
                <w:i/>
                <w:iCs/>
                <w:sz w:val="26"/>
                <w:szCs w:val="26"/>
                <w:lang w:val="fr-FR"/>
              </w:rPr>
              <w:t xml:space="preserve"> </w:t>
            </w:r>
            <w:r w:rsidRPr="00C11DF4">
              <w:rPr>
                <w:rFonts w:ascii="Times New Roman" w:hAnsi="Times New Roman" w:cs="Times New Roman"/>
                <w:i/>
                <w:iCs/>
                <w:sz w:val="26"/>
                <w:szCs w:val="26"/>
                <w:lang w:val="fr-FR"/>
              </w:rPr>
              <w:t>« Une marge de préférence de 15 % sera accordée aux prestataires de services établis dans un Etat membre de l’UEMOA conformément aux dispositions de l’article 86 de la loi n°2017-04 du 19 octobre 2017 portant code des marchés publics.</w:t>
            </w:r>
          </w:p>
          <w:p w14:paraId="4D0EDB75" w14:textId="77777777" w:rsidR="00A9020E" w:rsidRPr="00C11DF4" w:rsidRDefault="00A9020E" w:rsidP="00A9020E">
            <w:pPr>
              <w:rPr>
                <w:rFonts w:cs="Times New Roman"/>
                <w:i/>
                <w:sz w:val="26"/>
                <w:szCs w:val="26"/>
              </w:rPr>
            </w:pPr>
            <w:r w:rsidRPr="00C11DF4">
              <w:rPr>
                <w:rFonts w:cs="Times New Roman"/>
                <w:i/>
                <w:sz w:val="26"/>
                <w:szCs w:val="26"/>
              </w:rPr>
              <w:t>.</w:t>
            </w:r>
          </w:p>
          <w:p w14:paraId="4E05E7E7" w14:textId="77777777" w:rsidR="00A9020E" w:rsidRPr="00C11DF4" w:rsidRDefault="00A9020E" w:rsidP="00A9020E">
            <w:pPr>
              <w:rPr>
                <w:rFonts w:cs="Times New Roman"/>
                <w:sz w:val="26"/>
                <w:szCs w:val="26"/>
              </w:rPr>
            </w:pPr>
          </w:p>
        </w:tc>
      </w:tr>
      <w:tr w:rsidR="002F6DB7" w:rsidRPr="00C11DF4" w14:paraId="0B1EBF34" w14:textId="77777777" w:rsidTr="002F6804">
        <w:tblPrEx>
          <w:tblCellMar>
            <w:top w:w="0" w:type="dxa"/>
            <w:bottom w:w="0" w:type="dxa"/>
          </w:tblCellMar>
        </w:tblPrEx>
        <w:trPr>
          <w:trHeight w:val="860"/>
        </w:trPr>
        <w:tc>
          <w:tcPr>
            <w:tcW w:w="1620" w:type="dxa"/>
            <w:tcBorders>
              <w:top w:val="single" w:sz="4" w:space="0" w:color="auto"/>
              <w:left w:val="single" w:sz="12" w:space="0" w:color="000000"/>
              <w:bottom w:val="single" w:sz="4" w:space="0" w:color="auto"/>
              <w:right w:val="single" w:sz="6" w:space="0" w:color="000000"/>
            </w:tcBorders>
          </w:tcPr>
          <w:p w14:paraId="7DACE4BE" w14:textId="77777777" w:rsidR="002F6DB7" w:rsidRPr="00C11DF4" w:rsidRDefault="002F6DB7" w:rsidP="00A9020E">
            <w:pPr>
              <w:tabs>
                <w:tab w:val="right" w:pos="7434"/>
              </w:tabs>
              <w:spacing w:before="120" w:after="120"/>
              <w:rPr>
                <w:rFonts w:cs="Times New Roman"/>
                <w:b/>
                <w:sz w:val="26"/>
                <w:szCs w:val="26"/>
              </w:rPr>
            </w:pPr>
            <w:r w:rsidRPr="00C11DF4">
              <w:rPr>
                <w:rFonts w:cs="Times New Roman"/>
                <w:b/>
                <w:sz w:val="26"/>
                <w:szCs w:val="26"/>
              </w:rPr>
              <w:t>IC 33.2</w:t>
            </w:r>
          </w:p>
        </w:tc>
        <w:tc>
          <w:tcPr>
            <w:tcW w:w="7740" w:type="dxa"/>
            <w:tcBorders>
              <w:top w:val="single" w:sz="4" w:space="0" w:color="auto"/>
              <w:left w:val="single" w:sz="6" w:space="0" w:color="000000"/>
              <w:bottom w:val="single" w:sz="4" w:space="0" w:color="auto"/>
              <w:right w:val="single" w:sz="12" w:space="0" w:color="000000"/>
            </w:tcBorders>
          </w:tcPr>
          <w:p w14:paraId="6CD038C5" w14:textId="77777777" w:rsidR="002F6DB7" w:rsidRPr="00C11DF4" w:rsidRDefault="002F6DB7" w:rsidP="00A9020E">
            <w:pPr>
              <w:pStyle w:val="i"/>
              <w:tabs>
                <w:tab w:val="right" w:pos="7254"/>
              </w:tabs>
              <w:suppressAutoHyphens w:val="0"/>
              <w:spacing w:after="200"/>
              <w:rPr>
                <w:rFonts w:ascii="Times New Roman" w:hAnsi="Times New Roman" w:cs="Times New Roman"/>
                <w:bCs/>
                <w:i/>
                <w:iCs/>
                <w:sz w:val="26"/>
                <w:szCs w:val="26"/>
                <w:lang w:val="fr-FR"/>
              </w:rPr>
            </w:pPr>
            <w:r w:rsidRPr="00C11DF4">
              <w:rPr>
                <w:bCs/>
                <w:i/>
                <w:iCs/>
                <w:sz w:val="26"/>
                <w:szCs w:val="26"/>
                <w:lang w:val="fr-FR"/>
              </w:rPr>
              <w:t>[</w:t>
            </w:r>
            <w:proofErr w:type="gramStart"/>
            <w:r w:rsidRPr="00C11DF4">
              <w:rPr>
                <w:bCs/>
                <w:i/>
                <w:iCs/>
                <w:sz w:val="26"/>
                <w:szCs w:val="26"/>
                <w:lang w:val="fr-FR"/>
              </w:rPr>
              <w:t>insérer:</w:t>
            </w:r>
            <w:proofErr w:type="gramEnd"/>
            <w:r w:rsidRPr="00C11DF4">
              <w:rPr>
                <w:b/>
                <w:i/>
                <w:iCs/>
                <w:sz w:val="26"/>
                <w:szCs w:val="26"/>
                <w:lang w:val="fr-FR"/>
              </w:rPr>
              <w:t xml:space="preserve"> </w:t>
            </w:r>
            <w:r w:rsidRPr="00C11DF4">
              <w:rPr>
                <w:i/>
                <w:iCs/>
                <w:sz w:val="26"/>
                <w:szCs w:val="26"/>
                <w:lang w:val="fr-FR"/>
              </w:rPr>
              <w:t xml:space="preserve">« Une </w:t>
            </w:r>
            <w:r w:rsidRPr="00C11DF4">
              <w:rPr>
                <w:rFonts w:cs="Times New Roman"/>
                <w:i/>
                <w:sz w:val="26"/>
                <w:szCs w:val="26"/>
                <w:lang w:val="fr-FR"/>
              </w:rPr>
              <w:t xml:space="preserve">Préférence spécifique aux marchés des collectivités locales </w:t>
            </w:r>
            <w:r w:rsidRPr="00C11DF4">
              <w:rPr>
                <w:i/>
                <w:iCs/>
                <w:sz w:val="26"/>
                <w:szCs w:val="26"/>
                <w:lang w:val="fr-FR"/>
              </w:rPr>
              <w:t>de x % (x ne peut dépasser 10) sera accordée au</w:t>
            </w:r>
            <w:r w:rsidRPr="00C11DF4">
              <w:rPr>
                <w:rFonts w:cs="Times New Roman"/>
                <w:i/>
                <w:sz w:val="26"/>
                <w:szCs w:val="26"/>
                <w:lang w:val="fr-FR"/>
              </w:rPr>
              <w:t xml:space="preserve"> candidat étranger qui n'est pas une entreprise communautaire et qui aura prévu de </w:t>
            </w:r>
            <w:proofErr w:type="spellStart"/>
            <w:r w:rsidRPr="00C11DF4">
              <w:rPr>
                <w:rFonts w:cs="Times New Roman"/>
                <w:i/>
                <w:sz w:val="26"/>
                <w:szCs w:val="26"/>
                <w:lang w:val="fr-FR"/>
              </w:rPr>
              <w:t>sous traiter</w:t>
            </w:r>
            <w:proofErr w:type="spellEnd"/>
            <w:r w:rsidRPr="00C11DF4">
              <w:rPr>
                <w:rFonts w:cs="Times New Roman"/>
                <w:i/>
                <w:sz w:val="26"/>
                <w:szCs w:val="26"/>
                <w:lang w:val="fr-FR"/>
              </w:rPr>
              <w:t xml:space="preserve"> au moins trente pour cent (30%) de la valeur globale du marché à une entreprise béninoise</w:t>
            </w:r>
            <w:r w:rsidRPr="00C11DF4">
              <w:rPr>
                <w:i/>
                <w:iCs/>
                <w:sz w:val="26"/>
                <w:szCs w:val="26"/>
                <w:lang w:val="fr-FR"/>
              </w:rPr>
              <w:t>. »]</w:t>
            </w:r>
          </w:p>
        </w:tc>
      </w:tr>
      <w:tr w:rsidR="002F6DB7" w:rsidRPr="00C11DF4" w14:paraId="25D6B12F" w14:textId="77777777" w:rsidTr="002F6804">
        <w:tblPrEx>
          <w:tblCellMar>
            <w:top w:w="0" w:type="dxa"/>
            <w:bottom w:w="0" w:type="dxa"/>
          </w:tblCellMar>
        </w:tblPrEx>
        <w:trPr>
          <w:trHeight w:val="860"/>
        </w:trPr>
        <w:tc>
          <w:tcPr>
            <w:tcW w:w="1620" w:type="dxa"/>
            <w:tcBorders>
              <w:top w:val="single" w:sz="4" w:space="0" w:color="auto"/>
              <w:left w:val="single" w:sz="12" w:space="0" w:color="000000"/>
              <w:bottom w:val="single" w:sz="4" w:space="0" w:color="auto"/>
              <w:right w:val="single" w:sz="6" w:space="0" w:color="000000"/>
            </w:tcBorders>
          </w:tcPr>
          <w:p w14:paraId="3599D514" w14:textId="77777777" w:rsidR="002F6DB7" w:rsidRPr="00C11DF4" w:rsidRDefault="002F6DB7" w:rsidP="00A9020E">
            <w:pPr>
              <w:tabs>
                <w:tab w:val="right" w:pos="7434"/>
              </w:tabs>
              <w:spacing w:before="120" w:after="120"/>
              <w:rPr>
                <w:rFonts w:cs="Times New Roman"/>
                <w:b/>
                <w:sz w:val="26"/>
                <w:szCs w:val="26"/>
              </w:rPr>
            </w:pPr>
            <w:r w:rsidRPr="00C11DF4">
              <w:rPr>
                <w:rFonts w:cs="Times New Roman"/>
                <w:b/>
                <w:sz w:val="26"/>
                <w:szCs w:val="26"/>
              </w:rPr>
              <w:lastRenderedPageBreak/>
              <w:t>IC 33.3</w:t>
            </w:r>
          </w:p>
        </w:tc>
        <w:tc>
          <w:tcPr>
            <w:tcW w:w="7740" w:type="dxa"/>
            <w:tcBorders>
              <w:top w:val="single" w:sz="4" w:space="0" w:color="auto"/>
              <w:left w:val="single" w:sz="6" w:space="0" w:color="000000"/>
              <w:bottom w:val="single" w:sz="4" w:space="0" w:color="auto"/>
              <w:right w:val="single" w:sz="12" w:space="0" w:color="000000"/>
            </w:tcBorders>
          </w:tcPr>
          <w:p w14:paraId="69903A07" w14:textId="77777777" w:rsidR="002F6DB7" w:rsidRPr="00C11DF4" w:rsidRDefault="002F6DB7" w:rsidP="002F6DB7">
            <w:pPr>
              <w:pStyle w:val="Header3-Paragraph"/>
              <w:tabs>
                <w:tab w:val="clear" w:pos="504"/>
              </w:tabs>
              <w:overflowPunct/>
              <w:autoSpaceDE/>
              <w:autoSpaceDN/>
              <w:adjustRightInd/>
              <w:spacing w:after="220"/>
              <w:textAlignment w:val="auto"/>
              <w:rPr>
                <w:i/>
                <w:iCs/>
                <w:sz w:val="26"/>
                <w:szCs w:val="26"/>
                <w:lang w:val="fr-FR"/>
              </w:rPr>
            </w:pPr>
            <w:r w:rsidRPr="00C11DF4">
              <w:rPr>
                <w:bCs/>
                <w:i/>
                <w:iCs/>
                <w:sz w:val="26"/>
                <w:szCs w:val="26"/>
                <w:lang w:val="fr-FR"/>
              </w:rPr>
              <w:t>[</w:t>
            </w:r>
            <w:proofErr w:type="gramStart"/>
            <w:r w:rsidRPr="00C11DF4">
              <w:rPr>
                <w:bCs/>
                <w:i/>
                <w:iCs/>
                <w:sz w:val="26"/>
                <w:szCs w:val="26"/>
                <w:lang w:val="fr-FR"/>
              </w:rPr>
              <w:t>insérer</w:t>
            </w:r>
            <w:proofErr w:type="gramEnd"/>
            <w:r w:rsidRPr="00C11DF4">
              <w:rPr>
                <w:bCs/>
                <w:i/>
                <w:iCs/>
                <w:sz w:val="26"/>
                <w:szCs w:val="26"/>
                <w:lang w:val="fr-FR"/>
              </w:rPr>
              <w:t xml:space="preserve"> :</w:t>
            </w:r>
            <w:r w:rsidRPr="00C11DF4">
              <w:rPr>
                <w:b/>
                <w:i/>
                <w:iCs/>
                <w:sz w:val="26"/>
                <w:szCs w:val="26"/>
                <w:lang w:val="fr-FR"/>
              </w:rPr>
              <w:t xml:space="preserve"> </w:t>
            </w:r>
            <w:r w:rsidRPr="00C11DF4">
              <w:rPr>
                <w:i/>
                <w:iCs/>
                <w:sz w:val="26"/>
                <w:szCs w:val="26"/>
                <w:lang w:val="fr-FR"/>
              </w:rPr>
              <w:t xml:space="preserve">« Une marge de préférence de x % (x ne peut dépasser 5) sera accordée aux </w:t>
            </w:r>
            <w:r w:rsidRPr="00C11DF4">
              <w:rPr>
                <w:rFonts w:cs="Times New Roman"/>
                <w:sz w:val="26"/>
                <w:szCs w:val="26"/>
                <w:lang w:val="fr-FR"/>
              </w:rPr>
              <w:t>micro, petites et moyennes entreprises (MPME) de droit béninois</w:t>
            </w:r>
            <w:r w:rsidRPr="00C11DF4">
              <w:rPr>
                <w:i/>
                <w:iCs/>
                <w:sz w:val="26"/>
                <w:szCs w:val="26"/>
                <w:lang w:val="fr-FR"/>
              </w:rPr>
              <w:t>.</w:t>
            </w:r>
            <w:r w:rsidRPr="00C11DF4">
              <w:rPr>
                <w:rFonts w:cs="Times New Roman"/>
                <w:sz w:val="26"/>
                <w:szCs w:val="26"/>
                <w:lang w:val="fr-FR"/>
              </w:rPr>
              <w:t xml:space="preserve"> Ce taux de préférence est cumulable avec le taux de préférence communautaire de quinze pour cent (15%).</w:t>
            </w:r>
          </w:p>
          <w:p w14:paraId="5D0F0F9C" w14:textId="77777777" w:rsidR="002F6DB7" w:rsidRPr="00C11DF4" w:rsidRDefault="002F6DB7" w:rsidP="002F6DB7">
            <w:pPr>
              <w:pStyle w:val="i"/>
              <w:tabs>
                <w:tab w:val="right" w:pos="7254"/>
              </w:tabs>
              <w:suppressAutoHyphens w:val="0"/>
              <w:spacing w:after="200"/>
              <w:rPr>
                <w:rFonts w:ascii="Times New Roman" w:hAnsi="Times New Roman" w:cs="Times New Roman"/>
                <w:bCs/>
                <w:i/>
                <w:iCs/>
                <w:sz w:val="26"/>
                <w:szCs w:val="26"/>
                <w:lang w:val="fr-FR"/>
              </w:rPr>
            </w:pPr>
            <w:r w:rsidRPr="00C11DF4">
              <w:rPr>
                <w:rFonts w:cs="Times New Roman"/>
                <w:i/>
                <w:sz w:val="26"/>
                <w:szCs w:val="26"/>
                <w:lang w:val="fr-FR"/>
              </w:rPr>
              <w:t xml:space="preserve">         Une préférence spécifique aux marchés des micro, petites et moyennes entreprises (MPME) </w:t>
            </w:r>
            <w:r w:rsidRPr="00C11DF4">
              <w:rPr>
                <w:i/>
                <w:iCs/>
                <w:sz w:val="26"/>
                <w:szCs w:val="26"/>
                <w:lang w:val="fr-FR"/>
              </w:rPr>
              <w:t>de x % (x ne peut dépasser 5) sera accordée au</w:t>
            </w:r>
            <w:r w:rsidRPr="00C11DF4">
              <w:rPr>
                <w:rFonts w:cs="Times New Roman"/>
                <w:i/>
                <w:sz w:val="26"/>
                <w:szCs w:val="26"/>
                <w:lang w:val="fr-FR"/>
              </w:rPr>
              <w:t xml:space="preserve"> candidat qui aura prévu de </w:t>
            </w:r>
            <w:proofErr w:type="spellStart"/>
            <w:r w:rsidRPr="00C11DF4">
              <w:rPr>
                <w:rFonts w:cs="Times New Roman"/>
                <w:i/>
                <w:sz w:val="26"/>
                <w:szCs w:val="26"/>
                <w:lang w:val="fr-FR"/>
              </w:rPr>
              <w:t>soustraiter</w:t>
            </w:r>
            <w:proofErr w:type="spellEnd"/>
            <w:r w:rsidRPr="00C11DF4">
              <w:rPr>
                <w:rFonts w:cs="Times New Roman"/>
                <w:i/>
                <w:sz w:val="26"/>
                <w:szCs w:val="26"/>
                <w:lang w:val="fr-FR"/>
              </w:rPr>
              <w:t xml:space="preserve"> au moins trente pour cent (30 %) de Ia valeur globale dudit marché à une ou plusieurs MPME. Cette marge est cumulable avec la préférence communautaire</w:t>
            </w:r>
            <w:r w:rsidRPr="00C11DF4">
              <w:rPr>
                <w:i/>
                <w:iCs/>
                <w:sz w:val="26"/>
                <w:szCs w:val="26"/>
                <w:lang w:val="fr-FR"/>
              </w:rPr>
              <w:t>. »]</w:t>
            </w:r>
          </w:p>
        </w:tc>
      </w:tr>
      <w:tr w:rsidR="00A9020E" w:rsidRPr="00C11DF4" w14:paraId="13815119" w14:textId="77777777" w:rsidTr="00F97744">
        <w:tblPrEx>
          <w:tblCellMar>
            <w:top w:w="0" w:type="dxa"/>
            <w:bottom w:w="0" w:type="dxa"/>
          </w:tblCellMar>
        </w:tblPrEx>
        <w:trPr>
          <w:trHeight w:val="577"/>
        </w:trPr>
        <w:tc>
          <w:tcPr>
            <w:tcW w:w="1620" w:type="dxa"/>
            <w:tcBorders>
              <w:top w:val="single" w:sz="4" w:space="0" w:color="auto"/>
              <w:left w:val="single" w:sz="12" w:space="0" w:color="000000"/>
              <w:bottom w:val="single" w:sz="4" w:space="0" w:color="auto"/>
              <w:right w:val="single" w:sz="6" w:space="0" w:color="000000"/>
            </w:tcBorders>
          </w:tcPr>
          <w:p w14:paraId="385825ED" w14:textId="77777777" w:rsidR="00A9020E" w:rsidRPr="00C11DF4" w:rsidRDefault="00A9020E" w:rsidP="00A9020E">
            <w:pPr>
              <w:tabs>
                <w:tab w:val="right" w:pos="7434"/>
              </w:tabs>
              <w:spacing w:before="120" w:after="120"/>
              <w:rPr>
                <w:rFonts w:cs="Times New Roman"/>
                <w:b/>
                <w:sz w:val="26"/>
                <w:szCs w:val="26"/>
              </w:rPr>
            </w:pPr>
          </w:p>
        </w:tc>
        <w:tc>
          <w:tcPr>
            <w:tcW w:w="7740" w:type="dxa"/>
            <w:tcBorders>
              <w:top w:val="single" w:sz="4" w:space="0" w:color="auto"/>
              <w:left w:val="single" w:sz="6" w:space="0" w:color="000000"/>
              <w:bottom w:val="single" w:sz="4" w:space="0" w:color="auto"/>
              <w:right w:val="single" w:sz="12" w:space="0" w:color="000000"/>
            </w:tcBorders>
          </w:tcPr>
          <w:p w14:paraId="28B3C460" w14:textId="77777777" w:rsidR="00A9020E" w:rsidRPr="00C11DF4" w:rsidRDefault="00A9020E" w:rsidP="009D6337">
            <w:pPr>
              <w:pStyle w:val="BankNormal"/>
              <w:tabs>
                <w:tab w:val="right" w:pos="7254"/>
              </w:tabs>
              <w:spacing w:before="120" w:after="120"/>
              <w:jc w:val="center"/>
              <w:rPr>
                <w:rFonts w:cs="Times New Roman"/>
                <w:i/>
                <w:sz w:val="26"/>
                <w:szCs w:val="26"/>
              </w:rPr>
            </w:pPr>
            <w:r w:rsidRPr="00C11DF4">
              <w:rPr>
                <w:rFonts w:cs="Times New Roman"/>
                <w:b/>
                <w:sz w:val="26"/>
                <w:szCs w:val="26"/>
              </w:rPr>
              <w:t>F. Attribution du Marché</w:t>
            </w:r>
          </w:p>
        </w:tc>
      </w:tr>
      <w:tr w:rsidR="00A9020E" w:rsidRPr="00C11DF4" w14:paraId="4E97EF62" w14:textId="77777777" w:rsidTr="00F97744">
        <w:tblPrEx>
          <w:tblCellMar>
            <w:top w:w="0" w:type="dxa"/>
            <w:bottom w:w="0" w:type="dxa"/>
          </w:tblCellMar>
        </w:tblPrEx>
        <w:trPr>
          <w:trHeight w:val="1833"/>
        </w:trPr>
        <w:tc>
          <w:tcPr>
            <w:tcW w:w="1620" w:type="dxa"/>
            <w:tcBorders>
              <w:top w:val="single" w:sz="4" w:space="0" w:color="auto"/>
              <w:left w:val="single" w:sz="12" w:space="0" w:color="000000"/>
              <w:bottom w:val="single" w:sz="4" w:space="0" w:color="auto"/>
              <w:right w:val="single" w:sz="6" w:space="0" w:color="000000"/>
            </w:tcBorders>
          </w:tcPr>
          <w:p w14:paraId="6310E4BA" w14:textId="77777777" w:rsidR="00A9020E" w:rsidRPr="00C11DF4" w:rsidRDefault="00A9020E" w:rsidP="00A9020E">
            <w:pPr>
              <w:tabs>
                <w:tab w:val="right" w:pos="7434"/>
              </w:tabs>
              <w:spacing w:before="120" w:after="120"/>
              <w:rPr>
                <w:rFonts w:cs="Times New Roman"/>
                <w:b/>
                <w:sz w:val="26"/>
                <w:szCs w:val="26"/>
              </w:rPr>
            </w:pPr>
            <w:r w:rsidRPr="00C11DF4">
              <w:rPr>
                <w:b/>
                <w:sz w:val="26"/>
                <w:szCs w:val="26"/>
              </w:rPr>
              <w:t>IC 38.1</w:t>
            </w:r>
          </w:p>
        </w:tc>
        <w:tc>
          <w:tcPr>
            <w:tcW w:w="7740" w:type="dxa"/>
            <w:tcBorders>
              <w:top w:val="single" w:sz="4" w:space="0" w:color="auto"/>
              <w:left w:val="single" w:sz="6" w:space="0" w:color="000000"/>
              <w:bottom w:val="single" w:sz="4" w:space="0" w:color="auto"/>
              <w:right w:val="single" w:sz="12" w:space="0" w:color="000000"/>
            </w:tcBorders>
          </w:tcPr>
          <w:p w14:paraId="1A2399B3" w14:textId="77777777" w:rsidR="00A9020E" w:rsidRPr="00C11DF4" w:rsidRDefault="00A9020E" w:rsidP="00A9020E">
            <w:pPr>
              <w:tabs>
                <w:tab w:val="right" w:pos="7254"/>
              </w:tabs>
              <w:spacing w:after="200"/>
              <w:rPr>
                <w:sz w:val="26"/>
                <w:szCs w:val="26"/>
                <w:u w:val="single"/>
              </w:rPr>
            </w:pPr>
            <w:r w:rsidRPr="00C11DF4">
              <w:rPr>
                <w:sz w:val="26"/>
                <w:szCs w:val="26"/>
              </w:rPr>
              <w:t xml:space="preserve">Les prestations peuvent être augmentées d’un pourcentage maximum égal à </w:t>
            </w:r>
            <w:r w:rsidRPr="00C11DF4">
              <w:rPr>
                <w:i/>
                <w:iCs/>
                <w:sz w:val="26"/>
                <w:szCs w:val="26"/>
              </w:rPr>
              <w:t>: [insérer pourcentage compris entre 0 et 15 pour cent]</w:t>
            </w:r>
            <w:r w:rsidRPr="00C11DF4">
              <w:rPr>
                <w:sz w:val="26"/>
                <w:szCs w:val="26"/>
                <w:u w:val="single"/>
              </w:rPr>
              <w:tab/>
            </w:r>
          </w:p>
          <w:p w14:paraId="62CC319B" w14:textId="77777777" w:rsidR="00A9020E" w:rsidRPr="00C11DF4" w:rsidRDefault="00A9020E" w:rsidP="00F97744">
            <w:pPr>
              <w:pStyle w:val="BankNormal"/>
              <w:tabs>
                <w:tab w:val="right" w:pos="7254"/>
              </w:tabs>
              <w:spacing w:before="120" w:after="120"/>
              <w:rPr>
                <w:rFonts w:cs="Times New Roman"/>
                <w:b/>
                <w:sz w:val="26"/>
                <w:szCs w:val="26"/>
                <w:lang w:val="fr-FR"/>
              </w:rPr>
            </w:pPr>
            <w:r w:rsidRPr="00C11DF4">
              <w:rPr>
                <w:sz w:val="26"/>
                <w:szCs w:val="26"/>
                <w:lang w:val="fr-FR"/>
              </w:rPr>
              <w:t xml:space="preserve">Les prestations peuvent être réduites d’un pourcentage maximum égal à : </w:t>
            </w:r>
            <w:r w:rsidRPr="00C11DF4">
              <w:rPr>
                <w:i/>
                <w:iCs/>
                <w:sz w:val="26"/>
                <w:szCs w:val="26"/>
                <w:lang w:val="fr-FR"/>
              </w:rPr>
              <w:t>[insérer pourcentage compris entre 0 et 15 pour cent]</w:t>
            </w:r>
            <w:r w:rsidRPr="00C11DF4">
              <w:rPr>
                <w:sz w:val="26"/>
                <w:szCs w:val="26"/>
                <w:u w:val="single"/>
                <w:lang w:val="fr-FR"/>
              </w:rPr>
              <w:tab/>
            </w:r>
          </w:p>
        </w:tc>
      </w:tr>
      <w:tr w:rsidR="00A9020E" w:rsidRPr="00C11DF4" w14:paraId="1308F569" w14:textId="77777777" w:rsidTr="006C5C04">
        <w:tblPrEx>
          <w:tblCellMar>
            <w:top w:w="0" w:type="dxa"/>
            <w:bottom w:w="0" w:type="dxa"/>
          </w:tblCellMar>
        </w:tblPrEx>
        <w:trPr>
          <w:trHeight w:val="1266"/>
        </w:trPr>
        <w:tc>
          <w:tcPr>
            <w:tcW w:w="1620" w:type="dxa"/>
            <w:tcBorders>
              <w:top w:val="single" w:sz="4" w:space="0" w:color="auto"/>
              <w:left w:val="single" w:sz="12" w:space="0" w:color="000000"/>
              <w:bottom w:val="single" w:sz="6" w:space="0" w:color="000000"/>
              <w:right w:val="single" w:sz="6" w:space="0" w:color="000000"/>
            </w:tcBorders>
          </w:tcPr>
          <w:p w14:paraId="35C767E8" w14:textId="77777777" w:rsidR="00A9020E" w:rsidRPr="00C11DF4" w:rsidRDefault="00A9020E" w:rsidP="00A9020E">
            <w:pPr>
              <w:tabs>
                <w:tab w:val="right" w:pos="7434"/>
              </w:tabs>
              <w:spacing w:before="120" w:after="120"/>
              <w:rPr>
                <w:b/>
                <w:sz w:val="26"/>
                <w:szCs w:val="26"/>
              </w:rPr>
            </w:pPr>
            <w:r w:rsidRPr="00C11DF4">
              <w:rPr>
                <w:b/>
                <w:sz w:val="26"/>
                <w:szCs w:val="26"/>
              </w:rPr>
              <w:t>IC 38.2</w:t>
            </w:r>
          </w:p>
        </w:tc>
        <w:tc>
          <w:tcPr>
            <w:tcW w:w="7740" w:type="dxa"/>
            <w:tcBorders>
              <w:top w:val="single" w:sz="4" w:space="0" w:color="auto"/>
              <w:left w:val="single" w:sz="6" w:space="0" w:color="000000"/>
              <w:bottom w:val="single" w:sz="6" w:space="0" w:color="000000"/>
              <w:right w:val="single" w:sz="12" w:space="0" w:color="000000"/>
            </w:tcBorders>
          </w:tcPr>
          <w:p w14:paraId="3DE9F8F0" w14:textId="77777777" w:rsidR="00A9020E" w:rsidRPr="00C11DF4" w:rsidRDefault="00A9020E" w:rsidP="00A9020E">
            <w:r w:rsidRPr="00C11DF4">
              <w:rPr>
                <w:i/>
                <w:iCs/>
                <w:sz w:val="26"/>
                <w:szCs w:val="26"/>
              </w:rPr>
              <w:t>[Insérer les modalités d’exécution et la fréquence des commandes dans le cadre d’un marché de clientèle]</w:t>
            </w:r>
          </w:p>
          <w:p w14:paraId="53FFD7DE" w14:textId="77777777" w:rsidR="00A9020E" w:rsidRPr="00C11DF4" w:rsidRDefault="00A9020E" w:rsidP="00A9020E"/>
          <w:p w14:paraId="190940D5" w14:textId="77777777" w:rsidR="00A9020E" w:rsidRPr="00C11DF4" w:rsidRDefault="00A9020E" w:rsidP="00F97744">
            <w:pPr>
              <w:rPr>
                <w:sz w:val="26"/>
                <w:szCs w:val="26"/>
              </w:rPr>
            </w:pPr>
            <w:r w:rsidRPr="00C11DF4">
              <w:t xml:space="preserve">Dans le cas spécifique des marchés de clientèle, l’attribution se fait sur la base des prix unitaires des prestations à </w:t>
            </w:r>
            <w:proofErr w:type="spellStart"/>
            <w:r w:rsidRPr="00C11DF4">
              <w:t>executer</w:t>
            </w:r>
            <w:proofErr w:type="spellEnd"/>
            <w:r w:rsidRPr="00C11DF4">
              <w:t>.</w:t>
            </w:r>
          </w:p>
        </w:tc>
      </w:tr>
    </w:tbl>
    <w:p w14:paraId="59BB824D" w14:textId="77777777" w:rsidR="0079054E" w:rsidRPr="00C11DF4" w:rsidRDefault="0079054E">
      <w:pPr>
        <w:tabs>
          <w:tab w:val="left" w:pos="-1440"/>
          <w:tab w:val="left" w:pos="-720"/>
          <w:tab w:val="left" w:pos="0"/>
          <w:tab w:val="left" w:pos="1440"/>
          <w:tab w:val="left" w:pos="2160"/>
          <w:tab w:val="left" w:pos="4680"/>
          <w:tab w:val="center" w:pos="7380"/>
        </w:tabs>
        <w:ind w:left="720"/>
        <w:sectPr w:rsidR="0079054E" w:rsidRPr="00C11DF4" w:rsidSect="00246C13">
          <w:headerReference w:type="even" r:id="rId25"/>
          <w:headerReference w:type="default" r:id="rId26"/>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0982B6EB" w14:textId="77777777" w:rsidR="00F64C03" w:rsidRPr="00C11DF4" w:rsidRDefault="00F64C03" w:rsidP="00636BF9">
      <w:pPr>
        <w:jc w:val="center"/>
        <w:rPr>
          <w:rFonts w:cs="Times New Roman"/>
          <w:b/>
          <w:sz w:val="32"/>
          <w:szCs w:val="26"/>
        </w:rPr>
        <w:sectPr w:rsidR="00F64C03" w:rsidRPr="00C11DF4" w:rsidSect="00816BF8">
          <w:headerReference w:type="even" r:id="rId27"/>
          <w:headerReference w:type="default" r:id="rId28"/>
          <w:footnotePr>
            <w:numRestart w:val="eachPage"/>
          </w:footnotePr>
          <w:endnotePr>
            <w:numFmt w:val="decimal"/>
          </w:endnotePr>
          <w:pgSz w:w="12240" w:h="15840" w:code="1"/>
          <w:pgMar w:top="1440" w:right="1440" w:bottom="1152" w:left="1440" w:header="720" w:footer="720" w:gutter="0"/>
          <w:pgNumType w:start="83"/>
          <w:cols w:space="720"/>
          <w:titlePg/>
        </w:sectPr>
      </w:pPr>
      <w:bookmarkStart w:id="338" w:name="_Toc438266927"/>
      <w:bookmarkStart w:id="339" w:name="_Toc438267901"/>
      <w:bookmarkStart w:id="340" w:name="_Toc438366667"/>
      <w:bookmarkStart w:id="341" w:name="_Toc156027995"/>
      <w:bookmarkStart w:id="342" w:name="_Toc156372851"/>
      <w:bookmarkStart w:id="343" w:name="_Toc214803138"/>
      <w:bookmarkStart w:id="344" w:name="_Toc214803987"/>
    </w:p>
    <w:p w14:paraId="76AFFAE8" w14:textId="77777777" w:rsidR="00F64C03" w:rsidRPr="00C11DF4" w:rsidRDefault="00F64C03" w:rsidP="00636BF9">
      <w:pPr>
        <w:jc w:val="center"/>
        <w:rPr>
          <w:rFonts w:cs="Times New Roman"/>
          <w:b/>
          <w:sz w:val="32"/>
          <w:szCs w:val="26"/>
        </w:rPr>
        <w:sectPr w:rsidR="00F64C03" w:rsidRPr="00C11DF4" w:rsidSect="00F64C03">
          <w:footnotePr>
            <w:numRestart w:val="eachPage"/>
          </w:footnotePr>
          <w:endnotePr>
            <w:numFmt w:val="decimal"/>
          </w:endnotePr>
          <w:type w:val="continuous"/>
          <w:pgSz w:w="12240" w:h="15840" w:code="1"/>
          <w:pgMar w:top="1440" w:right="1440" w:bottom="1152" w:left="1440" w:header="720" w:footer="720" w:gutter="0"/>
          <w:pgNumType w:start="83"/>
          <w:cols w:space="720"/>
          <w:titlePg/>
        </w:sectPr>
      </w:pPr>
    </w:p>
    <w:tbl>
      <w:tblPr>
        <w:tblW w:w="0" w:type="auto"/>
        <w:tblLook w:val="0000" w:firstRow="0" w:lastRow="0" w:firstColumn="0" w:lastColumn="0" w:noHBand="0" w:noVBand="0"/>
      </w:tblPr>
      <w:tblGrid>
        <w:gridCol w:w="25155"/>
      </w:tblGrid>
      <w:tr w:rsidR="00C11DF4" w:rsidRPr="00C11DF4" w14:paraId="6736CF66" w14:textId="77777777" w:rsidTr="00E77370">
        <w:tblPrEx>
          <w:tblCellMar>
            <w:top w:w="0" w:type="dxa"/>
            <w:bottom w:w="0" w:type="dxa"/>
          </w:tblCellMar>
        </w:tblPrEx>
        <w:trPr>
          <w:trHeight w:val="1100"/>
        </w:trPr>
        <w:tc>
          <w:tcPr>
            <w:tcW w:w="9558" w:type="dxa"/>
            <w:tcBorders>
              <w:top w:val="nil"/>
              <w:left w:val="nil"/>
              <w:bottom w:val="nil"/>
              <w:right w:val="nil"/>
            </w:tcBorders>
          </w:tcPr>
          <w:p w14:paraId="5839968F" w14:textId="77777777" w:rsidR="00355149" w:rsidRPr="00C11DF4" w:rsidRDefault="00355149" w:rsidP="00636BF9">
            <w:pPr>
              <w:jc w:val="center"/>
              <w:rPr>
                <w:rFonts w:cs="Times New Roman"/>
                <w:b/>
                <w:sz w:val="32"/>
                <w:szCs w:val="26"/>
              </w:rPr>
            </w:pPr>
            <w:r w:rsidRPr="00C11DF4">
              <w:rPr>
                <w:rFonts w:cs="Times New Roman"/>
                <w:b/>
                <w:sz w:val="32"/>
                <w:szCs w:val="26"/>
              </w:rPr>
              <w:t>Sous-section C. Critères d’évaluation et de qualification</w:t>
            </w:r>
          </w:p>
          <w:p w14:paraId="3451C497" w14:textId="77777777" w:rsidR="00355149" w:rsidRPr="00C11DF4" w:rsidRDefault="00636BF9" w:rsidP="006C5C04">
            <w:pPr>
              <w:tabs>
                <w:tab w:val="left" w:pos="3990"/>
              </w:tabs>
              <w:rPr>
                <w:rFonts w:cs="Times New Roman"/>
                <w:sz w:val="26"/>
                <w:szCs w:val="26"/>
              </w:rPr>
            </w:pPr>
            <w:r w:rsidRPr="00C11DF4">
              <w:rPr>
                <w:rFonts w:cs="Times New Roman"/>
                <w:sz w:val="26"/>
                <w:szCs w:val="26"/>
              </w:rPr>
              <w:tab/>
            </w:r>
          </w:p>
          <w:p w14:paraId="3FEFAA20" w14:textId="77777777" w:rsidR="00355149" w:rsidRPr="00C11DF4" w:rsidRDefault="00355149" w:rsidP="006C5C04">
            <w:pPr>
              <w:rPr>
                <w:rFonts w:cs="Times New Roman"/>
                <w:b/>
                <w:sz w:val="26"/>
                <w:szCs w:val="26"/>
              </w:rPr>
            </w:pPr>
            <w:r w:rsidRPr="00C11DF4">
              <w:rPr>
                <w:rFonts w:cs="Times New Roman"/>
                <w:b/>
                <w:sz w:val="26"/>
                <w:szCs w:val="26"/>
              </w:rPr>
              <w:t xml:space="preserve">(Si une pré-qualification a été effectuée préalablement) </w:t>
            </w:r>
          </w:p>
          <w:p w14:paraId="685E5C39" w14:textId="77777777" w:rsidR="00153BAD" w:rsidRPr="00C11DF4" w:rsidRDefault="00153BAD" w:rsidP="006C5C04">
            <w:pPr>
              <w:rPr>
                <w:rFonts w:cs="Times New Roman"/>
                <w:b/>
                <w:sz w:val="26"/>
                <w:szCs w:val="26"/>
              </w:rPr>
            </w:pPr>
          </w:p>
          <w:p w14:paraId="0704E54E" w14:textId="77777777" w:rsidR="00355149" w:rsidRPr="00C11DF4" w:rsidRDefault="00355149" w:rsidP="006C5C04">
            <w:pPr>
              <w:rPr>
                <w:rFonts w:cs="Times New Roman"/>
                <w:sz w:val="26"/>
                <w:szCs w:val="26"/>
              </w:rPr>
            </w:pPr>
            <w:r w:rsidRPr="00C11DF4">
              <w:rPr>
                <w:rFonts w:cs="Times New Roman"/>
                <w:sz w:val="26"/>
                <w:szCs w:val="26"/>
              </w:rPr>
              <w:t xml:space="preserve">Cette Section inclut les facteurs, méthodes et critères que l’autorité contractante doit utiliser pour évaluer une offre et déterminer si un </w:t>
            </w:r>
            <w:r w:rsidR="00636BF9" w:rsidRPr="00C11DF4">
              <w:rPr>
                <w:rFonts w:cs="Times New Roman"/>
                <w:sz w:val="26"/>
                <w:szCs w:val="26"/>
              </w:rPr>
              <w:t>soumissionnaire</w:t>
            </w:r>
            <w:r w:rsidRPr="00C11DF4">
              <w:rPr>
                <w:rFonts w:cs="Times New Roman"/>
                <w:sz w:val="26"/>
                <w:szCs w:val="26"/>
              </w:rPr>
              <w:t xml:space="preserve"> satisfait aux qualifications requises. L’autorité contractante n’utilisera pas d’autres critères que ceux indiqués dans le présent Dossier d’appel d’offres.</w:t>
            </w:r>
          </w:p>
          <w:p w14:paraId="61DD98B5" w14:textId="77777777" w:rsidR="00355149" w:rsidRPr="00C11DF4" w:rsidRDefault="00355149" w:rsidP="006C5C04">
            <w:pPr>
              <w:rPr>
                <w:rFonts w:cs="Times New Roman"/>
                <w:sz w:val="26"/>
                <w:szCs w:val="26"/>
              </w:rPr>
            </w:pPr>
          </w:p>
          <w:p w14:paraId="0D383A83" w14:textId="77777777" w:rsidR="00355149" w:rsidRPr="00C11DF4" w:rsidRDefault="00355149" w:rsidP="006C5C04">
            <w:pPr>
              <w:rPr>
                <w:rFonts w:cs="Times New Roman"/>
                <w:sz w:val="26"/>
                <w:szCs w:val="26"/>
              </w:rPr>
            </w:pPr>
            <w:r w:rsidRPr="00C11DF4">
              <w:rPr>
                <w:rFonts w:cs="Times New Roman"/>
                <w:sz w:val="26"/>
                <w:szCs w:val="26"/>
              </w:rPr>
              <w:t>Le Soumissionnaire fournira tous les renseignements demandés dans les formulaires joints à la Section II, Formulaires de soumission.</w:t>
            </w:r>
          </w:p>
          <w:p w14:paraId="41297680" w14:textId="77777777" w:rsidR="00355149" w:rsidRPr="00C11DF4" w:rsidRDefault="00355149" w:rsidP="006C5C04">
            <w:pPr>
              <w:rPr>
                <w:rFonts w:cs="Times New Roman"/>
                <w:sz w:val="26"/>
                <w:szCs w:val="26"/>
              </w:rPr>
            </w:pPr>
          </w:p>
          <w:p w14:paraId="6EB3EE34" w14:textId="77777777" w:rsidR="00355149" w:rsidRPr="00C11DF4" w:rsidRDefault="00355149" w:rsidP="006C5C04">
            <w:pPr>
              <w:rPr>
                <w:rFonts w:cs="Times New Roman"/>
                <w:i/>
                <w:iCs/>
                <w:sz w:val="26"/>
                <w:szCs w:val="26"/>
              </w:rPr>
            </w:pPr>
            <w:r w:rsidRPr="00C11DF4">
              <w:rPr>
                <w:rFonts w:cs="Times New Roman"/>
                <w:i/>
                <w:iCs/>
                <w:sz w:val="26"/>
                <w:szCs w:val="26"/>
              </w:rPr>
              <w:t>[</w:t>
            </w:r>
            <w:r w:rsidRPr="00C11DF4">
              <w:rPr>
                <w:rFonts w:cs="Times New Roman"/>
                <w:i/>
                <w:sz w:val="26"/>
                <w:szCs w:val="26"/>
              </w:rPr>
              <w:t>L’autorité contractante</w:t>
            </w:r>
            <w:r w:rsidRPr="00C11DF4">
              <w:rPr>
                <w:rFonts w:cs="Times New Roman"/>
                <w:i/>
                <w:iCs/>
                <w:sz w:val="26"/>
                <w:szCs w:val="26"/>
              </w:rPr>
              <w:t xml:space="preserve"> sélectionnera les critères considérés adéquats pour la passation du marché en question, insèrera le texte modèle en utilisant les exemples ci-dessous, ou un autre texte acceptable, et supprimera le texte en italiques.]</w:t>
            </w:r>
          </w:p>
          <w:p w14:paraId="07C63BB4" w14:textId="77777777" w:rsidR="00355149" w:rsidRPr="00C11DF4" w:rsidRDefault="00355149" w:rsidP="006C5C04">
            <w:pPr>
              <w:rPr>
                <w:rFonts w:cs="Times New Roman"/>
                <w:sz w:val="26"/>
                <w:szCs w:val="26"/>
              </w:rPr>
            </w:pPr>
          </w:p>
          <w:p w14:paraId="5AED10C7" w14:textId="77777777" w:rsidR="00355149" w:rsidRPr="00C11DF4" w:rsidRDefault="00355149" w:rsidP="006C5C04">
            <w:pPr>
              <w:rPr>
                <w:rFonts w:cs="Times New Roman"/>
                <w:sz w:val="26"/>
                <w:szCs w:val="26"/>
              </w:rPr>
            </w:pPr>
            <w:r w:rsidRPr="00C11DF4">
              <w:rPr>
                <w:rFonts w:cs="Times New Roman"/>
                <w:sz w:val="26"/>
                <w:szCs w:val="26"/>
              </w:rPr>
              <w:t xml:space="preserve">Tout montant indiqué par le </w:t>
            </w:r>
            <w:r w:rsidR="00636BF9" w:rsidRPr="00C11DF4">
              <w:rPr>
                <w:rFonts w:cs="Times New Roman"/>
                <w:sz w:val="26"/>
                <w:szCs w:val="26"/>
              </w:rPr>
              <w:t>soumissionnaire</w:t>
            </w:r>
            <w:r w:rsidRPr="00C11DF4">
              <w:rPr>
                <w:rFonts w:cs="Times New Roman"/>
                <w:sz w:val="26"/>
                <w:szCs w:val="26"/>
              </w:rPr>
              <w:t xml:space="preserve"> sera en FCFA. En cas de stipulation contraire dans les DPAO, le taux de change est celui communiqué par la BCEAO à la date limite de dépôt des offres.</w:t>
            </w:r>
          </w:p>
          <w:p w14:paraId="53A97876" w14:textId="77777777" w:rsidR="00355149" w:rsidRPr="00C11DF4" w:rsidRDefault="00355149" w:rsidP="006C5C04">
            <w:pPr>
              <w:rPr>
                <w:rFonts w:cs="Times New Roman"/>
                <w:sz w:val="26"/>
                <w:szCs w:val="26"/>
              </w:rPr>
            </w:pPr>
          </w:p>
          <w:p w14:paraId="277F1C5D" w14:textId="77777777" w:rsidR="00355149" w:rsidRPr="00C11DF4" w:rsidRDefault="00355149" w:rsidP="006C5C04">
            <w:pPr>
              <w:rPr>
                <w:rFonts w:cs="Times New Roman"/>
                <w:b/>
                <w:sz w:val="26"/>
                <w:szCs w:val="26"/>
              </w:rPr>
            </w:pPr>
            <w:r w:rsidRPr="00C11DF4">
              <w:rPr>
                <w:rFonts w:cs="Times New Roman"/>
                <w:sz w:val="26"/>
                <w:szCs w:val="26"/>
              </w:rPr>
              <w:br w:type="page"/>
            </w:r>
            <w:r w:rsidRPr="00C11DF4">
              <w:rPr>
                <w:rFonts w:cs="Times New Roman"/>
                <w:b/>
                <w:sz w:val="26"/>
                <w:szCs w:val="26"/>
              </w:rPr>
              <w:t xml:space="preserve">1. </w:t>
            </w:r>
            <w:r w:rsidRPr="00C11DF4">
              <w:rPr>
                <w:rFonts w:cs="Times New Roman"/>
                <w:b/>
                <w:sz w:val="26"/>
                <w:szCs w:val="26"/>
              </w:rPr>
              <w:tab/>
              <w:t xml:space="preserve">Marge de préférence </w:t>
            </w:r>
          </w:p>
          <w:p w14:paraId="526FD8ED" w14:textId="77777777" w:rsidR="00153BAD" w:rsidRPr="00C11DF4" w:rsidRDefault="00153BAD" w:rsidP="006C5C04">
            <w:pPr>
              <w:rPr>
                <w:rFonts w:cs="Times New Roman"/>
                <w:b/>
                <w:sz w:val="26"/>
                <w:szCs w:val="26"/>
              </w:rPr>
            </w:pPr>
          </w:p>
          <w:p w14:paraId="27E1DE55" w14:textId="77777777" w:rsidR="00153BAD" w:rsidRPr="00C11DF4" w:rsidRDefault="00355149" w:rsidP="00153BAD">
            <w:pPr>
              <w:rPr>
                <w:rFonts w:cs="Times New Roman"/>
                <w:sz w:val="26"/>
                <w:szCs w:val="26"/>
              </w:rPr>
            </w:pPr>
            <w:r w:rsidRPr="00C11DF4">
              <w:rPr>
                <w:rFonts w:cs="Times New Roman"/>
                <w:sz w:val="26"/>
                <w:szCs w:val="26"/>
              </w:rPr>
              <w:t>Si les DPAO le prévoient, une marge de préférence communautaire sera accordée à une entreprise ressortissante de l’espace UEMOA conformément aux IC 33.</w:t>
            </w:r>
            <w:r w:rsidR="00636BF9" w:rsidRPr="00C11DF4">
              <w:rPr>
                <w:rFonts w:cs="Times New Roman"/>
                <w:sz w:val="26"/>
                <w:szCs w:val="26"/>
              </w:rPr>
              <w:t xml:space="preserve"> </w:t>
            </w:r>
            <w:r w:rsidRPr="00C11DF4">
              <w:rPr>
                <w:rFonts w:cs="Times New Roman"/>
                <w:sz w:val="26"/>
                <w:szCs w:val="26"/>
              </w:rPr>
              <w:t>L’autorité contractante utilisera les critères et méthodes définis dans les Sous-sections B et C afin de déterminer quelle est l’</w:t>
            </w:r>
            <w:r w:rsidR="00153BAD" w:rsidRPr="00C11DF4">
              <w:rPr>
                <w:rFonts w:cs="Times New Roman"/>
                <w:sz w:val="26"/>
                <w:szCs w:val="26"/>
              </w:rPr>
              <w:t xml:space="preserve">offre conforme évaluée économiquement </w:t>
            </w:r>
            <w:r w:rsidRPr="00C11DF4">
              <w:rPr>
                <w:rFonts w:cs="Times New Roman"/>
                <w:sz w:val="26"/>
                <w:szCs w:val="26"/>
              </w:rPr>
              <w:t>la</w:t>
            </w:r>
            <w:r w:rsidR="00153BAD" w:rsidRPr="00C11DF4">
              <w:rPr>
                <w:rFonts w:cs="Times New Roman"/>
                <w:sz w:val="26"/>
                <w:szCs w:val="26"/>
              </w:rPr>
              <w:t xml:space="preserve"> plus avantageuse</w:t>
            </w:r>
            <w:r w:rsidRPr="00C11DF4">
              <w:rPr>
                <w:rFonts w:cs="Times New Roman"/>
                <w:sz w:val="26"/>
                <w:szCs w:val="26"/>
              </w:rPr>
              <w:t xml:space="preserve">. </w:t>
            </w:r>
            <w:r w:rsidR="00153BAD" w:rsidRPr="00C11DF4">
              <w:rPr>
                <w:rFonts w:cs="Times New Roman"/>
                <w:sz w:val="26"/>
                <w:szCs w:val="26"/>
              </w:rPr>
              <w:t>Il s’agit de l’</w:t>
            </w:r>
            <w:r w:rsidR="0011786D" w:rsidRPr="00C11DF4">
              <w:rPr>
                <w:rFonts w:cs="Times New Roman"/>
                <w:sz w:val="26"/>
                <w:szCs w:val="26"/>
              </w:rPr>
              <w:t>o</w:t>
            </w:r>
            <w:r w:rsidR="00153BAD" w:rsidRPr="00C11DF4">
              <w:rPr>
                <w:rFonts w:cs="Times New Roman"/>
                <w:sz w:val="26"/>
                <w:szCs w:val="26"/>
              </w:rPr>
              <w:t>ffre présentée par le soumissionnaire et qui satisfait les conditions ci-après :</w:t>
            </w:r>
          </w:p>
          <w:p w14:paraId="1F1B1B61" w14:textId="77777777" w:rsidR="00636BF9" w:rsidRPr="00C11DF4" w:rsidRDefault="00636BF9" w:rsidP="00153BAD">
            <w:pPr>
              <w:rPr>
                <w:rFonts w:cs="Times New Roman"/>
                <w:sz w:val="26"/>
                <w:szCs w:val="26"/>
              </w:rPr>
            </w:pPr>
          </w:p>
          <w:p w14:paraId="6DF60A10" w14:textId="77777777" w:rsidR="00153BAD" w:rsidRPr="00C11DF4" w:rsidRDefault="00153BAD" w:rsidP="006C5C04">
            <w:pPr>
              <w:ind w:left="720"/>
              <w:rPr>
                <w:rFonts w:cs="Times New Roman"/>
                <w:sz w:val="26"/>
                <w:szCs w:val="26"/>
              </w:rPr>
            </w:pPr>
            <w:r w:rsidRPr="00C11DF4">
              <w:rPr>
                <w:rFonts w:cs="Times New Roman"/>
                <w:sz w:val="26"/>
                <w:szCs w:val="26"/>
              </w:rPr>
              <w:t>i) conformité technique ;</w:t>
            </w:r>
          </w:p>
          <w:p w14:paraId="12ED0000" w14:textId="77777777" w:rsidR="00153BAD" w:rsidRPr="00C11DF4" w:rsidRDefault="00153BAD" w:rsidP="006C5C04">
            <w:pPr>
              <w:ind w:left="720"/>
              <w:rPr>
                <w:rFonts w:cs="Times New Roman"/>
                <w:sz w:val="26"/>
                <w:szCs w:val="26"/>
              </w:rPr>
            </w:pPr>
            <w:r w:rsidRPr="00C11DF4">
              <w:rPr>
                <w:rFonts w:cs="Times New Roman"/>
                <w:sz w:val="26"/>
                <w:szCs w:val="26"/>
              </w:rPr>
              <w:t>ii) coût évalué le mieux disant ;</w:t>
            </w:r>
          </w:p>
          <w:p w14:paraId="2925C0F7" w14:textId="77777777" w:rsidR="00153BAD" w:rsidRPr="00C11DF4" w:rsidRDefault="00153BAD" w:rsidP="006C5C04">
            <w:pPr>
              <w:ind w:left="720"/>
              <w:rPr>
                <w:rFonts w:cs="Times New Roman"/>
                <w:sz w:val="26"/>
                <w:szCs w:val="26"/>
              </w:rPr>
            </w:pPr>
            <w:r w:rsidRPr="00C11DF4">
              <w:rPr>
                <w:rFonts w:cs="Times New Roman"/>
                <w:sz w:val="26"/>
                <w:szCs w:val="26"/>
              </w:rPr>
              <w:t>iii) qualification du candidat.</w:t>
            </w:r>
          </w:p>
          <w:p w14:paraId="286889B7" w14:textId="77777777" w:rsidR="00355149" w:rsidRPr="00C11DF4" w:rsidRDefault="00355149" w:rsidP="006C5C04">
            <w:pPr>
              <w:rPr>
                <w:rFonts w:cs="Times New Roman"/>
                <w:sz w:val="26"/>
                <w:szCs w:val="26"/>
              </w:rPr>
            </w:pPr>
          </w:p>
          <w:p w14:paraId="4D77FDFB" w14:textId="77777777" w:rsidR="00355149" w:rsidRPr="00C11DF4" w:rsidRDefault="00355149" w:rsidP="006C5C04">
            <w:pPr>
              <w:numPr>
                <w:ilvl w:val="0"/>
                <w:numId w:val="77"/>
              </w:numPr>
              <w:rPr>
                <w:rFonts w:cs="Times New Roman"/>
                <w:b/>
                <w:sz w:val="26"/>
                <w:szCs w:val="26"/>
              </w:rPr>
            </w:pPr>
            <w:proofErr w:type="gramStart"/>
            <w:r w:rsidRPr="00C11DF4">
              <w:rPr>
                <w:rFonts w:cs="Times New Roman"/>
                <w:b/>
                <w:sz w:val="26"/>
                <w:szCs w:val="26"/>
              </w:rPr>
              <w:t>Évaluation  (</w:t>
            </w:r>
            <w:proofErr w:type="gramEnd"/>
            <w:r w:rsidRPr="00C11DF4">
              <w:rPr>
                <w:rFonts w:cs="Times New Roman"/>
                <w:b/>
                <w:sz w:val="26"/>
                <w:szCs w:val="26"/>
              </w:rPr>
              <w:t>IC32)</w:t>
            </w:r>
          </w:p>
          <w:p w14:paraId="0F57717C" w14:textId="77777777" w:rsidR="00153BAD" w:rsidRPr="00C11DF4" w:rsidRDefault="00153BAD" w:rsidP="006C5C04">
            <w:pPr>
              <w:ind w:left="360"/>
              <w:rPr>
                <w:rFonts w:cs="Times New Roman"/>
                <w:b/>
                <w:sz w:val="26"/>
                <w:szCs w:val="26"/>
              </w:rPr>
            </w:pPr>
          </w:p>
          <w:p w14:paraId="28A959B8" w14:textId="77777777" w:rsidR="00355149" w:rsidRPr="00C11DF4" w:rsidRDefault="00355149" w:rsidP="006C5C04">
            <w:pPr>
              <w:rPr>
                <w:rFonts w:cs="Times New Roman"/>
                <w:sz w:val="26"/>
                <w:szCs w:val="26"/>
              </w:rPr>
            </w:pPr>
            <w:r w:rsidRPr="00C11DF4">
              <w:rPr>
                <w:rFonts w:cs="Times New Roman"/>
                <w:sz w:val="26"/>
                <w:szCs w:val="26"/>
              </w:rPr>
              <w:t>En sus des critères dont la liste figure à l’article 32.3 a) à e) des IC, les critères ci-après seront utilisés :</w:t>
            </w:r>
          </w:p>
          <w:p w14:paraId="03E3C01D" w14:textId="77777777" w:rsidR="00636BF9" w:rsidRPr="00C11DF4" w:rsidRDefault="00636BF9" w:rsidP="006C5C04">
            <w:pPr>
              <w:rPr>
                <w:rFonts w:cs="Times New Roman"/>
                <w:sz w:val="26"/>
                <w:szCs w:val="26"/>
              </w:rPr>
            </w:pPr>
          </w:p>
          <w:p w14:paraId="534DCAF6" w14:textId="77777777" w:rsidR="00355149" w:rsidRPr="00C11DF4" w:rsidRDefault="00355149" w:rsidP="006C5C04">
            <w:pPr>
              <w:rPr>
                <w:rFonts w:cs="Times New Roman"/>
                <w:sz w:val="26"/>
                <w:szCs w:val="26"/>
              </w:rPr>
            </w:pPr>
            <w:r w:rsidRPr="00C11DF4">
              <w:rPr>
                <w:rFonts w:cs="Times New Roman"/>
                <w:b/>
                <w:sz w:val="26"/>
                <w:szCs w:val="26"/>
              </w:rPr>
              <w:t>2.1</w:t>
            </w:r>
            <w:r w:rsidRPr="00C11DF4">
              <w:rPr>
                <w:rFonts w:cs="Times New Roman"/>
                <w:b/>
                <w:sz w:val="26"/>
                <w:szCs w:val="26"/>
              </w:rPr>
              <w:tab/>
              <w:t>Acceptabilité de l’offre technique</w:t>
            </w:r>
            <w:r w:rsidRPr="00C11DF4">
              <w:rPr>
                <w:rFonts w:cs="Times New Roman"/>
                <w:sz w:val="26"/>
                <w:szCs w:val="26"/>
              </w:rPr>
              <w:t> :</w:t>
            </w:r>
          </w:p>
          <w:p w14:paraId="6A702292" w14:textId="77777777" w:rsidR="00636BF9" w:rsidRPr="00C11DF4" w:rsidRDefault="00636BF9" w:rsidP="006C5C04">
            <w:pPr>
              <w:rPr>
                <w:rFonts w:cs="Times New Roman"/>
                <w:sz w:val="26"/>
                <w:szCs w:val="26"/>
              </w:rPr>
            </w:pPr>
          </w:p>
          <w:p w14:paraId="6AEB27C2" w14:textId="77777777" w:rsidR="00355149" w:rsidRPr="00C11DF4" w:rsidRDefault="00355149" w:rsidP="006C5C04">
            <w:pPr>
              <w:rPr>
                <w:rFonts w:cs="Times New Roman"/>
                <w:sz w:val="26"/>
                <w:szCs w:val="26"/>
              </w:rPr>
            </w:pPr>
            <w:r w:rsidRPr="00C11DF4">
              <w:rPr>
                <w:rFonts w:cs="Times New Roman"/>
                <w:sz w:val="26"/>
                <w:szCs w:val="26"/>
              </w:rPr>
              <w:t>L’évaluation de l’</w:t>
            </w:r>
            <w:r w:rsidR="00636BF9" w:rsidRPr="00C11DF4">
              <w:rPr>
                <w:rFonts w:cs="Times New Roman"/>
                <w:sz w:val="26"/>
                <w:szCs w:val="26"/>
              </w:rPr>
              <w:t>offre</w:t>
            </w:r>
            <w:r w:rsidRPr="00C11DF4">
              <w:rPr>
                <w:rFonts w:cs="Times New Roman"/>
                <w:sz w:val="26"/>
                <w:szCs w:val="26"/>
              </w:rPr>
              <w:t xml:space="preserve"> technique présentée par le </w:t>
            </w:r>
            <w:r w:rsidR="00636BF9" w:rsidRPr="00C11DF4">
              <w:rPr>
                <w:rFonts w:cs="Times New Roman"/>
                <w:sz w:val="26"/>
                <w:szCs w:val="26"/>
              </w:rPr>
              <w:t>soumissionnaire</w:t>
            </w:r>
            <w:r w:rsidRPr="00C11DF4">
              <w:rPr>
                <w:rFonts w:cs="Times New Roman"/>
                <w:sz w:val="26"/>
                <w:szCs w:val="26"/>
              </w:rPr>
              <w:t xml:space="preserve"> comprendra (a) l’évaluation de la capacité technique du </w:t>
            </w:r>
            <w:r w:rsidR="00636BF9" w:rsidRPr="00C11DF4">
              <w:rPr>
                <w:rFonts w:cs="Times New Roman"/>
                <w:sz w:val="26"/>
                <w:szCs w:val="26"/>
              </w:rPr>
              <w:t>soumissionnaire</w:t>
            </w:r>
            <w:r w:rsidRPr="00C11DF4">
              <w:rPr>
                <w:rFonts w:cs="Times New Roman"/>
                <w:sz w:val="26"/>
                <w:szCs w:val="26"/>
              </w:rPr>
              <w:t xml:space="preserve"> à mobiliser les équipements et le personnel clés pour l’exécution du </w:t>
            </w:r>
            <w:r w:rsidR="00636BF9" w:rsidRPr="00C11DF4">
              <w:rPr>
                <w:rFonts w:cs="Times New Roman"/>
                <w:sz w:val="26"/>
                <w:szCs w:val="26"/>
              </w:rPr>
              <w:t>marché</w:t>
            </w:r>
            <w:r w:rsidRPr="00C11DF4">
              <w:rPr>
                <w:rFonts w:cs="Times New Roman"/>
                <w:sz w:val="26"/>
                <w:szCs w:val="26"/>
              </w:rPr>
              <w:t xml:space="preserve">, (b) la méthode d’exécution, (c) le calendrier de travail, et (d) les sources d’approvisionnement dans les détails suffisants, et en conformité avec les exigences définies à la partie II. </w:t>
            </w:r>
            <w:r w:rsidR="0011786D" w:rsidRPr="00C11DF4">
              <w:rPr>
                <w:rFonts w:cs="Times New Roman"/>
                <w:sz w:val="26"/>
                <w:szCs w:val="26"/>
              </w:rPr>
              <w:t xml:space="preserve">Programme d’activités des </w:t>
            </w:r>
            <w:proofErr w:type="gramStart"/>
            <w:r w:rsidR="0011786D" w:rsidRPr="00C11DF4">
              <w:rPr>
                <w:rFonts w:cs="Times New Roman"/>
                <w:sz w:val="26"/>
                <w:szCs w:val="26"/>
              </w:rPr>
              <w:t xml:space="preserve">services </w:t>
            </w:r>
            <w:r w:rsidRPr="00C11DF4">
              <w:rPr>
                <w:rFonts w:cs="Times New Roman"/>
                <w:sz w:val="26"/>
                <w:szCs w:val="26"/>
              </w:rPr>
              <w:t>.</w:t>
            </w:r>
            <w:proofErr w:type="gramEnd"/>
          </w:p>
          <w:p w14:paraId="5A612CD2" w14:textId="77777777" w:rsidR="00355149" w:rsidRPr="00C11DF4" w:rsidRDefault="00355149" w:rsidP="006C5C04">
            <w:pPr>
              <w:rPr>
                <w:rFonts w:cs="Times New Roman"/>
                <w:sz w:val="26"/>
                <w:szCs w:val="26"/>
              </w:rPr>
            </w:pPr>
          </w:p>
          <w:p w14:paraId="5D014B21" w14:textId="77777777" w:rsidR="00355149" w:rsidRPr="00C11DF4" w:rsidRDefault="00355149" w:rsidP="006C5C04">
            <w:pPr>
              <w:rPr>
                <w:rFonts w:cs="Times New Roman"/>
                <w:sz w:val="26"/>
                <w:szCs w:val="26"/>
              </w:rPr>
            </w:pPr>
            <w:r w:rsidRPr="00C11DF4">
              <w:rPr>
                <w:rFonts w:cs="Times New Roman"/>
                <w:b/>
                <w:sz w:val="26"/>
                <w:szCs w:val="26"/>
              </w:rPr>
              <w:t>2.2</w:t>
            </w:r>
            <w:r w:rsidRPr="00C11DF4">
              <w:rPr>
                <w:rFonts w:cs="Times New Roman"/>
                <w:b/>
                <w:sz w:val="26"/>
                <w:szCs w:val="26"/>
              </w:rPr>
              <w:tab/>
              <w:t>Marchés pour lots multiples (IC 32.5)</w:t>
            </w:r>
            <w:r w:rsidRPr="00C11DF4">
              <w:rPr>
                <w:rFonts w:cs="Times New Roman"/>
                <w:sz w:val="26"/>
                <w:szCs w:val="26"/>
              </w:rPr>
              <w:t xml:space="preserve">: Si conformément à l’article 1.1 des IC, les offres sont invitées pour des lots individuels ou toute combinaison de lots, le marché sera attribué au(x) soumissionnaire(s) ayant remis une (des) offre(s) </w:t>
            </w:r>
            <w:r w:rsidR="00636BF9" w:rsidRPr="00C11DF4">
              <w:rPr>
                <w:rFonts w:cs="Times New Roman"/>
                <w:sz w:val="26"/>
                <w:szCs w:val="26"/>
              </w:rPr>
              <w:t xml:space="preserve">techniquement </w:t>
            </w:r>
            <w:r w:rsidRPr="00C11DF4">
              <w:rPr>
                <w:rFonts w:cs="Times New Roman"/>
                <w:sz w:val="26"/>
                <w:szCs w:val="26"/>
              </w:rPr>
              <w:t xml:space="preserve">conforme(s) et évaluée(s) au coût le moins élevé pour l’autorité contractante pour l’ensemble des lots combinés, après avoir pris en compte toutes les combinaisons possibles, sous réserve que le (les) soumissionnaire(s) retenu(s) satisfasse(nt) aux conditions de qualification (conformément à cette </w:t>
            </w:r>
            <w:proofErr w:type="spellStart"/>
            <w:r w:rsidRPr="00C11DF4">
              <w:rPr>
                <w:rFonts w:cs="Times New Roman"/>
                <w:sz w:val="26"/>
                <w:szCs w:val="26"/>
              </w:rPr>
              <w:t>sous Section</w:t>
            </w:r>
            <w:proofErr w:type="spellEnd"/>
            <w:r w:rsidRPr="00C11DF4">
              <w:rPr>
                <w:rFonts w:cs="Times New Roman"/>
                <w:sz w:val="26"/>
                <w:szCs w:val="26"/>
              </w:rPr>
              <w:t xml:space="preserve"> C, Vérification des qualifications a postériori).</w:t>
            </w:r>
          </w:p>
          <w:p w14:paraId="15AC1ED6" w14:textId="77777777" w:rsidR="00355149" w:rsidRPr="00C11DF4" w:rsidRDefault="00355149" w:rsidP="00355149">
            <w:pPr>
              <w:jc w:val="center"/>
              <w:rPr>
                <w:rFonts w:cs="Times New Roman"/>
                <w:sz w:val="26"/>
                <w:szCs w:val="26"/>
              </w:rPr>
            </w:pPr>
          </w:p>
          <w:p w14:paraId="0727B629" w14:textId="77777777" w:rsidR="00355149" w:rsidRPr="00C11DF4" w:rsidRDefault="00355149" w:rsidP="006C5C04">
            <w:pPr>
              <w:rPr>
                <w:rFonts w:cs="Times New Roman"/>
                <w:bCs/>
                <w:sz w:val="26"/>
                <w:szCs w:val="26"/>
              </w:rPr>
            </w:pPr>
            <w:r w:rsidRPr="00C11DF4">
              <w:rPr>
                <w:rFonts w:cs="Times New Roman"/>
                <w:bCs/>
                <w:sz w:val="26"/>
                <w:szCs w:val="26"/>
              </w:rPr>
              <w:t xml:space="preserve">Pour déterminer le(les) soumissionnaire(s) présentant le moindre coût évalué de l’ensemble des lots combinés pour </w:t>
            </w:r>
            <w:r w:rsidRPr="00C11DF4">
              <w:rPr>
                <w:rFonts w:cs="Times New Roman"/>
                <w:sz w:val="26"/>
                <w:szCs w:val="26"/>
              </w:rPr>
              <w:t>l’autorité contractante</w:t>
            </w:r>
            <w:r w:rsidRPr="00C11DF4">
              <w:rPr>
                <w:rFonts w:cs="Times New Roman"/>
                <w:bCs/>
                <w:sz w:val="26"/>
                <w:szCs w:val="26"/>
              </w:rPr>
              <w:t xml:space="preserve">, </w:t>
            </w:r>
            <w:r w:rsidRPr="00C11DF4">
              <w:rPr>
                <w:rFonts w:cs="Times New Roman"/>
                <w:sz w:val="26"/>
                <w:szCs w:val="26"/>
              </w:rPr>
              <w:t xml:space="preserve">l’autorité contractante </w:t>
            </w:r>
            <w:r w:rsidRPr="00C11DF4">
              <w:rPr>
                <w:rFonts w:cs="Times New Roman"/>
                <w:bCs/>
                <w:sz w:val="26"/>
                <w:szCs w:val="26"/>
              </w:rPr>
              <w:t>devra procéder selon les étapes ci-après :</w:t>
            </w:r>
          </w:p>
          <w:p w14:paraId="19840223" w14:textId="77777777" w:rsidR="00355149" w:rsidRPr="00C11DF4" w:rsidRDefault="00355149" w:rsidP="006C5C04">
            <w:pPr>
              <w:rPr>
                <w:rFonts w:cs="Times New Roman"/>
                <w:bCs/>
                <w:sz w:val="26"/>
                <w:szCs w:val="26"/>
              </w:rPr>
            </w:pPr>
          </w:p>
          <w:p w14:paraId="7852B7E0" w14:textId="77777777" w:rsidR="00355149" w:rsidRPr="00C11DF4" w:rsidRDefault="00355149" w:rsidP="006C5C04">
            <w:pPr>
              <w:numPr>
                <w:ilvl w:val="0"/>
                <w:numId w:val="63"/>
              </w:numPr>
              <w:rPr>
                <w:rFonts w:cs="Times New Roman"/>
                <w:bCs/>
                <w:sz w:val="26"/>
                <w:szCs w:val="26"/>
              </w:rPr>
            </w:pPr>
            <w:proofErr w:type="gramStart"/>
            <w:r w:rsidRPr="00C11DF4">
              <w:rPr>
                <w:rFonts w:cs="Times New Roman"/>
                <w:bCs/>
                <w:sz w:val="26"/>
                <w:szCs w:val="26"/>
              </w:rPr>
              <w:t>évaluer</w:t>
            </w:r>
            <w:proofErr w:type="gramEnd"/>
            <w:r w:rsidRPr="00C11DF4">
              <w:rPr>
                <w:rFonts w:cs="Times New Roman"/>
                <w:bCs/>
                <w:sz w:val="26"/>
                <w:szCs w:val="26"/>
              </w:rPr>
              <w:t xml:space="preserve"> les offres pour chacun des lots individuels afin d’identifier les offres </w:t>
            </w:r>
            <w:r w:rsidR="00636BF9" w:rsidRPr="00C11DF4">
              <w:rPr>
                <w:rFonts w:cs="Times New Roman"/>
                <w:bCs/>
                <w:sz w:val="26"/>
                <w:szCs w:val="26"/>
              </w:rPr>
              <w:t xml:space="preserve">techniquement </w:t>
            </w:r>
            <w:r w:rsidRPr="00C11DF4">
              <w:rPr>
                <w:rFonts w:cs="Times New Roman"/>
                <w:bCs/>
                <w:sz w:val="26"/>
                <w:szCs w:val="26"/>
              </w:rPr>
              <w:t>conformes et les coûts évalués correspondants ;</w:t>
            </w:r>
          </w:p>
          <w:p w14:paraId="1865114D" w14:textId="77777777" w:rsidR="00355149" w:rsidRPr="00C11DF4" w:rsidRDefault="00355149" w:rsidP="006C5C04">
            <w:pPr>
              <w:numPr>
                <w:ilvl w:val="0"/>
                <w:numId w:val="63"/>
              </w:numPr>
              <w:rPr>
                <w:rFonts w:cs="Times New Roman"/>
                <w:bCs/>
                <w:sz w:val="26"/>
                <w:szCs w:val="26"/>
              </w:rPr>
            </w:pPr>
            <w:proofErr w:type="gramStart"/>
            <w:r w:rsidRPr="00C11DF4">
              <w:rPr>
                <w:rFonts w:cs="Times New Roman"/>
                <w:bCs/>
                <w:sz w:val="26"/>
                <w:szCs w:val="26"/>
              </w:rPr>
              <w:t>pour</w:t>
            </w:r>
            <w:proofErr w:type="gramEnd"/>
            <w:r w:rsidRPr="00C11DF4">
              <w:rPr>
                <w:rFonts w:cs="Times New Roman"/>
                <w:bCs/>
                <w:sz w:val="26"/>
                <w:szCs w:val="26"/>
              </w:rPr>
              <w:t xml:space="preserve"> chacun des lots, classer les offres </w:t>
            </w:r>
            <w:r w:rsidR="00636BF9" w:rsidRPr="00C11DF4">
              <w:rPr>
                <w:rFonts w:cs="Times New Roman"/>
                <w:bCs/>
                <w:sz w:val="26"/>
                <w:szCs w:val="26"/>
              </w:rPr>
              <w:t xml:space="preserve">techniquement </w:t>
            </w:r>
            <w:r w:rsidRPr="00C11DF4">
              <w:rPr>
                <w:rFonts w:cs="Times New Roman"/>
                <w:bCs/>
                <w:sz w:val="26"/>
                <w:szCs w:val="26"/>
              </w:rPr>
              <w:t>conformes en commençant par le coût évalué le plus bas pour le lot ;</w:t>
            </w:r>
          </w:p>
          <w:p w14:paraId="78557370" w14:textId="77777777" w:rsidR="00355149" w:rsidRPr="00C11DF4" w:rsidRDefault="00355149" w:rsidP="006C5C04">
            <w:pPr>
              <w:numPr>
                <w:ilvl w:val="0"/>
                <w:numId w:val="63"/>
              </w:numPr>
              <w:rPr>
                <w:rFonts w:cs="Times New Roman"/>
                <w:bCs/>
                <w:sz w:val="26"/>
                <w:szCs w:val="26"/>
              </w:rPr>
            </w:pPr>
            <w:proofErr w:type="gramStart"/>
            <w:r w:rsidRPr="00C11DF4">
              <w:rPr>
                <w:rFonts w:cs="Times New Roman"/>
                <w:bCs/>
                <w:sz w:val="26"/>
                <w:szCs w:val="26"/>
              </w:rPr>
              <w:lastRenderedPageBreak/>
              <w:t>appliquer</w:t>
            </w:r>
            <w:proofErr w:type="gramEnd"/>
            <w:r w:rsidRPr="00C11DF4">
              <w:rPr>
                <w:rFonts w:cs="Times New Roman"/>
                <w:bCs/>
                <w:sz w:val="26"/>
                <w:szCs w:val="26"/>
              </w:rPr>
              <w:t xml:space="preserve"> au coût évalué mentionnés en b) ci-avant, tout rabais proposé par </w:t>
            </w:r>
            <w:proofErr w:type="spellStart"/>
            <w:r w:rsidR="00651808" w:rsidRPr="00C11DF4">
              <w:rPr>
                <w:rFonts w:cs="Times New Roman"/>
                <w:bCs/>
                <w:sz w:val="26"/>
                <w:szCs w:val="26"/>
              </w:rPr>
              <w:t>lesoumissionnaire</w:t>
            </w:r>
            <w:proofErr w:type="spellEnd"/>
            <w:r w:rsidRPr="00C11DF4">
              <w:rPr>
                <w:rFonts w:cs="Times New Roman"/>
                <w:bCs/>
                <w:sz w:val="26"/>
                <w:szCs w:val="26"/>
              </w:rPr>
              <w:t xml:space="preserve"> en cas d’attribution de contrats multiples en tenant compte de la méthode d’application du rabais indiquée par ledit soumissionnaire, et</w:t>
            </w:r>
          </w:p>
          <w:p w14:paraId="013A7FEF" w14:textId="77777777" w:rsidR="00355149" w:rsidRPr="00C11DF4" w:rsidRDefault="00355149" w:rsidP="006C5C04">
            <w:pPr>
              <w:numPr>
                <w:ilvl w:val="0"/>
                <w:numId w:val="63"/>
              </w:numPr>
              <w:rPr>
                <w:rFonts w:cs="Times New Roman"/>
                <w:bCs/>
                <w:sz w:val="26"/>
                <w:szCs w:val="26"/>
              </w:rPr>
            </w:pPr>
            <w:proofErr w:type="gramStart"/>
            <w:r w:rsidRPr="00C11DF4">
              <w:rPr>
                <w:rFonts w:cs="Times New Roman"/>
                <w:bCs/>
                <w:sz w:val="26"/>
                <w:szCs w:val="26"/>
              </w:rPr>
              <w:t>déterminer</w:t>
            </w:r>
            <w:proofErr w:type="gramEnd"/>
            <w:r w:rsidRPr="00C11DF4">
              <w:rPr>
                <w:rFonts w:cs="Times New Roman"/>
                <w:bCs/>
                <w:sz w:val="26"/>
                <w:szCs w:val="26"/>
              </w:rPr>
              <w:t xml:space="preserve"> les attributions de marchés sur la base de la combinaison de lots qui conduit au coût total évalué le moindre pour </w:t>
            </w:r>
            <w:r w:rsidRPr="00C11DF4">
              <w:rPr>
                <w:rFonts w:cs="Times New Roman"/>
                <w:sz w:val="26"/>
                <w:szCs w:val="26"/>
              </w:rPr>
              <w:t>l’autorité contractante.</w:t>
            </w:r>
          </w:p>
          <w:p w14:paraId="3C4AAB32" w14:textId="77777777" w:rsidR="00355149" w:rsidRPr="00C11DF4" w:rsidRDefault="00355149" w:rsidP="006C5C04">
            <w:pPr>
              <w:rPr>
                <w:rFonts w:cs="Times New Roman"/>
                <w:b/>
                <w:sz w:val="26"/>
                <w:szCs w:val="26"/>
              </w:rPr>
            </w:pPr>
          </w:p>
          <w:p w14:paraId="17967FEC" w14:textId="77777777" w:rsidR="00355149" w:rsidRPr="00C11DF4" w:rsidRDefault="00355149" w:rsidP="006C5C04">
            <w:pPr>
              <w:rPr>
                <w:rFonts w:cs="Times New Roman"/>
                <w:i/>
                <w:sz w:val="26"/>
                <w:szCs w:val="26"/>
              </w:rPr>
            </w:pPr>
            <w:r w:rsidRPr="00C11DF4">
              <w:rPr>
                <w:rFonts w:cs="Times New Roman"/>
                <w:b/>
                <w:sz w:val="26"/>
                <w:szCs w:val="26"/>
              </w:rPr>
              <w:t>2.3</w:t>
            </w:r>
            <w:r w:rsidRPr="00C11DF4">
              <w:rPr>
                <w:rFonts w:cs="Times New Roman"/>
                <w:b/>
                <w:sz w:val="26"/>
                <w:szCs w:val="26"/>
              </w:rPr>
              <w:tab/>
              <w:t xml:space="preserve">Variantes au délai d’exécution : </w:t>
            </w:r>
            <w:r w:rsidRPr="00C11DF4">
              <w:rPr>
                <w:rFonts w:cs="Times New Roman"/>
                <w:sz w:val="26"/>
                <w:szCs w:val="26"/>
              </w:rPr>
              <w:t>si elles sont permises en application de l’article 13.2 des IC, elles seront évaluées comme suit :</w:t>
            </w:r>
            <w:r w:rsidRPr="00C11DF4">
              <w:rPr>
                <w:rFonts w:cs="Times New Roman"/>
                <w:i/>
                <w:sz w:val="26"/>
                <w:szCs w:val="26"/>
              </w:rPr>
              <w:t xml:space="preserve"> [préciser la méthode d’application des variantes au délai d’exécution, le cas échéant ; dans le cas contraire, indiquer « Non Applicable »]</w:t>
            </w:r>
          </w:p>
          <w:p w14:paraId="03B64F1D" w14:textId="77777777" w:rsidR="00355149" w:rsidRPr="00C11DF4" w:rsidRDefault="00355149" w:rsidP="006C5C04">
            <w:pPr>
              <w:rPr>
                <w:rFonts w:cs="Times New Roman"/>
                <w:i/>
                <w:sz w:val="26"/>
                <w:szCs w:val="26"/>
              </w:rPr>
            </w:pPr>
          </w:p>
          <w:p w14:paraId="0405BEDD" w14:textId="77777777" w:rsidR="00355149" w:rsidRPr="00C11DF4" w:rsidRDefault="00355149" w:rsidP="006C5C04">
            <w:pPr>
              <w:rPr>
                <w:rFonts w:cs="Times New Roman"/>
                <w:b/>
                <w:sz w:val="26"/>
                <w:szCs w:val="26"/>
              </w:rPr>
            </w:pPr>
            <w:r w:rsidRPr="00C11DF4">
              <w:rPr>
                <w:rFonts w:cs="Times New Roman"/>
                <w:b/>
                <w:sz w:val="26"/>
                <w:szCs w:val="26"/>
              </w:rPr>
              <w:t>2.4</w:t>
            </w:r>
            <w:r w:rsidRPr="00C11DF4">
              <w:rPr>
                <w:rFonts w:cs="Times New Roman"/>
                <w:b/>
                <w:sz w:val="26"/>
                <w:szCs w:val="26"/>
              </w:rPr>
              <w:tab/>
              <w:t>Acquisition durable</w:t>
            </w:r>
          </w:p>
          <w:p w14:paraId="6B77E805" w14:textId="77777777" w:rsidR="00355149" w:rsidRPr="00C11DF4" w:rsidRDefault="00355149" w:rsidP="006C5C04">
            <w:pPr>
              <w:rPr>
                <w:rFonts w:cs="Times New Roman"/>
                <w:sz w:val="26"/>
                <w:szCs w:val="26"/>
              </w:rPr>
            </w:pPr>
            <w:r w:rsidRPr="00C11DF4">
              <w:rPr>
                <w:rFonts w:cs="Times New Roman"/>
                <w:i/>
                <w:sz w:val="26"/>
                <w:szCs w:val="26"/>
              </w:rPr>
              <w:t>[</w:t>
            </w:r>
            <w:proofErr w:type="gramStart"/>
            <w:r w:rsidRPr="00C11DF4">
              <w:rPr>
                <w:rFonts w:cs="Times New Roman"/>
                <w:i/>
                <w:sz w:val="26"/>
                <w:szCs w:val="26"/>
              </w:rPr>
              <w:t>si</w:t>
            </w:r>
            <w:proofErr w:type="gramEnd"/>
            <w:r w:rsidRPr="00C11DF4">
              <w:rPr>
                <w:rFonts w:cs="Times New Roman"/>
                <w:i/>
                <w:sz w:val="26"/>
                <w:szCs w:val="26"/>
              </w:rPr>
              <w:t xml:space="preserve"> des exigences d’acquisition durable ont été spécifiées dans la Partie II </w:t>
            </w:r>
            <w:r w:rsidR="00651808" w:rsidRPr="00C11DF4">
              <w:rPr>
                <w:rFonts w:cs="Times New Roman"/>
                <w:i/>
                <w:sz w:val="26"/>
                <w:szCs w:val="26"/>
              </w:rPr>
              <w:t xml:space="preserve">programme d’activités </w:t>
            </w:r>
            <w:r w:rsidRPr="00C11DF4">
              <w:rPr>
                <w:rFonts w:cs="Times New Roman"/>
                <w:i/>
                <w:sz w:val="26"/>
                <w:szCs w:val="26"/>
              </w:rPr>
              <w:t>,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C11DF4">
              <w:rPr>
                <w:rFonts w:cs="Times New Roman"/>
                <w:sz w:val="26"/>
                <w:szCs w:val="26"/>
              </w:rPr>
              <w:t>].</w:t>
            </w:r>
          </w:p>
          <w:p w14:paraId="720CE972" w14:textId="77777777" w:rsidR="00355149" w:rsidRPr="00C11DF4" w:rsidRDefault="00355149" w:rsidP="006C5C04">
            <w:pPr>
              <w:rPr>
                <w:rFonts w:cs="Times New Roman"/>
                <w:b/>
                <w:sz w:val="26"/>
                <w:szCs w:val="26"/>
              </w:rPr>
            </w:pPr>
          </w:p>
          <w:p w14:paraId="7464AE53" w14:textId="77777777" w:rsidR="00355149" w:rsidRPr="00C11DF4" w:rsidRDefault="00355149" w:rsidP="006C5C04">
            <w:pPr>
              <w:rPr>
                <w:rFonts w:cs="Times New Roman"/>
                <w:i/>
                <w:sz w:val="26"/>
                <w:szCs w:val="26"/>
              </w:rPr>
            </w:pPr>
            <w:r w:rsidRPr="00C11DF4">
              <w:rPr>
                <w:rFonts w:cs="Times New Roman"/>
                <w:b/>
                <w:sz w:val="26"/>
                <w:szCs w:val="26"/>
              </w:rPr>
              <w:t>2.5</w:t>
            </w:r>
            <w:r w:rsidRPr="00C11DF4">
              <w:rPr>
                <w:rFonts w:cs="Times New Roman"/>
                <w:b/>
                <w:sz w:val="26"/>
                <w:szCs w:val="26"/>
              </w:rPr>
              <w:tab/>
              <w:t xml:space="preserve">Variantes techniques (pour des éléments prédéfinis des </w:t>
            </w:r>
            <w:r w:rsidR="00651808" w:rsidRPr="00C11DF4">
              <w:rPr>
                <w:rFonts w:cs="Times New Roman"/>
                <w:b/>
                <w:sz w:val="26"/>
                <w:szCs w:val="26"/>
              </w:rPr>
              <w:t>services</w:t>
            </w:r>
            <w:proofErr w:type="gramStart"/>
            <w:r w:rsidRPr="00C11DF4">
              <w:rPr>
                <w:rFonts w:cs="Times New Roman"/>
                <w:b/>
                <w:sz w:val="26"/>
                <w:szCs w:val="26"/>
              </w:rPr>
              <w:t>):</w:t>
            </w:r>
            <w:proofErr w:type="gramEnd"/>
            <w:r w:rsidRPr="00C11DF4">
              <w:rPr>
                <w:rFonts w:cs="Times New Roman"/>
                <w:b/>
                <w:sz w:val="26"/>
                <w:szCs w:val="26"/>
              </w:rPr>
              <w:t xml:space="preserve"> </w:t>
            </w:r>
            <w:r w:rsidRPr="00C11DF4">
              <w:rPr>
                <w:rFonts w:cs="Times New Roman"/>
                <w:sz w:val="26"/>
                <w:szCs w:val="26"/>
              </w:rPr>
              <w:t>si elles sont permises en application de l’article 13.4 des IC, elles seront évaluées comme suit:</w:t>
            </w:r>
            <w:r w:rsidRPr="00C11DF4">
              <w:rPr>
                <w:rFonts w:cs="Times New Roman"/>
                <w:i/>
                <w:sz w:val="26"/>
                <w:szCs w:val="26"/>
              </w:rPr>
              <w:t xml:space="preserve"> [préciser la méthode d’application des variantes techniques, le cas échéant ; dans le cas contraire, indiquer « Non Applicable »].</w:t>
            </w:r>
          </w:p>
          <w:p w14:paraId="5580A65B" w14:textId="77777777" w:rsidR="00355149" w:rsidRPr="00C11DF4" w:rsidRDefault="00355149" w:rsidP="006C5C04">
            <w:pPr>
              <w:rPr>
                <w:rFonts w:cs="Times New Roman"/>
                <w:i/>
                <w:sz w:val="26"/>
                <w:szCs w:val="26"/>
              </w:rPr>
            </w:pPr>
          </w:p>
          <w:p w14:paraId="437AC2CE" w14:textId="77777777" w:rsidR="00355149" w:rsidRPr="00C11DF4" w:rsidRDefault="00355149" w:rsidP="006C5C04">
            <w:pPr>
              <w:rPr>
                <w:rFonts w:cs="Times New Roman"/>
                <w:b/>
                <w:sz w:val="26"/>
                <w:szCs w:val="26"/>
              </w:rPr>
            </w:pPr>
            <w:r w:rsidRPr="00C11DF4">
              <w:rPr>
                <w:rFonts w:cs="Times New Roman"/>
                <w:b/>
                <w:sz w:val="26"/>
                <w:szCs w:val="26"/>
              </w:rPr>
              <w:t>2.6</w:t>
            </w:r>
            <w:r w:rsidRPr="00C11DF4">
              <w:rPr>
                <w:rFonts w:cs="Times New Roman"/>
                <w:b/>
                <w:sz w:val="26"/>
                <w:szCs w:val="26"/>
              </w:rPr>
              <w:tab/>
              <w:t xml:space="preserve">Autres critères </w:t>
            </w:r>
          </w:p>
          <w:p w14:paraId="57903931" w14:textId="77777777" w:rsidR="00355149" w:rsidRPr="00C11DF4" w:rsidRDefault="00355149" w:rsidP="006C5C04">
            <w:pPr>
              <w:rPr>
                <w:rFonts w:cs="Times New Roman"/>
                <w:sz w:val="26"/>
                <w:szCs w:val="26"/>
              </w:rPr>
            </w:pPr>
            <w:r w:rsidRPr="00C11DF4">
              <w:rPr>
                <w:rFonts w:cs="Times New Roman"/>
                <w:sz w:val="26"/>
                <w:szCs w:val="26"/>
              </w:rPr>
              <w:t>(</w:t>
            </w:r>
            <w:proofErr w:type="gramStart"/>
            <w:r w:rsidRPr="00C11DF4">
              <w:rPr>
                <w:rFonts w:cs="Times New Roman"/>
                <w:sz w:val="26"/>
                <w:szCs w:val="26"/>
              </w:rPr>
              <w:t>si</w:t>
            </w:r>
            <w:proofErr w:type="gramEnd"/>
            <w:r w:rsidRPr="00C11DF4">
              <w:rPr>
                <w:rFonts w:cs="Times New Roman"/>
                <w:sz w:val="26"/>
                <w:szCs w:val="26"/>
              </w:rPr>
              <w:t xml:space="preserve"> permis par IC 32.3(f)</w:t>
            </w:r>
          </w:p>
          <w:p w14:paraId="52EEFD44" w14:textId="77777777" w:rsidR="00355149" w:rsidRPr="00C11DF4" w:rsidRDefault="00355149" w:rsidP="006C5C04">
            <w:pPr>
              <w:rPr>
                <w:rFonts w:cs="Times New Roman"/>
                <w:sz w:val="26"/>
                <w:szCs w:val="26"/>
              </w:rPr>
            </w:pPr>
          </w:p>
          <w:p w14:paraId="35770C32" w14:textId="77777777" w:rsidR="00355149" w:rsidRPr="00C11DF4" w:rsidRDefault="00355149" w:rsidP="006C5C04">
            <w:pPr>
              <w:rPr>
                <w:rFonts w:cs="Times New Roman"/>
                <w:b/>
                <w:sz w:val="26"/>
                <w:szCs w:val="26"/>
              </w:rPr>
            </w:pPr>
            <w:r w:rsidRPr="00C11DF4">
              <w:rPr>
                <w:rFonts w:cs="Times New Roman"/>
                <w:b/>
                <w:sz w:val="26"/>
                <w:szCs w:val="26"/>
              </w:rPr>
              <w:t>3.</w:t>
            </w:r>
            <w:r w:rsidRPr="00C11DF4">
              <w:rPr>
                <w:rFonts w:cs="Times New Roman"/>
                <w:b/>
                <w:sz w:val="26"/>
                <w:szCs w:val="26"/>
              </w:rPr>
              <w:tab/>
              <w:t>Qualification</w:t>
            </w:r>
          </w:p>
          <w:p w14:paraId="331BA29F" w14:textId="77777777" w:rsidR="00355149" w:rsidRPr="00C11DF4" w:rsidRDefault="00355149" w:rsidP="006C5C04">
            <w:pPr>
              <w:rPr>
                <w:rFonts w:cs="Times New Roman"/>
                <w:sz w:val="26"/>
                <w:szCs w:val="26"/>
              </w:rPr>
            </w:pPr>
            <w:r w:rsidRPr="00C11DF4">
              <w:rPr>
                <w:rFonts w:cs="Times New Roman"/>
                <w:b/>
                <w:sz w:val="26"/>
                <w:szCs w:val="26"/>
              </w:rPr>
              <w:t>3.1</w:t>
            </w:r>
            <w:r w:rsidRPr="00C11DF4">
              <w:rPr>
                <w:rFonts w:cs="Times New Roman"/>
                <w:b/>
                <w:sz w:val="26"/>
                <w:szCs w:val="26"/>
              </w:rPr>
              <w:tab/>
              <w:t>Mise à jour des informations (IC 35)</w:t>
            </w:r>
          </w:p>
          <w:p w14:paraId="463A7A0A" w14:textId="77777777" w:rsidR="00355149" w:rsidRPr="00C11DF4" w:rsidRDefault="00355149" w:rsidP="006C5C04">
            <w:pPr>
              <w:rPr>
                <w:rFonts w:cs="Times New Roman"/>
                <w:sz w:val="26"/>
                <w:szCs w:val="26"/>
              </w:rPr>
            </w:pPr>
            <w:r w:rsidRPr="00C11DF4">
              <w:rPr>
                <w:rFonts w:cs="Times New Roman"/>
                <w:sz w:val="26"/>
                <w:szCs w:val="26"/>
              </w:rPr>
              <w:t xml:space="preserve">Le </w:t>
            </w:r>
            <w:r w:rsidR="00651808" w:rsidRPr="00C11DF4">
              <w:rPr>
                <w:rFonts w:cs="Times New Roman"/>
                <w:sz w:val="26"/>
                <w:szCs w:val="26"/>
              </w:rPr>
              <w:t>soumissionnaire</w:t>
            </w:r>
            <w:r w:rsidRPr="00C11DF4">
              <w:rPr>
                <w:rFonts w:cs="Times New Roman"/>
                <w:sz w:val="26"/>
                <w:szCs w:val="26"/>
              </w:rPr>
              <w:t xml:space="preserve"> demeurera qualifié au regard des critères utilisés au moment de la pré-qualification.</w:t>
            </w:r>
          </w:p>
          <w:p w14:paraId="4C68A806" w14:textId="77777777" w:rsidR="00355149" w:rsidRPr="00C11DF4" w:rsidRDefault="00355149" w:rsidP="006C5C04">
            <w:pPr>
              <w:rPr>
                <w:rFonts w:cs="Times New Roman"/>
                <w:sz w:val="26"/>
                <w:szCs w:val="26"/>
              </w:rPr>
            </w:pPr>
          </w:p>
          <w:p w14:paraId="6602D893" w14:textId="77777777" w:rsidR="00355149" w:rsidRPr="00C11DF4" w:rsidRDefault="00355149" w:rsidP="006C5C04">
            <w:pPr>
              <w:rPr>
                <w:rFonts w:cs="Times New Roman"/>
                <w:b/>
                <w:sz w:val="26"/>
                <w:szCs w:val="26"/>
              </w:rPr>
            </w:pPr>
            <w:r w:rsidRPr="00C11DF4">
              <w:rPr>
                <w:rFonts w:cs="Times New Roman"/>
                <w:b/>
                <w:sz w:val="26"/>
                <w:szCs w:val="26"/>
              </w:rPr>
              <w:t>3.2</w:t>
            </w:r>
            <w:r w:rsidRPr="00C11DF4">
              <w:rPr>
                <w:rFonts w:cs="Times New Roman"/>
                <w:b/>
                <w:sz w:val="26"/>
                <w:szCs w:val="26"/>
              </w:rPr>
              <w:tab/>
              <w:t>Sous-traitants spécialisés</w:t>
            </w:r>
          </w:p>
          <w:p w14:paraId="163B7CE9" w14:textId="77777777" w:rsidR="00355149" w:rsidRPr="00C11DF4" w:rsidRDefault="00355149" w:rsidP="006C5C04">
            <w:pPr>
              <w:rPr>
                <w:rFonts w:cs="Times New Roman"/>
                <w:iCs/>
                <w:sz w:val="26"/>
                <w:szCs w:val="26"/>
              </w:rPr>
            </w:pPr>
            <w:r w:rsidRPr="00C11DF4">
              <w:rPr>
                <w:rFonts w:cs="Times New Roman"/>
                <w:iCs/>
                <w:sz w:val="26"/>
                <w:szCs w:val="26"/>
              </w:rPr>
              <w:t xml:space="preserve">Seule l’expérience spécifique des sous-traitants spécialisés autorisés par l’autorité contractante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w:t>
            </w:r>
            <w:r w:rsidR="00651808" w:rsidRPr="00C11DF4">
              <w:rPr>
                <w:rFonts w:cs="Times New Roman"/>
                <w:iCs/>
                <w:sz w:val="26"/>
                <w:szCs w:val="26"/>
              </w:rPr>
              <w:t>soumissionnaire</w:t>
            </w:r>
            <w:r w:rsidRPr="00C11DF4">
              <w:rPr>
                <w:rFonts w:cs="Times New Roman"/>
                <w:iCs/>
                <w:sz w:val="26"/>
                <w:szCs w:val="26"/>
              </w:rPr>
              <w:t xml:space="preserve"> pour justifier sa qualification.</w:t>
            </w:r>
          </w:p>
          <w:p w14:paraId="0333B3A4" w14:textId="77777777" w:rsidR="00355149" w:rsidRPr="00C11DF4" w:rsidRDefault="00355149" w:rsidP="006C5C04">
            <w:pPr>
              <w:rPr>
                <w:rFonts w:cs="Times New Roman"/>
                <w:iCs/>
                <w:sz w:val="26"/>
                <w:szCs w:val="26"/>
              </w:rPr>
            </w:pPr>
          </w:p>
          <w:p w14:paraId="717F4882" w14:textId="77777777" w:rsidR="00355149" w:rsidRPr="00C11DF4" w:rsidRDefault="00355149" w:rsidP="006C5C04">
            <w:pPr>
              <w:rPr>
                <w:rFonts w:cs="Times New Roman"/>
                <w:iCs/>
                <w:sz w:val="26"/>
                <w:szCs w:val="26"/>
              </w:rPr>
            </w:pPr>
            <w:r w:rsidRPr="00C11DF4">
              <w:rPr>
                <w:rFonts w:cs="Times New Roman"/>
                <w:b/>
                <w:iCs/>
                <w:sz w:val="26"/>
                <w:szCs w:val="26"/>
              </w:rPr>
              <w:t>3.3</w:t>
            </w:r>
            <w:r w:rsidRPr="00C11DF4">
              <w:rPr>
                <w:rFonts w:cs="Times New Roman"/>
                <w:b/>
                <w:iCs/>
                <w:sz w:val="26"/>
                <w:szCs w:val="26"/>
              </w:rPr>
              <w:tab/>
              <w:t>Ressources financières</w:t>
            </w:r>
          </w:p>
          <w:p w14:paraId="3B0D8A55" w14:textId="77777777" w:rsidR="00355149" w:rsidRPr="00C11DF4" w:rsidRDefault="00355149" w:rsidP="006C5C04">
            <w:pPr>
              <w:rPr>
                <w:rFonts w:cs="Times New Roman"/>
                <w:sz w:val="26"/>
                <w:szCs w:val="26"/>
              </w:rPr>
            </w:pPr>
            <w:r w:rsidRPr="00C11DF4">
              <w:rPr>
                <w:rFonts w:cs="Times New Roman"/>
                <w:sz w:val="26"/>
                <w:szCs w:val="26"/>
              </w:rPr>
              <w:t xml:space="preserve">Le Soumissionnaire démontrera (en utilisant le Formulaire n° 2.3 de la Section II. Formulaires de </w:t>
            </w:r>
            <w:r w:rsidR="00651808" w:rsidRPr="00C11DF4">
              <w:rPr>
                <w:rFonts w:cs="Times New Roman"/>
                <w:sz w:val="26"/>
                <w:szCs w:val="26"/>
              </w:rPr>
              <w:t>soumission</w:t>
            </w:r>
            <w:r w:rsidRPr="00C11DF4">
              <w:rPr>
                <w:rFonts w:cs="Times New Roman"/>
                <w:sz w:val="26"/>
                <w:szCs w:val="26"/>
              </w:rPr>
              <w:t>) qu’il dispose d’</w:t>
            </w:r>
            <w:proofErr w:type="spellStart"/>
            <w:r w:rsidRPr="00C11DF4">
              <w:rPr>
                <w:rFonts w:cs="Times New Roman"/>
                <w:sz w:val="26"/>
                <w:szCs w:val="26"/>
              </w:rPr>
              <w:t>avoirs</w:t>
            </w:r>
            <w:proofErr w:type="spellEnd"/>
            <w:r w:rsidRPr="00C11DF4">
              <w:rPr>
                <w:rFonts w:cs="Times New Roman"/>
                <w:sz w:val="26"/>
                <w:szCs w:val="26"/>
              </w:rPr>
              <w:t xml:space="preserve"> liquides ou a accès à des actifs non grevés ou des lignes de crédit, etc. autres que l’avance de démarrage éventuelle, pour subvenir aux besoins de trésorerie du Marché et aux besoins en trésorerie des </w:t>
            </w:r>
            <w:r w:rsidR="00651808" w:rsidRPr="00C11DF4">
              <w:rPr>
                <w:rFonts w:cs="Times New Roman"/>
                <w:sz w:val="26"/>
                <w:szCs w:val="26"/>
              </w:rPr>
              <w:t>prestations</w:t>
            </w:r>
            <w:r w:rsidRPr="00C11DF4">
              <w:rPr>
                <w:rFonts w:cs="Times New Roman"/>
                <w:sz w:val="26"/>
                <w:szCs w:val="26"/>
              </w:rPr>
              <w:t xml:space="preserve"> en cours et à venir dans le cadre de marchés déjà engagés.</w:t>
            </w:r>
          </w:p>
          <w:p w14:paraId="1180A70A" w14:textId="77777777" w:rsidR="00355149" w:rsidRPr="00C11DF4" w:rsidRDefault="00355149" w:rsidP="006C5C04">
            <w:pPr>
              <w:rPr>
                <w:rFonts w:cs="Times New Roman"/>
                <w:sz w:val="26"/>
                <w:szCs w:val="26"/>
              </w:rPr>
            </w:pPr>
          </w:p>
          <w:p w14:paraId="0F94DB0A" w14:textId="77777777" w:rsidR="00355149" w:rsidRPr="00C11DF4" w:rsidRDefault="00355149" w:rsidP="006C5C04">
            <w:pPr>
              <w:rPr>
                <w:rFonts w:cs="Times New Roman"/>
                <w:sz w:val="26"/>
                <w:szCs w:val="26"/>
              </w:rPr>
            </w:pPr>
            <w:r w:rsidRPr="00C11DF4">
              <w:rPr>
                <w:rFonts w:cs="Times New Roman"/>
                <w:b/>
                <w:sz w:val="26"/>
                <w:szCs w:val="26"/>
              </w:rPr>
              <w:t>3.4 Personnel</w:t>
            </w:r>
          </w:p>
          <w:p w14:paraId="5CA3CF25" w14:textId="77777777" w:rsidR="00355149" w:rsidRPr="00C11DF4" w:rsidRDefault="00355149" w:rsidP="006C5C04">
            <w:pPr>
              <w:rPr>
                <w:rFonts w:cs="Times New Roman"/>
                <w:i/>
                <w:sz w:val="26"/>
                <w:szCs w:val="26"/>
              </w:rPr>
            </w:pPr>
            <w:r w:rsidRPr="00C11DF4">
              <w:rPr>
                <w:rFonts w:cs="Times New Roman"/>
                <w:sz w:val="26"/>
                <w:szCs w:val="26"/>
              </w:rPr>
              <w:t xml:space="preserve">Le </w:t>
            </w:r>
            <w:r w:rsidR="00651808" w:rsidRPr="00C11DF4">
              <w:rPr>
                <w:rFonts w:cs="Times New Roman"/>
                <w:sz w:val="26"/>
                <w:szCs w:val="26"/>
              </w:rPr>
              <w:t>soumissionnaire</w:t>
            </w:r>
            <w:r w:rsidRPr="00C11DF4">
              <w:rPr>
                <w:rFonts w:cs="Times New Roman"/>
                <w:sz w:val="26"/>
                <w:szCs w:val="26"/>
              </w:rPr>
              <w:t xml:space="preserve"> démontrera qu’il dispose d’un personnel répondant aux critères ci-après pour les postes clés suivant : </w:t>
            </w:r>
            <w:r w:rsidRPr="00C11DF4">
              <w:rPr>
                <w:rFonts w:cs="Times New Roman"/>
                <w:i/>
                <w:sz w:val="26"/>
                <w:szCs w:val="26"/>
              </w:rPr>
              <w:t>[Spécifier les critères pour chaque lot, le cas échéant]</w:t>
            </w:r>
          </w:p>
          <w:p w14:paraId="134EA758" w14:textId="77777777" w:rsidR="00355149" w:rsidRPr="00C11DF4" w:rsidRDefault="00355149" w:rsidP="006C5C04">
            <w:pPr>
              <w:rPr>
                <w:rFonts w:cs="Times New Roman"/>
                <w:i/>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3131"/>
              <w:gridCol w:w="2099"/>
              <w:gridCol w:w="2099"/>
            </w:tblGrid>
            <w:tr w:rsidR="00355149" w:rsidRPr="00C11DF4" w14:paraId="162E57DC" w14:textId="77777777" w:rsidTr="00E77370">
              <w:tc>
                <w:tcPr>
                  <w:tcW w:w="813" w:type="dxa"/>
                  <w:tcBorders>
                    <w:top w:val="single" w:sz="12" w:space="0" w:color="auto"/>
                    <w:left w:val="single" w:sz="12" w:space="0" w:color="auto"/>
                    <w:bottom w:val="single" w:sz="12" w:space="0" w:color="auto"/>
                    <w:right w:val="single" w:sz="12" w:space="0" w:color="auto"/>
                  </w:tcBorders>
                  <w:vAlign w:val="center"/>
                </w:tcPr>
                <w:p w14:paraId="4B7699D5" w14:textId="77777777" w:rsidR="00355149" w:rsidRPr="00C11DF4" w:rsidRDefault="00355149" w:rsidP="006C5C04">
                  <w:pPr>
                    <w:rPr>
                      <w:rFonts w:cs="Times New Roman"/>
                      <w:b/>
                      <w:bCs/>
                      <w:sz w:val="26"/>
                      <w:szCs w:val="26"/>
                    </w:rPr>
                  </w:pPr>
                  <w:r w:rsidRPr="00C11DF4">
                    <w:rPr>
                      <w:rFonts w:cs="Times New Roman"/>
                      <w:b/>
                      <w:bCs/>
                      <w:sz w:val="26"/>
                      <w:szCs w:val="26"/>
                    </w:rPr>
                    <w:t>No.</w:t>
                  </w:r>
                </w:p>
              </w:tc>
              <w:tc>
                <w:tcPr>
                  <w:tcW w:w="3131" w:type="dxa"/>
                  <w:tcBorders>
                    <w:top w:val="single" w:sz="12" w:space="0" w:color="auto"/>
                    <w:left w:val="single" w:sz="12" w:space="0" w:color="auto"/>
                    <w:bottom w:val="single" w:sz="12" w:space="0" w:color="auto"/>
                    <w:right w:val="single" w:sz="12" w:space="0" w:color="auto"/>
                  </w:tcBorders>
                  <w:vAlign w:val="center"/>
                </w:tcPr>
                <w:p w14:paraId="1FF8696E" w14:textId="77777777" w:rsidR="00355149" w:rsidRPr="00C11DF4" w:rsidRDefault="00355149" w:rsidP="006C5C04">
                  <w:pPr>
                    <w:rPr>
                      <w:rFonts w:cs="Times New Roman"/>
                      <w:b/>
                      <w:bCs/>
                      <w:sz w:val="26"/>
                      <w:szCs w:val="26"/>
                    </w:rPr>
                  </w:pPr>
                  <w:r w:rsidRPr="00C11DF4">
                    <w:rPr>
                      <w:rFonts w:cs="Times New Roman"/>
                      <w:b/>
                      <w:bCs/>
                      <w:sz w:val="26"/>
                      <w:szCs w:val="26"/>
                    </w:rPr>
                    <w:t>Poste</w:t>
                  </w:r>
                </w:p>
              </w:tc>
              <w:tc>
                <w:tcPr>
                  <w:tcW w:w="2099" w:type="dxa"/>
                  <w:tcBorders>
                    <w:top w:val="single" w:sz="12" w:space="0" w:color="auto"/>
                    <w:left w:val="single" w:sz="12" w:space="0" w:color="auto"/>
                    <w:bottom w:val="single" w:sz="12" w:space="0" w:color="auto"/>
                    <w:right w:val="single" w:sz="12" w:space="0" w:color="auto"/>
                  </w:tcBorders>
                  <w:vAlign w:val="center"/>
                </w:tcPr>
                <w:p w14:paraId="17F16DC4" w14:textId="77777777" w:rsidR="00355149" w:rsidRPr="00C11DF4" w:rsidRDefault="00355149" w:rsidP="006C5C04">
                  <w:pPr>
                    <w:rPr>
                      <w:rFonts w:cs="Times New Roman"/>
                      <w:b/>
                      <w:bCs/>
                      <w:sz w:val="26"/>
                      <w:szCs w:val="26"/>
                    </w:rPr>
                  </w:pPr>
                  <w:r w:rsidRPr="00C11DF4">
                    <w:rPr>
                      <w:rFonts w:cs="Times New Roman"/>
                      <w:b/>
                      <w:bCs/>
                      <w:sz w:val="26"/>
                      <w:szCs w:val="26"/>
                    </w:rPr>
                    <w:t>Nombre d’années d’expérience générale</w:t>
                  </w:r>
                </w:p>
              </w:tc>
              <w:tc>
                <w:tcPr>
                  <w:tcW w:w="2099" w:type="dxa"/>
                  <w:tcBorders>
                    <w:top w:val="single" w:sz="12" w:space="0" w:color="auto"/>
                    <w:left w:val="single" w:sz="12" w:space="0" w:color="auto"/>
                    <w:bottom w:val="single" w:sz="12" w:space="0" w:color="auto"/>
                    <w:right w:val="single" w:sz="12" w:space="0" w:color="auto"/>
                  </w:tcBorders>
                  <w:vAlign w:val="center"/>
                </w:tcPr>
                <w:p w14:paraId="240CB2A6" w14:textId="77777777" w:rsidR="00355149" w:rsidRPr="00C11DF4" w:rsidRDefault="00355149" w:rsidP="006C5C04">
                  <w:pPr>
                    <w:rPr>
                      <w:rFonts w:cs="Times New Roman"/>
                      <w:b/>
                      <w:bCs/>
                      <w:sz w:val="26"/>
                      <w:szCs w:val="26"/>
                    </w:rPr>
                  </w:pPr>
                  <w:r w:rsidRPr="00C11DF4">
                    <w:rPr>
                      <w:rFonts w:cs="Times New Roman"/>
                      <w:b/>
                      <w:bCs/>
                      <w:sz w:val="26"/>
                      <w:szCs w:val="26"/>
                    </w:rPr>
                    <w:t>Nombre d’années d’expérience similaire</w:t>
                  </w:r>
                </w:p>
              </w:tc>
            </w:tr>
            <w:tr w:rsidR="00355149" w:rsidRPr="00C11DF4" w14:paraId="0C7CFA9B" w14:textId="77777777" w:rsidTr="00E77370">
              <w:tc>
                <w:tcPr>
                  <w:tcW w:w="813" w:type="dxa"/>
                  <w:tcBorders>
                    <w:top w:val="single" w:sz="12" w:space="0" w:color="auto"/>
                  </w:tcBorders>
                </w:tcPr>
                <w:p w14:paraId="0AED4654" w14:textId="77777777" w:rsidR="00355149" w:rsidRPr="00C11DF4" w:rsidRDefault="00355149" w:rsidP="006C5C04">
                  <w:pPr>
                    <w:rPr>
                      <w:rFonts w:cs="Times New Roman"/>
                      <w:sz w:val="26"/>
                      <w:szCs w:val="26"/>
                    </w:rPr>
                  </w:pPr>
                  <w:r w:rsidRPr="00C11DF4">
                    <w:rPr>
                      <w:rFonts w:cs="Times New Roman"/>
                      <w:sz w:val="26"/>
                      <w:szCs w:val="26"/>
                    </w:rPr>
                    <w:t>1</w:t>
                  </w:r>
                </w:p>
              </w:tc>
              <w:tc>
                <w:tcPr>
                  <w:tcW w:w="3131" w:type="dxa"/>
                  <w:tcBorders>
                    <w:top w:val="single" w:sz="12" w:space="0" w:color="auto"/>
                  </w:tcBorders>
                </w:tcPr>
                <w:p w14:paraId="4BAFA8DB" w14:textId="77777777" w:rsidR="00355149" w:rsidRPr="00C11DF4" w:rsidRDefault="00355149" w:rsidP="006C5C04">
                  <w:pPr>
                    <w:rPr>
                      <w:rFonts w:cs="Times New Roman"/>
                      <w:sz w:val="26"/>
                      <w:szCs w:val="26"/>
                    </w:rPr>
                  </w:pPr>
                </w:p>
              </w:tc>
              <w:tc>
                <w:tcPr>
                  <w:tcW w:w="2099" w:type="dxa"/>
                  <w:tcBorders>
                    <w:top w:val="single" w:sz="12" w:space="0" w:color="auto"/>
                  </w:tcBorders>
                </w:tcPr>
                <w:p w14:paraId="2CEDB712" w14:textId="77777777" w:rsidR="00355149" w:rsidRPr="00C11DF4" w:rsidRDefault="00355149" w:rsidP="006C5C04">
                  <w:pPr>
                    <w:rPr>
                      <w:rFonts w:cs="Times New Roman"/>
                      <w:sz w:val="26"/>
                      <w:szCs w:val="26"/>
                    </w:rPr>
                  </w:pPr>
                </w:p>
              </w:tc>
              <w:tc>
                <w:tcPr>
                  <w:tcW w:w="2099" w:type="dxa"/>
                  <w:tcBorders>
                    <w:top w:val="single" w:sz="12" w:space="0" w:color="auto"/>
                  </w:tcBorders>
                </w:tcPr>
                <w:p w14:paraId="3694FB64" w14:textId="77777777" w:rsidR="00355149" w:rsidRPr="00C11DF4" w:rsidRDefault="00355149" w:rsidP="006C5C04">
                  <w:pPr>
                    <w:rPr>
                      <w:rFonts w:cs="Times New Roman"/>
                      <w:sz w:val="26"/>
                      <w:szCs w:val="26"/>
                    </w:rPr>
                  </w:pPr>
                </w:p>
              </w:tc>
            </w:tr>
            <w:tr w:rsidR="00355149" w:rsidRPr="00C11DF4" w14:paraId="4ACC7801" w14:textId="77777777" w:rsidTr="00E77370">
              <w:tc>
                <w:tcPr>
                  <w:tcW w:w="813" w:type="dxa"/>
                </w:tcPr>
                <w:p w14:paraId="31A6C687" w14:textId="77777777" w:rsidR="00355149" w:rsidRPr="00C11DF4" w:rsidRDefault="00355149" w:rsidP="006C5C04">
                  <w:pPr>
                    <w:rPr>
                      <w:rFonts w:cs="Times New Roman"/>
                      <w:sz w:val="26"/>
                      <w:szCs w:val="26"/>
                    </w:rPr>
                  </w:pPr>
                  <w:r w:rsidRPr="00C11DF4">
                    <w:rPr>
                      <w:rFonts w:cs="Times New Roman"/>
                      <w:sz w:val="26"/>
                      <w:szCs w:val="26"/>
                    </w:rPr>
                    <w:t>2</w:t>
                  </w:r>
                </w:p>
              </w:tc>
              <w:tc>
                <w:tcPr>
                  <w:tcW w:w="3131" w:type="dxa"/>
                </w:tcPr>
                <w:p w14:paraId="661B080D" w14:textId="77777777" w:rsidR="00355149" w:rsidRPr="00C11DF4" w:rsidRDefault="00355149" w:rsidP="006C5C04">
                  <w:pPr>
                    <w:rPr>
                      <w:rFonts w:cs="Times New Roman"/>
                      <w:sz w:val="26"/>
                      <w:szCs w:val="26"/>
                    </w:rPr>
                  </w:pPr>
                </w:p>
              </w:tc>
              <w:tc>
                <w:tcPr>
                  <w:tcW w:w="2099" w:type="dxa"/>
                </w:tcPr>
                <w:p w14:paraId="3610C0DA" w14:textId="77777777" w:rsidR="00355149" w:rsidRPr="00C11DF4" w:rsidRDefault="00355149" w:rsidP="006C5C04">
                  <w:pPr>
                    <w:rPr>
                      <w:rFonts w:cs="Times New Roman"/>
                      <w:sz w:val="26"/>
                      <w:szCs w:val="26"/>
                      <w:u w:val="single"/>
                    </w:rPr>
                  </w:pPr>
                </w:p>
              </w:tc>
              <w:tc>
                <w:tcPr>
                  <w:tcW w:w="2099" w:type="dxa"/>
                </w:tcPr>
                <w:p w14:paraId="3BC334C7" w14:textId="77777777" w:rsidR="00355149" w:rsidRPr="00C11DF4" w:rsidRDefault="00355149" w:rsidP="006C5C04">
                  <w:pPr>
                    <w:rPr>
                      <w:rFonts w:cs="Times New Roman"/>
                      <w:sz w:val="26"/>
                      <w:szCs w:val="26"/>
                    </w:rPr>
                  </w:pPr>
                </w:p>
              </w:tc>
            </w:tr>
            <w:tr w:rsidR="00355149" w:rsidRPr="00C11DF4" w14:paraId="5F12349B" w14:textId="77777777" w:rsidTr="00E77370">
              <w:tc>
                <w:tcPr>
                  <w:tcW w:w="813" w:type="dxa"/>
                </w:tcPr>
                <w:p w14:paraId="2124A3AB" w14:textId="77777777" w:rsidR="00355149" w:rsidRPr="00C11DF4" w:rsidRDefault="00355149" w:rsidP="006C5C04">
                  <w:pPr>
                    <w:rPr>
                      <w:rFonts w:cs="Times New Roman"/>
                      <w:sz w:val="26"/>
                      <w:szCs w:val="26"/>
                    </w:rPr>
                  </w:pPr>
                  <w:r w:rsidRPr="00C11DF4">
                    <w:rPr>
                      <w:rFonts w:cs="Times New Roman"/>
                      <w:sz w:val="26"/>
                      <w:szCs w:val="26"/>
                    </w:rPr>
                    <w:t>3</w:t>
                  </w:r>
                </w:p>
              </w:tc>
              <w:tc>
                <w:tcPr>
                  <w:tcW w:w="3131" w:type="dxa"/>
                </w:tcPr>
                <w:p w14:paraId="15A7A0C7" w14:textId="77777777" w:rsidR="00355149" w:rsidRPr="00C11DF4" w:rsidRDefault="00355149" w:rsidP="006C5C04">
                  <w:pPr>
                    <w:rPr>
                      <w:rFonts w:cs="Times New Roman"/>
                      <w:sz w:val="26"/>
                      <w:szCs w:val="26"/>
                    </w:rPr>
                  </w:pPr>
                </w:p>
              </w:tc>
              <w:tc>
                <w:tcPr>
                  <w:tcW w:w="2099" w:type="dxa"/>
                </w:tcPr>
                <w:p w14:paraId="5ACFBAF9" w14:textId="77777777" w:rsidR="00355149" w:rsidRPr="00C11DF4" w:rsidRDefault="00355149" w:rsidP="006C5C04">
                  <w:pPr>
                    <w:rPr>
                      <w:rFonts w:cs="Times New Roman"/>
                      <w:sz w:val="26"/>
                      <w:szCs w:val="26"/>
                      <w:u w:val="single"/>
                    </w:rPr>
                  </w:pPr>
                </w:p>
              </w:tc>
              <w:tc>
                <w:tcPr>
                  <w:tcW w:w="2099" w:type="dxa"/>
                </w:tcPr>
                <w:p w14:paraId="6E44C3A3" w14:textId="77777777" w:rsidR="00355149" w:rsidRPr="00C11DF4" w:rsidRDefault="00355149" w:rsidP="006C5C04">
                  <w:pPr>
                    <w:rPr>
                      <w:rFonts w:cs="Times New Roman"/>
                      <w:sz w:val="26"/>
                      <w:szCs w:val="26"/>
                      <w:u w:val="single"/>
                    </w:rPr>
                  </w:pPr>
                </w:p>
              </w:tc>
            </w:tr>
            <w:tr w:rsidR="00355149" w:rsidRPr="00C11DF4" w14:paraId="4AF4BACE" w14:textId="77777777" w:rsidTr="00E77370">
              <w:tc>
                <w:tcPr>
                  <w:tcW w:w="813" w:type="dxa"/>
                </w:tcPr>
                <w:p w14:paraId="587909D4" w14:textId="77777777" w:rsidR="00355149" w:rsidRPr="00C11DF4" w:rsidRDefault="00355149" w:rsidP="006C5C04">
                  <w:pPr>
                    <w:rPr>
                      <w:rFonts w:cs="Times New Roman"/>
                      <w:sz w:val="26"/>
                      <w:szCs w:val="26"/>
                    </w:rPr>
                  </w:pPr>
                  <w:r w:rsidRPr="00C11DF4">
                    <w:rPr>
                      <w:rFonts w:cs="Times New Roman"/>
                      <w:sz w:val="26"/>
                      <w:szCs w:val="26"/>
                    </w:rPr>
                    <w:t>4</w:t>
                  </w:r>
                </w:p>
              </w:tc>
              <w:tc>
                <w:tcPr>
                  <w:tcW w:w="3131" w:type="dxa"/>
                </w:tcPr>
                <w:p w14:paraId="367AFCF5" w14:textId="77777777" w:rsidR="00355149" w:rsidRPr="00C11DF4" w:rsidRDefault="00355149" w:rsidP="006C5C04">
                  <w:pPr>
                    <w:rPr>
                      <w:rFonts w:cs="Times New Roman"/>
                      <w:sz w:val="26"/>
                      <w:szCs w:val="26"/>
                    </w:rPr>
                  </w:pPr>
                </w:p>
              </w:tc>
              <w:tc>
                <w:tcPr>
                  <w:tcW w:w="2099" w:type="dxa"/>
                </w:tcPr>
                <w:p w14:paraId="27470EE8" w14:textId="77777777" w:rsidR="00355149" w:rsidRPr="00C11DF4" w:rsidRDefault="00355149" w:rsidP="006C5C04">
                  <w:pPr>
                    <w:rPr>
                      <w:rFonts w:cs="Times New Roman"/>
                      <w:sz w:val="26"/>
                      <w:szCs w:val="26"/>
                      <w:u w:val="single"/>
                    </w:rPr>
                  </w:pPr>
                </w:p>
              </w:tc>
              <w:tc>
                <w:tcPr>
                  <w:tcW w:w="2099" w:type="dxa"/>
                </w:tcPr>
                <w:p w14:paraId="6C13B431" w14:textId="77777777" w:rsidR="00355149" w:rsidRPr="00C11DF4" w:rsidRDefault="00355149" w:rsidP="006C5C04">
                  <w:pPr>
                    <w:rPr>
                      <w:rFonts w:cs="Times New Roman"/>
                      <w:sz w:val="26"/>
                      <w:szCs w:val="26"/>
                    </w:rPr>
                  </w:pPr>
                </w:p>
              </w:tc>
            </w:tr>
            <w:tr w:rsidR="00355149" w:rsidRPr="00C11DF4" w14:paraId="05E966CD" w14:textId="77777777" w:rsidTr="00E77370">
              <w:tc>
                <w:tcPr>
                  <w:tcW w:w="813" w:type="dxa"/>
                </w:tcPr>
                <w:p w14:paraId="29AF462E" w14:textId="77777777" w:rsidR="00355149" w:rsidRPr="00C11DF4" w:rsidRDefault="00355149" w:rsidP="006C5C04">
                  <w:pPr>
                    <w:rPr>
                      <w:rFonts w:cs="Times New Roman"/>
                      <w:sz w:val="26"/>
                      <w:szCs w:val="26"/>
                    </w:rPr>
                  </w:pPr>
                  <w:r w:rsidRPr="00C11DF4">
                    <w:rPr>
                      <w:rFonts w:cs="Times New Roman"/>
                      <w:sz w:val="26"/>
                      <w:szCs w:val="26"/>
                    </w:rPr>
                    <w:t>5</w:t>
                  </w:r>
                </w:p>
              </w:tc>
              <w:tc>
                <w:tcPr>
                  <w:tcW w:w="3131" w:type="dxa"/>
                </w:tcPr>
                <w:p w14:paraId="44242847" w14:textId="77777777" w:rsidR="00355149" w:rsidRPr="00C11DF4" w:rsidRDefault="00355149" w:rsidP="006C5C04">
                  <w:pPr>
                    <w:rPr>
                      <w:rFonts w:cs="Times New Roman"/>
                      <w:sz w:val="26"/>
                      <w:szCs w:val="26"/>
                    </w:rPr>
                  </w:pPr>
                </w:p>
              </w:tc>
              <w:tc>
                <w:tcPr>
                  <w:tcW w:w="2099" w:type="dxa"/>
                </w:tcPr>
                <w:p w14:paraId="3A2A1644" w14:textId="77777777" w:rsidR="00355149" w:rsidRPr="00C11DF4" w:rsidRDefault="00355149" w:rsidP="006C5C04">
                  <w:pPr>
                    <w:rPr>
                      <w:rFonts w:cs="Times New Roman"/>
                      <w:sz w:val="26"/>
                      <w:szCs w:val="26"/>
                      <w:u w:val="single"/>
                    </w:rPr>
                  </w:pPr>
                </w:p>
              </w:tc>
              <w:tc>
                <w:tcPr>
                  <w:tcW w:w="2099" w:type="dxa"/>
                </w:tcPr>
                <w:p w14:paraId="7BA50CCF" w14:textId="77777777" w:rsidR="00355149" w:rsidRPr="00C11DF4" w:rsidRDefault="00355149" w:rsidP="006C5C04">
                  <w:pPr>
                    <w:rPr>
                      <w:rFonts w:cs="Times New Roman"/>
                      <w:sz w:val="26"/>
                      <w:szCs w:val="26"/>
                    </w:rPr>
                  </w:pPr>
                </w:p>
              </w:tc>
            </w:tr>
            <w:tr w:rsidR="00355149" w:rsidRPr="00C11DF4" w14:paraId="785B4DDC" w14:textId="77777777" w:rsidTr="00E77370">
              <w:tc>
                <w:tcPr>
                  <w:tcW w:w="813" w:type="dxa"/>
                </w:tcPr>
                <w:p w14:paraId="661974DA" w14:textId="77777777" w:rsidR="00355149" w:rsidRPr="00C11DF4" w:rsidRDefault="00355149" w:rsidP="006C5C04">
                  <w:pPr>
                    <w:rPr>
                      <w:rFonts w:cs="Times New Roman"/>
                      <w:sz w:val="26"/>
                      <w:szCs w:val="26"/>
                    </w:rPr>
                  </w:pPr>
                </w:p>
              </w:tc>
              <w:tc>
                <w:tcPr>
                  <w:tcW w:w="3131" w:type="dxa"/>
                </w:tcPr>
                <w:p w14:paraId="79A4B9BD" w14:textId="77777777" w:rsidR="00355149" w:rsidRPr="00C11DF4" w:rsidRDefault="00355149" w:rsidP="006C5C04">
                  <w:pPr>
                    <w:rPr>
                      <w:rFonts w:cs="Times New Roman"/>
                      <w:sz w:val="26"/>
                      <w:szCs w:val="26"/>
                    </w:rPr>
                  </w:pPr>
                </w:p>
              </w:tc>
              <w:tc>
                <w:tcPr>
                  <w:tcW w:w="2099" w:type="dxa"/>
                </w:tcPr>
                <w:p w14:paraId="3F76931A" w14:textId="77777777" w:rsidR="00355149" w:rsidRPr="00C11DF4" w:rsidRDefault="00355149" w:rsidP="006C5C04">
                  <w:pPr>
                    <w:rPr>
                      <w:rFonts w:cs="Times New Roman"/>
                      <w:sz w:val="26"/>
                      <w:szCs w:val="26"/>
                      <w:u w:val="single"/>
                    </w:rPr>
                  </w:pPr>
                </w:p>
              </w:tc>
              <w:tc>
                <w:tcPr>
                  <w:tcW w:w="2099" w:type="dxa"/>
                </w:tcPr>
                <w:p w14:paraId="42F627A2" w14:textId="77777777" w:rsidR="00355149" w:rsidRPr="00C11DF4" w:rsidRDefault="00355149" w:rsidP="006C5C04">
                  <w:pPr>
                    <w:rPr>
                      <w:rFonts w:cs="Times New Roman"/>
                      <w:sz w:val="26"/>
                      <w:szCs w:val="26"/>
                    </w:rPr>
                  </w:pPr>
                </w:p>
              </w:tc>
            </w:tr>
          </w:tbl>
          <w:p w14:paraId="61C6F338" w14:textId="77777777" w:rsidR="00355149" w:rsidRPr="00C11DF4" w:rsidRDefault="00355149" w:rsidP="006C5C04">
            <w:pPr>
              <w:rPr>
                <w:rFonts w:cs="Times New Roman"/>
                <w:iCs/>
                <w:sz w:val="26"/>
                <w:szCs w:val="26"/>
              </w:rPr>
            </w:pPr>
          </w:p>
          <w:p w14:paraId="286DA6C1" w14:textId="77777777" w:rsidR="00355149" w:rsidRPr="00C11DF4" w:rsidRDefault="00355149" w:rsidP="006C5C04">
            <w:pPr>
              <w:rPr>
                <w:rFonts w:cs="Times New Roman"/>
                <w:sz w:val="26"/>
                <w:szCs w:val="26"/>
              </w:rPr>
            </w:pPr>
            <w:r w:rsidRPr="00C11DF4">
              <w:rPr>
                <w:rFonts w:cs="Times New Roman"/>
                <w:sz w:val="26"/>
                <w:szCs w:val="26"/>
              </w:rPr>
              <w:lastRenderedPageBreak/>
              <w:t xml:space="preserve">Le </w:t>
            </w:r>
            <w:r w:rsidR="00651808" w:rsidRPr="00C11DF4">
              <w:rPr>
                <w:rFonts w:cs="Times New Roman"/>
                <w:sz w:val="26"/>
                <w:szCs w:val="26"/>
              </w:rPr>
              <w:t>soumissionnaire</w:t>
            </w:r>
            <w:r w:rsidRPr="00C11DF4">
              <w:rPr>
                <w:rFonts w:cs="Times New Roman"/>
                <w:sz w:val="26"/>
                <w:szCs w:val="26"/>
              </w:rPr>
              <w:t xml:space="preserve"> fournira des détails sur le personnel proposé et leur expérience suivant les formulaires inclus dans la Section II, Formulaires de Soumission.</w:t>
            </w:r>
          </w:p>
          <w:p w14:paraId="11A2F3D0" w14:textId="77777777" w:rsidR="00355149" w:rsidRPr="00C11DF4" w:rsidRDefault="00355149" w:rsidP="006C5C04">
            <w:pPr>
              <w:rPr>
                <w:rFonts w:cs="Times New Roman"/>
                <w:sz w:val="26"/>
                <w:szCs w:val="26"/>
              </w:rPr>
            </w:pPr>
          </w:p>
          <w:p w14:paraId="337020CB" w14:textId="77777777" w:rsidR="00355149" w:rsidRPr="00C11DF4" w:rsidRDefault="00355149" w:rsidP="006C5C04">
            <w:pPr>
              <w:rPr>
                <w:rFonts w:cs="Times New Roman"/>
                <w:sz w:val="26"/>
                <w:szCs w:val="26"/>
              </w:rPr>
            </w:pPr>
            <w:r w:rsidRPr="00C11DF4">
              <w:rPr>
                <w:rFonts w:cs="Times New Roman"/>
                <w:b/>
                <w:sz w:val="26"/>
                <w:szCs w:val="26"/>
              </w:rPr>
              <w:t>3.5</w:t>
            </w:r>
            <w:r w:rsidRPr="00C11DF4">
              <w:rPr>
                <w:rFonts w:cs="Times New Roman"/>
                <w:b/>
                <w:sz w:val="26"/>
                <w:szCs w:val="26"/>
              </w:rPr>
              <w:tab/>
              <w:t>Matériel</w:t>
            </w:r>
          </w:p>
          <w:p w14:paraId="6FA6E85B" w14:textId="77777777" w:rsidR="00355149" w:rsidRPr="00C11DF4" w:rsidRDefault="00355149" w:rsidP="006C5C04">
            <w:pPr>
              <w:rPr>
                <w:rFonts w:cs="Times New Roman"/>
                <w:i/>
                <w:sz w:val="26"/>
                <w:szCs w:val="26"/>
              </w:rPr>
            </w:pPr>
            <w:r w:rsidRPr="00C11DF4">
              <w:rPr>
                <w:rFonts w:cs="Times New Roman"/>
                <w:sz w:val="26"/>
                <w:szCs w:val="26"/>
              </w:rPr>
              <w:t xml:space="preserve">Le </w:t>
            </w:r>
            <w:r w:rsidR="00651808" w:rsidRPr="00C11DF4">
              <w:rPr>
                <w:rFonts w:cs="Times New Roman"/>
                <w:sz w:val="26"/>
                <w:szCs w:val="26"/>
              </w:rPr>
              <w:t>soumissionnaire</w:t>
            </w:r>
            <w:r w:rsidRPr="00C11DF4">
              <w:rPr>
                <w:rFonts w:cs="Times New Roman"/>
                <w:sz w:val="26"/>
                <w:szCs w:val="26"/>
              </w:rPr>
              <w:t xml:space="preserve"> démontrera qu’il dispose du matériel clé suivant pour les </w:t>
            </w:r>
            <w:r w:rsidR="00651808" w:rsidRPr="00C11DF4">
              <w:rPr>
                <w:rFonts w:cs="Times New Roman"/>
                <w:sz w:val="26"/>
                <w:szCs w:val="26"/>
              </w:rPr>
              <w:t xml:space="preserve">services </w:t>
            </w:r>
            <w:r w:rsidRPr="00C11DF4">
              <w:rPr>
                <w:rFonts w:cs="Times New Roman"/>
                <w:i/>
                <w:sz w:val="26"/>
                <w:szCs w:val="26"/>
              </w:rPr>
              <w:t>[Spécifier les critères pour chaque lot, le cas échéant]</w:t>
            </w:r>
          </w:p>
          <w:p w14:paraId="712CD860" w14:textId="77777777" w:rsidR="00355149" w:rsidRPr="00C11DF4" w:rsidRDefault="00355149" w:rsidP="006C5C04">
            <w:pPr>
              <w:rPr>
                <w:rFonts w:cs="Times New Roman"/>
                <w:i/>
                <w:sz w:val="26"/>
                <w:szCs w:val="26"/>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355149" w:rsidRPr="00C11DF4" w14:paraId="55C70E81" w14:textId="77777777" w:rsidTr="00E77370">
              <w:tc>
                <w:tcPr>
                  <w:tcW w:w="900" w:type="dxa"/>
                  <w:tcBorders>
                    <w:top w:val="single" w:sz="12" w:space="0" w:color="auto"/>
                    <w:left w:val="single" w:sz="12" w:space="0" w:color="auto"/>
                    <w:bottom w:val="single" w:sz="12" w:space="0" w:color="auto"/>
                    <w:right w:val="single" w:sz="12" w:space="0" w:color="auto"/>
                  </w:tcBorders>
                  <w:vAlign w:val="center"/>
                </w:tcPr>
                <w:p w14:paraId="6075DBAD" w14:textId="77777777" w:rsidR="00355149" w:rsidRPr="00C11DF4" w:rsidRDefault="00355149" w:rsidP="006C5C04">
                  <w:pPr>
                    <w:rPr>
                      <w:rFonts w:cs="Times New Roman"/>
                      <w:b/>
                      <w:bCs/>
                      <w:sz w:val="26"/>
                      <w:szCs w:val="26"/>
                    </w:rPr>
                  </w:pPr>
                  <w:r w:rsidRPr="00C11DF4">
                    <w:rPr>
                      <w:rFonts w:cs="Times New Roman"/>
                      <w:b/>
                      <w:bCs/>
                      <w:sz w:val="26"/>
                      <w:szCs w:val="26"/>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24795EFB" w14:textId="77777777" w:rsidR="00355149" w:rsidRPr="00C11DF4" w:rsidRDefault="00355149" w:rsidP="006C5C04">
                  <w:pPr>
                    <w:rPr>
                      <w:rFonts w:cs="Times New Roman"/>
                      <w:b/>
                      <w:bCs/>
                      <w:sz w:val="26"/>
                      <w:szCs w:val="26"/>
                    </w:rPr>
                  </w:pPr>
                  <w:r w:rsidRPr="00C11DF4">
                    <w:rPr>
                      <w:rFonts w:cs="Times New Roman"/>
                      <w:b/>
                      <w:bCs/>
                      <w:sz w:val="26"/>
                      <w:szCs w:val="26"/>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5F3D8292" w14:textId="77777777" w:rsidR="00355149" w:rsidRPr="00C11DF4" w:rsidRDefault="00355149" w:rsidP="006C5C04">
                  <w:pPr>
                    <w:rPr>
                      <w:rFonts w:cs="Times New Roman"/>
                      <w:b/>
                      <w:bCs/>
                      <w:sz w:val="26"/>
                      <w:szCs w:val="26"/>
                    </w:rPr>
                  </w:pPr>
                  <w:r w:rsidRPr="00C11DF4">
                    <w:rPr>
                      <w:rFonts w:cs="Times New Roman"/>
                      <w:b/>
                      <w:bCs/>
                      <w:sz w:val="26"/>
                      <w:szCs w:val="26"/>
                    </w:rPr>
                    <w:t>Nombre min. requis</w:t>
                  </w:r>
                </w:p>
              </w:tc>
            </w:tr>
            <w:tr w:rsidR="00355149" w:rsidRPr="00C11DF4" w14:paraId="33C879BD" w14:textId="77777777" w:rsidTr="00E77370">
              <w:tc>
                <w:tcPr>
                  <w:tcW w:w="900" w:type="dxa"/>
                  <w:tcBorders>
                    <w:top w:val="single" w:sz="12" w:space="0" w:color="auto"/>
                  </w:tcBorders>
                </w:tcPr>
                <w:p w14:paraId="5084412E" w14:textId="77777777" w:rsidR="00355149" w:rsidRPr="00C11DF4" w:rsidRDefault="00355149" w:rsidP="006C5C04">
                  <w:pPr>
                    <w:rPr>
                      <w:rFonts w:cs="Times New Roman"/>
                      <w:sz w:val="26"/>
                      <w:szCs w:val="26"/>
                    </w:rPr>
                  </w:pPr>
                  <w:r w:rsidRPr="00C11DF4">
                    <w:rPr>
                      <w:rFonts w:cs="Times New Roman"/>
                      <w:sz w:val="26"/>
                      <w:szCs w:val="26"/>
                    </w:rPr>
                    <w:t>1</w:t>
                  </w:r>
                </w:p>
              </w:tc>
              <w:tc>
                <w:tcPr>
                  <w:tcW w:w="4680" w:type="dxa"/>
                  <w:tcBorders>
                    <w:top w:val="single" w:sz="12" w:space="0" w:color="auto"/>
                  </w:tcBorders>
                </w:tcPr>
                <w:p w14:paraId="7CC56523" w14:textId="77777777" w:rsidR="00355149" w:rsidRPr="00C11DF4" w:rsidRDefault="00355149" w:rsidP="006C5C04">
                  <w:pPr>
                    <w:rPr>
                      <w:rFonts w:cs="Times New Roman"/>
                      <w:sz w:val="26"/>
                      <w:szCs w:val="26"/>
                    </w:rPr>
                  </w:pPr>
                </w:p>
              </w:tc>
              <w:tc>
                <w:tcPr>
                  <w:tcW w:w="2430" w:type="dxa"/>
                  <w:tcBorders>
                    <w:top w:val="single" w:sz="12" w:space="0" w:color="auto"/>
                  </w:tcBorders>
                </w:tcPr>
                <w:p w14:paraId="3BC5F157" w14:textId="77777777" w:rsidR="00355149" w:rsidRPr="00C11DF4" w:rsidRDefault="00355149" w:rsidP="006C5C04">
                  <w:pPr>
                    <w:rPr>
                      <w:rFonts w:cs="Times New Roman"/>
                      <w:sz w:val="26"/>
                      <w:szCs w:val="26"/>
                    </w:rPr>
                  </w:pPr>
                </w:p>
              </w:tc>
            </w:tr>
            <w:tr w:rsidR="00355149" w:rsidRPr="00C11DF4" w14:paraId="395E4B87" w14:textId="77777777" w:rsidTr="00E77370">
              <w:tc>
                <w:tcPr>
                  <w:tcW w:w="900" w:type="dxa"/>
                </w:tcPr>
                <w:p w14:paraId="2CF3070D" w14:textId="77777777" w:rsidR="00355149" w:rsidRPr="00C11DF4" w:rsidRDefault="00355149" w:rsidP="006C5C04">
                  <w:pPr>
                    <w:rPr>
                      <w:rFonts w:cs="Times New Roman"/>
                      <w:sz w:val="26"/>
                      <w:szCs w:val="26"/>
                    </w:rPr>
                  </w:pPr>
                  <w:r w:rsidRPr="00C11DF4">
                    <w:rPr>
                      <w:rFonts w:cs="Times New Roman"/>
                      <w:sz w:val="26"/>
                      <w:szCs w:val="26"/>
                    </w:rPr>
                    <w:t>2</w:t>
                  </w:r>
                </w:p>
              </w:tc>
              <w:tc>
                <w:tcPr>
                  <w:tcW w:w="4680" w:type="dxa"/>
                </w:tcPr>
                <w:p w14:paraId="02624AD4" w14:textId="77777777" w:rsidR="00355149" w:rsidRPr="00C11DF4" w:rsidRDefault="00355149" w:rsidP="006C5C04">
                  <w:pPr>
                    <w:rPr>
                      <w:rFonts w:cs="Times New Roman"/>
                      <w:sz w:val="26"/>
                      <w:szCs w:val="26"/>
                    </w:rPr>
                  </w:pPr>
                </w:p>
              </w:tc>
              <w:tc>
                <w:tcPr>
                  <w:tcW w:w="2430" w:type="dxa"/>
                </w:tcPr>
                <w:p w14:paraId="0FDD56F9" w14:textId="77777777" w:rsidR="00355149" w:rsidRPr="00C11DF4" w:rsidRDefault="00355149" w:rsidP="006C5C04">
                  <w:pPr>
                    <w:rPr>
                      <w:rFonts w:cs="Times New Roman"/>
                      <w:sz w:val="26"/>
                      <w:szCs w:val="26"/>
                      <w:u w:val="single"/>
                    </w:rPr>
                  </w:pPr>
                </w:p>
              </w:tc>
            </w:tr>
            <w:tr w:rsidR="00355149" w:rsidRPr="00C11DF4" w14:paraId="451F2960" w14:textId="77777777" w:rsidTr="00E77370">
              <w:tc>
                <w:tcPr>
                  <w:tcW w:w="900" w:type="dxa"/>
                </w:tcPr>
                <w:p w14:paraId="718445F1" w14:textId="77777777" w:rsidR="00355149" w:rsidRPr="00C11DF4" w:rsidRDefault="00355149" w:rsidP="006C5C04">
                  <w:pPr>
                    <w:rPr>
                      <w:rFonts w:cs="Times New Roman"/>
                      <w:sz w:val="26"/>
                      <w:szCs w:val="26"/>
                    </w:rPr>
                  </w:pPr>
                  <w:r w:rsidRPr="00C11DF4">
                    <w:rPr>
                      <w:rFonts w:cs="Times New Roman"/>
                      <w:sz w:val="26"/>
                      <w:szCs w:val="26"/>
                    </w:rPr>
                    <w:t>3</w:t>
                  </w:r>
                </w:p>
              </w:tc>
              <w:tc>
                <w:tcPr>
                  <w:tcW w:w="4680" w:type="dxa"/>
                </w:tcPr>
                <w:p w14:paraId="7A7C2ED3" w14:textId="77777777" w:rsidR="00355149" w:rsidRPr="00C11DF4" w:rsidRDefault="00355149" w:rsidP="006C5C04">
                  <w:pPr>
                    <w:rPr>
                      <w:rFonts w:cs="Times New Roman"/>
                      <w:sz w:val="26"/>
                      <w:szCs w:val="26"/>
                    </w:rPr>
                  </w:pPr>
                </w:p>
              </w:tc>
              <w:tc>
                <w:tcPr>
                  <w:tcW w:w="2430" w:type="dxa"/>
                </w:tcPr>
                <w:p w14:paraId="091D53A9" w14:textId="77777777" w:rsidR="00355149" w:rsidRPr="00C11DF4" w:rsidRDefault="00355149" w:rsidP="006C5C04">
                  <w:pPr>
                    <w:rPr>
                      <w:rFonts w:cs="Times New Roman"/>
                      <w:sz w:val="26"/>
                      <w:szCs w:val="26"/>
                      <w:u w:val="single"/>
                    </w:rPr>
                  </w:pPr>
                </w:p>
              </w:tc>
            </w:tr>
            <w:tr w:rsidR="00355149" w:rsidRPr="00C11DF4" w14:paraId="1FEB009E" w14:textId="77777777" w:rsidTr="00E77370">
              <w:tc>
                <w:tcPr>
                  <w:tcW w:w="900" w:type="dxa"/>
                </w:tcPr>
                <w:p w14:paraId="57831D71" w14:textId="77777777" w:rsidR="00355149" w:rsidRPr="00C11DF4" w:rsidRDefault="00355149" w:rsidP="006C5C04">
                  <w:pPr>
                    <w:rPr>
                      <w:rFonts w:cs="Times New Roman"/>
                      <w:sz w:val="26"/>
                      <w:szCs w:val="26"/>
                    </w:rPr>
                  </w:pPr>
                  <w:r w:rsidRPr="00C11DF4">
                    <w:rPr>
                      <w:rFonts w:cs="Times New Roman"/>
                      <w:sz w:val="26"/>
                      <w:szCs w:val="26"/>
                    </w:rPr>
                    <w:t>4</w:t>
                  </w:r>
                </w:p>
              </w:tc>
              <w:tc>
                <w:tcPr>
                  <w:tcW w:w="4680" w:type="dxa"/>
                </w:tcPr>
                <w:p w14:paraId="5C0D6286" w14:textId="77777777" w:rsidR="00355149" w:rsidRPr="00C11DF4" w:rsidRDefault="00355149" w:rsidP="006C5C04">
                  <w:pPr>
                    <w:rPr>
                      <w:rFonts w:cs="Times New Roman"/>
                      <w:sz w:val="26"/>
                      <w:szCs w:val="26"/>
                    </w:rPr>
                  </w:pPr>
                </w:p>
              </w:tc>
              <w:tc>
                <w:tcPr>
                  <w:tcW w:w="2430" w:type="dxa"/>
                </w:tcPr>
                <w:p w14:paraId="08898CCB" w14:textId="77777777" w:rsidR="00355149" w:rsidRPr="00C11DF4" w:rsidRDefault="00355149" w:rsidP="006C5C04">
                  <w:pPr>
                    <w:rPr>
                      <w:rFonts w:cs="Times New Roman"/>
                      <w:sz w:val="26"/>
                      <w:szCs w:val="26"/>
                      <w:u w:val="single"/>
                    </w:rPr>
                  </w:pPr>
                </w:p>
              </w:tc>
            </w:tr>
            <w:tr w:rsidR="00355149" w:rsidRPr="00C11DF4" w14:paraId="731BE9CC" w14:textId="77777777" w:rsidTr="00E77370">
              <w:tc>
                <w:tcPr>
                  <w:tcW w:w="900" w:type="dxa"/>
                </w:tcPr>
                <w:p w14:paraId="15838212" w14:textId="77777777" w:rsidR="00355149" w:rsidRPr="00C11DF4" w:rsidRDefault="00355149" w:rsidP="006C5C04">
                  <w:pPr>
                    <w:rPr>
                      <w:rFonts w:cs="Times New Roman"/>
                      <w:sz w:val="26"/>
                      <w:szCs w:val="26"/>
                    </w:rPr>
                  </w:pPr>
                  <w:r w:rsidRPr="00C11DF4">
                    <w:rPr>
                      <w:rFonts w:cs="Times New Roman"/>
                      <w:sz w:val="26"/>
                      <w:szCs w:val="26"/>
                    </w:rPr>
                    <w:t>5</w:t>
                  </w:r>
                </w:p>
              </w:tc>
              <w:tc>
                <w:tcPr>
                  <w:tcW w:w="4680" w:type="dxa"/>
                </w:tcPr>
                <w:p w14:paraId="7121A9C1" w14:textId="77777777" w:rsidR="00355149" w:rsidRPr="00C11DF4" w:rsidRDefault="00355149" w:rsidP="006C5C04">
                  <w:pPr>
                    <w:rPr>
                      <w:rFonts w:cs="Times New Roman"/>
                      <w:sz w:val="26"/>
                      <w:szCs w:val="26"/>
                    </w:rPr>
                  </w:pPr>
                </w:p>
              </w:tc>
              <w:tc>
                <w:tcPr>
                  <w:tcW w:w="2430" w:type="dxa"/>
                </w:tcPr>
                <w:p w14:paraId="337A3A50" w14:textId="77777777" w:rsidR="00355149" w:rsidRPr="00C11DF4" w:rsidRDefault="00355149" w:rsidP="006C5C04">
                  <w:pPr>
                    <w:rPr>
                      <w:rFonts w:cs="Times New Roman"/>
                      <w:sz w:val="26"/>
                      <w:szCs w:val="26"/>
                      <w:u w:val="single"/>
                    </w:rPr>
                  </w:pPr>
                </w:p>
              </w:tc>
            </w:tr>
            <w:tr w:rsidR="00355149" w:rsidRPr="00C11DF4" w14:paraId="3949507F" w14:textId="77777777" w:rsidTr="00E77370">
              <w:tc>
                <w:tcPr>
                  <w:tcW w:w="900" w:type="dxa"/>
                </w:tcPr>
                <w:p w14:paraId="10E5360B" w14:textId="77777777" w:rsidR="00355149" w:rsidRPr="00C11DF4" w:rsidRDefault="00355149" w:rsidP="006C5C04">
                  <w:pPr>
                    <w:rPr>
                      <w:rFonts w:cs="Times New Roman"/>
                      <w:sz w:val="26"/>
                      <w:szCs w:val="26"/>
                    </w:rPr>
                  </w:pPr>
                </w:p>
              </w:tc>
              <w:tc>
                <w:tcPr>
                  <w:tcW w:w="4680" w:type="dxa"/>
                </w:tcPr>
                <w:p w14:paraId="4456EC15" w14:textId="77777777" w:rsidR="00355149" w:rsidRPr="00C11DF4" w:rsidRDefault="00355149" w:rsidP="006C5C04">
                  <w:pPr>
                    <w:rPr>
                      <w:rFonts w:cs="Times New Roman"/>
                      <w:sz w:val="26"/>
                      <w:szCs w:val="26"/>
                    </w:rPr>
                  </w:pPr>
                </w:p>
              </w:tc>
              <w:tc>
                <w:tcPr>
                  <w:tcW w:w="2430" w:type="dxa"/>
                </w:tcPr>
                <w:p w14:paraId="55ABC249" w14:textId="77777777" w:rsidR="00355149" w:rsidRPr="00C11DF4" w:rsidRDefault="00355149" w:rsidP="006C5C04">
                  <w:pPr>
                    <w:rPr>
                      <w:rFonts w:cs="Times New Roman"/>
                      <w:sz w:val="26"/>
                      <w:szCs w:val="26"/>
                      <w:u w:val="single"/>
                    </w:rPr>
                  </w:pPr>
                </w:p>
              </w:tc>
            </w:tr>
            <w:tr w:rsidR="00355149" w:rsidRPr="00C11DF4" w14:paraId="6AEE6BBB" w14:textId="77777777" w:rsidTr="00E77370">
              <w:tc>
                <w:tcPr>
                  <w:tcW w:w="900" w:type="dxa"/>
                </w:tcPr>
                <w:p w14:paraId="4CA1FA24" w14:textId="77777777" w:rsidR="00355149" w:rsidRPr="00C11DF4" w:rsidRDefault="00355149" w:rsidP="006C5C04">
                  <w:pPr>
                    <w:rPr>
                      <w:rFonts w:cs="Times New Roman"/>
                      <w:sz w:val="26"/>
                      <w:szCs w:val="26"/>
                      <w:lang w:val="en-US"/>
                    </w:rPr>
                  </w:pPr>
                </w:p>
              </w:tc>
              <w:tc>
                <w:tcPr>
                  <w:tcW w:w="4680" w:type="dxa"/>
                </w:tcPr>
                <w:p w14:paraId="7D062764" w14:textId="77777777" w:rsidR="00355149" w:rsidRPr="00C11DF4" w:rsidRDefault="00355149" w:rsidP="006C5C04">
                  <w:pPr>
                    <w:rPr>
                      <w:rFonts w:cs="Times New Roman"/>
                      <w:sz w:val="26"/>
                      <w:szCs w:val="26"/>
                      <w:lang w:val="en-US"/>
                    </w:rPr>
                  </w:pPr>
                </w:p>
              </w:tc>
              <w:tc>
                <w:tcPr>
                  <w:tcW w:w="2430" w:type="dxa"/>
                </w:tcPr>
                <w:p w14:paraId="7022323E" w14:textId="77777777" w:rsidR="00355149" w:rsidRPr="00C11DF4" w:rsidRDefault="00355149" w:rsidP="006C5C04">
                  <w:pPr>
                    <w:rPr>
                      <w:rFonts w:cs="Times New Roman"/>
                      <w:sz w:val="26"/>
                      <w:szCs w:val="26"/>
                      <w:u w:val="single"/>
                      <w:lang w:val="en-US"/>
                    </w:rPr>
                  </w:pPr>
                </w:p>
              </w:tc>
            </w:tr>
          </w:tbl>
          <w:p w14:paraId="57A7E4D6" w14:textId="77777777" w:rsidR="00355149" w:rsidRPr="00C11DF4" w:rsidRDefault="00355149" w:rsidP="006C5C04">
            <w:pPr>
              <w:rPr>
                <w:rFonts w:cs="Times New Roman"/>
                <w:sz w:val="26"/>
                <w:szCs w:val="26"/>
              </w:rPr>
            </w:pPr>
          </w:p>
          <w:p w14:paraId="5F02C1FA" w14:textId="77777777" w:rsidR="00355149" w:rsidRPr="00C11DF4" w:rsidRDefault="00355149" w:rsidP="006C5C04">
            <w:pPr>
              <w:rPr>
                <w:rFonts w:cs="Times New Roman"/>
                <w:sz w:val="26"/>
                <w:szCs w:val="26"/>
              </w:rPr>
            </w:pPr>
            <w:r w:rsidRPr="00C11DF4">
              <w:rPr>
                <w:rFonts w:cs="Times New Roman"/>
                <w:sz w:val="26"/>
                <w:szCs w:val="26"/>
              </w:rPr>
              <w:t xml:space="preserve">Le </w:t>
            </w:r>
            <w:r w:rsidR="00651808" w:rsidRPr="00C11DF4">
              <w:rPr>
                <w:rFonts w:cs="Times New Roman"/>
                <w:sz w:val="26"/>
                <w:szCs w:val="26"/>
              </w:rPr>
              <w:t>soumissionnaire</w:t>
            </w:r>
            <w:r w:rsidRPr="00C11DF4">
              <w:rPr>
                <w:rFonts w:cs="Times New Roman"/>
                <w:sz w:val="26"/>
                <w:szCs w:val="26"/>
              </w:rPr>
              <w:t xml:space="preserve"> fournira davantage de détails au sujet du matériel proposé en utilisant le formulaire inclus dans la Section II. Formulaires de Soumission.</w:t>
            </w:r>
          </w:p>
          <w:p w14:paraId="07D884AB" w14:textId="77777777" w:rsidR="00355149" w:rsidRPr="00C11DF4" w:rsidRDefault="00355149" w:rsidP="006C5C04">
            <w:pPr>
              <w:rPr>
                <w:rFonts w:cs="Times New Roman"/>
                <w:sz w:val="26"/>
                <w:szCs w:val="26"/>
              </w:rPr>
            </w:pPr>
          </w:p>
          <w:p w14:paraId="1866365E" w14:textId="77777777" w:rsidR="00355149" w:rsidRPr="00C11DF4" w:rsidRDefault="00355149" w:rsidP="006C5C04">
            <w:pPr>
              <w:rPr>
                <w:rFonts w:cs="Times New Roman"/>
                <w:sz w:val="26"/>
                <w:szCs w:val="26"/>
              </w:rPr>
            </w:pPr>
          </w:p>
          <w:p w14:paraId="24406800" w14:textId="77777777" w:rsidR="002B5292" w:rsidRPr="00C11DF4" w:rsidRDefault="002B5292" w:rsidP="006C5C04">
            <w:pPr>
              <w:rPr>
                <w:rFonts w:cs="Times New Roman"/>
                <w:b/>
                <w:sz w:val="28"/>
                <w:szCs w:val="26"/>
              </w:rPr>
            </w:pPr>
          </w:p>
          <w:p w14:paraId="55E29626" w14:textId="77777777" w:rsidR="002B5292" w:rsidRPr="00C11DF4" w:rsidRDefault="002B5292" w:rsidP="006C5C04">
            <w:pPr>
              <w:rPr>
                <w:rFonts w:cs="Times New Roman"/>
                <w:b/>
                <w:sz w:val="28"/>
                <w:szCs w:val="26"/>
              </w:rPr>
            </w:pPr>
          </w:p>
          <w:p w14:paraId="70A71AF3" w14:textId="77777777" w:rsidR="002B5292" w:rsidRPr="00C11DF4" w:rsidRDefault="002B5292" w:rsidP="006C5C04">
            <w:pPr>
              <w:rPr>
                <w:rFonts w:cs="Times New Roman"/>
                <w:b/>
                <w:sz w:val="28"/>
                <w:szCs w:val="26"/>
              </w:rPr>
            </w:pPr>
          </w:p>
          <w:p w14:paraId="55C1D2BD" w14:textId="77777777" w:rsidR="002B5292" w:rsidRPr="00C11DF4" w:rsidRDefault="002B5292" w:rsidP="006C5C04">
            <w:pPr>
              <w:rPr>
                <w:rFonts w:cs="Times New Roman"/>
                <w:b/>
                <w:sz w:val="28"/>
                <w:szCs w:val="26"/>
              </w:rPr>
            </w:pPr>
          </w:p>
          <w:p w14:paraId="07BE7D3F" w14:textId="77777777" w:rsidR="002B5292" w:rsidRPr="00C11DF4" w:rsidRDefault="002B5292" w:rsidP="006C5C04">
            <w:pPr>
              <w:rPr>
                <w:rFonts w:cs="Times New Roman"/>
                <w:b/>
                <w:sz w:val="28"/>
                <w:szCs w:val="26"/>
              </w:rPr>
            </w:pPr>
          </w:p>
          <w:p w14:paraId="31D79289" w14:textId="77777777" w:rsidR="002B5292" w:rsidRPr="00C11DF4" w:rsidRDefault="002B5292" w:rsidP="006C5C04">
            <w:pPr>
              <w:rPr>
                <w:rFonts w:cs="Times New Roman"/>
                <w:b/>
                <w:sz w:val="28"/>
                <w:szCs w:val="26"/>
              </w:rPr>
            </w:pPr>
          </w:p>
          <w:p w14:paraId="361D5189" w14:textId="77777777" w:rsidR="002B5292" w:rsidRPr="00C11DF4" w:rsidRDefault="002B5292" w:rsidP="006C5C04">
            <w:pPr>
              <w:rPr>
                <w:rFonts w:cs="Times New Roman"/>
                <w:b/>
                <w:sz w:val="28"/>
                <w:szCs w:val="26"/>
              </w:rPr>
            </w:pPr>
          </w:p>
          <w:p w14:paraId="1DCDBE5A" w14:textId="77777777" w:rsidR="002B5292" w:rsidRPr="00C11DF4" w:rsidRDefault="002B5292" w:rsidP="006C5C04">
            <w:pPr>
              <w:rPr>
                <w:rFonts w:cs="Times New Roman"/>
                <w:b/>
                <w:sz w:val="28"/>
                <w:szCs w:val="26"/>
              </w:rPr>
            </w:pPr>
          </w:p>
          <w:p w14:paraId="790C4467" w14:textId="77777777" w:rsidR="002B5292" w:rsidRPr="00C11DF4" w:rsidRDefault="002B5292" w:rsidP="006C5C04">
            <w:pPr>
              <w:rPr>
                <w:rFonts w:cs="Times New Roman"/>
                <w:b/>
                <w:sz w:val="28"/>
                <w:szCs w:val="26"/>
              </w:rPr>
            </w:pPr>
          </w:p>
          <w:p w14:paraId="66A92F15" w14:textId="77777777" w:rsidR="002B5292" w:rsidRPr="00C11DF4" w:rsidRDefault="002B5292" w:rsidP="006C5C04">
            <w:pPr>
              <w:rPr>
                <w:rFonts w:cs="Times New Roman"/>
                <w:b/>
                <w:sz w:val="28"/>
                <w:szCs w:val="26"/>
              </w:rPr>
            </w:pPr>
          </w:p>
          <w:p w14:paraId="038028A7" w14:textId="77777777" w:rsidR="002B5292" w:rsidRPr="00C11DF4" w:rsidRDefault="002B5292" w:rsidP="006C5C04">
            <w:pPr>
              <w:rPr>
                <w:rFonts w:cs="Times New Roman"/>
                <w:b/>
                <w:sz w:val="28"/>
                <w:szCs w:val="26"/>
              </w:rPr>
            </w:pPr>
          </w:p>
          <w:p w14:paraId="66A430FC" w14:textId="77777777" w:rsidR="002B5292" w:rsidRPr="00C11DF4" w:rsidRDefault="002B5292" w:rsidP="006C5C04">
            <w:pPr>
              <w:rPr>
                <w:rFonts w:cs="Times New Roman"/>
                <w:b/>
                <w:sz w:val="28"/>
                <w:szCs w:val="26"/>
              </w:rPr>
            </w:pPr>
          </w:p>
          <w:p w14:paraId="43F814BB" w14:textId="77777777" w:rsidR="002B5292" w:rsidRPr="00C11DF4" w:rsidRDefault="002B5292" w:rsidP="006C5C04">
            <w:pPr>
              <w:rPr>
                <w:rFonts w:cs="Times New Roman"/>
                <w:b/>
                <w:sz w:val="28"/>
                <w:szCs w:val="26"/>
              </w:rPr>
            </w:pPr>
          </w:p>
          <w:p w14:paraId="1F4013F7" w14:textId="77777777" w:rsidR="002B5292" w:rsidRPr="00C11DF4" w:rsidRDefault="002B5292" w:rsidP="006C5C04">
            <w:pPr>
              <w:rPr>
                <w:rFonts w:cs="Times New Roman"/>
                <w:b/>
                <w:sz w:val="28"/>
                <w:szCs w:val="26"/>
              </w:rPr>
            </w:pPr>
          </w:p>
          <w:p w14:paraId="784AAFE3" w14:textId="77777777" w:rsidR="002B5292" w:rsidRPr="00C11DF4" w:rsidRDefault="002B5292" w:rsidP="006C5C04">
            <w:pPr>
              <w:rPr>
                <w:rFonts w:cs="Times New Roman"/>
                <w:b/>
                <w:sz w:val="28"/>
                <w:szCs w:val="26"/>
              </w:rPr>
            </w:pPr>
          </w:p>
          <w:p w14:paraId="644A8A67" w14:textId="77777777" w:rsidR="002B5292" w:rsidRPr="00C11DF4" w:rsidRDefault="002B5292" w:rsidP="006C5C04">
            <w:pPr>
              <w:rPr>
                <w:rFonts w:cs="Times New Roman"/>
                <w:b/>
                <w:sz w:val="28"/>
                <w:szCs w:val="26"/>
              </w:rPr>
            </w:pPr>
          </w:p>
          <w:p w14:paraId="1AAC83D6" w14:textId="77777777" w:rsidR="002B5292" w:rsidRPr="00C11DF4" w:rsidRDefault="002B5292" w:rsidP="006C5C04">
            <w:pPr>
              <w:rPr>
                <w:rFonts w:cs="Times New Roman"/>
                <w:b/>
                <w:sz w:val="28"/>
                <w:szCs w:val="26"/>
              </w:rPr>
            </w:pPr>
          </w:p>
          <w:p w14:paraId="674A6A3A" w14:textId="77777777" w:rsidR="002B5292" w:rsidRPr="00C11DF4" w:rsidRDefault="002B5292" w:rsidP="006C5C04">
            <w:pPr>
              <w:rPr>
                <w:rFonts w:cs="Times New Roman"/>
                <w:b/>
                <w:sz w:val="28"/>
                <w:szCs w:val="26"/>
              </w:rPr>
            </w:pPr>
          </w:p>
          <w:p w14:paraId="2CDA29D5" w14:textId="77777777" w:rsidR="002B5292" w:rsidRPr="00C11DF4" w:rsidRDefault="002B5292" w:rsidP="006C5C04">
            <w:pPr>
              <w:rPr>
                <w:rFonts w:cs="Times New Roman"/>
                <w:b/>
                <w:sz w:val="28"/>
                <w:szCs w:val="26"/>
              </w:rPr>
            </w:pPr>
          </w:p>
          <w:p w14:paraId="4883A665" w14:textId="77777777" w:rsidR="00355149" w:rsidRPr="00C11DF4" w:rsidRDefault="00355149" w:rsidP="006C5C04">
            <w:pPr>
              <w:rPr>
                <w:rFonts w:cs="Times New Roman"/>
                <w:b/>
                <w:sz w:val="28"/>
                <w:szCs w:val="26"/>
              </w:rPr>
            </w:pPr>
            <w:r w:rsidRPr="00C11DF4">
              <w:rPr>
                <w:rFonts w:cs="Times New Roman"/>
                <w:b/>
                <w:sz w:val="28"/>
                <w:szCs w:val="26"/>
              </w:rPr>
              <w:t>Sous-section C. Critères d’évaluation et de qualification</w:t>
            </w:r>
          </w:p>
          <w:p w14:paraId="7D935E9C" w14:textId="77777777" w:rsidR="00355149" w:rsidRPr="00C11DF4" w:rsidRDefault="00355149" w:rsidP="006C5C04">
            <w:pPr>
              <w:rPr>
                <w:rFonts w:cs="Times New Roman"/>
                <w:sz w:val="26"/>
                <w:szCs w:val="26"/>
              </w:rPr>
            </w:pPr>
          </w:p>
          <w:p w14:paraId="19A1726C" w14:textId="77777777" w:rsidR="00355149" w:rsidRPr="00C11DF4" w:rsidRDefault="00355149" w:rsidP="006C5C04">
            <w:pPr>
              <w:rPr>
                <w:rFonts w:cs="Times New Roman"/>
                <w:sz w:val="26"/>
                <w:szCs w:val="26"/>
              </w:rPr>
            </w:pPr>
          </w:p>
          <w:p w14:paraId="61AF5480" w14:textId="77777777" w:rsidR="00355149" w:rsidRPr="00C11DF4" w:rsidRDefault="00355149" w:rsidP="006C5C04">
            <w:pPr>
              <w:rPr>
                <w:rFonts w:cs="Times New Roman"/>
                <w:b/>
                <w:sz w:val="26"/>
                <w:szCs w:val="26"/>
              </w:rPr>
            </w:pPr>
            <w:r w:rsidRPr="00C11DF4">
              <w:rPr>
                <w:rFonts w:cs="Times New Roman"/>
                <w:b/>
                <w:sz w:val="26"/>
                <w:szCs w:val="26"/>
              </w:rPr>
              <w:lastRenderedPageBreak/>
              <w:t xml:space="preserve">(Si une pré-qualification n’a pas été effectuée préalablement) </w:t>
            </w:r>
          </w:p>
          <w:p w14:paraId="1E49A657" w14:textId="77777777" w:rsidR="002B5292" w:rsidRPr="00C11DF4" w:rsidRDefault="002B5292" w:rsidP="006C5C04">
            <w:pPr>
              <w:rPr>
                <w:rFonts w:cs="Times New Roman"/>
                <w:b/>
                <w:sz w:val="26"/>
                <w:szCs w:val="26"/>
              </w:rPr>
            </w:pPr>
          </w:p>
          <w:p w14:paraId="0A7F2A68" w14:textId="77777777" w:rsidR="00355149" w:rsidRPr="00C11DF4" w:rsidRDefault="00355149" w:rsidP="006C5C04">
            <w:pPr>
              <w:rPr>
                <w:rFonts w:cs="Times New Roman"/>
                <w:sz w:val="26"/>
                <w:szCs w:val="26"/>
              </w:rPr>
            </w:pPr>
            <w:r w:rsidRPr="00C11DF4">
              <w:rPr>
                <w:rFonts w:cs="Times New Roman"/>
                <w:sz w:val="26"/>
                <w:szCs w:val="26"/>
              </w:rPr>
              <w:t xml:space="preserve">Cette </w:t>
            </w:r>
            <w:r w:rsidR="00651808" w:rsidRPr="00C11DF4">
              <w:rPr>
                <w:rFonts w:cs="Times New Roman"/>
                <w:sz w:val="26"/>
                <w:szCs w:val="26"/>
              </w:rPr>
              <w:t>s</w:t>
            </w:r>
            <w:r w:rsidRPr="00C11DF4">
              <w:rPr>
                <w:rFonts w:cs="Times New Roman"/>
                <w:sz w:val="26"/>
                <w:szCs w:val="26"/>
              </w:rPr>
              <w:t xml:space="preserve">ection inclut les facteurs, méthodes et critères que l’autorité contractante doit utiliser pour évaluer une offre et déterminer si un </w:t>
            </w:r>
            <w:r w:rsidR="00651808" w:rsidRPr="00C11DF4">
              <w:rPr>
                <w:rFonts w:cs="Times New Roman"/>
                <w:sz w:val="26"/>
                <w:szCs w:val="26"/>
              </w:rPr>
              <w:t>soumissionnaire</w:t>
            </w:r>
            <w:r w:rsidRPr="00C11DF4">
              <w:rPr>
                <w:rFonts w:cs="Times New Roman"/>
                <w:sz w:val="26"/>
                <w:szCs w:val="26"/>
              </w:rPr>
              <w:t xml:space="preserve"> satisfait aux qualifications requises. L’autorité contractante n’utilisera pas d’autres critères que ceux indiqués dans le présent Dossier d’appel d’offres.</w:t>
            </w:r>
          </w:p>
          <w:p w14:paraId="4B8A803E" w14:textId="77777777" w:rsidR="00355149" w:rsidRPr="00C11DF4" w:rsidRDefault="00355149" w:rsidP="006C5C04">
            <w:pPr>
              <w:rPr>
                <w:rFonts w:cs="Times New Roman"/>
                <w:sz w:val="26"/>
                <w:szCs w:val="26"/>
              </w:rPr>
            </w:pPr>
          </w:p>
          <w:p w14:paraId="1B66A7A9" w14:textId="77777777" w:rsidR="00355149" w:rsidRPr="00C11DF4" w:rsidRDefault="00355149" w:rsidP="006C5C04">
            <w:pPr>
              <w:rPr>
                <w:rFonts w:cs="Times New Roman"/>
                <w:sz w:val="26"/>
                <w:szCs w:val="26"/>
              </w:rPr>
            </w:pPr>
            <w:r w:rsidRPr="00C11DF4">
              <w:rPr>
                <w:rFonts w:cs="Times New Roman"/>
                <w:sz w:val="26"/>
                <w:szCs w:val="26"/>
              </w:rPr>
              <w:t xml:space="preserve">Le </w:t>
            </w:r>
            <w:r w:rsidR="00651808" w:rsidRPr="00C11DF4">
              <w:rPr>
                <w:rFonts w:cs="Times New Roman"/>
                <w:sz w:val="26"/>
                <w:szCs w:val="26"/>
              </w:rPr>
              <w:t>soumissionnaire</w:t>
            </w:r>
            <w:r w:rsidRPr="00C11DF4">
              <w:rPr>
                <w:rFonts w:cs="Times New Roman"/>
                <w:sz w:val="26"/>
                <w:szCs w:val="26"/>
              </w:rPr>
              <w:t xml:space="preserve"> fournira tous les renseignements demandés dans les formulaires joints à la Section II, Formulaires de soumission.</w:t>
            </w:r>
          </w:p>
          <w:p w14:paraId="4C3ACFC4" w14:textId="77777777" w:rsidR="00355149" w:rsidRPr="00C11DF4" w:rsidRDefault="00355149" w:rsidP="006C5C04">
            <w:pPr>
              <w:rPr>
                <w:rFonts w:cs="Times New Roman"/>
                <w:sz w:val="26"/>
                <w:szCs w:val="26"/>
              </w:rPr>
            </w:pPr>
          </w:p>
          <w:p w14:paraId="07417616" w14:textId="77777777" w:rsidR="00355149" w:rsidRPr="00C11DF4" w:rsidRDefault="00355149" w:rsidP="006C5C04">
            <w:pPr>
              <w:rPr>
                <w:rFonts w:cs="Times New Roman"/>
                <w:i/>
                <w:iCs/>
                <w:sz w:val="26"/>
                <w:szCs w:val="26"/>
              </w:rPr>
            </w:pPr>
            <w:r w:rsidRPr="00C11DF4">
              <w:rPr>
                <w:rFonts w:cs="Times New Roman"/>
                <w:i/>
                <w:iCs/>
                <w:sz w:val="26"/>
                <w:szCs w:val="26"/>
              </w:rPr>
              <w:t>[</w:t>
            </w:r>
            <w:r w:rsidRPr="00C11DF4">
              <w:rPr>
                <w:rFonts w:cs="Times New Roman"/>
                <w:i/>
                <w:sz w:val="26"/>
                <w:szCs w:val="26"/>
              </w:rPr>
              <w:t>L’autorité contractante</w:t>
            </w:r>
            <w:r w:rsidRPr="00C11DF4">
              <w:rPr>
                <w:rFonts w:cs="Times New Roman"/>
                <w:i/>
                <w:iCs/>
                <w:sz w:val="26"/>
                <w:szCs w:val="26"/>
              </w:rPr>
              <w:t xml:space="preserve"> sélectionnera les critères considérés adéquats pour la passation du marché en question, insèrera le texte modèle en utilisant les exemples ci-dessous, ou un autre texte acceptable, et supprimera le texte en italiques.]</w:t>
            </w:r>
          </w:p>
          <w:p w14:paraId="755BE256" w14:textId="77777777" w:rsidR="00355149" w:rsidRPr="00C11DF4" w:rsidRDefault="00355149" w:rsidP="006C5C04">
            <w:pPr>
              <w:rPr>
                <w:rFonts w:cs="Times New Roman"/>
                <w:sz w:val="26"/>
                <w:szCs w:val="26"/>
              </w:rPr>
            </w:pPr>
          </w:p>
          <w:p w14:paraId="6106EDDC" w14:textId="77777777" w:rsidR="00355149" w:rsidRPr="00C11DF4" w:rsidRDefault="00355149" w:rsidP="006C5C04">
            <w:pPr>
              <w:rPr>
                <w:rFonts w:cs="Times New Roman"/>
                <w:sz w:val="26"/>
                <w:szCs w:val="26"/>
              </w:rPr>
            </w:pPr>
            <w:r w:rsidRPr="00C11DF4">
              <w:rPr>
                <w:rFonts w:cs="Times New Roman"/>
                <w:sz w:val="26"/>
                <w:szCs w:val="26"/>
              </w:rPr>
              <w:t>Tout montant indiqué par le soumissionnaire sera en FCFA ou autre devise librement convertible. En cas de devise étrangère, indiquée dans les DPAO, le taux de change est celui communiqué par la BCEAO à la date limite de dépôt des offres.</w:t>
            </w:r>
          </w:p>
          <w:p w14:paraId="61DFEB0F" w14:textId="77777777" w:rsidR="00355149" w:rsidRPr="00C11DF4" w:rsidRDefault="00355149" w:rsidP="006C5C04">
            <w:pPr>
              <w:rPr>
                <w:rFonts w:cs="Times New Roman"/>
                <w:sz w:val="26"/>
                <w:szCs w:val="26"/>
              </w:rPr>
            </w:pPr>
          </w:p>
          <w:p w14:paraId="66498BFE" w14:textId="77777777" w:rsidR="00355149" w:rsidRPr="00C11DF4" w:rsidRDefault="00355149" w:rsidP="006C5C04">
            <w:pPr>
              <w:rPr>
                <w:rFonts w:cs="Times New Roman"/>
                <w:b/>
                <w:sz w:val="26"/>
                <w:szCs w:val="26"/>
              </w:rPr>
            </w:pPr>
            <w:r w:rsidRPr="00C11DF4">
              <w:rPr>
                <w:rFonts w:cs="Times New Roman"/>
                <w:sz w:val="26"/>
                <w:szCs w:val="26"/>
              </w:rPr>
              <w:br w:type="page"/>
            </w:r>
            <w:r w:rsidRPr="00C11DF4">
              <w:rPr>
                <w:rFonts w:cs="Times New Roman"/>
                <w:b/>
                <w:sz w:val="26"/>
                <w:szCs w:val="26"/>
              </w:rPr>
              <w:t xml:space="preserve">1. </w:t>
            </w:r>
            <w:r w:rsidRPr="00C11DF4">
              <w:rPr>
                <w:rFonts w:cs="Times New Roman"/>
                <w:b/>
                <w:sz w:val="26"/>
                <w:szCs w:val="26"/>
              </w:rPr>
              <w:tab/>
              <w:t xml:space="preserve">Marges de préférence </w:t>
            </w:r>
          </w:p>
          <w:p w14:paraId="2E8C7E8B" w14:textId="77777777" w:rsidR="00355149" w:rsidRPr="00C11DF4" w:rsidRDefault="00355149" w:rsidP="006C5C04">
            <w:pPr>
              <w:rPr>
                <w:rFonts w:cs="Times New Roman"/>
                <w:sz w:val="26"/>
                <w:szCs w:val="26"/>
              </w:rPr>
            </w:pPr>
            <w:r w:rsidRPr="00C11DF4">
              <w:rPr>
                <w:rFonts w:cs="Times New Roman"/>
                <w:sz w:val="26"/>
                <w:szCs w:val="26"/>
              </w:rPr>
              <w:t xml:space="preserve">En </w:t>
            </w:r>
            <w:proofErr w:type="spellStart"/>
            <w:r w:rsidRPr="00C11DF4">
              <w:rPr>
                <w:rFonts w:cs="Times New Roman"/>
                <w:sz w:val="26"/>
                <w:szCs w:val="26"/>
              </w:rPr>
              <w:t>applicationdes</w:t>
            </w:r>
            <w:proofErr w:type="spellEnd"/>
            <w:r w:rsidRPr="00C11DF4">
              <w:rPr>
                <w:rFonts w:cs="Times New Roman"/>
                <w:sz w:val="26"/>
                <w:szCs w:val="26"/>
              </w:rPr>
              <w:t xml:space="preserve"> DPAO, des marges de préférence seront accordées conformément aux stipulations de la clause 33 des IC.</w:t>
            </w:r>
          </w:p>
          <w:p w14:paraId="5EDF6A38" w14:textId="77777777" w:rsidR="00355149" w:rsidRPr="00C11DF4" w:rsidRDefault="00355149" w:rsidP="006C5C04">
            <w:pPr>
              <w:rPr>
                <w:rFonts w:cs="Times New Roman"/>
                <w:b/>
                <w:sz w:val="26"/>
                <w:szCs w:val="26"/>
              </w:rPr>
            </w:pPr>
          </w:p>
          <w:p w14:paraId="3BFACA60" w14:textId="77777777" w:rsidR="00355149" w:rsidRPr="00C11DF4" w:rsidRDefault="00355149" w:rsidP="006C5C04">
            <w:pPr>
              <w:rPr>
                <w:rFonts w:cs="Times New Roman"/>
                <w:sz w:val="26"/>
                <w:szCs w:val="26"/>
              </w:rPr>
            </w:pPr>
            <w:r w:rsidRPr="00C11DF4">
              <w:rPr>
                <w:rFonts w:cs="Times New Roman"/>
                <w:sz w:val="26"/>
                <w:szCs w:val="26"/>
              </w:rPr>
              <w:t xml:space="preserve">L’autorité contractante utilisera les critères et méthodes définis dans les </w:t>
            </w:r>
            <w:r w:rsidR="00651808" w:rsidRPr="00C11DF4">
              <w:rPr>
                <w:rFonts w:cs="Times New Roman"/>
                <w:sz w:val="26"/>
                <w:szCs w:val="26"/>
              </w:rPr>
              <w:t>sous</w:t>
            </w:r>
            <w:r w:rsidRPr="00C11DF4">
              <w:rPr>
                <w:rFonts w:cs="Times New Roman"/>
                <w:sz w:val="26"/>
                <w:szCs w:val="26"/>
              </w:rPr>
              <w:t>-sections B et C afin de déterminer quelle est l’offre conforme économiquement la plus avantageuse. Il s’agit de l’</w:t>
            </w:r>
            <w:r w:rsidR="00651808" w:rsidRPr="00C11DF4">
              <w:rPr>
                <w:rFonts w:cs="Times New Roman"/>
                <w:sz w:val="26"/>
                <w:szCs w:val="26"/>
              </w:rPr>
              <w:t>o</w:t>
            </w:r>
            <w:r w:rsidRPr="00C11DF4">
              <w:rPr>
                <w:rFonts w:cs="Times New Roman"/>
                <w:sz w:val="26"/>
                <w:szCs w:val="26"/>
              </w:rPr>
              <w:t>ffre présentée par le soumissionnaire et qui satisfait les conditions ci-après :</w:t>
            </w:r>
          </w:p>
          <w:p w14:paraId="1F328B29" w14:textId="77777777" w:rsidR="00355149" w:rsidRPr="00C11DF4" w:rsidRDefault="00355149" w:rsidP="006C5C04">
            <w:pPr>
              <w:ind w:left="720"/>
              <w:rPr>
                <w:rFonts w:cs="Times New Roman"/>
                <w:sz w:val="26"/>
                <w:szCs w:val="26"/>
              </w:rPr>
            </w:pPr>
            <w:r w:rsidRPr="00C11DF4">
              <w:rPr>
                <w:rFonts w:cs="Times New Roman"/>
                <w:sz w:val="26"/>
                <w:szCs w:val="26"/>
              </w:rPr>
              <w:t>i) conformité technique ;</w:t>
            </w:r>
          </w:p>
          <w:p w14:paraId="711165E7" w14:textId="77777777" w:rsidR="00355149" w:rsidRPr="00C11DF4" w:rsidRDefault="00355149" w:rsidP="006C5C04">
            <w:pPr>
              <w:ind w:left="720"/>
              <w:rPr>
                <w:rFonts w:cs="Times New Roman"/>
                <w:sz w:val="26"/>
                <w:szCs w:val="26"/>
              </w:rPr>
            </w:pPr>
            <w:r w:rsidRPr="00C11DF4">
              <w:rPr>
                <w:rFonts w:cs="Times New Roman"/>
                <w:sz w:val="26"/>
                <w:szCs w:val="26"/>
              </w:rPr>
              <w:t>ii) coût évalué le mieux disant ;</w:t>
            </w:r>
          </w:p>
          <w:p w14:paraId="437F5018" w14:textId="77777777" w:rsidR="00355149" w:rsidRPr="00C11DF4" w:rsidRDefault="00355149" w:rsidP="006C5C04">
            <w:pPr>
              <w:ind w:left="720"/>
              <w:rPr>
                <w:rFonts w:cs="Times New Roman"/>
                <w:sz w:val="26"/>
                <w:szCs w:val="26"/>
              </w:rPr>
            </w:pPr>
            <w:r w:rsidRPr="00C11DF4">
              <w:rPr>
                <w:rFonts w:cs="Times New Roman"/>
                <w:sz w:val="26"/>
                <w:szCs w:val="26"/>
              </w:rPr>
              <w:t>iii) qualification du candidat.</w:t>
            </w:r>
          </w:p>
          <w:p w14:paraId="06308842" w14:textId="77777777" w:rsidR="00355149" w:rsidRPr="00C11DF4" w:rsidRDefault="00355149" w:rsidP="006C5C04">
            <w:pPr>
              <w:rPr>
                <w:rFonts w:cs="Times New Roman"/>
                <w:sz w:val="26"/>
                <w:szCs w:val="26"/>
              </w:rPr>
            </w:pPr>
          </w:p>
          <w:p w14:paraId="0EE7EFCC" w14:textId="77777777" w:rsidR="00355149" w:rsidRPr="00C11DF4" w:rsidRDefault="00355149" w:rsidP="006C5C04">
            <w:pPr>
              <w:rPr>
                <w:rFonts w:cs="Times New Roman"/>
                <w:b/>
                <w:sz w:val="26"/>
                <w:szCs w:val="26"/>
              </w:rPr>
            </w:pPr>
            <w:r w:rsidRPr="00C11DF4">
              <w:rPr>
                <w:rFonts w:cs="Times New Roman"/>
                <w:b/>
                <w:sz w:val="26"/>
                <w:szCs w:val="26"/>
              </w:rPr>
              <w:t>2.</w:t>
            </w:r>
            <w:r w:rsidRPr="00C11DF4">
              <w:rPr>
                <w:rFonts w:cs="Times New Roman"/>
                <w:b/>
                <w:sz w:val="26"/>
                <w:szCs w:val="26"/>
              </w:rPr>
              <w:tab/>
              <w:t>Évaluation de la conformité (IC32)</w:t>
            </w:r>
          </w:p>
          <w:p w14:paraId="72E711D7" w14:textId="77777777" w:rsidR="00355149" w:rsidRPr="00C11DF4" w:rsidRDefault="00355149" w:rsidP="006C5C04">
            <w:pPr>
              <w:rPr>
                <w:rFonts w:cs="Times New Roman"/>
                <w:sz w:val="26"/>
                <w:szCs w:val="26"/>
              </w:rPr>
            </w:pPr>
            <w:r w:rsidRPr="00C11DF4">
              <w:rPr>
                <w:rFonts w:cs="Times New Roman"/>
                <w:sz w:val="26"/>
                <w:szCs w:val="26"/>
              </w:rPr>
              <w:t>En sus des critères dont la liste figure à l’article 32.3 a) à e) des IC, les critères ci-après seront utilisés :</w:t>
            </w:r>
          </w:p>
          <w:p w14:paraId="25A44FCE" w14:textId="77777777" w:rsidR="002B5292" w:rsidRPr="00C11DF4" w:rsidRDefault="002B5292" w:rsidP="006C5C04">
            <w:pPr>
              <w:rPr>
                <w:rFonts w:cs="Times New Roman"/>
                <w:sz w:val="26"/>
                <w:szCs w:val="26"/>
              </w:rPr>
            </w:pPr>
          </w:p>
          <w:p w14:paraId="2B965E7D" w14:textId="77777777" w:rsidR="00355149" w:rsidRPr="00C11DF4" w:rsidRDefault="00355149" w:rsidP="006C5C04">
            <w:pPr>
              <w:rPr>
                <w:rFonts w:cs="Times New Roman"/>
                <w:sz w:val="26"/>
                <w:szCs w:val="26"/>
              </w:rPr>
            </w:pPr>
            <w:r w:rsidRPr="00C11DF4">
              <w:rPr>
                <w:rFonts w:cs="Times New Roman"/>
                <w:b/>
                <w:sz w:val="26"/>
                <w:szCs w:val="26"/>
              </w:rPr>
              <w:t>2.1</w:t>
            </w:r>
            <w:r w:rsidRPr="00C11DF4">
              <w:rPr>
                <w:rFonts w:cs="Times New Roman"/>
                <w:b/>
                <w:sz w:val="26"/>
                <w:szCs w:val="26"/>
              </w:rPr>
              <w:tab/>
              <w:t>Acceptabilité de l’offre technique</w:t>
            </w:r>
            <w:r w:rsidRPr="00C11DF4">
              <w:rPr>
                <w:rFonts w:cs="Times New Roman"/>
                <w:sz w:val="26"/>
                <w:szCs w:val="26"/>
              </w:rPr>
              <w:t> :</w:t>
            </w:r>
          </w:p>
          <w:p w14:paraId="42B3B448" w14:textId="77777777" w:rsidR="00355149" w:rsidRPr="00C11DF4" w:rsidRDefault="00355149" w:rsidP="006C5C04">
            <w:pPr>
              <w:rPr>
                <w:rFonts w:cs="Times New Roman"/>
                <w:sz w:val="26"/>
                <w:szCs w:val="26"/>
              </w:rPr>
            </w:pPr>
            <w:r w:rsidRPr="00C11DF4">
              <w:rPr>
                <w:rFonts w:cs="Times New Roman"/>
                <w:sz w:val="26"/>
                <w:szCs w:val="26"/>
              </w:rPr>
              <w:t xml:space="preserve">L’évaluation de l’offre technique présentée par le </w:t>
            </w:r>
            <w:r w:rsidR="00651808" w:rsidRPr="00C11DF4">
              <w:rPr>
                <w:rFonts w:cs="Times New Roman"/>
                <w:sz w:val="26"/>
                <w:szCs w:val="26"/>
              </w:rPr>
              <w:t>soumissionnaire</w:t>
            </w:r>
            <w:r w:rsidRPr="00C11DF4">
              <w:rPr>
                <w:rFonts w:cs="Times New Roman"/>
                <w:sz w:val="26"/>
                <w:szCs w:val="26"/>
              </w:rPr>
              <w:t xml:space="preserve"> comprendra (a) l’évaluation de la capacité technique du </w:t>
            </w:r>
            <w:r w:rsidR="00651808" w:rsidRPr="00C11DF4">
              <w:rPr>
                <w:rFonts w:cs="Times New Roman"/>
                <w:sz w:val="26"/>
                <w:szCs w:val="26"/>
              </w:rPr>
              <w:t>soumissionnaire</w:t>
            </w:r>
            <w:r w:rsidRPr="00C11DF4">
              <w:rPr>
                <w:rFonts w:cs="Times New Roman"/>
                <w:sz w:val="26"/>
                <w:szCs w:val="26"/>
              </w:rPr>
              <w:t xml:space="preserve"> à mobiliser les équipements et le personnel clés pour l’exécution du Marché, (b) la méthode d’exécution, (c) le calendrier de travail, et (d) les sources d’approvisionnement dans les détails suffisants, et en conformité avec les exigences définies à la partie II. </w:t>
            </w:r>
            <w:proofErr w:type="gramStart"/>
            <w:r w:rsidR="00651808" w:rsidRPr="00C11DF4">
              <w:rPr>
                <w:rFonts w:cs="Times New Roman"/>
                <w:sz w:val="26"/>
                <w:szCs w:val="26"/>
              </w:rPr>
              <w:t>programme</w:t>
            </w:r>
            <w:proofErr w:type="gramEnd"/>
            <w:r w:rsidR="00651808" w:rsidRPr="00C11DF4">
              <w:rPr>
                <w:rFonts w:cs="Times New Roman"/>
                <w:sz w:val="26"/>
                <w:szCs w:val="26"/>
              </w:rPr>
              <w:t xml:space="preserve"> d’activités</w:t>
            </w:r>
            <w:r w:rsidRPr="00C11DF4">
              <w:rPr>
                <w:rFonts w:cs="Times New Roman"/>
                <w:sz w:val="26"/>
                <w:szCs w:val="26"/>
              </w:rPr>
              <w:t>.</w:t>
            </w:r>
          </w:p>
          <w:p w14:paraId="031803F4" w14:textId="77777777" w:rsidR="00355149" w:rsidRPr="00C11DF4" w:rsidRDefault="00355149" w:rsidP="006C5C04">
            <w:pPr>
              <w:rPr>
                <w:rFonts w:cs="Times New Roman"/>
                <w:sz w:val="26"/>
                <w:szCs w:val="26"/>
              </w:rPr>
            </w:pPr>
          </w:p>
          <w:p w14:paraId="4B5C5A4B" w14:textId="77777777" w:rsidR="00355149" w:rsidRPr="00C11DF4" w:rsidRDefault="00355149" w:rsidP="006C5C04">
            <w:pPr>
              <w:rPr>
                <w:rFonts w:cs="Times New Roman"/>
                <w:sz w:val="26"/>
                <w:szCs w:val="26"/>
              </w:rPr>
            </w:pPr>
            <w:r w:rsidRPr="00C11DF4">
              <w:rPr>
                <w:rFonts w:cs="Times New Roman"/>
                <w:b/>
                <w:sz w:val="26"/>
                <w:szCs w:val="26"/>
              </w:rPr>
              <w:t>2.2</w:t>
            </w:r>
            <w:r w:rsidRPr="00C11DF4">
              <w:rPr>
                <w:rFonts w:cs="Times New Roman"/>
                <w:b/>
                <w:sz w:val="26"/>
                <w:szCs w:val="26"/>
              </w:rPr>
              <w:tab/>
              <w:t>Marchés pour lots multiples (IC 32.6)</w:t>
            </w:r>
            <w:r w:rsidRPr="00C11DF4">
              <w:rPr>
                <w:rFonts w:cs="Times New Roman"/>
                <w:sz w:val="26"/>
                <w:szCs w:val="26"/>
              </w:rPr>
              <w:t xml:space="preserve">: Si conformément à l’article 1.1 des IC, les offres sont sollicitées pour des lots individuels ou toute combinaison de lots, le marché sera attribué au(x) soumissionnaire(s) ayant remis une (des) offre(s) conforme(s)  et évaluée(s) économiquement la (les) plus avantageuse(s) par l’autorité contractante pour l’ensemble des lots combinés, après avoir pris en compte toutes les combinaisons possibles, sous réserve que le (les) soumissionnaire(s) retenu(s) satisfasse(nt) aux conditions de qualification (conformément à cette </w:t>
            </w:r>
            <w:proofErr w:type="spellStart"/>
            <w:r w:rsidRPr="00C11DF4">
              <w:rPr>
                <w:rFonts w:cs="Times New Roman"/>
                <w:sz w:val="26"/>
                <w:szCs w:val="26"/>
              </w:rPr>
              <w:t>sous Section</w:t>
            </w:r>
            <w:proofErr w:type="spellEnd"/>
            <w:r w:rsidRPr="00C11DF4">
              <w:rPr>
                <w:rFonts w:cs="Times New Roman"/>
                <w:sz w:val="26"/>
                <w:szCs w:val="26"/>
              </w:rPr>
              <w:t xml:space="preserve"> C, IC 35, vérification des qualifications a postériori).</w:t>
            </w:r>
          </w:p>
          <w:p w14:paraId="3100C0FF" w14:textId="77777777" w:rsidR="00355149" w:rsidRPr="00C11DF4" w:rsidRDefault="00355149" w:rsidP="006C5C04">
            <w:pPr>
              <w:rPr>
                <w:rFonts w:cs="Times New Roman"/>
                <w:sz w:val="26"/>
                <w:szCs w:val="26"/>
              </w:rPr>
            </w:pPr>
          </w:p>
          <w:p w14:paraId="04F8C7A3" w14:textId="77777777" w:rsidR="00355149" w:rsidRPr="00C11DF4" w:rsidRDefault="00355149" w:rsidP="006C5C04">
            <w:pPr>
              <w:rPr>
                <w:rFonts w:cs="Times New Roman"/>
                <w:bCs/>
                <w:sz w:val="26"/>
                <w:szCs w:val="26"/>
              </w:rPr>
            </w:pPr>
            <w:r w:rsidRPr="00C11DF4">
              <w:rPr>
                <w:rFonts w:cs="Times New Roman"/>
                <w:bCs/>
                <w:sz w:val="26"/>
                <w:szCs w:val="26"/>
              </w:rPr>
              <w:t xml:space="preserve">Pour déterminer le(les) soumissionnaire(s) présentant le moindre coût évalué de l’ensemble des lots combinés pour </w:t>
            </w:r>
            <w:r w:rsidRPr="00C11DF4">
              <w:rPr>
                <w:rFonts w:cs="Times New Roman"/>
                <w:sz w:val="26"/>
                <w:szCs w:val="26"/>
              </w:rPr>
              <w:t>l’autorité contractante</w:t>
            </w:r>
            <w:r w:rsidRPr="00C11DF4">
              <w:rPr>
                <w:rFonts w:cs="Times New Roman"/>
                <w:bCs/>
                <w:sz w:val="26"/>
                <w:szCs w:val="26"/>
              </w:rPr>
              <w:t xml:space="preserve">, </w:t>
            </w:r>
            <w:r w:rsidRPr="00C11DF4">
              <w:rPr>
                <w:rFonts w:cs="Times New Roman"/>
                <w:sz w:val="26"/>
                <w:szCs w:val="26"/>
              </w:rPr>
              <w:t xml:space="preserve">l’autorité contractante </w:t>
            </w:r>
            <w:r w:rsidRPr="00C11DF4">
              <w:rPr>
                <w:rFonts w:cs="Times New Roman"/>
                <w:bCs/>
                <w:sz w:val="26"/>
                <w:szCs w:val="26"/>
              </w:rPr>
              <w:t>devra procéder selon les étapes ci-après :</w:t>
            </w:r>
          </w:p>
          <w:p w14:paraId="570F7940" w14:textId="77777777" w:rsidR="00355149" w:rsidRPr="00C11DF4" w:rsidRDefault="00355149" w:rsidP="006C5C04">
            <w:pPr>
              <w:rPr>
                <w:rFonts w:cs="Times New Roman"/>
                <w:bCs/>
                <w:sz w:val="26"/>
                <w:szCs w:val="26"/>
              </w:rPr>
            </w:pPr>
          </w:p>
          <w:p w14:paraId="07AB7F92" w14:textId="77777777" w:rsidR="00355149" w:rsidRPr="00C11DF4" w:rsidRDefault="00355149" w:rsidP="006C5C04">
            <w:pPr>
              <w:numPr>
                <w:ilvl w:val="0"/>
                <w:numId w:val="64"/>
              </w:numPr>
              <w:rPr>
                <w:rFonts w:cs="Times New Roman"/>
                <w:bCs/>
                <w:sz w:val="26"/>
                <w:szCs w:val="26"/>
              </w:rPr>
            </w:pPr>
            <w:proofErr w:type="gramStart"/>
            <w:r w:rsidRPr="00C11DF4">
              <w:rPr>
                <w:rFonts w:cs="Times New Roman"/>
                <w:bCs/>
                <w:sz w:val="26"/>
                <w:szCs w:val="26"/>
              </w:rPr>
              <w:t>évaluer</w:t>
            </w:r>
            <w:proofErr w:type="gramEnd"/>
            <w:r w:rsidRPr="00C11DF4">
              <w:rPr>
                <w:rFonts w:cs="Times New Roman"/>
                <w:bCs/>
                <w:sz w:val="26"/>
                <w:szCs w:val="26"/>
              </w:rPr>
              <w:t xml:space="preserve"> les offres pour chacun des lots individuels afin d’identifier les offres conformes </w:t>
            </w:r>
            <w:r w:rsidRPr="00C11DF4">
              <w:rPr>
                <w:rFonts w:cs="Times New Roman"/>
                <w:sz w:val="26"/>
                <w:szCs w:val="26"/>
              </w:rPr>
              <w:t>et évaluées économiquement les plus avantageuses</w:t>
            </w:r>
            <w:r w:rsidRPr="00C11DF4">
              <w:rPr>
                <w:rFonts w:cs="Times New Roman"/>
                <w:bCs/>
                <w:sz w:val="26"/>
                <w:szCs w:val="26"/>
              </w:rPr>
              <w:t> ;</w:t>
            </w:r>
          </w:p>
          <w:p w14:paraId="5949A60E" w14:textId="77777777" w:rsidR="00355149" w:rsidRPr="00C11DF4" w:rsidRDefault="00355149" w:rsidP="006C5C04">
            <w:pPr>
              <w:numPr>
                <w:ilvl w:val="0"/>
                <w:numId w:val="64"/>
              </w:numPr>
              <w:rPr>
                <w:rFonts w:cs="Times New Roman"/>
                <w:bCs/>
                <w:sz w:val="26"/>
                <w:szCs w:val="26"/>
              </w:rPr>
            </w:pPr>
            <w:proofErr w:type="gramStart"/>
            <w:r w:rsidRPr="00C11DF4">
              <w:rPr>
                <w:rFonts w:cs="Times New Roman"/>
                <w:bCs/>
                <w:sz w:val="26"/>
                <w:szCs w:val="26"/>
              </w:rPr>
              <w:t>pour</w:t>
            </w:r>
            <w:proofErr w:type="gramEnd"/>
            <w:r w:rsidRPr="00C11DF4">
              <w:rPr>
                <w:rFonts w:cs="Times New Roman"/>
                <w:bCs/>
                <w:sz w:val="26"/>
                <w:szCs w:val="26"/>
              </w:rPr>
              <w:t xml:space="preserve"> chacun des lots, classer les offres conformes</w:t>
            </w:r>
            <w:r w:rsidRPr="00C11DF4">
              <w:rPr>
                <w:rFonts w:cs="Times New Roman"/>
                <w:sz w:val="26"/>
                <w:szCs w:val="26"/>
              </w:rPr>
              <w:t xml:space="preserve"> et évaluée(s) économiquement la (les) plus avantageuse(s)</w:t>
            </w:r>
            <w:r w:rsidRPr="00C11DF4">
              <w:rPr>
                <w:rFonts w:cs="Times New Roman"/>
                <w:bCs/>
                <w:sz w:val="26"/>
                <w:szCs w:val="26"/>
              </w:rPr>
              <w:t xml:space="preserve"> en commençant par le coût évalué le plus bas pour le lot ;</w:t>
            </w:r>
          </w:p>
          <w:p w14:paraId="797452C1" w14:textId="77777777" w:rsidR="00355149" w:rsidRPr="00C11DF4" w:rsidRDefault="00355149" w:rsidP="006C5C04">
            <w:pPr>
              <w:numPr>
                <w:ilvl w:val="0"/>
                <w:numId w:val="64"/>
              </w:numPr>
              <w:rPr>
                <w:rFonts w:cs="Times New Roman"/>
                <w:bCs/>
                <w:sz w:val="26"/>
                <w:szCs w:val="26"/>
              </w:rPr>
            </w:pPr>
            <w:proofErr w:type="gramStart"/>
            <w:r w:rsidRPr="00C11DF4">
              <w:rPr>
                <w:rFonts w:cs="Times New Roman"/>
                <w:bCs/>
                <w:sz w:val="26"/>
                <w:szCs w:val="26"/>
              </w:rPr>
              <w:t>appliquer</w:t>
            </w:r>
            <w:proofErr w:type="gramEnd"/>
            <w:r w:rsidRPr="00C11DF4">
              <w:rPr>
                <w:rFonts w:cs="Times New Roman"/>
                <w:bCs/>
                <w:sz w:val="26"/>
                <w:szCs w:val="26"/>
              </w:rPr>
              <w:t xml:space="preserve"> au coût évalué mentionnés en b) ci-avant, tout rabais proposé par le </w:t>
            </w:r>
            <w:r w:rsidR="00D95BB5" w:rsidRPr="00C11DF4">
              <w:rPr>
                <w:rFonts w:cs="Times New Roman"/>
                <w:sz w:val="26"/>
                <w:szCs w:val="26"/>
              </w:rPr>
              <w:t>soumissionnaire</w:t>
            </w:r>
            <w:r w:rsidRPr="00C11DF4">
              <w:rPr>
                <w:rFonts w:cs="Times New Roman"/>
                <w:bCs/>
                <w:sz w:val="26"/>
                <w:szCs w:val="26"/>
              </w:rPr>
              <w:t xml:space="preserve"> en cas d’attribution de contrats multiples en tenant compte de la méthode d’application du rabais indiquée par ledit soumissionnaire, et</w:t>
            </w:r>
          </w:p>
          <w:p w14:paraId="7E97B6FD" w14:textId="77777777" w:rsidR="00355149" w:rsidRPr="00C11DF4" w:rsidRDefault="00355149" w:rsidP="006C5C04">
            <w:pPr>
              <w:numPr>
                <w:ilvl w:val="0"/>
                <w:numId w:val="64"/>
              </w:numPr>
              <w:rPr>
                <w:rFonts w:cs="Times New Roman"/>
                <w:bCs/>
                <w:sz w:val="26"/>
                <w:szCs w:val="26"/>
              </w:rPr>
            </w:pPr>
            <w:proofErr w:type="gramStart"/>
            <w:r w:rsidRPr="00C11DF4">
              <w:rPr>
                <w:rFonts w:cs="Times New Roman"/>
                <w:bCs/>
                <w:sz w:val="26"/>
                <w:szCs w:val="26"/>
              </w:rPr>
              <w:t>déterminer</w:t>
            </w:r>
            <w:proofErr w:type="gramEnd"/>
            <w:r w:rsidRPr="00C11DF4">
              <w:rPr>
                <w:rFonts w:cs="Times New Roman"/>
                <w:bCs/>
                <w:sz w:val="26"/>
                <w:szCs w:val="26"/>
              </w:rPr>
              <w:t xml:space="preserve"> les attributions de marchés sur la base de la combinaison de lots qui conduit au coût total évalué le moindre pour </w:t>
            </w:r>
            <w:r w:rsidRPr="00C11DF4">
              <w:rPr>
                <w:rFonts w:cs="Times New Roman"/>
                <w:sz w:val="26"/>
                <w:szCs w:val="26"/>
              </w:rPr>
              <w:t>l’autorité contractante.</w:t>
            </w:r>
          </w:p>
          <w:p w14:paraId="1D53F1F0" w14:textId="77777777" w:rsidR="00355149" w:rsidRPr="00C11DF4" w:rsidRDefault="00355149" w:rsidP="006C5C04">
            <w:pPr>
              <w:rPr>
                <w:rFonts w:cs="Times New Roman"/>
                <w:b/>
                <w:sz w:val="26"/>
                <w:szCs w:val="26"/>
              </w:rPr>
            </w:pPr>
          </w:p>
          <w:p w14:paraId="38753890" w14:textId="77777777" w:rsidR="00355149" w:rsidRPr="00C11DF4" w:rsidRDefault="00355149" w:rsidP="006C5C04">
            <w:pPr>
              <w:rPr>
                <w:rFonts w:cs="Times New Roman"/>
                <w:b/>
                <w:sz w:val="26"/>
                <w:szCs w:val="26"/>
              </w:rPr>
            </w:pPr>
          </w:p>
          <w:p w14:paraId="0407C4E2" w14:textId="77777777" w:rsidR="00355149" w:rsidRPr="00C11DF4" w:rsidRDefault="00355149" w:rsidP="006C5C04">
            <w:pPr>
              <w:rPr>
                <w:rFonts w:cs="Times New Roman"/>
                <w:sz w:val="26"/>
                <w:szCs w:val="26"/>
              </w:rPr>
            </w:pPr>
            <w:r w:rsidRPr="00C11DF4">
              <w:rPr>
                <w:rFonts w:cs="Times New Roman"/>
                <w:b/>
                <w:sz w:val="26"/>
                <w:szCs w:val="26"/>
              </w:rPr>
              <w:t>Critères de qualification pour lots multiples :</w:t>
            </w:r>
          </w:p>
          <w:p w14:paraId="3918BA0A" w14:textId="77777777" w:rsidR="00355149" w:rsidRPr="00C11DF4" w:rsidRDefault="00355149" w:rsidP="006C5C04">
            <w:pPr>
              <w:rPr>
                <w:rFonts w:cs="Times New Roman"/>
                <w:b/>
                <w:sz w:val="26"/>
                <w:szCs w:val="26"/>
              </w:rPr>
            </w:pPr>
            <w:r w:rsidRPr="00C11DF4">
              <w:rPr>
                <w:rFonts w:cs="Times New Roman"/>
                <w:sz w:val="26"/>
                <w:szCs w:val="26"/>
              </w:rPr>
              <w:lastRenderedPageBreak/>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w:t>
            </w:r>
            <w:r w:rsidR="00D95BB5" w:rsidRPr="00C11DF4">
              <w:rPr>
                <w:rFonts w:cs="Times New Roman"/>
                <w:sz w:val="26"/>
                <w:szCs w:val="26"/>
              </w:rPr>
              <w:t>soumissionnaire</w:t>
            </w:r>
            <w:r w:rsidRPr="00C11DF4">
              <w:rPr>
                <w:rFonts w:cs="Times New Roman"/>
                <w:sz w:val="26"/>
                <w:szCs w:val="26"/>
              </w:rPr>
              <w:t xml:space="preserve"> a remis une offre. Cependant, en ce qui concerne l’expérience spécifique requise au point 4.2 (a) ci-après, l’autorité contractante sélectionnera l’une ou plusieurs des options identifiées ci-après :</w:t>
            </w:r>
          </w:p>
          <w:p w14:paraId="04A5E45C" w14:textId="77777777" w:rsidR="002B5292" w:rsidRPr="00C11DF4" w:rsidRDefault="002B5292" w:rsidP="006C5C04">
            <w:pPr>
              <w:rPr>
                <w:rFonts w:cs="Times New Roman"/>
                <w:sz w:val="26"/>
                <w:szCs w:val="26"/>
              </w:rPr>
            </w:pPr>
          </w:p>
          <w:p w14:paraId="6B363EEA" w14:textId="77777777" w:rsidR="00355149" w:rsidRPr="00C11DF4" w:rsidRDefault="00355149" w:rsidP="006C5C04">
            <w:pPr>
              <w:rPr>
                <w:rFonts w:cs="Times New Roman"/>
                <w:sz w:val="26"/>
                <w:szCs w:val="26"/>
              </w:rPr>
            </w:pPr>
            <w:r w:rsidRPr="00C11DF4">
              <w:rPr>
                <w:rFonts w:cs="Times New Roman"/>
                <w:sz w:val="26"/>
                <w:szCs w:val="26"/>
              </w:rPr>
              <w:t>Considérant que :</w:t>
            </w:r>
          </w:p>
          <w:p w14:paraId="1B187844" w14:textId="77777777" w:rsidR="00355149" w:rsidRPr="00C11DF4" w:rsidRDefault="00355149" w:rsidP="006C5C04">
            <w:pPr>
              <w:rPr>
                <w:rFonts w:cs="Times New Roman"/>
                <w:sz w:val="26"/>
                <w:szCs w:val="26"/>
              </w:rPr>
            </w:pPr>
            <w:r w:rsidRPr="00C11DF4">
              <w:rPr>
                <w:rFonts w:cs="Times New Roman"/>
                <w:sz w:val="26"/>
                <w:szCs w:val="26"/>
              </w:rPr>
              <w:t>N est le nombre minimum requis de marchés</w:t>
            </w:r>
          </w:p>
          <w:p w14:paraId="14CA99DA" w14:textId="77777777" w:rsidR="00355149" w:rsidRPr="00C11DF4" w:rsidRDefault="00355149" w:rsidP="006C5C04">
            <w:pPr>
              <w:rPr>
                <w:rFonts w:cs="Times New Roman"/>
                <w:sz w:val="26"/>
                <w:szCs w:val="26"/>
              </w:rPr>
            </w:pPr>
            <w:r w:rsidRPr="00C11DF4">
              <w:rPr>
                <w:rFonts w:cs="Times New Roman"/>
                <w:sz w:val="26"/>
                <w:szCs w:val="26"/>
              </w:rPr>
              <w:t xml:space="preserve">V est la valeur minimale requise d’un marché, </w:t>
            </w:r>
          </w:p>
          <w:p w14:paraId="3B7D0F2C" w14:textId="77777777" w:rsidR="00355149" w:rsidRPr="00C11DF4" w:rsidRDefault="00355149" w:rsidP="006C5C04">
            <w:pPr>
              <w:rPr>
                <w:rFonts w:cs="Times New Roman"/>
                <w:sz w:val="26"/>
                <w:szCs w:val="26"/>
              </w:rPr>
            </w:pPr>
          </w:p>
          <w:p w14:paraId="47BBCFB2" w14:textId="77777777" w:rsidR="00355149" w:rsidRPr="00C11DF4" w:rsidRDefault="00355149" w:rsidP="006C5C04">
            <w:pPr>
              <w:numPr>
                <w:ilvl w:val="0"/>
                <w:numId w:val="65"/>
              </w:numPr>
              <w:rPr>
                <w:rFonts w:cs="Times New Roman"/>
                <w:sz w:val="26"/>
                <w:szCs w:val="26"/>
              </w:rPr>
            </w:pPr>
            <w:r w:rsidRPr="00C11DF4">
              <w:rPr>
                <w:rFonts w:cs="Times New Roman"/>
                <w:sz w:val="26"/>
                <w:szCs w:val="26"/>
              </w:rPr>
              <w:t>Qualification pour un marché :</w:t>
            </w:r>
          </w:p>
          <w:p w14:paraId="0B1BA8CC" w14:textId="77777777" w:rsidR="00355149" w:rsidRPr="00C11DF4" w:rsidRDefault="00355149" w:rsidP="006C5C04">
            <w:pPr>
              <w:rPr>
                <w:rFonts w:cs="Times New Roman"/>
                <w:sz w:val="26"/>
                <w:szCs w:val="26"/>
              </w:rPr>
            </w:pPr>
          </w:p>
          <w:p w14:paraId="3F275860" w14:textId="77777777" w:rsidR="00355149" w:rsidRPr="00C11DF4" w:rsidRDefault="00355149" w:rsidP="006C5C04">
            <w:pPr>
              <w:rPr>
                <w:rFonts w:cs="Times New Roman"/>
                <w:b/>
                <w:sz w:val="26"/>
                <w:szCs w:val="26"/>
              </w:rPr>
            </w:pPr>
            <w:r w:rsidRPr="00C11DF4">
              <w:rPr>
                <w:rFonts w:cs="Times New Roman"/>
                <w:b/>
                <w:sz w:val="26"/>
                <w:szCs w:val="26"/>
              </w:rPr>
              <w:t>Option 1 :</w:t>
            </w:r>
          </w:p>
          <w:p w14:paraId="6376328A" w14:textId="77777777" w:rsidR="00355149" w:rsidRPr="00C11DF4" w:rsidRDefault="00355149" w:rsidP="006C5C04">
            <w:pPr>
              <w:rPr>
                <w:rFonts w:cs="Times New Roman"/>
                <w:sz w:val="26"/>
                <w:szCs w:val="26"/>
              </w:rPr>
            </w:pPr>
            <w:r w:rsidRPr="00C11DF4">
              <w:rPr>
                <w:rFonts w:cs="Times New Roman"/>
                <w:sz w:val="26"/>
                <w:szCs w:val="26"/>
              </w:rPr>
              <w:t xml:space="preserve">i) </w:t>
            </w:r>
            <w:r w:rsidRPr="00C11DF4">
              <w:rPr>
                <w:rFonts w:cs="Times New Roman"/>
                <w:sz w:val="26"/>
                <w:szCs w:val="26"/>
              </w:rPr>
              <w:tab/>
              <w:t>avoir réalisé au moins N marchés de montant V chacun,</w:t>
            </w:r>
          </w:p>
          <w:p w14:paraId="487DC5E7" w14:textId="77777777" w:rsidR="00355149" w:rsidRPr="00C11DF4" w:rsidRDefault="00355149" w:rsidP="006C5C04">
            <w:pPr>
              <w:rPr>
                <w:rFonts w:cs="Times New Roman"/>
                <w:sz w:val="26"/>
                <w:szCs w:val="26"/>
              </w:rPr>
            </w:pPr>
            <w:proofErr w:type="gramStart"/>
            <w:r w:rsidRPr="00C11DF4">
              <w:rPr>
                <w:rFonts w:cs="Times New Roman"/>
                <w:sz w:val="26"/>
                <w:szCs w:val="26"/>
              </w:rPr>
              <w:t>ou</w:t>
            </w:r>
            <w:proofErr w:type="gramEnd"/>
            <w:r w:rsidRPr="00C11DF4">
              <w:rPr>
                <w:rFonts w:cs="Times New Roman"/>
                <w:sz w:val="26"/>
                <w:szCs w:val="26"/>
              </w:rPr>
              <w:t xml:space="preserve"> </w:t>
            </w:r>
          </w:p>
          <w:p w14:paraId="1C1E0CBB" w14:textId="77777777" w:rsidR="00355149" w:rsidRPr="00C11DF4" w:rsidRDefault="00355149" w:rsidP="006C5C04">
            <w:pPr>
              <w:rPr>
                <w:rFonts w:cs="Times New Roman"/>
                <w:b/>
                <w:sz w:val="26"/>
                <w:szCs w:val="26"/>
              </w:rPr>
            </w:pPr>
            <w:r w:rsidRPr="00C11DF4">
              <w:rPr>
                <w:rFonts w:cs="Times New Roman"/>
                <w:b/>
                <w:sz w:val="26"/>
                <w:szCs w:val="26"/>
              </w:rPr>
              <w:t>Option 2 :</w:t>
            </w:r>
          </w:p>
          <w:p w14:paraId="47DB254B" w14:textId="77777777" w:rsidR="00355149" w:rsidRPr="00C11DF4" w:rsidRDefault="00355149" w:rsidP="006C5C04">
            <w:pPr>
              <w:rPr>
                <w:rFonts w:cs="Times New Roman"/>
                <w:sz w:val="26"/>
                <w:szCs w:val="26"/>
              </w:rPr>
            </w:pPr>
            <w:r w:rsidRPr="00C11DF4">
              <w:rPr>
                <w:rFonts w:cs="Times New Roman"/>
                <w:sz w:val="26"/>
                <w:szCs w:val="26"/>
              </w:rPr>
              <w:t xml:space="preserve">i) </w:t>
            </w:r>
            <w:r w:rsidRPr="00C11DF4">
              <w:rPr>
                <w:rFonts w:cs="Times New Roman"/>
                <w:sz w:val="26"/>
                <w:szCs w:val="26"/>
              </w:rPr>
              <w:tab/>
              <w:t>avoir réalisé au moins N marchés de montant V chacun,</w:t>
            </w:r>
          </w:p>
          <w:p w14:paraId="3D329366" w14:textId="77777777" w:rsidR="00355149" w:rsidRPr="00C11DF4" w:rsidRDefault="00355149" w:rsidP="006C5C04">
            <w:pPr>
              <w:rPr>
                <w:rFonts w:cs="Times New Roman"/>
                <w:b/>
                <w:sz w:val="26"/>
                <w:szCs w:val="26"/>
              </w:rPr>
            </w:pPr>
            <w:proofErr w:type="gramStart"/>
            <w:r w:rsidRPr="00C11DF4">
              <w:rPr>
                <w:rFonts w:cs="Times New Roman"/>
                <w:sz w:val="26"/>
                <w:szCs w:val="26"/>
              </w:rPr>
              <w:t>ou</w:t>
            </w:r>
            <w:proofErr w:type="gramEnd"/>
          </w:p>
          <w:p w14:paraId="584D9222" w14:textId="77777777" w:rsidR="00355149" w:rsidRPr="00C11DF4" w:rsidRDefault="00355149" w:rsidP="006C5C04">
            <w:pPr>
              <w:rPr>
                <w:rFonts w:cs="Times New Roman"/>
                <w:sz w:val="26"/>
                <w:szCs w:val="26"/>
              </w:rPr>
            </w:pPr>
            <w:r w:rsidRPr="00C11DF4">
              <w:rPr>
                <w:rFonts w:cs="Times New Roman"/>
                <w:sz w:val="26"/>
                <w:szCs w:val="26"/>
              </w:rPr>
              <w:t xml:space="preserve">ii) </w:t>
            </w:r>
            <w:r w:rsidRPr="00C11DF4">
              <w:rPr>
                <w:rFonts w:cs="Times New Roman"/>
                <w:sz w:val="26"/>
                <w:szCs w:val="26"/>
              </w:rPr>
              <w:tab/>
              <w:t xml:space="preserve">avoir réalisé un montant total d’au moins </w:t>
            </w:r>
            <w:proofErr w:type="spellStart"/>
            <w:r w:rsidRPr="00C11DF4">
              <w:rPr>
                <w:rFonts w:cs="Times New Roman"/>
                <w:sz w:val="26"/>
                <w:szCs w:val="26"/>
              </w:rPr>
              <w:t>NxV</w:t>
            </w:r>
            <w:proofErr w:type="spellEnd"/>
            <w:r w:rsidRPr="00C11DF4">
              <w:rPr>
                <w:rFonts w:cs="Times New Roman"/>
                <w:sz w:val="26"/>
                <w:szCs w:val="26"/>
              </w:rPr>
              <w:t xml:space="preserve"> où le nombre de marchés réalisés par le </w:t>
            </w:r>
            <w:r w:rsidR="00D95BB5" w:rsidRPr="00C11DF4">
              <w:rPr>
                <w:rFonts w:cs="Times New Roman"/>
                <w:sz w:val="26"/>
                <w:szCs w:val="26"/>
              </w:rPr>
              <w:t>soumissionnaire</w:t>
            </w:r>
            <w:r w:rsidRPr="00C11DF4">
              <w:rPr>
                <w:rFonts w:cs="Times New Roman"/>
                <w:sz w:val="26"/>
                <w:szCs w:val="26"/>
              </w:rPr>
              <w:t xml:space="preserve"> peut être inférieur à N, mais chaque marché est d’un montant minimum de V ;</w:t>
            </w:r>
          </w:p>
          <w:p w14:paraId="32EC19A3" w14:textId="77777777" w:rsidR="00355149" w:rsidRPr="00C11DF4" w:rsidRDefault="00355149" w:rsidP="006C5C04">
            <w:pPr>
              <w:rPr>
                <w:rFonts w:cs="Times New Roman"/>
                <w:sz w:val="26"/>
                <w:szCs w:val="26"/>
              </w:rPr>
            </w:pPr>
          </w:p>
          <w:p w14:paraId="26A062A6" w14:textId="77777777" w:rsidR="00355149" w:rsidRPr="00C11DF4" w:rsidRDefault="00355149" w:rsidP="006C5C04">
            <w:pPr>
              <w:rPr>
                <w:rFonts w:cs="Times New Roman"/>
                <w:sz w:val="26"/>
                <w:szCs w:val="26"/>
              </w:rPr>
            </w:pPr>
            <w:r w:rsidRPr="00C11DF4">
              <w:rPr>
                <w:rFonts w:cs="Times New Roman"/>
                <w:sz w:val="26"/>
                <w:szCs w:val="26"/>
              </w:rPr>
              <w:t>b) Qualification pour lots multiples :</w:t>
            </w:r>
          </w:p>
          <w:p w14:paraId="71F54B60" w14:textId="77777777" w:rsidR="00355149" w:rsidRPr="00C11DF4" w:rsidRDefault="00355149" w:rsidP="006C5C04">
            <w:pPr>
              <w:rPr>
                <w:rFonts w:cs="Times New Roman"/>
                <w:b/>
                <w:sz w:val="26"/>
                <w:szCs w:val="26"/>
              </w:rPr>
            </w:pPr>
            <w:r w:rsidRPr="00C11DF4">
              <w:rPr>
                <w:rFonts w:cs="Times New Roman"/>
                <w:b/>
                <w:sz w:val="26"/>
                <w:szCs w:val="26"/>
              </w:rPr>
              <w:t>Option 1 :</w:t>
            </w:r>
          </w:p>
          <w:p w14:paraId="6A59903E" w14:textId="77777777" w:rsidR="00355149" w:rsidRPr="00C11DF4" w:rsidRDefault="00355149" w:rsidP="006C5C04">
            <w:pPr>
              <w:rPr>
                <w:rFonts w:cs="Times New Roman"/>
                <w:sz w:val="26"/>
                <w:szCs w:val="26"/>
              </w:rPr>
            </w:pPr>
            <w:r w:rsidRPr="00C11DF4">
              <w:rPr>
                <w:rFonts w:cs="Times New Roman"/>
                <w:sz w:val="26"/>
                <w:szCs w:val="26"/>
              </w:rPr>
              <w:t xml:space="preserve">i) </w:t>
            </w:r>
            <w:r w:rsidRPr="00C11DF4">
              <w:rPr>
                <w:rFonts w:cs="Times New Roman"/>
                <w:sz w:val="26"/>
                <w:szCs w:val="26"/>
              </w:rPr>
              <w:tab/>
              <w:t xml:space="preserve">Le minimum requis pour des lots multiples sera le montant cumulé de l’ensemble des lots pour lesquels le </w:t>
            </w:r>
            <w:r w:rsidR="00D95BB5" w:rsidRPr="00C11DF4">
              <w:rPr>
                <w:rFonts w:cs="Times New Roman"/>
                <w:sz w:val="26"/>
                <w:szCs w:val="26"/>
              </w:rPr>
              <w:t>soumissionnaire</w:t>
            </w:r>
            <w:r w:rsidRPr="00C11DF4">
              <w:rPr>
                <w:rFonts w:cs="Times New Roman"/>
                <w:sz w:val="26"/>
                <w:szCs w:val="26"/>
              </w:rPr>
              <w:t xml:space="preserve"> a remis une offre comme suit (sachant qu’un même marché ne peut être pris en compte plus d’une fois au titre de nombre de marchés N1, N2, N3, etc. différents)</w:t>
            </w:r>
            <w:r w:rsidR="00D95BB5" w:rsidRPr="00C11DF4">
              <w:rPr>
                <w:rFonts w:cs="Times New Roman"/>
                <w:sz w:val="26"/>
                <w:szCs w:val="26"/>
              </w:rPr>
              <w:t xml:space="preserve"> </w:t>
            </w:r>
            <w:r w:rsidRPr="00C11DF4">
              <w:rPr>
                <w:rFonts w:cs="Times New Roman"/>
                <w:sz w:val="26"/>
                <w:szCs w:val="26"/>
              </w:rPr>
              <w:t>:</w:t>
            </w:r>
          </w:p>
          <w:p w14:paraId="08FF89CC" w14:textId="77777777" w:rsidR="00355149" w:rsidRPr="00C11DF4" w:rsidRDefault="00355149" w:rsidP="006C5C04">
            <w:pPr>
              <w:rPr>
                <w:rFonts w:cs="Times New Roman"/>
                <w:sz w:val="26"/>
                <w:szCs w:val="26"/>
              </w:rPr>
            </w:pPr>
            <w:r w:rsidRPr="00C11DF4">
              <w:rPr>
                <w:rFonts w:cs="Times New Roman"/>
                <w:sz w:val="26"/>
                <w:szCs w:val="26"/>
              </w:rPr>
              <w:t>Lot1 : avoir réalisé au moins N1 marchés, chacun d’un montant minimal de V1 ;</w:t>
            </w:r>
          </w:p>
          <w:p w14:paraId="4E560078" w14:textId="77777777" w:rsidR="00355149" w:rsidRPr="00C11DF4" w:rsidRDefault="00355149" w:rsidP="006C5C04">
            <w:pPr>
              <w:rPr>
                <w:rFonts w:cs="Times New Roman"/>
                <w:sz w:val="26"/>
                <w:szCs w:val="26"/>
              </w:rPr>
            </w:pPr>
            <w:r w:rsidRPr="00C11DF4">
              <w:rPr>
                <w:rFonts w:cs="Times New Roman"/>
                <w:sz w:val="26"/>
                <w:szCs w:val="26"/>
              </w:rPr>
              <w:t>Lot 2 : avoir réalisé au moins N2 marchés, chacun d’un montant minimal de V2 ;</w:t>
            </w:r>
          </w:p>
          <w:p w14:paraId="545CDF9F" w14:textId="77777777" w:rsidR="00355149" w:rsidRPr="00C11DF4" w:rsidRDefault="00355149" w:rsidP="006C5C04">
            <w:pPr>
              <w:rPr>
                <w:rFonts w:cs="Times New Roman"/>
                <w:sz w:val="26"/>
                <w:szCs w:val="26"/>
              </w:rPr>
            </w:pPr>
            <w:r w:rsidRPr="00C11DF4">
              <w:rPr>
                <w:rFonts w:cs="Times New Roman"/>
                <w:sz w:val="26"/>
                <w:szCs w:val="26"/>
              </w:rPr>
              <w:t>Lot 3 : avoir réalisé au moins N3 marchés, chacun d’un montant minimal de V3 ;</w:t>
            </w:r>
          </w:p>
          <w:p w14:paraId="09FBC369" w14:textId="77777777" w:rsidR="00355149" w:rsidRPr="00C11DF4" w:rsidRDefault="00355149" w:rsidP="006C5C04">
            <w:pPr>
              <w:rPr>
                <w:rFonts w:cs="Times New Roman"/>
                <w:sz w:val="26"/>
                <w:szCs w:val="26"/>
              </w:rPr>
            </w:pPr>
            <w:r w:rsidRPr="00C11DF4">
              <w:rPr>
                <w:rFonts w:cs="Times New Roman"/>
                <w:sz w:val="26"/>
                <w:szCs w:val="26"/>
              </w:rPr>
              <w:t>Etc.</w:t>
            </w:r>
          </w:p>
          <w:p w14:paraId="1A845529" w14:textId="77777777" w:rsidR="00355149" w:rsidRPr="00C11DF4" w:rsidRDefault="00355149" w:rsidP="006C5C04">
            <w:pPr>
              <w:rPr>
                <w:rFonts w:cs="Times New Roman"/>
                <w:sz w:val="26"/>
                <w:szCs w:val="26"/>
              </w:rPr>
            </w:pPr>
            <w:proofErr w:type="gramStart"/>
            <w:r w:rsidRPr="00C11DF4">
              <w:rPr>
                <w:rFonts w:cs="Times New Roman"/>
                <w:sz w:val="26"/>
                <w:szCs w:val="26"/>
              </w:rPr>
              <w:t>Ou</w:t>
            </w:r>
            <w:proofErr w:type="gramEnd"/>
          </w:p>
          <w:p w14:paraId="61C3BA58" w14:textId="77777777" w:rsidR="00355149" w:rsidRPr="00C11DF4" w:rsidRDefault="00355149" w:rsidP="006C5C04">
            <w:pPr>
              <w:rPr>
                <w:rFonts w:cs="Times New Roman"/>
                <w:b/>
                <w:sz w:val="26"/>
                <w:szCs w:val="26"/>
              </w:rPr>
            </w:pPr>
            <w:r w:rsidRPr="00C11DF4">
              <w:rPr>
                <w:rFonts w:cs="Times New Roman"/>
                <w:b/>
                <w:sz w:val="26"/>
                <w:szCs w:val="26"/>
              </w:rPr>
              <w:t>Option 2 :</w:t>
            </w:r>
          </w:p>
          <w:p w14:paraId="2CD0A181" w14:textId="77777777" w:rsidR="00355149" w:rsidRPr="00C11DF4" w:rsidRDefault="00355149" w:rsidP="006C5C04">
            <w:pPr>
              <w:rPr>
                <w:rFonts w:cs="Times New Roman"/>
                <w:sz w:val="26"/>
                <w:szCs w:val="26"/>
              </w:rPr>
            </w:pPr>
            <w:r w:rsidRPr="00C11DF4">
              <w:rPr>
                <w:rFonts w:cs="Times New Roman"/>
                <w:sz w:val="26"/>
                <w:szCs w:val="26"/>
              </w:rPr>
              <w:t xml:space="preserve">i) </w:t>
            </w:r>
            <w:r w:rsidRPr="00C11DF4">
              <w:rPr>
                <w:rFonts w:cs="Times New Roman"/>
                <w:sz w:val="26"/>
                <w:szCs w:val="26"/>
              </w:rPr>
              <w:tab/>
              <w:t xml:space="preserve">Le minimum requis pour des lots multiples sera le montant cumulé pour l’ensemble des lots pour lesquels le </w:t>
            </w:r>
            <w:r w:rsidR="00D95BB5" w:rsidRPr="00C11DF4">
              <w:rPr>
                <w:rFonts w:cs="Times New Roman"/>
                <w:sz w:val="26"/>
                <w:szCs w:val="26"/>
              </w:rPr>
              <w:t>soumissionnaire</w:t>
            </w:r>
            <w:r w:rsidRPr="00C11DF4">
              <w:rPr>
                <w:rFonts w:cs="Times New Roman"/>
                <w:sz w:val="26"/>
                <w:szCs w:val="26"/>
              </w:rPr>
              <w:t xml:space="preserve"> a remis une offre comme suit (sachant qu’un même marché ne peut être pris en compte plus d’une fois au titre de nombre de marchés N1, N2, N3, etc. différents) :</w:t>
            </w:r>
          </w:p>
          <w:p w14:paraId="5AD09C0A" w14:textId="77777777" w:rsidR="00355149" w:rsidRPr="00C11DF4" w:rsidRDefault="00355149" w:rsidP="006C5C04">
            <w:pPr>
              <w:rPr>
                <w:rFonts w:cs="Times New Roman"/>
                <w:sz w:val="26"/>
                <w:szCs w:val="26"/>
              </w:rPr>
            </w:pPr>
            <w:r w:rsidRPr="00C11DF4">
              <w:rPr>
                <w:rFonts w:cs="Times New Roman"/>
                <w:sz w:val="26"/>
                <w:szCs w:val="26"/>
              </w:rPr>
              <w:t>Lot1 : avoir réalisé au moins N1 marchés, chacun d’un montant minimal de V1 ;</w:t>
            </w:r>
          </w:p>
          <w:p w14:paraId="0FFF2518" w14:textId="77777777" w:rsidR="00355149" w:rsidRPr="00C11DF4" w:rsidRDefault="00355149" w:rsidP="006C5C04">
            <w:pPr>
              <w:rPr>
                <w:rFonts w:cs="Times New Roman"/>
                <w:sz w:val="26"/>
                <w:szCs w:val="26"/>
              </w:rPr>
            </w:pPr>
            <w:r w:rsidRPr="00C11DF4">
              <w:rPr>
                <w:rFonts w:cs="Times New Roman"/>
                <w:sz w:val="26"/>
                <w:szCs w:val="26"/>
              </w:rPr>
              <w:t>Lot 2 : avoir réalisé au moins N2 marchés, chacun d’un montant minimal de V2</w:t>
            </w:r>
          </w:p>
          <w:p w14:paraId="4A3ECE0E" w14:textId="77777777" w:rsidR="00355149" w:rsidRPr="00C11DF4" w:rsidRDefault="00355149" w:rsidP="006C5C04">
            <w:pPr>
              <w:rPr>
                <w:rFonts w:cs="Times New Roman"/>
                <w:sz w:val="26"/>
                <w:szCs w:val="26"/>
              </w:rPr>
            </w:pPr>
            <w:r w:rsidRPr="00C11DF4">
              <w:rPr>
                <w:rFonts w:cs="Times New Roman"/>
                <w:sz w:val="26"/>
                <w:szCs w:val="26"/>
              </w:rPr>
              <w:t>Lot 3 : avoir réalisé au moins N3 marchés, chacun d’un montant minimal de V3 ;</w:t>
            </w:r>
          </w:p>
          <w:p w14:paraId="6673BBBC" w14:textId="77777777" w:rsidR="00355149" w:rsidRPr="00C11DF4" w:rsidRDefault="00355149" w:rsidP="006C5C04">
            <w:pPr>
              <w:rPr>
                <w:rFonts w:cs="Times New Roman"/>
                <w:sz w:val="26"/>
                <w:szCs w:val="26"/>
              </w:rPr>
            </w:pPr>
            <w:r w:rsidRPr="00C11DF4">
              <w:rPr>
                <w:rFonts w:cs="Times New Roman"/>
                <w:sz w:val="26"/>
                <w:szCs w:val="26"/>
              </w:rPr>
              <w:t>Etc.</w:t>
            </w:r>
          </w:p>
          <w:p w14:paraId="00F61489" w14:textId="77777777" w:rsidR="00355149" w:rsidRPr="00C11DF4" w:rsidRDefault="00355149" w:rsidP="006C5C04">
            <w:pPr>
              <w:rPr>
                <w:rFonts w:cs="Times New Roman"/>
                <w:sz w:val="26"/>
                <w:szCs w:val="26"/>
              </w:rPr>
            </w:pPr>
            <w:proofErr w:type="gramStart"/>
            <w:r w:rsidRPr="00C11DF4">
              <w:rPr>
                <w:rFonts w:cs="Times New Roman"/>
                <w:sz w:val="26"/>
                <w:szCs w:val="26"/>
              </w:rPr>
              <w:t>Ou</w:t>
            </w:r>
            <w:proofErr w:type="gramEnd"/>
          </w:p>
          <w:p w14:paraId="7B7E7B32" w14:textId="77777777" w:rsidR="00355149" w:rsidRPr="00C11DF4" w:rsidRDefault="00355149" w:rsidP="006C5C04">
            <w:pPr>
              <w:rPr>
                <w:rFonts w:cs="Times New Roman"/>
                <w:sz w:val="26"/>
                <w:szCs w:val="26"/>
              </w:rPr>
            </w:pPr>
            <w:r w:rsidRPr="00C11DF4">
              <w:rPr>
                <w:rFonts w:cs="Times New Roman"/>
                <w:sz w:val="26"/>
                <w:szCs w:val="26"/>
              </w:rPr>
              <w:t xml:space="preserve">ii) </w:t>
            </w:r>
            <w:r w:rsidRPr="00C11DF4">
              <w:rPr>
                <w:rFonts w:cs="Times New Roman"/>
                <w:sz w:val="26"/>
                <w:szCs w:val="26"/>
              </w:rPr>
              <w:tab/>
              <w:t xml:space="preserve">Lot 1 : avoir réalisé au moins N1 marchés, chacun d’un montant minimal de V1 ; ou avoir réalisé au total un montant d’au moins N1xV1 avec un nombre de marchés inférieur à N1, mais chacun d’un montant minimal de V1 ; </w:t>
            </w:r>
          </w:p>
          <w:p w14:paraId="3E492C8B" w14:textId="77777777" w:rsidR="00355149" w:rsidRPr="00C11DF4" w:rsidRDefault="00355149" w:rsidP="006C5C04">
            <w:pPr>
              <w:rPr>
                <w:rFonts w:cs="Times New Roman"/>
                <w:sz w:val="26"/>
                <w:szCs w:val="26"/>
              </w:rPr>
            </w:pPr>
            <w:r w:rsidRPr="00C11DF4">
              <w:rPr>
                <w:rFonts w:cs="Times New Roman"/>
                <w:sz w:val="26"/>
                <w:szCs w:val="26"/>
              </w:rPr>
              <w:t>Lot 2 : avoir réalisé au moins N2 marchés, chacun d’un montant minimal de V2 ; ou avoir réalisé au total un montant d’au moins N2xV2 avec un nombre de marchés inférieur à N2, mais chacun d’un montant minimal de V2 ;</w:t>
            </w:r>
          </w:p>
          <w:p w14:paraId="183EADC9" w14:textId="77777777" w:rsidR="00355149" w:rsidRPr="00C11DF4" w:rsidRDefault="00355149" w:rsidP="006C5C04">
            <w:pPr>
              <w:rPr>
                <w:rFonts w:cs="Times New Roman"/>
                <w:sz w:val="26"/>
                <w:szCs w:val="26"/>
              </w:rPr>
            </w:pPr>
            <w:r w:rsidRPr="00C11DF4">
              <w:rPr>
                <w:rFonts w:cs="Times New Roman"/>
                <w:sz w:val="26"/>
                <w:szCs w:val="26"/>
              </w:rPr>
              <w:t>Lot 3 : avoir réalisé au moins N3 marchés, chacun d’un montant minimal de V3 ; ou avoir réalisé au total un montant d’au moins N3xV3 avec un nombre de marchés inférieur à N3, mais chacun d’un montant minimal de V3 ;</w:t>
            </w:r>
          </w:p>
          <w:p w14:paraId="379DB0F7" w14:textId="77777777" w:rsidR="00355149" w:rsidRPr="00C11DF4" w:rsidRDefault="00355149" w:rsidP="006C5C04">
            <w:pPr>
              <w:rPr>
                <w:rFonts w:cs="Times New Roman"/>
                <w:sz w:val="26"/>
                <w:szCs w:val="26"/>
              </w:rPr>
            </w:pPr>
            <w:r w:rsidRPr="00C11DF4">
              <w:rPr>
                <w:rFonts w:cs="Times New Roman"/>
                <w:sz w:val="26"/>
                <w:szCs w:val="26"/>
              </w:rPr>
              <w:t>Etc.</w:t>
            </w:r>
          </w:p>
          <w:p w14:paraId="379ACF5E" w14:textId="77777777" w:rsidR="00355149" w:rsidRPr="00C11DF4" w:rsidRDefault="00355149" w:rsidP="006C5C04">
            <w:pPr>
              <w:rPr>
                <w:rFonts w:cs="Times New Roman"/>
                <w:sz w:val="26"/>
                <w:szCs w:val="26"/>
              </w:rPr>
            </w:pPr>
            <w:proofErr w:type="gramStart"/>
            <w:r w:rsidRPr="00C11DF4">
              <w:rPr>
                <w:rFonts w:cs="Times New Roman"/>
                <w:sz w:val="26"/>
                <w:szCs w:val="26"/>
              </w:rPr>
              <w:t>Ou</w:t>
            </w:r>
            <w:proofErr w:type="gramEnd"/>
          </w:p>
          <w:p w14:paraId="4912289B" w14:textId="77777777" w:rsidR="00355149" w:rsidRPr="00C11DF4" w:rsidRDefault="00355149" w:rsidP="006C5C04">
            <w:pPr>
              <w:rPr>
                <w:rFonts w:cs="Times New Roman"/>
                <w:b/>
                <w:sz w:val="26"/>
                <w:szCs w:val="26"/>
              </w:rPr>
            </w:pPr>
            <w:r w:rsidRPr="00C11DF4">
              <w:rPr>
                <w:rFonts w:cs="Times New Roman"/>
                <w:b/>
                <w:sz w:val="26"/>
                <w:szCs w:val="26"/>
              </w:rPr>
              <w:t>Option 3 :</w:t>
            </w:r>
          </w:p>
          <w:p w14:paraId="58ACABE2" w14:textId="77777777" w:rsidR="00355149" w:rsidRPr="00C11DF4" w:rsidRDefault="00355149" w:rsidP="006C5C04">
            <w:pPr>
              <w:rPr>
                <w:rFonts w:cs="Times New Roman"/>
                <w:sz w:val="26"/>
                <w:szCs w:val="26"/>
              </w:rPr>
            </w:pPr>
            <w:r w:rsidRPr="00C11DF4">
              <w:rPr>
                <w:rFonts w:cs="Times New Roman"/>
                <w:sz w:val="26"/>
                <w:szCs w:val="26"/>
              </w:rPr>
              <w:t xml:space="preserve">i) </w:t>
            </w:r>
            <w:r w:rsidRPr="00C11DF4">
              <w:rPr>
                <w:rFonts w:cs="Times New Roman"/>
                <w:sz w:val="26"/>
                <w:szCs w:val="26"/>
              </w:rPr>
              <w:tab/>
              <w:t xml:space="preserve">Le minimum requis pour des lots multiples sera le montant cumulé pour l’ensemble des lots pour lequel le </w:t>
            </w:r>
            <w:r w:rsidR="00D95BB5" w:rsidRPr="00C11DF4">
              <w:rPr>
                <w:rFonts w:cs="Times New Roman"/>
                <w:sz w:val="26"/>
                <w:szCs w:val="26"/>
              </w:rPr>
              <w:t>soumissionnaire</w:t>
            </w:r>
            <w:r w:rsidRPr="00C11DF4">
              <w:rPr>
                <w:rFonts w:cs="Times New Roman"/>
                <w:sz w:val="26"/>
                <w:szCs w:val="26"/>
              </w:rPr>
              <w:t xml:space="preserve"> a remis une offre comme suit (sachant qu’un même marché ne peut être pris en compte plus d’une fois au </w:t>
            </w:r>
            <w:r w:rsidRPr="00C11DF4">
              <w:rPr>
                <w:rFonts w:cs="Times New Roman"/>
                <w:sz w:val="26"/>
                <w:szCs w:val="26"/>
              </w:rPr>
              <w:lastRenderedPageBreak/>
              <w:t>titre de nombre de marchés N1, N2, N3, etc. différents) :</w:t>
            </w:r>
          </w:p>
          <w:p w14:paraId="734AD451" w14:textId="77777777" w:rsidR="00355149" w:rsidRPr="00C11DF4" w:rsidRDefault="00355149" w:rsidP="006C5C04">
            <w:pPr>
              <w:rPr>
                <w:rFonts w:cs="Times New Roman"/>
                <w:sz w:val="26"/>
                <w:szCs w:val="26"/>
              </w:rPr>
            </w:pPr>
            <w:r w:rsidRPr="00C11DF4">
              <w:rPr>
                <w:rFonts w:cs="Times New Roman"/>
                <w:sz w:val="26"/>
                <w:szCs w:val="26"/>
              </w:rPr>
              <w:t>Lot1 : avoir réalisé au moins N1 marchés, chacun d’un montant minimal de V1 ;</w:t>
            </w:r>
          </w:p>
          <w:p w14:paraId="18C011C0" w14:textId="77777777" w:rsidR="00355149" w:rsidRPr="00C11DF4" w:rsidRDefault="00355149" w:rsidP="006C5C04">
            <w:pPr>
              <w:rPr>
                <w:rFonts w:cs="Times New Roman"/>
                <w:sz w:val="26"/>
                <w:szCs w:val="26"/>
              </w:rPr>
            </w:pPr>
            <w:r w:rsidRPr="00C11DF4">
              <w:rPr>
                <w:rFonts w:cs="Times New Roman"/>
                <w:sz w:val="26"/>
                <w:szCs w:val="26"/>
              </w:rPr>
              <w:t>Lot 2 : avoir réalisé au moins N2 marchés, chacun d’un montant minimal de V2 ;</w:t>
            </w:r>
          </w:p>
          <w:p w14:paraId="1B75C300" w14:textId="77777777" w:rsidR="00355149" w:rsidRPr="00C11DF4" w:rsidRDefault="00355149" w:rsidP="006C5C04">
            <w:pPr>
              <w:rPr>
                <w:rFonts w:cs="Times New Roman"/>
                <w:sz w:val="26"/>
                <w:szCs w:val="26"/>
              </w:rPr>
            </w:pPr>
            <w:r w:rsidRPr="00C11DF4">
              <w:rPr>
                <w:rFonts w:cs="Times New Roman"/>
                <w:sz w:val="26"/>
                <w:szCs w:val="26"/>
              </w:rPr>
              <w:t>Lot 3 : avoir réalisé au moins N3 marchés, chacun d’un montant minimal de V3 ;</w:t>
            </w:r>
          </w:p>
          <w:p w14:paraId="0FC69F16" w14:textId="77777777" w:rsidR="00355149" w:rsidRPr="00C11DF4" w:rsidRDefault="00355149" w:rsidP="006C5C04">
            <w:pPr>
              <w:rPr>
                <w:rFonts w:cs="Times New Roman"/>
                <w:sz w:val="26"/>
                <w:szCs w:val="26"/>
              </w:rPr>
            </w:pPr>
            <w:r w:rsidRPr="00C11DF4">
              <w:rPr>
                <w:rFonts w:cs="Times New Roman"/>
                <w:sz w:val="26"/>
                <w:szCs w:val="26"/>
              </w:rPr>
              <w:t>Etc.</w:t>
            </w:r>
          </w:p>
          <w:p w14:paraId="51D1B86D" w14:textId="77777777" w:rsidR="00355149" w:rsidRPr="00C11DF4" w:rsidRDefault="00355149" w:rsidP="006C5C04">
            <w:pPr>
              <w:rPr>
                <w:rFonts w:cs="Times New Roman"/>
                <w:sz w:val="26"/>
                <w:szCs w:val="26"/>
              </w:rPr>
            </w:pPr>
            <w:proofErr w:type="gramStart"/>
            <w:r w:rsidRPr="00C11DF4">
              <w:rPr>
                <w:rFonts w:cs="Times New Roman"/>
                <w:sz w:val="26"/>
                <w:szCs w:val="26"/>
              </w:rPr>
              <w:t>Ou</w:t>
            </w:r>
            <w:proofErr w:type="gramEnd"/>
          </w:p>
          <w:p w14:paraId="759D1898" w14:textId="77777777" w:rsidR="00355149" w:rsidRPr="00C11DF4" w:rsidRDefault="00355149" w:rsidP="006C5C04">
            <w:pPr>
              <w:rPr>
                <w:rFonts w:cs="Times New Roman"/>
                <w:sz w:val="26"/>
                <w:szCs w:val="26"/>
              </w:rPr>
            </w:pPr>
            <w:r w:rsidRPr="00C11DF4">
              <w:rPr>
                <w:rFonts w:cs="Times New Roman"/>
                <w:sz w:val="26"/>
                <w:szCs w:val="26"/>
              </w:rPr>
              <w:t xml:space="preserve">ii) </w:t>
            </w:r>
            <w:r w:rsidRPr="00C11DF4">
              <w:rPr>
                <w:rFonts w:cs="Times New Roman"/>
                <w:sz w:val="26"/>
                <w:szCs w:val="26"/>
              </w:rPr>
              <w:tab/>
              <w:t>Lot 1 : avoir réalisé au moins N1 marchés, chacun d’un montant minimal de V1 ; ou avoir réalisé au total un montant d’au moins N1xV1 avec un nombre de marchés inférieur à N1, mais chacun d’un montant minimal de V1 ;</w:t>
            </w:r>
          </w:p>
          <w:p w14:paraId="26C567BF" w14:textId="77777777" w:rsidR="00355149" w:rsidRPr="00C11DF4" w:rsidRDefault="00355149" w:rsidP="006C5C04">
            <w:pPr>
              <w:rPr>
                <w:rFonts w:cs="Times New Roman"/>
                <w:sz w:val="26"/>
                <w:szCs w:val="26"/>
              </w:rPr>
            </w:pPr>
            <w:r w:rsidRPr="00C11DF4">
              <w:rPr>
                <w:rFonts w:cs="Times New Roman"/>
                <w:sz w:val="26"/>
                <w:szCs w:val="26"/>
              </w:rPr>
              <w:t>Lot 2 : avoir réalisé au moins N2 marchés, chacun d’un montant minimal de V2 ; ou avoir réalisé au total un montant d’au moins N2xV2 avec un nombre de marchés inférieur à N2, mais chacun d’un montant minimal de V2 ;</w:t>
            </w:r>
          </w:p>
          <w:p w14:paraId="7E29CCD8" w14:textId="77777777" w:rsidR="00355149" w:rsidRPr="00C11DF4" w:rsidRDefault="00355149" w:rsidP="006C5C04">
            <w:pPr>
              <w:rPr>
                <w:rFonts w:cs="Times New Roman"/>
                <w:sz w:val="26"/>
                <w:szCs w:val="26"/>
              </w:rPr>
            </w:pPr>
            <w:r w:rsidRPr="00C11DF4">
              <w:rPr>
                <w:rFonts w:cs="Times New Roman"/>
                <w:sz w:val="26"/>
                <w:szCs w:val="26"/>
              </w:rPr>
              <w:t>Lot 3 : avoir réalisé au moins N3 marchés, chacun d’un montant minimal de V3 ; ou avoir réalisé au total un montant d’au moins N3xV3 avec un nombre de marchés inférieur à N3, mais chacun d’un montant minimal de V3 ;</w:t>
            </w:r>
          </w:p>
          <w:p w14:paraId="24A47F18" w14:textId="77777777" w:rsidR="00355149" w:rsidRPr="00C11DF4" w:rsidRDefault="00355149" w:rsidP="006C5C04">
            <w:pPr>
              <w:rPr>
                <w:rFonts w:cs="Times New Roman"/>
                <w:sz w:val="26"/>
                <w:szCs w:val="26"/>
              </w:rPr>
            </w:pPr>
            <w:r w:rsidRPr="00C11DF4">
              <w:rPr>
                <w:rFonts w:cs="Times New Roman"/>
                <w:sz w:val="26"/>
                <w:szCs w:val="26"/>
              </w:rPr>
              <w:t>Etc.</w:t>
            </w:r>
          </w:p>
          <w:p w14:paraId="55AC82AD" w14:textId="77777777" w:rsidR="00355149" w:rsidRPr="00C11DF4" w:rsidRDefault="00355149" w:rsidP="006C5C04">
            <w:pPr>
              <w:rPr>
                <w:rFonts w:cs="Times New Roman"/>
                <w:sz w:val="26"/>
                <w:szCs w:val="26"/>
              </w:rPr>
            </w:pPr>
            <w:proofErr w:type="gramStart"/>
            <w:r w:rsidRPr="00C11DF4">
              <w:rPr>
                <w:rFonts w:cs="Times New Roman"/>
                <w:sz w:val="26"/>
                <w:szCs w:val="26"/>
              </w:rPr>
              <w:t>Ou</w:t>
            </w:r>
            <w:proofErr w:type="gramEnd"/>
          </w:p>
          <w:p w14:paraId="561E0136" w14:textId="77777777" w:rsidR="00355149" w:rsidRPr="00C11DF4" w:rsidRDefault="00355149" w:rsidP="006C5C04">
            <w:pPr>
              <w:rPr>
                <w:rFonts w:cs="Times New Roman"/>
                <w:sz w:val="26"/>
                <w:szCs w:val="26"/>
              </w:rPr>
            </w:pPr>
            <w:r w:rsidRPr="00C11DF4">
              <w:rPr>
                <w:rFonts w:cs="Times New Roman"/>
                <w:sz w:val="26"/>
                <w:szCs w:val="26"/>
              </w:rPr>
              <w:t>iii)</w:t>
            </w:r>
            <w:r w:rsidRPr="00C11DF4">
              <w:rPr>
                <w:rFonts w:cs="Times New Roman"/>
                <w:sz w:val="26"/>
                <w:szCs w:val="26"/>
              </w:rPr>
              <w:tab/>
              <w:t>Sous réserve de conformité au point (ii) ci-dessus concernant le montant minimal pour un marché à lot unique, le nombre total de marchés peut être inférieur ou égal à N1+N2+N3 + … pourvu que le montant total desdits marchés soit égal ou supérieur à N1xV1+N2xV2+N3xV3 + …</w:t>
            </w:r>
          </w:p>
          <w:p w14:paraId="582150B4" w14:textId="77777777" w:rsidR="00355149" w:rsidRPr="00C11DF4" w:rsidRDefault="00355149" w:rsidP="006C5C04">
            <w:pPr>
              <w:rPr>
                <w:rFonts w:cs="Times New Roman"/>
                <w:b/>
                <w:sz w:val="26"/>
                <w:szCs w:val="26"/>
              </w:rPr>
            </w:pPr>
          </w:p>
          <w:p w14:paraId="1121EC4D" w14:textId="77777777" w:rsidR="00355149" w:rsidRPr="00C11DF4" w:rsidRDefault="00355149" w:rsidP="006C5C04">
            <w:pPr>
              <w:rPr>
                <w:rFonts w:cs="Times New Roman"/>
                <w:i/>
                <w:sz w:val="26"/>
                <w:szCs w:val="26"/>
              </w:rPr>
            </w:pPr>
            <w:r w:rsidRPr="00C11DF4">
              <w:rPr>
                <w:rFonts w:cs="Times New Roman"/>
                <w:b/>
                <w:sz w:val="26"/>
                <w:szCs w:val="26"/>
              </w:rPr>
              <w:t>2.3</w:t>
            </w:r>
            <w:r w:rsidRPr="00C11DF4">
              <w:rPr>
                <w:rFonts w:cs="Times New Roman"/>
                <w:b/>
                <w:sz w:val="26"/>
                <w:szCs w:val="26"/>
              </w:rPr>
              <w:tab/>
              <w:t xml:space="preserve">Variantes au délai d’exécution : </w:t>
            </w:r>
            <w:r w:rsidRPr="00C11DF4">
              <w:rPr>
                <w:rFonts w:cs="Times New Roman"/>
                <w:sz w:val="26"/>
                <w:szCs w:val="26"/>
              </w:rPr>
              <w:t>si elles sont permises en application de la clause 13.2 des IC, elles seront évaluées comme suit :</w:t>
            </w:r>
            <w:r w:rsidRPr="00C11DF4">
              <w:rPr>
                <w:rFonts w:cs="Times New Roman"/>
                <w:i/>
                <w:sz w:val="26"/>
                <w:szCs w:val="26"/>
              </w:rPr>
              <w:t xml:space="preserve"> [préciser la méthode d’application des variantes au délai d’exécution, le cas échéant ; dans le cas contraire, indiquer « Non Applicable »]</w:t>
            </w:r>
          </w:p>
          <w:p w14:paraId="5D72F075" w14:textId="77777777" w:rsidR="00355149" w:rsidRPr="00C11DF4" w:rsidRDefault="00355149" w:rsidP="006C5C04">
            <w:pPr>
              <w:rPr>
                <w:rFonts w:cs="Times New Roman"/>
                <w:i/>
                <w:sz w:val="26"/>
                <w:szCs w:val="26"/>
              </w:rPr>
            </w:pPr>
          </w:p>
          <w:p w14:paraId="1D7F91F9" w14:textId="77777777" w:rsidR="00355149" w:rsidRPr="00C11DF4" w:rsidRDefault="00355149" w:rsidP="006C5C04">
            <w:pPr>
              <w:rPr>
                <w:rFonts w:cs="Times New Roman"/>
                <w:b/>
                <w:sz w:val="26"/>
                <w:szCs w:val="26"/>
              </w:rPr>
            </w:pPr>
            <w:r w:rsidRPr="00C11DF4">
              <w:rPr>
                <w:rFonts w:cs="Times New Roman"/>
                <w:b/>
                <w:sz w:val="26"/>
                <w:szCs w:val="26"/>
              </w:rPr>
              <w:t>2.4</w:t>
            </w:r>
            <w:r w:rsidRPr="00C11DF4">
              <w:rPr>
                <w:rFonts w:cs="Times New Roman"/>
                <w:b/>
                <w:sz w:val="26"/>
                <w:szCs w:val="26"/>
              </w:rPr>
              <w:tab/>
              <w:t>Acquisition durable</w:t>
            </w:r>
          </w:p>
          <w:p w14:paraId="420FAC4A" w14:textId="77777777" w:rsidR="00153BAD" w:rsidRPr="00C11DF4" w:rsidRDefault="00153BAD" w:rsidP="006C5C04">
            <w:pPr>
              <w:rPr>
                <w:rFonts w:cs="Times New Roman"/>
                <w:b/>
                <w:sz w:val="26"/>
                <w:szCs w:val="26"/>
              </w:rPr>
            </w:pPr>
          </w:p>
          <w:p w14:paraId="6E515A83" w14:textId="77777777" w:rsidR="00355149" w:rsidRPr="00C11DF4" w:rsidRDefault="00355149" w:rsidP="006C5C04">
            <w:pPr>
              <w:rPr>
                <w:rFonts w:cs="Times New Roman"/>
                <w:sz w:val="26"/>
                <w:szCs w:val="26"/>
              </w:rPr>
            </w:pPr>
            <w:r w:rsidRPr="00C11DF4">
              <w:rPr>
                <w:rFonts w:cs="Times New Roman"/>
                <w:i/>
                <w:sz w:val="26"/>
                <w:szCs w:val="26"/>
              </w:rPr>
              <w:t>[</w:t>
            </w:r>
            <w:r w:rsidR="00153BAD" w:rsidRPr="00C11DF4">
              <w:rPr>
                <w:rFonts w:cs="Times New Roman"/>
                <w:i/>
                <w:sz w:val="26"/>
                <w:szCs w:val="26"/>
              </w:rPr>
              <w:t>Si</w:t>
            </w:r>
            <w:r w:rsidRPr="00C11DF4">
              <w:rPr>
                <w:rFonts w:cs="Times New Roman"/>
                <w:i/>
                <w:sz w:val="26"/>
                <w:szCs w:val="26"/>
              </w:rPr>
              <w:t xml:space="preserve"> des exigences d’acquisition durable ont été spécifiées dans la Partie II </w:t>
            </w:r>
            <w:r w:rsidR="00153BAD" w:rsidRPr="00C11DF4">
              <w:rPr>
                <w:rFonts w:cs="Times New Roman"/>
                <w:i/>
                <w:sz w:val="26"/>
                <w:szCs w:val="26"/>
              </w:rPr>
              <w:t>Programme d’activités</w:t>
            </w:r>
            <w:r w:rsidRPr="00C11DF4">
              <w:rPr>
                <w:rFonts w:cs="Times New Roman"/>
                <w:i/>
                <w:sz w:val="26"/>
                <w:szCs w:val="26"/>
              </w:rPr>
              <w:t>,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C11DF4">
              <w:rPr>
                <w:rFonts w:cs="Times New Roman"/>
                <w:sz w:val="26"/>
                <w:szCs w:val="26"/>
              </w:rPr>
              <w:t>].</w:t>
            </w:r>
          </w:p>
          <w:p w14:paraId="420A464E" w14:textId="77777777" w:rsidR="002B5292" w:rsidRPr="00C11DF4" w:rsidRDefault="002B5292" w:rsidP="006C5C04">
            <w:pPr>
              <w:rPr>
                <w:rFonts w:cs="Times New Roman"/>
                <w:sz w:val="26"/>
                <w:szCs w:val="26"/>
              </w:rPr>
            </w:pPr>
          </w:p>
          <w:p w14:paraId="1F37FBC6" w14:textId="77777777" w:rsidR="00355149" w:rsidRPr="00C11DF4" w:rsidRDefault="00355149" w:rsidP="006C5C04">
            <w:pPr>
              <w:rPr>
                <w:rFonts w:cs="Times New Roman"/>
                <w:b/>
                <w:sz w:val="26"/>
                <w:szCs w:val="26"/>
              </w:rPr>
            </w:pPr>
          </w:p>
          <w:p w14:paraId="41C2A1D0" w14:textId="77777777" w:rsidR="00355149" w:rsidRPr="00C11DF4" w:rsidRDefault="00355149" w:rsidP="006C5C04">
            <w:pPr>
              <w:rPr>
                <w:rFonts w:cs="Times New Roman"/>
                <w:i/>
                <w:sz w:val="26"/>
                <w:szCs w:val="26"/>
              </w:rPr>
            </w:pPr>
            <w:r w:rsidRPr="00C11DF4">
              <w:rPr>
                <w:rFonts w:cs="Times New Roman"/>
                <w:b/>
                <w:sz w:val="26"/>
                <w:szCs w:val="26"/>
              </w:rPr>
              <w:t>2.5</w:t>
            </w:r>
            <w:r w:rsidRPr="00C11DF4">
              <w:rPr>
                <w:rFonts w:cs="Times New Roman"/>
                <w:b/>
                <w:sz w:val="26"/>
                <w:szCs w:val="26"/>
              </w:rPr>
              <w:tab/>
              <w:t xml:space="preserve">Variantes techniques (pour des éléments prédéfinis des travaux) : </w:t>
            </w:r>
            <w:r w:rsidRPr="00C11DF4">
              <w:rPr>
                <w:rFonts w:cs="Times New Roman"/>
                <w:sz w:val="26"/>
                <w:szCs w:val="26"/>
              </w:rPr>
              <w:t>si elles sont permises en application de la clause 13.4 des IC, elles seront évaluées comme suit</w:t>
            </w:r>
            <w:r w:rsidR="00153BAD" w:rsidRPr="00C11DF4">
              <w:rPr>
                <w:rFonts w:cs="Times New Roman"/>
                <w:sz w:val="26"/>
                <w:szCs w:val="26"/>
              </w:rPr>
              <w:t xml:space="preserve"> </w:t>
            </w:r>
            <w:r w:rsidRPr="00C11DF4">
              <w:rPr>
                <w:rFonts w:cs="Times New Roman"/>
                <w:sz w:val="26"/>
                <w:szCs w:val="26"/>
              </w:rPr>
              <w:t>:</w:t>
            </w:r>
            <w:r w:rsidRPr="00C11DF4">
              <w:rPr>
                <w:rFonts w:cs="Times New Roman"/>
                <w:i/>
                <w:sz w:val="26"/>
                <w:szCs w:val="26"/>
              </w:rPr>
              <w:t xml:space="preserve"> [préciser la méthode d’application des variantes techniques, le cas échéant ; dans le cas contraire, indiquer « Non Applicable »].</w:t>
            </w:r>
          </w:p>
          <w:p w14:paraId="62C67BF5" w14:textId="77777777" w:rsidR="00355149" w:rsidRPr="00C11DF4" w:rsidRDefault="00355149" w:rsidP="006C5C04">
            <w:pPr>
              <w:rPr>
                <w:rFonts w:cs="Times New Roman"/>
                <w:i/>
                <w:sz w:val="26"/>
                <w:szCs w:val="26"/>
              </w:rPr>
            </w:pPr>
          </w:p>
          <w:p w14:paraId="738E4636" w14:textId="77777777" w:rsidR="00355149" w:rsidRPr="00C11DF4" w:rsidRDefault="00355149" w:rsidP="006C5C04">
            <w:pPr>
              <w:rPr>
                <w:rFonts w:cs="Times New Roman"/>
                <w:b/>
                <w:sz w:val="26"/>
                <w:szCs w:val="26"/>
              </w:rPr>
            </w:pPr>
            <w:r w:rsidRPr="00C11DF4">
              <w:rPr>
                <w:rFonts w:cs="Times New Roman"/>
                <w:b/>
                <w:sz w:val="26"/>
                <w:szCs w:val="26"/>
              </w:rPr>
              <w:t>2.6</w:t>
            </w:r>
            <w:r w:rsidRPr="00C11DF4">
              <w:rPr>
                <w:rFonts w:cs="Times New Roman"/>
                <w:b/>
                <w:sz w:val="26"/>
                <w:szCs w:val="26"/>
              </w:rPr>
              <w:tab/>
              <w:t xml:space="preserve">Autres critères </w:t>
            </w:r>
          </w:p>
          <w:p w14:paraId="34286826" w14:textId="77777777" w:rsidR="00355149" w:rsidRPr="00C11DF4" w:rsidRDefault="00355149" w:rsidP="006C5C04">
            <w:pPr>
              <w:rPr>
                <w:rFonts w:cs="Times New Roman"/>
                <w:sz w:val="26"/>
                <w:szCs w:val="26"/>
              </w:rPr>
            </w:pPr>
            <w:r w:rsidRPr="00C11DF4">
              <w:rPr>
                <w:rFonts w:cs="Times New Roman"/>
                <w:sz w:val="26"/>
                <w:szCs w:val="26"/>
              </w:rPr>
              <w:t>(</w:t>
            </w:r>
            <w:r w:rsidR="00153BAD" w:rsidRPr="00C11DF4">
              <w:rPr>
                <w:rFonts w:cs="Times New Roman"/>
                <w:sz w:val="26"/>
                <w:szCs w:val="26"/>
              </w:rPr>
              <w:t>Si</w:t>
            </w:r>
            <w:r w:rsidRPr="00C11DF4">
              <w:rPr>
                <w:rFonts w:cs="Times New Roman"/>
                <w:sz w:val="26"/>
                <w:szCs w:val="26"/>
              </w:rPr>
              <w:t xml:space="preserve"> permis par la clause 32.3(f) des IC </w:t>
            </w:r>
          </w:p>
          <w:p w14:paraId="0D304E41" w14:textId="77777777" w:rsidR="00355149" w:rsidRPr="00C11DF4" w:rsidRDefault="00355149" w:rsidP="006C5C04">
            <w:pPr>
              <w:rPr>
                <w:rFonts w:cs="Times New Roman"/>
                <w:sz w:val="26"/>
                <w:szCs w:val="26"/>
              </w:rPr>
            </w:pPr>
          </w:p>
          <w:p w14:paraId="1136BBEE" w14:textId="77777777" w:rsidR="00355149" w:rsidRPr="00C11DF4" w:rsidRDefault="00355149" w:rsidP="006C5C04">
            <w:pPr>
              <w:rPr>
                <w:rFonts w:cs="Times New Roman"/>
                <w:b/>
                <w:sz w:val="26"/>
                <w:szCs w:val="26"/>
              </w:rPr>
            </w:pPr>
            <w:r w:rsidRPr="00C11DF4">
              <w:rPr>
                <w:rFonts w:cs="Times New Roman"/>
                <w:b/>
                <w:sz w:val="26"/>
                <w:szCs w:val="26"/>
              </w:rPr>
              <w:t>3.</w:t>
            </w:r>
            <w:r w:rsidRPr="00C11DF4">
              <w:rPr>
                <w:rFonts w:cs="Times New Roman"/>
                <w:b/>
                <w:sz w:val="26"/>
                <w:szCs w:val="26"/>
              </w:rPr>
              <w:tab/>
              <w:t>Qualification</w:t>
            </w:r>
          </w:p>
          <w:p w14:paraId="7BD4424B" w14:textId="77777777" w:rsidR="00355149" w:rsidRPr="00C11DF4" w:rsidRDefault="00355149" w:rsidP="006C5C04">
            <w:pPr>
              <w:rPr>
                <w:rFonts w:cs="Times New Roman"/>
                <w:b/>
                <w:sz w:val="26"/>
                <w:szCs w:val="26"/>
              </w:rPr>
            </w:pPr>
          </w:p>
          <w:p w14:paraId="1900373A" w14:textId="77777777" w:rsidR="00355149" w:rsidRPr="00C11DF4" w:rsidRDefault="00355149" w:rsidP="006C5C04">
            <w:pPr>
              <w:rPr>
                <w:rFonts w:cs="Times New Roman"/>
                <w:iCs/>
                <w:sz w:val="26"/>
                <w:szCs w:val="26"/>
              </w:rPr>
            </w:pPr>
            <w:r w:rsidRPr="00C11DF4">
              <w:rPr>
                <w:rFonts w:cs="Times New Roman"/>
                <w:iCs/>
                <w:sz w:val="26"/>
                <w:szCs w:val="26"/>
              </w:rPr>
              <w:t>L’évaluation de la qualification du soumissionnaire sera faite sur la base des informations fournies par le soumissionnaire en réponse aux exigences de qualification demandées dans les tableaux « 1. Critères de provenance », « 2. Antécédents de défaut d’exécution de marché », « 3. Situation financière »</w:t>
            </w:r>
            <w:r w:rsidRPr="00C11DF4">
              <w:rPr>
                <w:rFonts w:cs="Times New Roman"/>
                <w:i/>
                <w:iCs/>
                <w:sz w:val="26"/>
                <w:szCs w:val="26"/>
              </w:rPr>
              <w:t>,</w:t>
            </w:r>
            <w:r w:rsidRPr="00C11DF4">
              <w:rPr>
                <w:rFonts w:cs="Times New Roman"/>
                <w:iCs/>
                <w:sz w:val="26"/>
                <w:szCs w:val="26"/>
              </w:rPr>
              <w:t xml:space="preserve"> « 4. Expériences », « 5 Personnel », « 6 Matériel » et dans les formulaires de soumission.</w:t>
            </w:r>
          </w:p>
          <w:p w14:paraId="385368D7" w14:textId="77777777" w:rsidR="00355149" w:rsidRPr="00C11DF4" w:rsidRDefault="00355149" w:rsidP="006C5C04">
            <w:pPr>
              <w:rPr>
                <w:rFonts w:cs="Times New Roman"/>
                <w:iCs/>
                <w:sz w:val="26"/>
                <w:szCs w:val="26"/>
              </w:rPr>
            </w:pPr>
          </w:p>
          <w:p w14:paraId="72E9BF7E" w14:textId="77777777" w:rsidR="00355149" w:rsidRPr="00C11DF4" w:rsidRDefault="00355149" w:rsidP="006C5C04">
            <w:pPr>
              <w:rPr>
                <w:rFonts w:cs="Times New Roman"/>
                <w:iCs/>
                <w:sz w:val="26"/>
                <w:szCs w:val="26"/>
              </w:rPr>
            </w:pPr>
          </w:p>
          <w:p w14:paraId="0C64383E" w14:textId="77777777" w:rsidR="00355149" w:rsidRPr="00C11DF4" w:rsidRDefault="00355149" w:rsidP="006C5C04">
            <w:pPr>
              <w:rPr>
                <w:rFonts w:cs="Times New Roman"/>
                <w:iCs/>
                <w:sz w:val="26"/>
                <w:szCs w:val="26"/>
              </w:rPr>
            </w:pPr>
            <w:r w:rsidRPr="00C11DF4">
              <w:rPr>
                <w:rFonts w:cs="Times New Roman"/>
                <w:b/>
                <w:i/>
                <w:iCs/>
                <w:sz w:val="26"/>
                <w:szCs w:val="26"/>
              </w:rPr>
              <w:t>L’autorité contractante</w:t>
            </w:r>
            <w:r w:rsidRPr="00C11DF4">
              <w:rPr>
                <w:rFonts w:cs="Times New Roman"/>
                <w:iCs/>
                <w:sz w:val="26"/>
                <w:szCs w:val="26"/>
              </w:rPr>
              <w:t>, aux fins d’évaluation, doit renseigner pour chacun des critères d’évaluation de qualification, les éléments d’appréciation sur lesquels la commission d’ouverture et d’évaluation des offres doit évaluer les FIN 3. Il s’agira notamment des ratios de liquidité, du taux d’endettement, du ratio de profitabilité, du besoin en fonds de roulement et du ratio d’autonomie financière.</w:t>
            </w:r>
          </w:p>
          <w:p w14:paraId="7BCE528D" w14:textId="77777777" w:rsidR="00C35E78" w:rsidRPr="00C11DF4" w:rsidRDefault="00C35E78" w:rsidP="006C5C04">
            <w:pPr>
              <w:rPr>
                <w:rFonts w:cs="Times New Roman"/>
                <w:iCs/>
                <w:sz w:val="26"/>
                <w:szCs w:val="26"/>
              </w:rPr>
            </w:pPr>
          </w:p>
          <w:p w14:paraId="3541D59F" w14:textId="77777777" w:rsidR="00355149" w:rsidRPr="00C11DF4" w:rsidRDefault="00355149" w:rsidP="006C5C04">
            <w:pPr>
              <w:rPr>
                <w:rFonts w:cs="Times New Roman"/>
                <w:iCs/>
                <w:sz w:val="26"/>
                <w:szCs w:val="26"/>
              </w:rPr>
            </w:pPr>
            <w:r w:rsidRPr="00C11DF4">
              <w:rPr>
                <w:rFonts w:cs="Times New Roman"/>
                <w:b/>
                <w:iCs/>
                <w:sz w:val="26"/>
                <w:szCs w:val="26"/>
              </w:rPr>
              <w:t>Sous-traitants spécialisés</w:t>
            </w:r>
          </w:p>
          <w:p w14:paraId="39AD0BE7" w14:textId="77777777" w:rsidR="00355149" w:rsidRPr="00C11DF4" w:rsidRDefault="00355149" w:rsidP="006C5C04">
            <w:pPr>
              <w:rPr>
                <w:rFonts w:cs="Times New Roman"/>
                <w:iCs/>
                <w:sz w:val="26"/>
                <w:szCs w:val="26"/>
              </w:rPr>
            </w:pPr>
            <w:r w:rsidRPr="00C11DF4">
              <w:rPr>
                <w:rFonts w:cs="Times New Roman"/>
                <w:iCs/>
                <w:sz w:val="26"/>
                <w:szCs w:val="26"/>
              </w:rPr>
              <w:t xml:space="preserve">Seule l’expérience spécifique de sous-traitants spécialisés autorisés par l’autorité contractante sera prise en compte. L’expérience générale et les ressources financières des sous-traitants spécialisés ne seront pas ajoutées à celles du </w:t>
            </w:r>
            <w:r w:rsidR="00F64C03" w:rsidRPr="00C11DF4">
              <w:rPr>
                <w:rFonts w:cs="Times New Roman"/>
                <w:sz w:val="26"/>
                <w:szCs w:val="26"/>
              </w:rPr>
              <w:t>soumissionnaire</w:t>
            </w:r>
            <w:r w:rsidRPr="00C11DF4">
              <w:rPr>
                <w:rFonts w:cs="Times New Roman"/>
                <w:iCs/>
                <w:sz w:val="26"/>
                <w:szCs w:val="26"/>
              </w:rPr>
              <w:t xml:space="preserve"> pour justifier sa qualification.</w:t>
            </w:r>
          </w:p>
          <w:p w14:paraId="3EAE8046" w14:textId="77777777" w:rsidR="00C35E78" w:rsidRPr="00C11DF4" w:rsidRDefault="00C35E78" w:rsidP="006C5C04">
            <w:pPr>
              <w:rPr>
                <w:rFonts w:cs="Times New Roman"/>
                <w:iCs/>
                <w:sz w:val="26"/>
                <w:szCs w:val="26"/>
              </w:rPr>
            </w:pPr>
          </w:p>
          <w:p w14:paraId="477BD1B9" w14:textId="77777777" w:rsidR="00355149" w:rsidRPr="00C11DF4" w:rsidRDefault="00355149" w:rsidP="006C5C04">
            <w:pPr>
              <w:rPr>
                <w:rFonts w:cs="Times New Roman"/>
                <w:i/>
                <w:sz w:val="26"/>
                <w:szCs w:val="26"/>
              </w:rPr>
            </w:pPr>
            <w:r w:rsidRPr="00C11DF4">
              <w:rPr>
                <w:rFonts w:cs="Times New Roman"/>
                <w:iCs/>
                <w:sz w:val="26"/>
                <w:szCs w:val="26"/>
              </w:rPr>
              <w:lastRenderedPageBreak/>
              <w:t xml:space="preserve">Les sous-traitants spécialisés doivent être qualifiés pour les </w:t>
            </w:r>
            <w:r w:rsidR="00D95BB5" w:rsidRPr="00C11DF4">
              <w:rPr>
                <w:rFonts w:cs="Times New Roman"/>
                <w:iCs/>
                <w:sz w:val="26"/>
                <w:szCs w:val="26"/>
              </w:rPr>
              <w:t>services</w:t>
            </w:r>
            <w:r w:rsidRPr="00C11DF4">
              <w:rPr>
                <w:rFonts w:cs="Times New Roman"/>
                <w:iCs/>
                <w:sz w:val="26"/>
                <w:szCs w:val="26"/>
              </w:rPr>
              <w:t xml:space="preserve"> pour lesquels ils sont proposés </w:t>
            </w:r>
            <w:r w:rsidRPr="00C11DF4">
              <w:rPr>
                <w:rFonts w:cs="Times New Roman"/>
                <w:sz w:val="26"/>
                <w:szCs w:val="26"/>
              </w:rPr>
              <w:t xml:space="preserve">et répondre aux critères suivants : </w:t>
            </w:r>
            <w:r w:rsidRPr="00C11DF4">
              <w:rPr>
                <w:rFonts w:cs="Times New Roman"/>
                <w:b/>
                <w:sz w:val="26"/>
                <w:szCs w:val="26"/>
              </w:rPr>
              <w:t>[Insérer la liste des critères]</w:t>
            </w:r>
          </w:p>
          <w:p w14:paraId="74298D4E" w14:textId="77777777" w:rsidR="00355149" w:rsidRPr="00C11DF4" w:rsidRDefault="00355149" w:rsidP="006C5C04">
            <w:pPr>
              <w:rPr>
                <w:rFonts w:cs="Times New Roman"/>
                <w:b/>
                <w:sz w:val="26"/>
                <w:szCs w:val="26"/>
              </w:rPr>
            </w:pPr>
          </w:p>
          <w:p w14:paraId="791EE723" w14:textId="77777777" w:rsidR="00355149" w:rsidRPr="00C11DF4" w:rsidRDefault="00355149" w:rsidP="006C5C04">
            <w:pPr>
              <w:rPr>
                <w:rFonts w:cs="Times New Roman"/>
                <w:b/>
                <w:sz w:val="26"/>
                <w:szCs w:val="26"/>
              </w:rPr>
            </w:pPr>
          </w:p>
          <w:p w14:paraId="31962905" w14:textId="77777777" w:rsidR="00F64C03" w:rsidRPr="00C11DF4" w:rsidRDefault="00F64C03" w:rsidP="006C5C04">
            <w:pPr>
              <w:rPr>
                <w:rFonts w:cs="Times New Roman"/>
                <w:b/>
                <w:sz w:val="26"/>
                <w:szCs w:val="26"/>
              </w:rPr>
            </w:pPr>
          </w:p>
          <w:p w14:paraId="68B06FAB" w14:textId="77777777" w:rsidR="00F64C03" w:rsidRPr="00C11DF4" w:rsidRDefault="00F64C03" w:rsidP="006C5C04">
            <w:pPr>
              <w:rPr>
                <w:rFonts w:cs="Times New Roman"/>
                <w:b/>
                <w:sz w:val="26"/>
                <w:szCs w:val="26"/>
              </w:rPr>
            </w:pPr>
          </w:p>
          <w:p w14:paraId="53B8DE91" w14:textId="77777777" w:rsidR="00F64C03" w:rsidRPr="00C11DF4" w:rsidRDefault="00F64C03" w:rsidP="006C5C04">
            <w:pPr>
              <w:rPr>
                <w:rFonts w:cs="Times New Roman"/>
                <w:b/>
                <w:sz w:val="26"/>
                <w:szCs w:val="26"/>
              </w:rPr>
            </w:pPr>
          </w:p>
          <w:p w14:paraId="763F4CA5" w14:textId="77777777" w:rsidR="00F64C03" w:rsidRPr="00C11DF4" w:rsidRDefault="00F64C03" w:rsidP="006C5C04">
            <w:pPr>
              <w:rPr>
                <w:rFonts w:cs="Times New Roman"/>
                <w:b/>
                <w:sz w:val="26"/>
                <w:szCs w:val="26"/>
              </w:rPr>
            </w:pPr>
          </w:p>
          <w:p w14:paraId="756C4C53" w14:textId="77777777" w:rsidR="00F64C03" w:rsidRPr="00C11DF4" w:rsidRDefault="00F64C03" w:rsidP="006C5C04">
            <w:pPr>
              <w:rPr>
                <w:rFonts w:cs="Times New Roman"/>
                <w:b/>
                <w:sz w:val="26"/>
                <w:szCs w:val="26"/>
              </w:rPr>
            </w:pPr>
          </w:p>
          <w:p w14:paraId="56B90C0E" w14:textId="77777777" w:rsidR="00F64C03" w:rsidRPr="00C11DF4" w:rsidRDefault="00F64C03" w:rsidP="006C5C04">
            <w:pPr>
              <w:rPr>
                <w:rFonts w:cs="Times New Roman"/>
                <w:b/>
                <w:sz w:val="26"/>
                <w:szCs w:val="26"/>
              </w:rPr>
            </w:pPr>
          </w:p>
          <w:p w14:paraId="14105153" w14:textId="77777777" w:rsidR="00F64C03" w:rsidRPr="00C11DF4" w:rsidRDefault="00F64C03" w:rsidP="006C5C04">
            <w:pPr>
              <w:rPr>
                <w:rFonts w:cs="Times New Roman"/>
                <w:b/>
                <w:sz w:val="26"/>
                <w:szCs w:val="26"/>
              </w:rPr>
            </w:pPr>
          </w:p>
          <w:p w14:paraId="510CA7A1" w14:textId="77777777" w:rsidR="00F64C03" w:rsidRPr="00C11DF4" w:rsidRDefault="00F64C03" w:rsidP="006C5C04">
            <w:pPr>
              <w:rPr>
                <w:rFonts w:cs="Times New Roman"/>
                <w:b/>
                <w:sz w:val="26"/>
                <w:szCs w:val="26"/>
              </w:rPr>
            </w:pPr>
          </w:p>
          <w:p w14:paraId="6D87BA74" w14:textId="77777777" w:rsidR="00F64C03" w:rsidRPr="00C11DF4" w:rsidRDefault="00F64C03" w:rsidP="006C5C04">
            <w:pPr>
              <w:rPr>
                <w:rFonts w:cs="Times New Roman"/>
                <w:b/>
                <w:sz w:val="26"/>
                <w:szCs w:val="26"/>
              </w:rPr>
            </w:pPr>
          </w:p>
          <w:p w14:paraId="0B08F4B9" w14:textId="77777777" w:rsidR="00355149" w:rsidRPr="00C11DF4" w:rsidRDefault="00355149" w:rsidP="006C5C04">
            <w:pPr>
              <w:rPr>
                <w:rFonts w:cs="Times New Roman"/>
                <w:sz w:val="26"/>
                <w:szCs w:val="26"/>
              </w:rPr>
            </w:pPr>
            <w:r w:rsidRPr="00C11DF4">
              <w:rPr>
                <w:rFonts w:cs="Times New Roman"/>
                <w:b/>
                <w:sz w:val="26"/>
                <w:szCs w:val="26"/>
              </w:rPr>
              <w:t>Critères de qualification</w:t>
            </w:r>
          </w:p>
          <w:p w14:paraId="71A104FE" w14:textId="77777777" w:rsidR="00355149" w:rsidRPr="00C11DF4" w:rsidRDefault="00355149" w:rsidP="006C5C04">
            <w:pPr>
              <w:rPr>
                <w:rFonts w:cs="Times New Roman"/>
                <w:sz w:val="26"/>
                <w:szCs w:val="2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37"/>
              <w:gridCol w:w="2632"/>
              <w:gridCol w:w="4177"/>
              <w:gridCol w:w="2707"/>
              <w:gridCol w:w="2039"/>
              <w:gridCol w:w="2183"/>
              <w:gridCol w:w="1735"/>
              <w:gridCol w:w="2413"/>
            </w:tblGrid>
            <w:tr w:rsidR="00C11DF4" w:rsidRPr="00C11DF4" w14:paraId="5A72ECC9" w14:textId="77777777" w:rsidTr="00993D8E">
              <w:trPr>
                <w:trHeight w:val="390"/>
                <w:tblHeader/>
              </w:trPr>
              <w:tc>
                <w:tcPr>
                  <w:tcW w:w="2778" w:type="pct"/>
                  <w:gridSpan w:val="3"/>
                  <w:tcBorders>
                    <w:top w:val="single" w:sz="6" w:space="0" w:color="auto"/>
                    <w:left w:val="single" w:sz="6" w:space="0" w:color="auto"/>
                    <w:bottom w:val="single" w:sz="6" w:space="0" w:color="auto"/>
                    <w:right w:val="single" w:sz="6" w:space="0" w:color="auto"/>
                  </w:tcBorders>
                  <w:shd w:val="clear" w:color="auto" w:fill="auto"/>
                </w:tcPr>
                <w:p w14:paraId="49496F6C" w14:textId="77777777" w:rsidR="00355149" w:rsidRPr="00C11DF4" w:rsidRDefault="00355149" w:rsidP="006C5C04">
                  <w:pPr>
                    <w:rPr>
                      <w:rFonts w:cs="Times New Roman"/>
                      <w:sz w:val="26"/>
                      <w:szCs w:val="26"/>
                    </w:rPr>
                  </w:pPr>
                  <w:r w:rsidRPr="00C11DF4">
                    <w:rPr>
                      <w:rFonts w:cs="Times New Roman"/>
                      <w:sz w:val="26"/>
                      <w:szCs w:val="26"/>
                    </w:rPr>
                    <w:t xml:space="preserve">Objet </w:t>
                  </w:r>
                  <w:proofErr w:type="gramStart"/>
                  <w:r w:rsidRPr="00C11DF4">
                    <w:rPr>
                      <w:rFonts w:cs="Times New Roman"/>
                      <w:sz w:val="26"/>
                      <w:szCs w:val="26"/>
                    </w:rPr>
                    <w:t>du critères</w:t>
                  </w:r>
                  <w:proofErr w:type="gramEnd"/>
                  <w:r w:rsidRPr="00C11DF4">
                    <w:rPr>
                      <w:rFonts w:cs="Times New Roman"/>
                      <w:sz w:val="26"/>
                      <w:szCs w:val="26"/>
                    </w:rPr>
                    <w:t xml:space="preserve"> de qualification</w:t>
                  </w:r>
                </w:p>
              </w:tc>
              <w:tc>
                <w:tcPr>
                  <w:tcW w:w="1738" w:type="pct"/>
                  <w:gridSpan w:val="4"/>
                  <w:tcBorders>
                    <w:top w:val="single" w:sz="6" w:space="0" w:color="auto"/>
                    <w:left w:val="single" w:sz="6" w:space="0" w:color="auto"/>
                    <w:bottom w:val="single" w:sz="6" w:space="0" w:color="auto"/>
                    <w:right w:val="single" w:sz="6" w:space="0" w:color="auto"/>
                  </w:tcBorders>
                  <w:shd w:val="clear" w:color="auto" w:fill="auto"/>
                </w:tcPr>
                <w:p w14:paraId="2144527C" w14:textId="77777777" w:rsidR="00355149" w:rsidRPr="00C11DF4" w:rsidRDefault="00355149" w:rsidP="006C5C04">
                  <w:pPr>
                    <w:rPr>
                      <w:rFonts w:cs="Times New Roman"/>
                      <w:sz w:val="26"/>
                      <w:szCs w:val="26"/>
                    </w:rPr>
                  </w:pPr>
                  <w:r w:rsidRPr="00C11DF4">
                    <w:rPr>
                      <w:rFonts w:cs="Times New Roman"/>
                      <w:sz w:val="26"/>
                      <w:szCs w:val="26"/>
                    </w:rPr>
                    <w:t>1. Critères de provenance</w:t>
                  </w:r>
                  <w:r w:rsidRPr="00C11DF4" w:rsidDel="00015E80">
                    <w:rPr>
                      <w:rFonts w:cs="Times New Roman"/>
                      <w:sz w:val="26"/>
                      <w:szCs w:val="26"/>
                    </w:rPr>
                    <w:t xml:space="preserve"> </w:t>
                  </w:r>
                </w:p>
              </w:tc>
              <w:tc>
                <w:tcPr>
                  <w:tcW w:w="484" w:type="pct"/>
                  <w:vMerge w:val="restart"/>
                  <w:tcBorders>
                    <w:top w:val="single" w:sz="6" w:space="0" w:color="auto"/>
                    <w:left w:val="single" w:sz="6" w:space="0" w:color="auto"/>
                    <w:right w:val="single" w:sz="6" w:space="0" w:color="auto"/>
                  </w:tcBorders>
                  <w:shd w:val="clear" w:color="auto" w:fill="auto"/>
                </w:tcPr>
                <w:p w14:paraId="551D2720" w14:textId="77777777" w:rsidR="00355149" w:rsidRPr="00C11DF4" w:rsidRDefault="00355149" w:rsidP="006C5C04">
                  <w:pPr>
                    <w:rPr>
                      <w:rFonts w:cs="Times New Roman"/>
                      <w:sz w:val="26"/>
                      <w:szCs w:val="26"/>
                    </w:rPr>
                  </w:pPr>
                  <w:r w:rsidRPr="00C11DF4">
                    <w:rPr>
                      <w:rFonts w:cs="Times New Roman"/>
                      <w:sz w:val="26"/>
                      <w:szCs w:val="26"/>
                    </w:rPr>
                    <w:t>Documenta</w:t>
                  </w:r>
                  <w:r w:rsidRPr="00C11DF4">
                    <w:rPr>
                      <w:rFonts w:cs="Times New Roman"/>
                      <w:sz w:val="26"/>
                      <w:szCs w:val="26"/>
                    </w:rPr>
                    <w:softHyphen/>
                    <w:t>tion</w:t>
                  </w:r>
                </w:p>
              </w:tc>
            </w:tr>
            <w:tr w:rsidR="00C11DF4" w:rsidRPr="00C11DF4" w14:paraId="65CE6254" w14:textId="77777777" w:rsidTr="00993D8E">
              <w:trPr>
                <w:cantSplit/>
                <w:trHeight w:val="300"/>
                <w:tblHeader/>
              </w:trPr>
              <w:tc>
                <w:tcPr>
                  <w:tcW w:w="1940" w:type="pct"/>
                  <w:gridSpan w:val="2"/>
                  <w:vMerge w:val="restart"/>
                  <w:tcBorders>
                    <w:top w:val="single" w:sz="6" w:space="0" w:color="auto"/>
                    <w:left w:val="single" w:sz="6" w:space="0" w:color="auto"/>
                    <w:right w:val="single" w:sz="6" w:space="0" w:color="auto"/>
                  </w:tcBorders>
                  <w:vAlign w:val="center"/>
                </w:tcPr>
                <w:p w14:paraId="05F2C605" w14:textId="77777777" w:rsidR="00355149" w:rsidRPr="00C11DF4" w:rsidRDefault="00355149" w:rsidP="00F64C03">
                  <w:pPr>
                    <w:rPr>
                      <w:rFonts w:cs="Times New Roman"/>
                      <w:sz w:val="26"/>
                      <w:szCs w:val="26"/>
                    </w:rPr>
                  </w:pPr>
                </w:p>
              </w:tc>
              <w:tc>
                <w:tcPr>
                  <w:tcW w:w="2576" w:type="pct"/>
                  <w:gridSpan w:val="5"/>
                  <w:tcBorders>
                    <w:top w:val="single" w:sz="6" w:space="0" w:color="auto"/>
                    <w:left w:val="single" w:sz="6" w:space="0" w:color="auto"/>
                    <w:right w:val="single" w:sz="6" w:space="0" w:color="auto"/>
                  </w:tcBorders>
                  <w:vAlign w:val="center"/>
                </w:tcPr>
                <w:p w14:paraId="4DA36FFA" w14:textId="77777777" w:rsidR="00355149" w:rsidRPr="00C11DF4" w:rsidRDefault="00355149" w:rsidP="00F64C03">
                  <w:pPr>
                    <w:rPr>
                      <w:rFonts w:cs="Times New Roman"/>
                      <w:sz w:val="26"/>
                      <w:szCs w:val="26"/>
                    </w:rPr>
                  </w:pPr>
                  <w:r w:rsidRPr="00C11DF4">
                    <w:rPr>
                      <w:rFonts w:cs="Times New Roman"/>
                      <w:sz w:val="26"/>
                      <w:szCs w:val="26"/>
                    </w:rPr>
                    <w:t>Spécifications de conformité</w:t>
                  </w:r>
                </w:p>
              </w:tc>
              <w:tc>
                <w:tcPr>
                  <w:tcW w:w="484" w:type="pct"/>
                  <w:vMerge/>
                  <w:tcBorders>
                    <w:left w:val="single" w:sz="6" w:space="0" w:color="auto"/>
                    <w:right w:val="single" w:sz="6" w:space="0" w:color="auto"/>
                  </w:tcBorders>
                  <w:vAlign w:val="center"/>
                </w:tcPr>
                <w:p w14:paraId="120BB293" w14:textId="77777777" w:rsidR="00355149" w:rsidRPr="00C11DF4" w:rsidRDefault="00355149" w:rsidP="00F64C03">
                  <w:pPr>
                    <w:rPr>
                      <w:rFonts w:cs="Times New Roman"/>
                      <w:sz w:val="26"/>
                      <w:szCs w:val="26"/>
                    </w:rPr>
                  </w:pPr>
                </w:p>
              </w:tc>
            </w:tr>
            <w:tr w:rsidR="00C11DF4" w:rsidRPr="00C11DF4" w14:paraId="43DDB27D" w14:textId="77777777" w:rsidTr="00993D8E">
              <w:trPr>
                <w:cantSplit/>
                <w:trHeight w:val="300"/>
                <w:tblHeader/>
              </w:trPr>
              <w:tc>
                <w:tcPr>
                  <w:tcW w:w="1940" w:type="pct"/>
                  <w:gridSpan w:val="2"/>
                  <w:vMerge/>
                  <w:tcBorders>
                    <w:left w:val="single" w:sz="6" w:space="0" w:color="auto"/>
                    <w:right w:val="single" w:sz="6" w:space="0" w:color="auto"/>
                  </w:tcBorders>
                  <w:vAlign w:val="center"/>
                </w:tcPr>
                <w:p w14:paraId="399F21CF" w14:textId="77777777" w:rsidR="00355149" w:rsidRPr="00C11DF4" w:rsidDel="00015E80" w:rsidRDefault="00355149" w:rsidP="006C5C04">
                  <w:pPr>
                    <w:rPr>
                      <w:rFonts w:cs="Times New Roman"/>
                      <w:sz w:val="26"/>
                      <w:szCs w:val="26"/>
                    </w:rPr>
                  </w:pPr>
                </w:p>
              </w:tc>
              <w:tc>
                <w:tcPr>
                  <w:tcW w:w="838" w:type="pct"/>
                  <w:vMerge w:val="restart"/>
                  <w:tcBorders>
                    <w:top w:val="single" w:sz="6" w:space="0" w:color="auto"/>
                    <w:left w:val="single" w:sz="6" w:space="0" w:color="auto"/>
                    <w:right w:val="single" w:sz="6" w:space="0" w:color="auto"/>
                  </w:tcBorders>
                  <w:vAlign w:val="center"/>
                </w:tcPr>
                <w:p w14:paraId="28E0CE41" w14:textId="77777777" w:rsidR="00355149" w:rsidRPr="00C11DF4" w:rsidRDefault="00355149" w:rsidP="006C5C04">
                  <w:pPr>
                    <w:rPr>
                      <w:rFonts w:cs="Times New Roman"/>
                      <w:sz w:val="26"/>
                      <w:szCs w:val="26"/>
                    </w:rPr>
                  </w:pPr>
                  <w:r w:rsidRPr="00C11DF4">
                    <w:rPr>
                      <w:rFonts w:cs="Times New Roman"/>
                      <w:sz w:val="26"/>
                      <w:szCs w:val="26"/>
                    </w:rPr>
                    <w:t>Critère</w:t>
                  </w:r>
                </w:p>
              </w:tc>
              <w:tc>
                <w:tcPr>
                  <w:tcW w:w="1738" w:type="pct"/>
                  <w:gridSpan w:val="4"/>
                  <w:tcBorders>
                    <w:top w:val="single" w:sz="6" w:space="0" w:color="auto"/>
                    <w:left w:val="single" w:sz="6" w:space="0" w:color="auto"/>
                    <w:right w:val="single" w:sz="6" w:space="0" w:color="auto"/>
                  </w:tcBorders>
                  <w:vAlign w:val="center"/>
                </w:tcPr>
                <w:p w14:paraId="5355551A" w14:textId="77777777" w:rsidR="00355149" w:rsidRPr="00C11DF4" w:rsidRDefault="00355149" w:rsidP="006C5C04">
                  <w:pPr>
                    <w:rPr>
                      <w:rFonts w:cs="Times New Roman"/>
                      <w:sz w:val="26"/>
                      <w:szCs w:val="26"/>
                    </w:rPr>
                  </w:pPr>
                  <w:r w:rsidRPr="00C11DF4">
                    <w:rPr>
                      <w:rFonts w:cs="Times New Roman"/>
                      <w:sz w:val="26"/>
                      <w:szCs w:val="26"/>
                    </w:rPr>
                    <w:t xml:space="preserve">Soumissionnaire </w:t>
                  </w:r>
                </w:p>
              </w:tc>
              <w:tc>
                <w:tcPr>
                  <w:tcW w:w="484" w:type="pct"/>
                  <w:vMerge/>
                  <w:tcBorders>
                    <w:left w:val="single" w:sz="6" w:space="0" w:color="auto"/>
                    <w:right w:val="single" w:sz="6" w:space="0" w:color="auto"/>
                  </w:tcBorders>
                  <w:vAlign w:val="center"/>
                </w:tcPr>
                <w:p w14:paraId="0BAE96D9" w14:textId="77777777" w:rsidR="00355149" w:rsidRPr="00C11DF4" w:rsidRDefault="00355149" w:rsidP="006C5C04">
                  <w:pPr>
                    <w:rPr>
                      <w:rFonts w:cs="Times New Roman"/>
                      <w:sz w:val="26"/>
                      <w:szCs w:val="26"/>
                    </w:rPr>
                  </w:pPr>
                </w:p>
              </w:tc>
            </w:tr>
            <w:tr w:rsidR="00C11DF4" w:rsidRPr="00C11DF4" w14:paraId="30C30FCF" w14:textId="77777777" w:rsidTr="00993D8E">
              <w:trPr>
                <w:cantSplit/>
                <w:trHeight w:val="300"/>
                <w:tblHeader/>
              </w:trPr>
              <w:tc>
                <w:tcPr>
                  <w:tcW w:w="1412" w:type="pct"/>
                  <w:vMerge w:val="restart"/>
                  <w:tcBorders>
                    <w:top w:val="single" w:sz="6" w:space="0" w:color="auto"/>
                    <w:left w:val="single" w:sz="6" w:space="0" w:color="auto"/>
                    <w:right w:val="single" w:sz="6" w:space="0" w:color="auto"/>
                  </w:tcBorders>
                  <w:vAlign w:val="center"/>
                </w:tcPr>
                <w:p w14:paraId="2B152CF8" w14:textId="77777777" w:rsidR="00355149" w:rsidRPr="00C11DF4" w:rsidRDefault="00355149" w:rsidP="00F64C03">
                  <w:pPr>
                    <w:rPr>
                      <w:rFonts w:cs="Times New Roman"/>
                      <w:sz w:val="26"/>
                      <w:szCs w:val="26"/>
                    </w:rPr>
                  </w:pPr>
                  <w:r w:rsidRPr="00C11DF4">
                    <w:rPr>
                      <w:rFonts w:cs="Times New Roman"/>
                      <w:sz w:val="26"/>
                      <w:szCs w:val="26"/>
                    </w:rPr>
                    <w:t>Numéro</w:t>
                  </w:r>
                </w:p>
              </w:tc>
              <w:tc>
                <w:tcPr>
                  <w:tcW w:w="528" w:type="pct"/>
                  <w:vMerge w:val="restart"/>
                  <w:tcBorders>
                    <w:top w:val="single" w:sz="6" w:space="0" w:color="auto"/>
                    <w:left w:val="single" w:sz="6" w:space="0" w:color="auto"/>
                    <w:right w:val="single" w:sz="6" w:space="0" w:color="auto"/>
                  </w:tcBorders>
                  <w:vAlign w:val="center"/>
                </w:tcPr>
                <w:p w14:paraId="666AEB7A" w14:textId="77777777" w:rsidR="00355149" w:rsidRPr="00C11DF4" w:rsidRDefault="00355149" w:rsidP="00F64C03">
                  <w:pPr>
                    <w:rPr>
                      <w:rFonts w:cs="Times New Roman"/>
                      <w:sz w:val="26"/>
                      <w:szCs w:val="26"/>
                    </w:rPr>
                  </w:pPr>
                </w:p>
              </w:tc>
              <w:tc>
                <w:tcPr>
                  <w:tcW w:w="838" w:type="pct"/>
                  <w:vMerge/>
                  <w:tcBorders>
                    <w:left w:val="single" w:sz="6" w:space="0" w:color="auto"/>
                    <w:right w:val="single" w:sz="6" w:space="0" w:color="auto"/>
                  </w:tcBorders>
                  <w:vAlign w:val="center"/>
                </w:tcPr>
                <w:p w14:paraId="2ED888CE" w14:textId="77777777" w:rsidR="00355149" w:rsidRPr="00C11DF4" w:rsidRDefault="00355149" w:rsidP="00F64C03">
                  <w:pPr>
                    <w:rPr>
                      <w:rFonts w:cs="Times New Roman"/>
                      <w:sz w:val="26"/>
                      <w:szCs w:val="26"/>
                    </w:rPr>
                  </w:pPr>
                </w:p>
              </w:tc>
              <w:tc>
                <w:tcPr>
                  <w:tcW w:w="543" w:type="pct"/>
                  <w:vMerge w:val="restart"/>
                  <w:tcBorders>
                    <w:top w:val="single" w:sz="6" w:space="0" w:color="auto"/>
                    <w:left w:val="single" w:sz="6" w:space="0" w:color="auto"/>
                    <w:right w:val="single" w:sz="6" w:space="0" w:color="auto"/>
                  </w:tcBorders>
                  <w:vAlign w:val="center"/>
                </w:tcPr>
                <w:p w14:paraId="44050660" w14:textId="77777777" w:rsidR="00355149" w:rsidRPr="00C11DF4" w:rsidRDefault="00355149" w:rsidP="00F64C03">
                  <w:pPr>
                    <w:rPr>
                      <w:rFonts w:cs="Times New Roman"/>
                      <w:sz w:val="26"/>
                      <w:szCs w:val="26"/>
                    </w:rPr>
                  </w:pPr>
                  <w:r w:rsidRPr="00C11DF4">
                    <w:rPr>
                      <w:rFonts w:cs="Times New Roman"/>
                      <w:sz w:val="26"/>
                      <w:szCs w:val="26"/>
                    </w:rPr>
                    <w:t>Entité unique</w:t>
                  </w:r>
                </w:p>
              </w:tc>
              <w:tc>
                <w:tcPr>
                  <w:tcW w:w="1195" w:type="pct"/>
                  <w:gridSpan w:val="3"/>
                  <w:tcBorders>
                    <w:top w:val="single" w:sz="6" w:space="0" w:color="auto"/>
                    <w:left w:val="single" w:sz="6" w:space="0" w:color="auto"/>
                    <w:bottom w:val="single" w:sz="6" w:space="0" w:color="auto"/>
                    <w:right w:val="single" w:sz="6" w:space="0" w:color="auto"/>
                  </w:tcBorders>
                </w:tcPr>
                <w:p w14:paraId="0FD26BEB" w14:textId="77777777" w:rsidR="00355149" w:rsidRPr="00C11DF4" w:rsidRDefault="00355149" w:rsidP="00F64C03">
                  <w:pPr>
                    <w:rPr>
                      <w:rFonts w:cs="Times New Roman"/>
                      <w:sz w:val="26"/>
                      <w:szCs w:val="26"/>
                    </w:rPr>
                  </w:pPr>
                  <w:r w:rsidRPr="00C11DF4">
                    <w:rPr>
                      <w:rFonts w:cs="Times New Roman"/>
                      <w:sz w:val="26"/>
                      <w:szCs w:val="26"/>
                    </w:rPr>
                    <w:t>Groupement d’entreprises</w:t>
                  </w:r>
                </w:p>
              </w:tc>
              <w:tc>
                <w:tcPr>
                  <w:tcW w:w="484" w:type="pct"/>
                  <w:vMerge w:val="restart"/>
                  <w:tcBorders>
                    <w:top w:val="single" w:sz="6" w:space="0" w:color="auto"/>
                    <w:left w:val="single" w:sz="6" w:space="0" w:color="auto"/>
                    <w:right w:val="single" w:sz="6" w:space="0" w:color="auto"/>
                  </w:tcBorders>
                  <w:vAlign w:val="center"/>
                </w:tcPr>
                <w:p w14:paraId="1682BE16" w14:textId="77777777" w:rsidR="00355149" w:rsidRPr="00C11DF4" w:rsidRDefault="00355149" w:rsidP="00F64C03">
                  <w:pPr>
                    <w:rPr>
                      <w:rFonts w:cs="Times New Roman"/>
                      <w:sz w:val="26"/>
                      <w:szCs w:val="26"/>
                    </w:rPr>
                  </w:pPr>
                  <w:r w:rsidRPr="00C11DF4">
                    <w:rPr>
                      <w:rFonts w:cs="Times New Roman"/>
                      <w:sz w:val="26"/>
                      <w:szCs w:val="26"/>
                    </w:rPr>
                    <w:t>Spécifications de soumission</w:t>
                  </w:r>
                </w:p>
              </w:tc>
            </w:tr>
            <w:tr w:rsidR="00C11DF4" w:rsidRPr="00C11DF4" w14:paraId="2A4E6995" w14:textId="77777777" w:rsidTr="00993D8E">
              <w:trPr>
                <w:cantSplit/>
                <w:trHeight w:val="360"/>
                <w:tblHeader/>
              </w:trPr>
              <w:tc>
                <w:tcPr>
                  <w:tcW w:w="1412" w:type="pct"/>
                  <w:vMerge/>
                  <w:tcBorders>
                    <w:left w:val="single" w:sz="6" w:space="0" w:color="auto"/>
                    <w:bottom w:val="single" w:sz="6" w:space="0" w:color="auto"/>
                    <w:right w:val="single" w:sz="6" w:space="0" w:color="auto"/>
                  </w:tcBorders>
                </w:tcPr>
                <w:p w14:paraId="46424C6B" w14:textId="77777777" w:rsidR="00355149" w:rsidRPr="00C11DF4" w:rsidRDefault="00355149" w:rsidP="006C5C04">
                  <w:pPr>
                    <w:rPr>
                      <w:rFonts w:cs="Times New Roman"/>
                      <w:sz w:val="26"/>
                      <w:szCs w:val="26"/>
                    </w:rPr>
                  </w:pPr>
                </w:p>
              </w:tc>
              <w:tc>
                <w:tcPr>
                  <w:tcW w:w="528" w:type="pct"/>
                  <w:vMerge/>
                  <w:tcBorders>
                    <w:left w:val="single" w:sz="6" w:space="0" w:color="auto"/>
                    <w:bottom w:val="single" w:sz="6" w:space="0" w:color="auto"/>
                    <w:right w:val="single" w:sz="6" w:space="0" w:color="auto"/>
                  </w:tcBorders>
                </w:tcPr>
                <w:p w14:paraId="787A8500" w14:textId="77777777" w:rsidR="00355149" w:rsidRPr="00C11DF4" w:rsidRDefault="00355149" w:rsidP="006C5C04">
                  <w:pPr>
                    <w:rPr>
                      <w:rFonts w:cs="Times New Roman"/>
                      <w:sz w:val="26"/>
                      <w:szCs w:val="26"/>
                    </w:rPr>
                  </w:pPr>
                </w:p>
              </w:tc>
              <w:tc>
                <w:tcPr>
                  <w:tcW w:w="838" w:type="pct"/>
                  <w:vMerge/>
                  <w:tcBorders>
                    <w:left w:val="single" w:sz="6" w:space="0" w:color="auto"/>
                    <w:bottom w:val="single" w:sz="6" w:space="0" w:color="auto"/>
                    <w:right w:val="single" w:sz="6" w:space="0" w:color="auto"/>
                  </w:tcBorders>
                </w:tcPr>
                <w:p w14:paraId="0F4D52EE" w14:textId="77777777" w:rsidR="00355149" w:rsidRPr="00C11DF4" w:rsidRDefault="00355149" w:rsidP="006C5C04">
                  <w:pPr>
                    <w:rPr>
                      <w:rFonts w:cs="Times New Roman"/>
                      <w:sz w:val="26"/>
                      <w:szCs w:val="26"/>
                    </w:rPr>
                  </w:pPr>
                </w:p>
              </w:tc>
              <w:tc>
                <w:tcPr>
                  <w:tcW w:w="543" w:type="pct"/>
                  <w:vMerge/>
                  <w:tcBorders>
                    <w:left w:val="single" w:sz="6" w:space="0" w:color="auto"/>
                    <w:bottom w:val="single" w:sz="6" w:space="0" w:color="auto"/>
                    <w:right w:val="single" w:sz="6" w:space="0" w:color="auto"/>
                  </w:tcBorders>
                </w:tcPr>
                <w:p w14:paraId="247326BD" w14:textId="77777777" w:rsidR="00355149" w:rsidRPr="00C11DF4" w:rsidRDefault="00355149" w:rsidP="006C5C04">
                  <w:pPr>
                    <w:rPr>
                      <w:rFonts w:cs="Times New Roman"/>
                      <w:sz w:val="26"/>
                      <w:szCs w:val="26"/>
                    </w:rPr>
                  </w:pPr>
                </w:p>
              </w:tc>
              <w:tc>
                <w:tcPr>
                  <w:tcW w:w="409" w:type="pct"/>
                  <w:tcBorders>
                    <w:top w:val="single" w:sz="6" w:space="0" w:color="auto"/>
                    <w:left w:val="single" w:sz="6" w:space="0" w:color="auto"/>
                    <w:bottom w:val="single" w:sz="6" w:space="0" w:color="auto"/>
                    <w:right w:val="single" w:sz="6" w:space="0" w:color="auto"/>
                  </w:tcBorders>
                </w:tcPr>
                <w:p w14:paraId="70A1F5ED" w14:textId="77777777" w:rsidR="00355149" w:rsidRPr="00C11DF4" w:rsidRDefault="00355149" w:rsidP="006C5C04">
                  <w:pPr>
                    <w:rPr>
                      <w:rFonts w:cs="Times New Roman"/>
                      <w:b/>
                      <w:sz w:val="26"/>
                      <w:szCs w:val="26"/>
                    </w:rPr>
                  </w:pPr>
                  <w:r w:rsidRPr="00C11DF4">
                    <w:rPr>
                      <w:rFonts w:cs="Times New Roman"/>
                      <w:b/>
                      <w:sz w:val="26"/>
                      <w:szCs w:val="26"/>
                    </w:rPr>
                    <w:t>Toutes parties combinées</w:t>
                  </w:r>
                </w:p>
              </w:tc>
              <w:tc>
                <w:tcPr>
                  <w:tcW w:w="438" w:type="pct"/>
                  <w:tcBorders>
                    <w:top w:val="single" w:sz="6" w:space="0" w:color="auto"/>
                    <w:left w:val="single" w:sz="6" w:space="0" w:color="auto"/>
                    <w:bottom w:val="single" w:sz="6" w:space="0" w:color="auto"/>
                    <w:right w:val="single" w:sz="6" w:space="0" w:color="auto"/>
                  </w:tcBorders>
                </w:tcPr>
                <w:p w14:paraId="10647A10" w14:textId="77777777" w:rsidR="00355149" w:rsidRPr="00C11DF4" w:rsidRDefault="00355149" w:rsidP="006C5C04">
                  <w:pPr>
                    <w:rPr>
                      <w:rFonts w:cs="Times New Roman"/>
                      <w:b/>
                      <w:sz w:val="26"/>
                      <w:szCs w:val="26"/>
                    </w:rPr>
                  </w:pPr>
                  <w:r w:rsidRPr="00C11DF4">
                    <w:rPr>
                      <w:rFonts w:cs="Times New Roman"/>
                      <w:b/>
                      <w:sz w:val="26"/>
                      <w:szCs w:val="26"/>
                    </w:rPr>
                    <w:t>Chaque partie</w:t>
                  </w:r>
                </w:p>
              </w:tc>
              <w:tc>
                <w:tcPr>
                  <w:tcW w:w="348" w:type="pct"/>
                  <w:tcBorders>
                    <w:top w:val="single" w:sz="6" w:space="0" w:color="auto"/>
                    <w:left w:val="single" w:sz="6" w:space="0" w:color="auto"/>
                    <w:bottom w:val="single" w:sz="6" w:space="0" w:color="auto"/>
                    <w:right w:val="single" w:sz="6" w:space="0" w:color="auto"/>
                  </w:tcBorders>
                </w:tcPr>
                <w:p w14:paraId="79AB801D" w14:textId="77777777" w:rsidR="00355149" w:rsidRPr="00C11DF4" w:rsidRDefault="00355149" w:rsidP="006C5C04">
                  <w:pPr>
                    <w:rPr>
                      <w:rFonts w:cs="Times New Roman"/>
                      <w:b/>
                      <w:sz w:val="26"/>
                      <w:szCs w:val="26"/>
                    </w:rPr>
                  </w:pPr>
                  <w:r w:rsidRPr="00C11DF4">
                    <w:rPr>
                      <w:rFonts w:cs="Times New Roman"/>
                      <w:b/>
                      <w:sz w:val="26"/>
                      <w:szCs w:val="26"/>
                    </w:rPr>
                    <w:t>Une partie au moins</w:t>
                  </w:r>
                </w:p>
              </w:tc>
              <w:tc>
                <w:tcPr>
                  <w:tcW w:w="484" w:type="pct"/>
                  <w:vMerge/>
                  <w:tcBorders>
                    <w:left w:val="single" w:sz="6" w:space="0" w:color="auto"/>
                    <w:bottom w:val="single" w:sz="6" w:space="0" w:color="auto"/>
                    <w:right w:val="single" w:sz="6" w:space="0" w:color="auto"/>
                  </w:tcBorders>
                </w:tcPr>
                <w:p w14:paraId="435EE39A" w14:textId="77777777" w:rsidR="00355149" w:rsidRPr="00C11DF4" w:rsidRDefault="00355149" w:rsidP="006C5C04">
                  <w:pPr>
                    <w:rPr>
                      <w:rFonts w:cs="Times New Roman"/>
                      <w:sz w:val="26"/>
                      <w:szCs w:val="26"/>
                    </w:rPr>
                  </w:pPr>
                </w:p>
              </w:tc>
            </w:tr>
            <w:tr w:rsidR="00C11DF4" w:rsidRPr="00C11DF4" w14:paraId="05930140" w14:textId="77777777" w:rsidTr="00993D8E">
              <w:trPr>
                <w:trHeight w:val="960"/>
              </w:trPr>
              <w:tc>
                <w:tcPr>
                  <w:tcW w:w="1412" w:type="pct"/>
                  <w:tcBorders>
                    <w:top w:val="single" w:sz="6" w:space="0" w:color="auto"/>
                    <w:left w:val="single" w:sz="6" w:space="0" w:color="auto"/>
                    <w:bottom w:val="single" w:sz="6" w:space="0" w:color="auto"/>
                    <w:right w:val="single" w:sz="6" w:space="0" w:color="auto"/>
                  </w:tcBorders>
                </w:tcPr>
                <w:p w14:paraId="1D353C6B" w14:textId="77777777" w:rsidR="00355149" w:rsidRPr="00C11DF4" w:rsidRDefault="00355149" w:rsidP="006C5C04">
                  <w:pPr>
                    <w:rPr>
                      <w:rFonts w:cs="Times New Roman"/>
                      <w:sz w:val="26"/>
                      <w:szCs w:val="26"/>
                    </w:rPr>
                  </w:pPr>
                  <w:r w:rsidRPr="00C11DF4">
                    <w:rPr>
                      <w:rFonts w:cs="Times New Roman"/>
                      <w:sz w:val="26"/>
                      <w:szCs w:val="26"/>
                    </w:rPr>
                    <w:t>1.1</w:t>
                  </w:r>
                </w:p>
              </w:tc>
              <w:tc>
                <w:tcPr>
                  <w:tcW w:w="528" w:type="pct"/>
                  <w:tcBorders>
                    <w:top w:val="single" w:sz="6" w:space="0" w:color="auto"/>
                    <w:left w:val="single" w:sz="6" w:space="0" w:color="auto"/>
                    <w:bottom w:val="single" w:sz="6" w:space="0" w:color="auto"/>
                    <w:right w:val="single" w:sz="6" w:space="0" w:color="auto"/>
                  </w:tcBorders>
                </w:tcPr>
                <w:p w14:paraId="1E5B8CB2" w14:textId="77777777" w:rsidR="00355149" w:rsidRPr="00C11DF4" w:rsidRDefault="00355149" w:rsidP="006C5C04">
                  <w:pPr>
                    <w:rPr>
                      <w:rFonts w:cs="Times New Roman"/>
                      <w:sz w:val="26"/>
                      <w:szCs w:val="26"/>
                    </w:rPr>
                  </w:pPr>
                  <w:r w:rsidRPr="00C11DF4">
                    <w:rPr>
                      <w:rFonts w:cs="Times New Roman"/>
                      <w:sz w:val="26"/>
                      <w:szCs w:val="26"/>
                    </w:rPr>
                    <w:t>Admissibilité</w:t>
                  </w:r>
                </w:p>
              </w:tc>
              <w:tc>
                <w:tcPr>
                  <w:tcW w:w="838" w:type="pct"/>
                  <w:tcBorders>
                    <w:top w:val="single" w:sz="6" w:space="0" w:color="auto"/>
                    <w:left w:val="single" w:sz="6" w:space="0" w:color="auto"/>
                    <w:bottom w:val="single" w:sz="6" w:space="0" w:color="auto"/>
                    <w:right w:val="single" w:sz="6" w:space="0" w:color="auto"/>
                  </w:tcBorders>
                </w:tcPr>
                <w:p w14:paraId="39314881" w14:textId="77777777" w:rsidR="00355149" w:rsidRPr="00C11DF4" w:rsidRDefault="00355149" w:rsidP="006C5C04">
                  <w:pPr>
                    <w:rPr>
                      <w:rFonts w:cs="Times New Roman"/>
                      <w:sz w:val="26"/>
                      <w:szCs w:val="26"/>
                    </w:rPr>
                  </w:pPr>
                  <w:r w:rsidRPr="00C11DF4">
                    <w:rPr>
                      <w:rFonts w:cs="Times New Roman"/>
                      <w:sz w:val="26"/>
                      <w:szCs w:val="26"/>
                    </w:rPr>
                    <w:t xml:space="preserve">Conforme à la </w:t>
                  </w:r>
                  <w:proofErr w:type="spellStart"/>
                  <w:r w:rsidRPr="00C11DF4">
                    <w:rPr>
                      <w:rFonts w:cs="Times New Roman"/>
                      <w:sz w:val="26"/>
                      <w:szCs w:val="26"/>
                    </w:rPr>
                    <w:t>sous-clause</w:t>
                  </w:r>
                  <w:proofErr w:type="spellEnd"/>
                  <w:r w:rsidRPr="00C11DF4">
                    <w:rPr>
                      <w:rFonts w:cs="Times New Roman"/>
                      <w:sz w:val="26"/>
                      <w:szCs w:val="26"/>
                    </w:rPr>
                    <w:t xml:space="preserve"> 4.1 des IC.</w:t>
                  </w:r>
                </w:p>
              </w:tc>
              <w:tc>
                <w:tcPr>
                  <w:tcW w:w="543" w:type="pct"/>
                  <w:tcBorders>
                    <w:top w:val="single" w:sz="6" w:space="0" w:color="auto"/>
                    <w:left w:val="single" w:sz="6" w:space="0" w:color="auto"/>
                    <w:bottom w:val="single" w:sz="6" w:space="0" w:color="auto"/>
                    <w:right w:val="single" w:sz="6" w:space="0" w:color="auto"/>
                  </w:tcBorders>
                </w:tcPr>
                <w:p w14:paraId="32B74D6A"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409" w:type="pct"/>
                  <w:tcBorders>
                    <w:top w:val="single" w:sz="6" w:space="0" w:color="auto"/>
                    <w:left w:val="single" w:sz="6" w:space="0" w:color="auto"/>
                    <w:bottom w:val="single" w:sz="6" w:space="0" w:color="auto"/>
                    <w:right w:val="single" w:sz="6" w:space="0" w:color="auto"/>
                  </w:tcBorders>
                </w:tcPr>
                <w:p w14:paraId="3D219919" w14:textId="77777777" w:rsidR="00355149" w:rsidRPr="00C11DF4" w:rsidRDefault="00355149" w:rsidP="006C5C04">
                  <w:pPr>
                    <w:rPr>
                      <w:rFonts w:cs="Times New Roman"/>
                      <w:sz w:val="26"/>
                      <w:szCs w:val="26"/>
                    </w:rPr>
                  </w:pPr>
                  <w:r w:rsidRPr="00C11DF4">
                    <w:rPr>
                      <w:rFonts w:cs="Times New Roman"/>
                      <w:sz w:val="26"/>
                      <w:szCs w:val="26"/>
                    </w:rPr>
                    <w:t>GE existant ou prévu doit satisfaire au critère</w:t>
                  </w:r>
                </w:p>
              </w:tc>
              <w:tc>
                <w:tcPr>
                  <w:tcW w:w="438" w:type="pct"/>
                  <w:tcBorders>
                    <w:top w:val="single" w:sz="6" w:space="0" w:color="auto"/>
                    <w:left w:val="single" w:sz="6" w:space="0" w:color="auto"/>
                    <w:bottom w:val="single" w:sz="6" w:space="0" w:color="auto"/>
                    <w:right w:val="single" w:sz="6" w:space="0" w:color="auto"/>
                  </w:tcBorders>
                </w:tcPr>
                <w:p w14:paraId="4CFB39C2"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348" w:type="pct"/>
                  <w:tcBorders>
                    <w:top w:val="single" w:sz="6" w:space="0" w:color="auto"/>
                    <w:left w:val="single" w:sz="6" w:space="0" w:color="auto"/>
                    <w:bottom w:val="single" w:sz="6" w:space="0" w:color="auto"/>
                    <w:right w:val="single" w:sz="6" w:space="0" w:color="auto"/>
                  </w:tcBorders>
                </w:tcPr>
                <w:p w14:paraId="5CE3B3F9"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484" w:type="pct"/>
                  <w:tcBorders>
                    <w:top w:val="single" w:sz="6" w:space="0" w:color="auto"/>
                    <w:left w:val="single" w:sz="6" w:space="0" w:color="auto"/>
                    <w:bottom w:val="single" w:sz="6" w:space="0" w:color="auto"/>
                    <w:right w:val="single" w:sz="6" w:space="0" w:color="auto"/>
                  </w:tcBorders>
                </w:tcPr>
                <w:p w14:paraId="267C31E6" w14:textId="77777777" w:rsidR="00355149" w:rsidRPr="00C11DF4" w:rsidRDefault="00355149" w:rsidP="006C5C04">
                  <w:pPr>
                    <w:rPr>
                      <w:rFonts w:cs="Times New Roman"/>
                      <w:sz w:val="26"/>
                      <w:szCs w:val="26"/>
                    </w:rPr>
                  </w:pPr>
                  <w:r w:rsidRPr="00C11DF4">
                    <w:rPr>
                      <w:rFonts w:cs="Times New Roman"/>
                      <w:sz w:val="26"/>
                      <w:szCs w:val="26"/>
                    </w:rPr>
                    <w:t xml:space="preserve">Formulaires </w:t>
                  </w:r>
                  <w:smartTag w:uri="urn:schemas-microsoft-com:office:smarttags" w:element="stockticker">
                    <w:r w:rsidRPr="00C11DF4">
                      <w:rPr>
                        <w:rFonts w:cs="Times New Roman"/>
                        <w:sz w:val="26"/>
                        <w:szCs w:val="26"/>
                      </w:rPr>
                      <w:t>ELI</w:t>
                    </w:r>
                  </w:smartTag>
                  <w:r w:rsidRPr="00C11DF4">
                    <w:rPr>
                      <w:rFonts w:cs="Times New Roman"/>
                      <w:sz w:val="26"/>
                      <w:szCs w:val="26"/>
                    </w:rPr>
                    <w:t xml:space="preserve"> –1.1 et 1.2, avec pièces jointes</w:t>
                  </w:r>
                </w:p>
              </w:tc>
            </w:tr>
            <w:tr w:rsidR="00C11DF4" w:rsidRPr="00C11DF4" w14:paraId="5B1C4EED" w14:textId="77777777" w:rsidTr="00993D8E">
              <w:trPr>
                <w:trHeight w:val="720"/>
              </w:trPr>
              <w:tc>
                <w:tcPr>
                  <w:tcW w:w="1412" w:type="pct"/>
                  <w:tcBorders>
                    <w:top w:val="single" w:sz="6" w:space="0" w:color="auto"/>
                    <w:left w:val="single" w:sz="6" w:space="0" w:color="auto"/>
                    <w:bottom w:val="single" w:sz="6" w:space="0" w:color="auto"/>
                    <w:right w:val="single" w:sz="6" w:space="0" w:color="auto"/>
                  </w:tcBorders>
                </w:tcPr>
                <w:p w14:paraId="73A3ACAB" w14:textId="77777777" w:rsidR="00355149" w:rsidRPr="00C11DF4" w:rsidRDefault="00355149" w:rsidP="006C5C04">
                  <w:pPr>
                    <w:rPr>
                      <w:rFonts w:cs="Times New Roman"/>
                      <w:sz w:val="26"/>
                      <w:szCs w:val="26"/>
                    </w:rPr>
                  </w:pPr>
                  <w:r w:rsidRPr="00C11DF4">
                    <w:rPr>
                      <w:rFonts w:cs="Times New Roman"/>
                      <w:sz w:val="26"/>
                      <w:szCs w:val="26"/>
                    </w:rPr>
                    <w:t>1.2</w:t>
                  </w:r>
                </w:p>
              </w:tc>
              <w:tc>
                <w:tcPr>
                  <w:tcW w:w="528" w:type="pct"/>
                  <w:tcBorders>
                    <w:top w:val="single" w:sz="6" w:space="0" w:color="auto"/>
                    <w:left w:val="single" w:sz="6" w:space="0" w:color="auto"/>
                    <w:bottom w:val="single" w:sz="6" w:space="0" w:color="auto"/>
                    <w:right w:val="single" w:sz="6" w:space="0" w:color="auto"/>
                  </w:tcBorders>
                </w:tcPr>
                <w:p w14:paraId="692413B4" w14:textId="77777777" w:rsidR="00355149" w:rsidRPr="00C11DF4" w:rsidRDefault="00355149" w:rsidP="006C5C04">
                  <w:pPr>
                    <w:rPr>
                      <w:rFonts w:cs="Times New Roman"/>
                      <w:sz w:val="26"/>
                      <w:szCs w:val="26"/>
                    </w:rPr>
                  </w:pPr>
                  <w:r w:rsidRPr="00C11DF4">
                    <w:rPr>
                      <w:rFonts w:cs="Times New Roman"/>
                      <w:sz w:val="26"/>
                      <w:szCs w:val="26"/>
                    </w:rPr>
                    <w:t>Non admis à participer</w:t>
                  </w:r>
                </w:p>
              </w:tc>
              <w:tc>
                <w:tcPr>
                  <w:tcW w:w="838" w:type="pct"/>
                  <w:tcBorders>
                    <w:top w:val="single" w:sz="6" w:space="0" w:color="auto"/>
                    <w:left w:val="single" w:sz="6" w:space="0" w:color="auto"/>
                    <w:bottom w:val="single" w:sz="6" w:space="0" w:color="auto"/>
                    <w:right w:val="single" w:sz="6" w:space="0" w:color="auto"/>
                  </w:tcBorders>
                </w:tcPr>
                <w:p w14:paraId="2814DCB3" w14:textId="77777777" w:rsidR="00355149" w:rsidRPr="00C11DF4" w:rsidRDefault="00355149" w:rsidP="006C5C04">
                  <w:pPr>
                    <w:rPr>
                      <w:rFonts w:cs="Times New Roman"/>
                      <w:sz w:val="26"/>
                      <w:szCs w:val="26"/>
                    </w:rPr>
                  </w:pPr>
                  <w:r w:rsidRPr="00C11DF4">
                    <w:rPr>
                      <w:rFonts w:cs="Times New Roman"/>
                      <w:sz w:val="26"/>
                      <w:szCs w:val="26"/>
                    </w:rPr>
                    <w:t xml:space="preserve">Ne pas être frappé par une mesure d’interdiction, tel que décrit dans la clause 4.2 des IC. </w:t>
                  </w:r>
                </w:p>
              </w:tc>
              <w:tc>
                <w:tcPr>
                  <w:tcW w:w="543" w:type="pct"/>
                  <w:tcBorders>
                    <w:top w:val="single" w:sz="6" w:space="0" w:color="auto"/>
                    <w:left w:val="single" w:sz="6" w:space="0" w:color="auto"/>
                    <w:bottom w:val="single" w:sz="6" w:space="0" w:color="auto"/>
                    <w:right w:val="single" w:sz="6" w:space="0" w:color="auto"/>
                  </w:tcBorders>
                </w:tcPr>
                <w:p w14:paraId="43637F9E"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409" w:type="pct"/>
                  <w:tcBorders>
                    <w:top w:val="single" w:sz="6" w:space="0" w:color="auto"/>
                    <w:left w:val="single" w:sz="6" w:space="0" w:color="auto"/>
                    <w:bottom w:val="single" w:sz="6" w:space="0" w:color="auto"/>
                    <w:right w:val="single" w:sz="6" w:space="0" w:color="auto"/>
                  </w:tcBorders>
                </w:tcPr>
                <w:p w14:paraId="5B2399E7" w14:textId="77777777" w:rsidR="00355149" w:rsidRPr="00C11DF4" w:rsidRDefault="00355149" w:rsidP="006C5C04">
                  <w:pPr>
                    <w:rPr>
                      <w:rFonts w:cs="Times New Roman"/>
                      <w:sz w:val="26"/>
                      <w:szCs w:val="26"/>
                    </w:rPr>
                  </w:pPr>
                  <w:r w:rsidRPr="00C11DF4">
                    <w:rPr>
                      <w:rFonts w:cs="Times New Roman"/>
                      <w:sz w:val="26"/>
                      <w:szCs w:val="26"/>
                    </w:rPr>
                    <w:t>GE existant doit satisfaire au critère</w:t>
                  </w:r>
                </w:p>
              </w:tc>
              <w:tc>
                <w:tcPr>
                  <w:tcW w:w="438" w:type="pct"/>
                  <w:tcBorders>
                    <w:top w:val="single" w:sz="6" w:space="0" w:color="auto"/>
                    <w:left w:val="single" w:sz="6" w:space="0" w:color="auto"/>
                    <w:bottom w:val="single" w:sz="6" w:space="0" w:color="auto"/>
                    <w:right w:val="single" w:sz="6" w:space="0" w:color="auto"/>
                  </w:tcBorders>
                </w:tcPr>
                <w:p w14:paraId="7FD41405"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348" w:type="pct"/>
                  <w:tcBorders>
                    <w:top w:val="single" w:sz="6" w:space="0" w:color="auto"/>
                    <w:left w:val="single" w:sz="6" w:space="0" w:color="auto"/>
                    <w:bottom w:val="single" w:sz="6" w:space="0" w:color="auto"/>
                    <w:right w:val="single" w:sz="6" w:space="0" w:color="auto"/>
                  </w:tcBorders>
                </w:tcPr>
                <w:p w14:paraId="0611139C"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484" w:type="pct"/>
                  <w:tcBorders>
                    <w:top w:val="single" w:sz="6" w:space="0" w:color="auto"/>
                    <w:left w:val="single" w:sz="6" w:space="0" w:color="auto"/>
                    <w:bottom w:val="single" w:sz="6" w:space="0" w:color="auto"/>
                    <w:right w:val="single" w:sz="6" w:space="0" w:color="auto"/>
                  </w:tcBorders>
                </w:tcPr>
                <w:p w14:paraId="5829EAAA" w14:textId="77777777" w:rsidR="00355149" w:rsidRPr="00C11DF4" w:rsidRDefault="00355149" w:rsidP="006C5C04">
                  <w:pPr>
                    <w:rPr>
                      <w:rFonts w:cs="Times New Roman"/>
                      <w:sz w:val="26"/>
                      <w:szCs w:val="26"/>
                    </w:rPr>
                  </w:pPr>
                  <w:r w:rsidRPr="00C11DF4">
                    <w:rPr>
                      <w:rFonts w:cs="Times New Roman"/>
                      <w:sz w:val="26"/>
                      <w:szCs w:val="26"/>
                    </w:rPr>
                    <w:t>Formulaire d’offre</w:t>
                  </w:r>
                </w:p>
              </w:tc>
            </w:tr>
            <w:tr w:rsidR="00C11DF4" w:rsidRPr="00C11DF4" w14:paraId="7AFC3245" w14:textId="77777777" w:rsidTr="00993D8E">
              <w:trPr>
                <w:trHeight w:val="855"/>
              </w:trPr>
              <w:tc>
                <w:tcPr>
                  <w:tcW w:w="1412" w:type="pct"/>
                  <w:tcBorders>
                    <w:top w:val="single" w:sz="6" w:space="0" w:color="auto"/>
                    <w:left w:val="single" w:sz="6" w:space="0" w:color="auto"/>
                    <w:bottom w:val="single" w:sz="6" w:space="0" w:color="auto"/>
                    <w:right w:val="single" w:sz="6" w:space="0" w:color="auto"/>
                  </w:tcBorders>
                </w:tcPr>
                <w:p w14:paraId="680CCBC3" w14:textId="77777777" w:rsidR="00355149" w:rsidRPr="00C11DF4" w:rsidRDefault="00355149" w:rsidP="006C5C04">
                  <w:pPr>
                    <w:rPr>
                      <w:rFonts w:cs="Times New Roman"/>
                      <w:sz w:val="26"/>
                      <w:szCs w:val="26"/>
                    </w:rPr>
                  </w:pPr>
                  <w:r w:rsidRPr="00C11DF4">
                    <w:rPr>
                      <w:rFonts w:cs="Times New Roman"/>
                      <w:sz w:val="26"/>
                      <w:szCs w:val="26"/>
                    </w:rPr>
                    <w:t>1.3</w:t>
                  </w:r>
                </w:p>
              </w:tc>
              <w:tc>
                <w:tcPr>
                  <w:tcW w:w="528" w:type="pct"/>
                  <w:tcBorders>
                    <w:top w:val="single" w:sz="6" w:space="0" w:color="auto"/>
                    <w:left w:val="single" w:sz="6" w:space="0" w:color="auto"/>
                    <w:bottom w:val="single" w:sz="6" w:space="0" w:color="auto"/>
                    <w:right w:val="single" w:sz="6" w:space="0" w:color="auto"/>
                  </w:tcBorders>
                </w:tcPr>
                <w:p w14:paraId="4DF1E6BC" w14:textId="77777777" w:rsidR="00355149" w:rsidRPr="00C11DF4" w:rsidRDefault="00355149" w:rsidP="006C5C04">
                  <w:pPr>
                    <w:rPr>
                      <w:rFonts w:cs="Times New Roman"/>
                      <w:sz w:val="26"/>
                      <w:szCs w:val="26"/>
                    </w:rPr>
                  </w:pPr>
                  <w:r w:rsidRPr="00C11DF4">
                    <w:rPr>
                      <w:rFonts w:cs="Times New Roman"/>
                      <w:sz w:val="26"/>
                      <w:szCs w:val="26"/>
                    </w:rPr>
                    <w:t>Conflit d’intérêts</w:t>
                  </w:r>
                </w:p>
              </w:tc>
              <w:tc>
                <w:tcPr>
                  <w:tcW w:w="838" w:type="pct"/>
                  <w:tcBorders>
                    <w:top w:val="single" w:sz="6" w:space="0" w:color="auto"/>
                    <w:left w:val="single" w:sz="6" w:space="0" w:color="auto"/>
                    <w:bottom w:val="single" w:sz="6" w:space="0" w:color="auto"/>
                    <w:right w:val="single" w:sz="6" w:space="0" w:color="auto"/>
                  </w:tcBorders>
                </w:tcPr>
                <w:p w14:paraId="542D8D8B" w14:textId="77777777" w:rsidR="00355149" w:rsidRPr="00C11DF4" w:rsidRDefault="00355149" w:rsidP="006C5C04">
                  <w:pPr>
                    <w:rPr>
                      <w:rFonts w:cs="Times New Roman"/>
                      <w:sz w:val="26"/>
                      <w:szCs w:val="26"/>
                    </w:rPr>
                  </w:pPr>
                  <w:r w:rsidRPr="00C11DF4">
                    <w:rPr>
                      <w:rFonts w:cs="Times New Roman"/>
                      <w:sz w:val="26"/>
                      <w:szCs w:val="26"/>
                    </w:rPr>
                    <w:t xml:space="preserve">Pas de conflit d’intérêts selon la clause 4.3 des IC. </w:t>
                  </w:r>
                </w:p>
              </w:tc>
              <w:tc>
                <w:tcPr>
                  <w:tcW w:w="543" w:type="pct"/>
                  <w:tcBorders>
                    <w:top w:val="single" w:sz="6" w:space="0" w:color="auto"/>
                    <w:left w:val="single" w:sz="6" w:space="0" w:color="auto"/>
                    <w:bottom w:val="single" w:sz="6" w:space="0" w:color="auto"/>
                    <w:right w:val="single" w:sz="6" w:space="0" w:color="auto"/>
                  </w:tcBorders>
                </w:tcPr>
                <w:p w14:paraId="729BDFC4"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409" w:type="pct"/>
                  <w:tcBorders>
                    <w:top w:val="single" w:sz="6" w:space="0" w:color="auto"/>
                    <w:left w:val="single" w:sz="6" w:space="0" w:color="auto"/>
                    <w:bottom w:val="single" w:sz="6" w:space="0" w:color="auto"/>
                    <w:right w:val="single" w:sz="6" w:space="0" w:color="auto"/>
                  </w:tcBorders>
                </w:tcPr>
                <w:p w14:paraId="60E44CF9" w14:textId="77777777" w:rsidR="00355149" w:rsidRPr="00C11DF4" w:rsidRDefault="00355149" w:rsidP="006C5C04">
                  <w:pPr>
                    <w:rPr>
                      <w:rFonts w:cs="Times New Roman"/>
                      <w:sz w:val="26"/>
                      <w:szCs w:val="26"/>
                    </w:rPr>
                  </w:pPr>
                  <w:r w:rsidRPr="00C11DF4">
                    <w:rPr>
                      <w:rFonts w:cs="Times New Roman"/>
                      <w:sz w:val="26"/>
                      <w:szCs w:val="26"/>
                    </w:rPr>
                    <w:t>GE existant ou prévu doit satisfaire au critère</w:t>
                  </w:r>
                </w:p>
              </w:tc>
              <w:tc>
                <w:tcPr>
                  <w:tcW w:w="438" w:type="pct"/>
                  <w:tcBorders>
                    <w:top w:val="single" w:sz="6" w:space="0" w:color="auto"/>
                    <w:left w:val="single" w:sz="6" w:space="0" w:color="auto"/>
                    <w:bottom w:val="single" w:sz="6" w:space="0" w:color="auto"/>
                    <w:right w:val="single" w:sz="6" w:space="0" w:color="auto"/>
                  </w:tcBorders>
                </w:tcPr>
                <w:p w14:paraId="3169E684"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348" w:type="pct"/>
                  <w:tcBorders>
                    <w:top w:val="single" w:sz="6" w:space="0" w:color="auto"/>
                    <w:left w:val="single" w:sz="6" w:space="0" w:color="auto"/>
                    <w:bottom w:val="single" w:sz="6" w:space="0" w:color="auto"/>
                    <w:right w:val="single" w:sz="6" w:space="0" w:color="auto"/>
                  </w:tcBorders>
                </w:tcPr>
                <w:p w14:paraId="46BD2BAC"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484" w:type="pct"/>
                  <w:tcBorders>
                    <w:top w:val="single" w:sz="6" w:space="0" w:color="auto"/>
                    <w:left w:val="single" w:sz="6" w:space="0" w:color="auto"/>
                    <w:bottom w:val="single" w:sz="6" w:space="0" w:color="auto"/>
                    <w:right w:val="single" w:sz="6" w:space="0" w:color="auto"/>
                  </w:tcBorders>
                </w:tcPr>
                <w:p w14:paraId="62413787" w14:textId="77777777" w:rsidR="00355149" w:rsidRPr="00C11DF4" w:rsidRDefault="00355149" w:rsidP="006C5C04">
                  <w:pPr>
                    <w:rPr>
                      <w:rFonts w:cs="Times New Roman"/>
                      <w:sz w:val="26"/>
                      <w:szCs w:val="26"/>
                    </w:rPr>
                  </w:pPr>
                  <w:r w:rsidRPr="00C11DF4">
                    <w:rPr>
                      <w:rFonts w:cs="Times New Roman"/>
                      <w:sz w:val="26"/>
                      <w:szCs w:val="26"/>
                    </w:rPr>
                    <w:t>Formulaire d’offre</w:t>
                  </w:r>
                </w:p>
              </w:tc>
            </w:tr>
            <w:tr w:rsidR="00C11DF4" w:rsidRPr="00C11DF4" w14:paraId="64FD9129" w14:textId="77777777" w:rsidTr="00993D8E">
              <w:trPr>
                <w:trHeight w:val="855"/>
              </w:trPr>
              <w:tc>
                <w:tcPr>
                  <w:tcW w:w="1412" w:type="pct"/>
                  <w:tcBorders>
                    <w:top w:val="single" w:sz="6" w:space="0" w:color="auto"/>
                    <w:left w:val="single" w:sz="6" w:space="0" w:color="auto"/>
                    <w:bottom w:val="single" w:sz="6" w:space="0" w:color="auto"/>
                    <w:right w:val="single" w:sz="6" w:space="0" w:color="auto"/>
                  </w:tcBorders>
                </w:tcPr>
                <w:p w14:paraId="3821876A" w14:textId="77777777" w:rsidR="00355149" w:rsidRPr="00C11DF4" w:rsidRDefault="00355149" w:rsidP="006C5C04">
                  <w:pPr>
                    <w:rPr>
                      <w:rFonts w:cs="Times New Roman"/>
                      <w:sz w:val="26"/>
                      <w:szCs w:val="26"/>
                    </w:rPr>
                  </w:pPr>
                </w:p>
              </w:tc>
              <w:tc>
                <w:tcPr>
                  <w:tcW w:w="528" w:type="pct"/>
                  <w:tcBorders>
                    <w:top w:val="single" w:sz="6" w:space="0" w:color="auto"/>
                    <w:left w:val="single" w:sz="6" w:space="0" w:color="auto"/>
                    <w:bottom w:val="single" w:sz="6" w:space="0" w:color="auto"/>
                    <w:right w:val="single" w:sz="6" w:space="0" w:color="auto"/>
                  </w:tcBorders>
                </w:tcPr>
                <w:p w14:paraId="7954BB35" w14:textId="77777777" w:rsidR="00355149" w:rsidRPr="00C11DF4" w:rsidRDefault="00355149" w:rsidP="006C5C04">
                  <w:pPr>
                    <w:rPr>
                      <w:rFonts w:cs="Times New Roman"/>
                      <w:sz w:val="26"/>
                      <w:szCs w:val="26"/>
                    </w:rPr>
                  </w:pPr>
                </w:p>
              </w:tc>
              <w:tc>
                <w:tcPr>
                  <w:tcW w:w="838" w:type="pct"/>
                  <w:tcBorders>
                    <w:top w:val="single" w:sz="6" w:space="0" w:color="auto"/>
                    <w:left w:val="single" w:sz="6" w:space="0" w:color="auto"/>
                    <w:bottom w:val="single" w:sz="6" w:space="0" w:color="auto"/>
                    <w:right w:val="single" w:sz="6" w:space="0" w:color="auto"/>
                  </w:tcBorders>
                </w:tcPr>
                <w:p w14:paraId="429EC7F4" w14:textId="77777777" w:rsidR="00355149" w:rsidRPr="00C11DF4" w:rsidRDefault="00355149" w:rsidP="006C5C04">
                  <w:pPr>
                    <w:rPr>
                      <w:rFonts w:cs="Times New Roman"/>
                      <w:sz w:val="26"/>
                      <w:szCs w:val="26"/>
                    </w:rPr>
                  </w:pPr>
                </w:p>
              </w:tc>
              <w:tc>
                <w:tcPr>
                  <w:tcW w:w="543" w:type="pct"/>
                  <w:tcBorders>
                    <w:top w:val="single" w:sz="6" w:space="0" w:color="auto"/>
                    <w:left w:val="single" w:sz="6" w:space="0" w:color="auto"/>
                    <w:bottom w:val="single" w:sz="6" w:space="0" w:color="auto"/>
                    <w:right w:val="single" w:sz="6" w:space="0" w:color="auto"/>
                  </w:tcBorders>
                </w:tcPr>
                <w:p w14:paraId="6069C477" w14:textId="77777777" w:rsidR="00355149" w:rsidRPr="00C11DF4" w:rsidRDefault="00355149" w:rsidP="006C5C04">
                  <w:pPr>
                    <w:rPr>
                      <w:rFonts w:cs="Times New Roman"/>
                      <w:sz w:val="26"/>
                      <w:szCs w:val="26"/>
                    </w:rPr>
                  </w:pPr>
                </w:p>
              </w:tc>
              <w:tc>
                <w:tcPr>
                  <w:tcW w:w="409" w:type="pct"/>
                  <w:tcBorders>
                    <w:top w:val="single" w:sz="6" w:space="0" w:color="auto"/>
                    <w:left w:val="single" w:sz="6" w:space="0" w:color="auto"/>
                    <w:bottom w:val="single" w:sz="6" w:space="0" w:color="auto"/>
                    <w:right w:val="single" w:sz="6" w:space="0" w:color="auto"/>
                  </w:tcBorders>
                </w:tcPr>
                <w:p w14:paraId="54A2E77D" w14:textId="77777777" w:rsidR="00355149" w:rsidRPr="00C11DF4" w:rsidRDefault="00355149" w:rsidP="006C5C04">
                  <w:pPr>
                    <w:rPr>
                      <w:rFonts w:cs="Times New Roman"/>
                      <w:sz w:val="26"/>
                      <w:szCs w:val="26"/>
                    </w:rPr>
                  </w:pPr>
                </w:p>
              </w:tc>
              <w:tc>
                <w:tcPr>
                  <w:tcW w:w="438" w:type="pct"/>
                  <w:tcBorders>
                    <w:top w:val="single" w:sz="6" w:space="0" w:color="auto"/>
                    <w:left w:val="single" w:sz="6" w:space="0" w:color="auto"/>
                    <w:bottom w:val="single" w:sz="6" w:space="0" w:color="auto"/>
                    <w:right w:val="single" w:sz="6" w:space="0" w:color="auto"/>
                  </w:tcBorders>
                </w:tcPr>
                <w:p w14:paraId="08979396" w14:textId="77777777" w:rsidR="00355149" w:rsidRPr="00C11DF4" w:rsidRDefault="00355149" w:rsidP="006C5C04">
                  <w:pPr>
                    <w:rPr>
                      <w:rFonts w:cs="Times New Roman"/>
                      <w:sz w:val="26"/>
                      <w:szCs w:val="26"/>
                    </w:rPr>
                  </w:pPr>
                </w:p>
              </w:tc>
              <w:tc>
                <w:tcPr>
                  <w:tcW w:w="348" w:type="pct"/>
                  <w:tcBorders>
                    <w:top w:val="single" w:sz="6" w:space="0" w:color="auto"/>
                    <w:left w:val="single" w:sz="6" w:space="0" w:color="auto"/>
                    <w:bottom w:val="single" w:sz="6" w:space="0" w:color="auto"/>
                    <w:right w:val="single" w:sz="6" w:space="0" w:color="auto"/>
                  </w:tcBorders>
                </w:tcPr>
                <w:p w14:paraId="3A05878E" w14:textId="77777777" w:rsidR="00355149" w:rsidRPr="00C11DF4" w:rsidRDefault="00355149" w:rsidP="006C5C04">
                  <w:pPr>
                    <w:rPr>
                      <w:rFonts w:cs="Times New Roman"/>
                      <w:sz w:val="26"/>
                      <w:szCs w:val="26"/>
                    </w:rPr>
                  </w:pPr>
                </w:p>
              </w:tc>
              <w:tc>
                <w:tcPr>
                  <w:tcW w:w="484" w:type="pct"/>
                  <w:tcBorders>
                    <w:top w:val="single" w:sz="6" w:space="0" w:color="auto"/>
                    <w:left w:val="single" w:sz="6" w:space="0" w:color="auto"/>
                    <w:bottom w:val="single" w:sz="6" w:space="0" w:color="auto"/>
                    <w:right w:val="single" w:sz="6" w:space="0" w:color="auto"/>
                  </w:tcBorders>
                </w:tcPr>
                <w:p w14:paraId="012E36EB" w14:textId="77777777" w:rsidR="00355149" w:rsidRPr="00C11DF4" w:rsidRDefault="00355149" w:rsidP="006C5C04">
                  <w:pPr>
                    <w:rPr>
                      <w:rFonts w:cs="Times New Roman"/>
                      <w:sz w:val="26"/>
                      <w:szCs w:val="26"/>
                    </w:rPr>
                  </w:pPr>
                </w:p>
              </w:tc>
            </w:tr>
          </w:tbl>
          <w:p w14:paraId="6EB6D026" w14:textId="77777777" w:rsidR="00355149" w:rsidRPr="00C11DF4" w:rsidRDefault="00355149" w:rsidP="006C5C04">
            <w:pPr>
              <w:rPr>
                <w:rFonts w:cs="Times New Roman"/>
                <w:b/>
                <w:sz w:val="26"/>
                <w:szCs w:val="26"/>
                <w:lang w:val="x-none"/>
              </w:rPr>
            </w:pPr>
            <w:r w:rsidRPr="00C11DF4">
              <w:rPr>
                <w:rFonts w:cs="Times New Roman"/>
                <w:b/>
                <w:sz w:val="26"/>
                <w:szCs w:val="26"/>
                <w:lang w:val="x-none"/>
              </w:rPr>
              <w:br w:type="page"/>
            </w: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337"/>
              <w:gridCol w:w="2897"/>
              <w:gridCol w:w="1738"/>
              <w:gridCol w:w="1642"/>
              <w:gridCol w:w="1642"/>
              <w:gridCol w:w="1449"/>
              <w:gridCol w:w="2414"/>
            </w:tblGrid>
            <w:tr w:rsidR="00355149" w:rsidRPr="00C11DF4" w14:paraId="3CD5E209" w14:textId="77777777" w:rsidTr="00E77370">
              <w:trPr>
                <w:cantSplit/>
                <w:tblHeader/>
              </w:trPr>
              <w:tc>
                <w:tcPr>
                  <w:tcW w:w="3554" w:type="dxa"/>
                  <w:gridSpan w:val="2"/>
                </w:tcPr>
                <w:p w14:paraId="765C2994" w14:textId="77777777" w:rsidR="00355149" w:rsidRPr="00C11DF4" w:rsidRDefault="00355149" w:rsidP="006C5C04">
                  <w:pPr>
                    <w:rPr>
                      <w:rFonts w:cs="Times New Roman"/>
                      <w:b/>
                      <w:i/>
                      <w:sz w:val="26"/>
                      <w:szCs w:val="26"/>
                    </w:rPr>
                  </w:pPr>
                  <w:r w:rsidRPr="00C11DF4">
                    <w:rPr>
                      <w:rFonts w:cs="Times New Roman"/>
                      <w:b/>
                      <w:i/>
                      <w:sz w:val="26"/>
                      <w:szCs w:val="26"/>
                    </w:rPr>
                    <w:t>Objet</w:t>
                  </w:r>
                </w:p>
              </w:tc>
              <w:tc>
                <w:tcPr>
                  <w:tcW w:w="11782" w:type="dxa"/>
                  <w:gridSpan w:val="6"/>
                </w:tcPr>
                <w:p w14:paraId="48B402A2" w14:textId="77777777" w:rsidR="00355149" w:rsidRPr="00C11DF4" w:rsidRDefault="00355149" w:rsidP="006C5C04">
                  <w:pPr>
                    <w:rPr>
                      <w:rFonts w:cs="Times New Roman"/>
                      <w:b/>
                      <w:sz w:val="26"/>
                      <w:szCs w:val="26"/>
                    </w:rPr>
                  </w:pPr>
                  <w:r w:rsidRPr="00C11DF4">
                    <w:rPr>
                      <w:rFonts w:cs="Times New Roman"/>
                      <w:b/>
                      <w:sz w:val="26"/>
                      <w:szCs w:val="26"/>
                    </w:rPr>
                    <w:t>2. Antécédents de défaut d’exécution de marché</w:t>
                  </w:r>
                </w:p>
              </w:tc>
            </w:tr>
            <w:tr w:rsidR="00355149" w:rsidRPr="00C11DF4" w14:paraId="76AB6D96" w14:textId="77777777" w:rsidTr="00E77370">
              <w:trPr>
                <w:cantSplit/>
                <w:tblHeader/>
              </w:trPr>
              <w:tc>
                <w:tcPr>
                  <w:tcW w:w="1217" w:type="dxa"/>
                </w:tcPr>
                <w:p w14:paraId="744D3D4C" w14:textId="77777777" w:rsidR="00355149" w:rsidRPr="00C11DF4" w:rsidRDefault="00355149" w:rsidP="006C5C04">
                  <w:pPr>
                    <w:rPr>
                      <w:rFonts w:cs="Times New Roman"/>
                      <w:sz w:val="26"/>
                      <w:szCs w:val="26"/>
                    </w:rPr>
                  </w:pPr>
                </w:p>
              </w:tc>
              <w:tc>
                <w:tcPr>
                  <w:tcW w:w="2337" w:type="dxa"/>
                  <w:vMerge w:val="restart"/>
                  <w:vAlign w:val="center"/>
                </w:tcPr>
                <w:p w14:paraId="52357821" w14:textId="77777777" w:rsidR="00355149" w:rsidRPr="00C11DF4" w:rsidRDefault="00355149" w:rsidP="006C5C04">
                  <w:pPr>
                    <w:rPr>
                      <w:rFonts w:cs="Times New Roman"/>
                      <w:sz w:val="26"/>
                      <w:szCs w:val="26"/>
                    </w:rPr>
                  </w:pPr>
                </w:p>
              </w:tc>
              <w:tc>
                <w:tcPr>
                  <w:tcW w:w="9368" w:type="dxa"/>
                  <w:gridSpan w:val="5"/>
                </w:tcPr>
                <w:p w14:paraId="684E7D00" w14:textId="77777777" w:rsidR="00355149" w:rsidRPr="00C11DF4" w:rsidRDefault="00355149" w:rsidP="006C5C04">
                  <w:pPr>
                    <w:rPr>
                      <w:rFonts w:cs="Times New Roman"/>
                      <w:b/>
                      <w:sz w:val="26"/>
                      <w:szCs w:val="26"/>
                    </w:rPr>
                  </w:pPr>
                  <w:r w:rsidRPr="00C11DF4">
                    <w:rPr>
                      <w:rFonts w:cs="Times New Roman"/>
                      <w:sz w:val="26"/>
                      <w:szCs w:val="26"/>
                    </w:rPr>
                    <w:t>Spécification de conformité</w:t>
                  </w:r>
                </w:p>
              </w:tc>
              <w:tc>
                <w:tcPr>
                  <w:tcW w:w="2414" w:type="dxa"/>
                  <w:vMerge w:val="restart"/>
                  <w:vAlign w:val="center"/>
                </w:tcPr>
                <w:p w14:paraId="261E623C" w14:textId="77777777" w:rsidR="00355149" w:rsidRPr="00C11DF4" w:rsidRDefault="00355149" w:rsidP="006C5C04">
                  <w:pPr>
                    <w:rPr>
                      <w:rFonts w:cs="Times New Roman"/>
                      <w:b/>
                      <w:sz w:val="26"/>
                      <w:szCs w:val="26"/>
                    </w:rPr>
                  </w:pPr>
                  <w:r w:rsidRPr="00C11DF4">
                    <w:rPr>
                      <w:rFonts w:cs="Times New Roman"/>
                      <w:b/>
                      <w:sz w:val="26"/>
                      <w:szCs w:val="26"/>
                    </w:rPr>
                    <w:t>Documentation Requise</w:t>
                  </w:r>
                </w:p>
              </w:tc>
            </w:tr>
            <w:tr w:rsidR="00355149" w:rsidRPr="00C11DF4" w14:paraId="063408D4" w14:textId="77777777" w:rsidTr="00E77370">
              <w:trPr>
                <w:cantSplit/>
                <w:tblHeader/>
              </w:trPr>
              <w:tc>
                <w:tcPr>
                  <w:tcW w:w="1217" w:type="dxa"/>
                  <w:vMerge w:val="restart"/>
                </w:tcPr>
                <w:p w14:paraId="299812DF" w14:textId="77777777" w:rsidR="00355149" w:rsidRPr="00C11DF4" w:rsidRDefault="00355149" w:rsidP="006C5C04">
                  <w:pPr>
                    <w:rPr>
                      <w:rFonts w:cs="Times New Roman"/>
                      <w:b/>
                      <w:sz w:val="26"/>
                      <w:szCs w:val="26"/>
                    </w:rPr>
                  </w:pPr>
                  <w:r w:rsidRPr="00C11DF4">
                    <w:rPr>
                      <w:rFonts w:cs="Times New Roman"/>
                      <w:sz w:val="26"/>
                      <w:szCs w:val="26"/>
                    </w:rPr>
                    <w:t>Numéro</w:t>
                  </w:r>
                </w:p>
              </w:tc>
              <w:tc>
                <w:tcPr>
                  <w:tcW w:w="2337" w:type="dxa"/>
                  <w:vMerge/>
                </w:tcPr>
                <w:p w14:paraId="4A18C6C2" w14:textId="77777777" w:rsidR="00355149" w:rsidRPr="00C11DF4" w:rsidRDefault="00355149" w:rsidP="006C5C04">
                  <w:pPr>
                    <w:rPr>
                      <w:rFonts w:cs="Times New Roman"/>
                      <w:b/>
                      <w:sz w:val="26"/>
                      <w:szCs w:val="26"/>
                    </w:rPr>
                  </w:pPr>
                </w:p>
              </w:tc>
              <w:tc>
                <w:tcPr>
                  <w:tcW w:w="2897" w:type="dxa"/>
                  <w:vMerge w:val="restart"/>
                  <w:tcBorders>
                    <w:bottom w:val="nil"/>
                  </w:tcBorders>
                  <w:vAlign w:val="center"/>
                </w:tcPr>
                <w:p w14:paraId="338DE0D6" w14:textId="77777777" w:rsidR="00355149" w:rsidRPr="00C11DF4" w:rsidRDefault="00355149" w:rsidP="006C5C04">
                  <w:pPr>
                    <w:rPr>
                      <w:rFonts w:cs="Times New Roman"/>
                      <w:sz w:val="26"/>
                      <w:szCs w:val="26"/>
                    </w:rPr>
                  </w:pPr>
                  <w:r w:rsidRPr="00C11DF4">
                    <w:rPr>
                      <w:rFonts w:cs="Times New Roman"/>
                      <w:b/>
                      <w:sz w:val="26"/>
                      <w:szCs w:val="26"/>
                    </w:rPr>
                    <w:t>Critère</w:t>
                  </w:r>
                </w:p>
              </w:tc>
              <w:tc>
                <w:tcPr>
                  <w:tcW w:w="6471" w:type="dxa"/>
                  <w:gridSpan w:val="4"/>
                </w:tcPr>
                <w:p w14:paraId="64F73BD8" w14:textId="77777777" w:rsidR="00355149" w:rsidRPr="00C11DF4" w:rsidRDefault="00355149" w:rsidP="006C5C04">
                  <w:pPr>
                    <w:rPr>
                      <w:rFonts w:cs="Times New Roman"/>
                      <w:b/>
                      <w:sz w:val="26"/>
                      <w:szCs w:val="26"/>
                    </w:rPr>
                  </w:pPr>
                  <w:r w:rsidRPr="00C11DF4">
                    <w:rPr>
                      <w:rFonts w:cs="Times New Roman"/>
                      <w:b/>
                      <w:sz w:val="26"/>
                      <w:szCs w:val="26"/>
                    </w:rPr>
                    <w:t>Soumissionnaire</w:t>
                  </w:r>
                </w:p>
              </w:tc>
              <w:tc>
                <w:tcPr>
                  <w:tcW w:w="2414" w:type="dxa"/>
                  <w:vMerge/>
                  <w:tcBorders>
                    <w:bottom w:val="nil"/>
                  </w:tcBorders>
                </w:tcPr>
                <w:p w14:paraId="7BBFBFF5" w14:textId="77777777" w:rsidR="00355149" w:rsidRPr="00C11DF4" w:rsidRDefault="00355149" w:rsidP="006C5C04">
                  <w:pPr>
                    <w:rPr>
                      <w:rFonts w:cs="Times New Roman"/>
                      <w:sz w:val="26"/>
                      <w:szCs w:val="26"/>
                    </w:rPr>
                  </w:pPr>
                </w:p>
              </w:tc>
            </w:tr>
            <w:tr w:rsidR="00355149" w:rsidRPr="00C11DF4" w14:paraId="7CACCFBF" w14:textId="77777777" w:rsidTr="00E77370">
              <w:trPr>
                <w:cantSplit/>
                <w:tblHeader/>
              </w:trPr>
              <w:tc>
                <w:tcPr>
                  <w:tcW w:w="1217" w:type="dxa"/>
                  <w:vMerge/>
                </w:tcPr>
                <w:p w14:paraId="15435302" w14:textId="77777777" w:rsidR="00355149" w:rsidRPr="00C11DF4" w:rsidRDefault="00355149" w:rsidP="006C5C04">
                  <w:pPr>
                    <w:rPr>
                      <w:rFonts w:cs="Times New Roman"/>
                      <w:b/>
                      <w:sz w:val="26"/>
                      <w:szCs w:val="26"/>
                    </w:rPr>
                  </w:pPr>
                </w:p>
              </w:tc>
              <w:tc>
                <w:tcPr>
                  <w:tcW w:w="2337" w:type="dxa"/>
                  <w:vMerge/>
                </w:tcPr>
                <w:p w14:paraId="52D42AB9" w14:textId="77777777" w:rsidR="00355149" w:rsidRPr="00C11DF4" w:rsidRDefault="00355149" w:rsidP="006C5C04">
                  <w:pPr>
                    <w:rPr>
                      <w:rFonts w:cs="Times New Roman"/>
                      <w:b/>
                      <w:sz w:val="26"/>
                      <w:szCs w:val="26"/>
                    </w:rPr>
                  </w:pPr>
                </w:p>
              </w:tc>
              <w:tc>
                <w:tcPr>
                  <w:tcW w:w="2897" w:type="dxa"/>
                  <w:vMerge/>
                  <w:tcBorders>
                    <w:top w:val="nil"/>
                    <w:bottom w:val="nil"/>
                  </w:tcBorders>
                </w:tcPr>
                <w:p w14:paraId="3077E17C" w14:textId="77777777" w:rsidR="00355149" w:rsidRPr="00C11DF4" w:rsidRDefault="00355149" w:rsidP="006C5C04">
                  <w:pPr>
                    <w:rPr>
                      <w:rFonts w:cs="Times New Roman"/>
                      <w:b/>
                      <w:sz w:val="26"/>
                      <w:szCs w:val="26"/>
                    </w:rPr>
                  </w:pPr>
                </w:p>
              </w:tc>
              <w:tc>
                <w:tcPr>
                  <w:tcW w:w="1738" w:type="dxa"/>
                  <w:vMerge w:val="restart"/>
                </w:tcPr>
                <w:p w14:paraId="02122991" w14:textId="77777777" w:rsidR="00355149" w:rsidRPr="00C11DF4" w:rsidRDefault="00355149" w:rsidP="006C5C04">
                  <w:pPr>
                    <w:rPr>
                      <w:rFonts w:cs="Times New Roman"/>
                      <w:b/>
                      <w:sz w:val="26"/>
                      <w:szCs w:val="26"/>
                    </w:rPr>
                  </w:pPr>
                  <w:r w:rsidRPr="00C11DF4">
                    <w:rPr>
                      <w:rFonts w:cs="Times New Roman"/>
                      <w:b/>
                      <w:sz w:val="26"/>
                      <w:szCs w:val="26"/>
                    </w:rPr>
                    <w:t>Entité unique</w:t>
                  </w:r>
                </w:p>
              </w:tc>
              <w:tc>
                <w:tcPr>
                  <w:tcW w:w="4733" w:type="dxa"/>
                  <w:gridSpan w:val="3"/>
                </w:tcPr>
                <w:p w14:paraId="0DD15926" w14:textId="77777777" w:rsidR="00355149" w:rsidRPr="00C11DF4" w:rsidRDefault="00355149" w:rsidP="006C5C04">
                  <w:pPr>
                    <w:rPr>
                      <w:rFonts w:cs="Times New Roman"/>
                      <w:b/>
                      <w:sz w:val="26"/>
                      <w:szCs w:val="26"/>
                    </w:rPr>
                  </w:pPr>
                  <w:r w:rsidRPr="00C11DF4">
                    <w:rPr>
                      <w:rFonts w:cs="Times New Roman"/>
                      <w:b/>
                      <w:sz w:val="26"/>
                      <w:szCs w:val="26"/>
                    </w:rPr>
                    <w:t>Groupement d’entreprises</w:t>
                  </w:r>
                </w:p>
              </w:tc>
              <w:tc>
                <w:tcPr>
                  <w:tcW w:w="2414" w:type="dxa"/>
                  <w:vMerge/>
                  <w:tcBorders>
                    <w:bottom w:val="nil"/>
                  </w:tcBorders>
                </w:tcPr>
                <w:p w14:paraId="3355C67F" w14:textId="77777777" w:rsidR="00355149" w:rsidRPr="00C11DF4" w:rsidRDefault="00355149" w:rsidP="006C5C04">
                  <w:pPr>
                    <w:rPr>
                      <w:rFonts w:cs="Times New Roman"/>
                      <w:b/>
                      <w:sz w:val="26"/>
                      <w:szCs w:val="26"/>
                    </w:rPr>
                  </w:pPr>
                </w:p>
              </w:tc>
            </w:tr>
            <w:tr w:rsidR="00355149" w:rsidRPr="00C11DF4" w14:paraId="1EB6993F" w14:textId="77777777" w:rsidTr="00E77370">
              <w:trPr>
                <w:cantSplit/>
                <w:tblHeader/>
              </w:trPr>
              <w:tc>
                <w:tcPr>
                  <w:tcW w:w="1217" w:type="dxa"/>
                  <w:vMerge/>
                </w:tcPr>
                <w:p w14:paraId="0CAADBE2" w14:textId="77777777" w:rsidR="00355149" w:rsidRPr="00C11DF4" w:rsidRDefault="00355149" w:rsidP="006C5C04">
                  <w:pPr>
                    <w:rPr>
                      <w:rFonts w:cs="Times New Roman"/>
                      <w:b/>
                      <w:sz w:val="26"/>
                      <w:szCs w:val="26"/>
                    </w:rPr>
                  </w:pPr>
                </w:p>
              </w:tc>
              <w:tc>
                <w:tcPr>
                  <w:tcW w:w="2337" w:type="dxa"/>
                  <w:vMerge/>
                </w:tcPr>
                <w:p w14:paraId="11C22C92" w14:textId="77777777" w:rsidR="00355149" w:rsidRPr="00C11DF4" w:rsidRDefault="00355149" w:rsidP="006C5C04">
                  <w:pPr>
                    <w:rPr>
                      <w:rFonts w:cs="Times New Roman"/>
                      <w:b/>
                      <w:sz w:val="26"/>
                      <w:szCs w:val="26"/>
                    </w:rPr>
                  </w:pPr>
                </w:p>
              </w:tc>
              <w:tc>
                <w:tcPr>
                  <w:tcW w:w="2897" w:type="dxa"/>
                  <w:vMerge/>
                  <w:tcBorders>
                    <w:top w:val="nil"/>
                  </w:tcBorders>
                </w:tcPr>
                <w:p w14:paraId="61348ABE" w14:textId="77777777" w:rsidR="00355149" w:rsidRPr="00C11DF4" w:rsidRDefault="00355149" w:rsidP="006C5C04">
                  <w:pPr>
                    <w:rPr>
                      <w:rFonts w:cs="Times New Roman"/>
                      <w:b/>
                      <w:sz w:val="26"/>
                      <w:szCs w:val="26"/>
                    </w:rPr>
                  </w:pPr>
                </w:p>
              </w:tc>
              <w:tc>
                <w:tcPr>
                  <w:tcW w:w="1738" w:type="dxa"/>
                  <w:vMerge/>
                </w:tcPr>
                <w:p w14:paraId="37BB9395" w14:textId="77777777" w:rsidR="00355149" w:rsidRPr="00C11DF4" w:rsidRDefault="00355149" w:rsidP="006C5C04">
                  <w:pPr>
                    <w:rPr>
                      <w:rFonts w:cs="Times New Roman"/>
                      <w:b/>
                      <w:sz w:val="26"/>
                      <w:szCs w:val="26"/>
                    </w:rPr>
                  </w:pPr>
                </w:p>
              </w:tc>
              <w:tc>
                <w:tcPr>
                  <w:tcW w:w="1642" w:type="dxa"/>
                  <w:tcBorders>
                    <w:top w:val="nil"/>
                  </w:tcBorders>
                </w:tcPr>
                <w:p w14:paraId="32199EEF" w14:textId="77777777" w:rsidR="00355149" w:rsidRPr="00C11DF4" w:rsidRDefault="00355149" w:rsidP="006C5C04">
                  <w:pPr>
                    <w:rPr>
                      <w:rFonts w:cs="Times New Roman"/>
                      <w:b/>
                      <w:sz w:val="26"/>
                      <w:szCs w:val="26"/>
                    </w:rPr>
                  </w:pPr>
                  <w:r w:rsidRPr="00C11DF4">
                    <w:rPr>
                      <w:rFonts w:cs="Times New Roman"/>
                      <w:b/>
                      <w:sz w:val="26"/>
                      <w:szCs w:val="26"/>
                    </w:rPr>
                    <w:t>Toutes Parties Combinées</w:t>
                  </w:r>
                </w:p>
              </w:tc>
              <w:tc>
                <w:tcPr>
                  <w:tcW w:w="1642" w:type="dxa"/>
                  <w:tcBorders>
                    <w:top w:val="nil"/>
                  </w:tcBorders>
                </w:tcPr>
                <w:p w14:paraId="1BF30E91" w14:textId="77777777" w:rsidR="00355149" w:rsidRPr="00C11DF4" w:rsidRDefault="00355149" w:rsidP="006C5C04">
                  <w:pPr>
                    <w:rPr>
                      <w:rFonts w:cs="Times New Roman"/>
                      <w:b/>
                      <w:sz w:val="26"/>
                      <w:szCs w:val="26"/>
                    </w:rPr>
                  </w:pPr>
                  <w:r w:rsidRPr="00C11DF4">
                    <w:rPr>
                      <w:rFonts w:cs="Times New Roman"/>
                      <w:b/>
                      <w:sz w:val="26"/>
                      <w:szCs w:val="26"/>
                    </w:rPr>
                    <w:t>Chaque Membre</w:t>
                  </w:r>
                </w:p>
              </w:tc>
              <w:tc>
                <w:tcPr>
                  <w:tcW w:w="1449" w:type="dxa"/>
                  <w:tcBorders>
                    <w:top w:val="nil"/>
                  </w:tcBorders>
                </w:tcPr>
                <w:p w14:paraId="56829F0D" w14:textId="77777777" w:rsidR="00355149" w:rsidRPr="00C11DF4" w:rsidRDefault="00355149" w:rsidP="006C5C04">
                  <w:pPr>
                    <w:rPr>
                      <w:rFonts w:cs="Times New Roman"/>
                      <w:b/>
                      <w:sz w:val="26"/>
                      <w:szCs w:val="26"/>
                    </w:rPr>
                  </w:pPr>
                  <w:r w:rsidRPr="00C11DF4">
                    <w:rPr>
                      <w:rFonts w:cs="Times New Roman"/>
                      <w:b/>
                      <w:sz w:val="26"/>
                      <w:szCs w:val="26"/>
                    </w:rPr>
                    <w:t>Un membre</w:t>
                  </w:r>
                </w:p>
              </w:tc>
              <w:tc>
                <w:tcPr>
                  <w:tcW w:w="2414" w:type="dxa"/>
                  <w:vMerge/>
                  <w:tcBorders>
                    <w:top w:val="nil"/>
                  </w:tcBorders>
                </w:tcPr>
                <w:p w14:paraId="6C1C8F69" w14:textId="77777777" w:rsidR="00355149" w:rsidRPr="00C11DF4" w:rsidRDefault="00355149" w:rsidP="006C5C04">
                  <w:pPr>
                    <w:rPr>
                      <w:rFonts w:cs="Times New Roman"/>
                      <w:b/>
                      <w:sz w:val="26"/>
                      <w:szCs w:val="26"/>
                    </w:rPr>
                  </w:pPr>
                </w:p>
              </w:tc>
            </w:tr>
            <w:tr w:rsidR="00355149" w:rsidRPr="00C11DF4" w14:paraId="648895E4" w14:textId="77777777" w:rsidTr="00E77370">
              <w:trPr>
                <w:cantSplit/>
              </w:trPr>
              <w:tc>
                <w:tcPr>
                  <w:tcW w:w="1217" w:type="dxa"/>
                </w:tcPr>
                <w:p w14:paraId="5E21C127" w14:textId="77777777" w:rsidR="00355149" w:rsidRPr="00C11DF4" w:rsidRDefault="00355149" w:rsidP="006C5C04">
                  <w:pPr>
                    <w:rPr>
                      <w:rFonts w:cs="Times New Roman"/>
                      <w:b/>
                      <w:sz w:val="26"/>
                      <w:szCs w:val="26"/>
                    </w:rPr>
                  </w:pPr>
                  <w:r w:rsidRPr="00C11DF4">
                    <w:rPr>
                      <w:rFonts w:cs="Times New Roman"/>
                      <w:b/>
                      <w:sz w:val="26"/>
                      <w:szCs w:val="26"/>
                    </w:rPr>
                    <w:lastRenderedPageBreak/>
                    <w:t>2.1</w:t>
                  </w:r>
                </w:p>
              </w:tc>
              <w:tc>
                <w:tcPr>
                  <w:tcW w:w="2337" w:type="dxa"/>
                </w:tcPr>
                <w:p w14:paraId="4FFBE902" w14:textId="77777777" w:rsidR="00355149" w:rsidRPr="00C11DF4" w:rsidRDefault="00355149" w:rsidP="006C5C04">
                  <w:pPr>
                    <w:rPr>
                      <w:rFonts w:cs="Times New Roman"/>
                      <w:sz w:val="26"/>
                      <w:szCs w:val="26"/>
                    </w:rPr>
                  </w:pPr>
                  <w:proofErr w:type="gramStart"/>
                  <w:r w:rsidRPr="00C11DF4">
                    <w:rPr>
                      <w:rFonts w:cs="Times New Roman"/>
                      <w:b/>
                      <w:sz w:val="26"/>
                      <w:szCs w:val="26"/>
                    </w:rPr>
                    <w:t>Antécédents  de</w:t>
                  </w:r>
                  <w:proofErr w:type="gramEnd"/>
                  <w:r w:rsidRPr="00C11DF4">
                    <w:rPr>
                      <w:rFonts w:cs="Times New Roman"/>
                      <w:b/>
                      <w:sz w:val="26"/>
                      <w:szCs w:val="26"/>
                    </w:rPr>
                    <w:t xml:space="preserve"> non-exécution de marché</w:t>
                  </w:r>
                </w:p>
              </w:tc>
              <w:tc>
                <w:tcPr>
                  <w:tcW w:w="2897" w:type="dxa"/>
                </w:tcPr>
                <w:p w14:paraId="0E26C487" w14:textId="77777777" w:rsidR="00355149" w:rsidRPr="00C11DF4" w:rsidRDefault="00355149" w:rsidP="006C5C04">
                  <w:pPr>
                    <w:rPr>
                      <w:rFonts w:cs="Times New Roman"/>
                      <w:i/>
                      <w:sz w:val="26"/>
                      <w:szCs w:val="26"/>
                    </w:rPr>
                  </w:pPr>
                  <w:r w:rsidRPr="00C11DF4">
                    <w:rPr>
                      <w:rFonts w:cs="Times New Roman"/>
                      <w:sz w:val="26"/>
                      <w:szCs w:val="26"/>
                    </w:rPr>
                    <w:t xml:space="preserve">Pas de défaut d’exécution incombant au Soumissionnaire d’un marché au cours </w:t>
                  </w:r>
                  <w:proofErr w:type="gramStart"/>
                  <w:r w:rsidRPr="00C11DF4">
                    <w:rPr>
                      <w:rFonts w:cs="Times New Roman"/>
                      <w:sz w:val="26"/>
                      <w:szCs w:val="26"/>
                    </w:rPr>
                    <w:t>des  _</w:t>
                  </w:r>
                  <w:proofErr w:type="gramEnd"/>
                  <w:r w:rsidRPr="00C11DF4">
                    <w:rPr>
                      <w:rFonts w:cs="Times New Roman"/>
                      <w:sz w:val="26"/>
                      <w:szCs w:val="26"/>
                    </w:rPr>
                    <w:t>_ dernières années [</w:t>
                  </w:r>
                  <w:r w:rsidRPr="00C11DF4">
                    <w:rPr>
                      <w:rFonts w:cs="Times New Roman"/>
                      <w:i/>
                      <w:sz w:val="26"/>
                      <w:szCs w:val="26"/>
                    </w:rPr>
                    <w:t>insérer le nombre d’années en toutes lettres et en chiffres</w:t>
                  </w:r>
                  <w:r w:rsidRPr="00C11DF4">
                    <w:rPr>
                      <w:rFonts w:cs="Times New Roman"/>
                      <w:sz w:val="26"/>
                      <w:szCs w:val="26"/>
                    </w:rPr>
                    <w:t>] depuis le 1</w:t>
                  </w:r>
                  <w:r w:rsidRPr="00C11DF4">
                    <w:rPr>
                      <w:rFonts w:cs="Times New Roman"/>
                      <w:sz w:val="26"/>
                      <w:szCs w:val="26"/>
                      <w:vertAlign w:val="superscript"/>
                    </w:rPr>
                    <w:t>er</w:t>
                  </w:r>
                  <w:r w:rsidRPr="00C11DF4">
                    <w:rPr>
                      <w:rFonts w:cs="Times New Roman"/>
                      <w:sz w:val="26"/>
                      <w:szCs w:val="26"/>
                    </w:rPr>
                    <w:t xml:space="preserve"> janvier  de l’année [</w:t>
                  </w:r>
                  <w:r w:rsidRPr="00C11DF4">
                    <w:rPr>
                      <w:rFonts w:cs="Times New Roman"/>
                      <w:sz w:val="26"/>
                      <w:szCs w:val="26"/>
                      <w:u w:val="single"/>
                    </w:rPr>
                    <w:t xml:space="preserve">    </w:t>
                  </w:r>
                  <w:r w:rsidRPr="00C11DF4">
                    <w:rPr>
                      <w:rFonts w:cs="Times New Roman"/>
                      <w:sz w:val="26"/>
                      <w:szCs w:val="26"/>
                    </w:rPr>
                    <w:t>]</w:t>
                  </w:r>
                  <w:r w:rsidRPr="00C11DF4">
                    <w:rPr>
                      <w:rFonts w:cs="Times New Roman"/>
                      <w:sz w:val="26"/>
                      <w:szCs w:val="26"/>
                      <w:vertAlign w:val="superscript"/>
                    </w:rPr>
                    <w:footnoteReference w:id="25"/>
                  </w:r>
                  <w:r w:rsidRPr="00C11DF4">
                    <w:rPr>
                      <w:rFonts w:cs="Times New Roman"/>
                      <w:sz w:val="26"/>
                      <w:szCs w:val="26"/>
                    </w:rPr>
                    <w:t xml:space="preserve">. </w:t>
                  </w:r>
                </w:p>
              </w:tc>
              <w:tc>
                <w:tcPr>
                  <w:tcW w:w="1738" w:type="dxa"/>
                </w:tcPr>
                <w:p w14:paraId="004E1782" w14:textId="77777777" w:rsidR="00355149" w:rsidRPr="00C11DF4" w:rsidRDefault="00355149" w:rsidP="006C5C04">
                  <w:pPr>
                    <w:rPr>
                      <w:rFonts w:cs="Times New Roman"/>
                      <w:sz w:val="26"/>
                      <w:szCs w:val="26"/>
                    </w:rPr>
                  </w:pPr>
                  <w:r w:rsidRPr="00C11DF4">
                    <w:rPr>
                      <w:rFonts w:cs="Times New Roman"/>
                      <w:sz w:val="26"/>
                      <w:szCs w:val="26"/>
                    </w:rPr>
                    <w:t xml:space="preserve">Doit satisfaire au critère </w:t>
                  </w:r>
                </w:p>
              </w:tc>
              <w:tc>
                <w:tcPr>
                  <w:tcW w:w="1642" w:type="dxa"/>
                </w:tcPr>
                <w:p w14:paraId="4EE88D00"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642" w:type="dxa"/>
                </w:tcPr>
                <w:p w14:paraId="4A760A60" w14:textId="77777777" w:rsidR="00355149" w:rsidRPr="00C11DF4" w:rsidRDefault="00355149" w:rsidP="006C5C04">
                  <w:pPr>
                    <w:rPr>
                      <w:rFonts w:cs="Times New Roman"/>
                      <w:sz w:val="26"/>
                      <w:szCs w:val="26"/>
                    </w:rPr>
                  </w:pPr>
                  <w:r w:rsidRPr="00C11DF4">
                    <w:rPr>
                      <w:rFonts w:cs="Times New Roman"/>
                      <w:sz w:val="26"/>
                      <w:szCs w:val="26"/>
                    </w:rPr>
                    <w:t>Doit satisfaire au critère</w:t>
                  </w:r>
                  <w:r w:rsidRPr="00C11DF4">
                    <w:rPr>
                      <w:rFonts w:cs="Times New Roman"/>
                      <w:sz w:val="26"/>
                      <w:szCs w:val="26"/>
                      <w:vertAlign w:val="superscript"/>
                    </w:rPr>
                    <w:footnoteReference w:id="26"/>
                  </w:r>
                  <w:r w:rsidRPr="00C11DF4">
                    <w:rPr>
                      <w:rFonts w:cs="Times New Roman"/>
                      <w:sz w:val="26"/>
                      <w:szCs w:val="26"/>
                    </w:rPr>
                    <w:t>.</w:t>
                  </w:r>
                </w:p>
              </w:tc>
              <w:tc>
                <w:tcPr>
                  <w:tcW w:w="1449" w:type="dxa"/>
                </w:tcPr>
                <w:p w14:paraId="2D78D0C7"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2414" w:type="dxa"/>
                </w:tcPr>
                <w:p w14:paraId="0EEE3C36" w14:textId="77777777" w:rsidR="00355149" w:rsidRPr="00C11DF4" w:rsidRDefault="00355149" w:rsidP="006C5C04">
                  <w:pPr>
                    <w:rPr>
                      <w:rFonts w:cs="Times New Roman"/>
                      <w:sz w:val="26"/>
                      <w:szCs w:val="26"/>
                    </w:rPr>
                  </w:pPr>
                  <w:r w:rsidRPr="00C11DF4">
                    <w:rPr>
                      <w:rFonts w:cs="Times New Roman"/>
                      <w:sz w:val="26"/>
                      <w:szCs w:val="26"/>
                    </w:rPr>
                    <w:t>Formulaire ANT - 2</w:t>
                  </w:r>
                </w:p>
              </w:tc>
            </w:tr>
            <w:tr w:rsidR="00355149" w:rsidRPr="00C11DF4" w14:paraId="563133A8" w14:textId="77777777" w:rsidTr="00E77370">
              <w:trPr>
                <w:cantSplit/>
              </w:trPr>
              <w:tc>
                <w:tcPr>
                  <w:tcW w:w="1217" w:type="dxa"/>
                </w:tcPr>
                <w:p w14:paraId="66EB4775" w14:textId="77777777" w:rsidR="00355149" w:rsidRPr="00C11DF4" w:rsidRDefault="00355149" w:rsidP="006C5C04">
                  <w:pPr>
                    <w:rPr>
                      <w:rFonts w:cs="Times New Roman"/>
                      <w:b/>
                      <w:sz w:val="26"/>
                      <w:szCs w:val="26"/>
                    </w:rPr>
                  </w:pPr>
                  <w:r w:rsidRPr="00C11DF4">
                    <w:rPr>
                      <w:rFonts w:cs="Times New Roman"/>
                      <w:b/>
                      <w:sz w:val="26"/>
                      <w:szCs w:val="26"/>
                    </w:rPr>
                    <w:t>2.2</w:t>
                  </w:r>
                </w:p>
              </w:tc>
              <w:tc>
                <w:tcPr>
                  <w:tcW w:w="2337" w:type="dxa"/>
                </w:tcPr>
                <w:p w14:paraId="6B214877" w14:textId="77777777" w:rsidR="00355149" w:rsidRPr="00C11DF4" w:rsidRDefault="00355149" w:rsidP="006C5C04">
                  <w:pPr>
                    <w:rPr>
                      <w:rFonts w:cs="Times New Roman"/>
                      <w:b/>
                      <w:sz w:val="26"/>
                      <w:szCs w:val="26"/>
                    </w:rPr>
                  </w:pPr>
                  <w:r w:rsidRPr="00C11DF4">
                    <w:rPr>
                      <w:rFonts w:cs="Times New Roman"/>
                      <w:b/>
                      <w:sz w:val="26"/>
                      <w:szCs w:val="26"/>
                    </w:rPr>
                    <w:t xml:space="preserve">Exclusion dans le cadre de la mise en œuvre d’une Déclaration de garantie d’offre </w:t>
                  </w:r>
                </w:p>
              </w:tc>
              <w:tc>
                <w:tcPr>
                  <w:tcW w:w="2897" w:type="dxa"/>
                </w:tcPr>
                <w:p w14:paraId="76E5EBD2" w14:textId="77777777" w:rsidR="00355149" w:rsidRPr="00C11DF4" w:rsidRDefault="00355149" w:rsidP="006C5C04">
                  <w:pPr>
                    <w:rPr>
                      <w:rFonts w:cs="Times New Roman"/>
                      <w:sz w:val="26"/>
                      <w:szCs w:val="26"/>
                    </w:rPr>
                  </w:pPr>
                  <w:r w:rsidRPr="00C11DF4">
                    <w:rPr>
                      <w:rFonts w:cs="Times New Roman"/>
                      <w:sz w:val="26"/>
                      <w:szCs w:val="26"/>
                    </w:rPr>
                    <w:t>Ne pas être sous le coup d’une sanction relative à la mise en œuvre d’une Déclaration de garantie d’offre en application de l’article 4.1 des IC.</w:t>
                  </w:r>
                </w:p>
              </w:tc>
              <w:tc>
                <w:tcPr>
                  <w:tcW w:w="1738" w:type="dxa"/>
                </w:tcPr>
                <w:p w14:paraId="6D94DB63"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642" w:type="dxa"/>
                </w:tcPr>
                <w:p w14:paraId="02B147CD"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642" w:type="dxa"/>
                </w:tcPr>
                <w:p w14:paraId="661C2710"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449" w:type="dxa"/>
                </w:tcPr>
                <w:p w14:paraId="6113755E"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2414" w:type="dxa"/>
                </w:tcPr>
                <w:p w14:paraId="428A7ED9" w14:textId="77777777" w:rsidR="00355149" w:rsidRPr="00C11DF4" w:rsidRDefault="00355149" w:rsidP="006C5C04">
                  <w:pPr>
                    <w:rPr>
                      <w:rFonts w:cs="Times New Roman"/>
                      <w:sz w:val="26"/>
                      <w:szCs w:val="26"/>
                    </w:rPr>
                  </w:pPr>
                  <w:r w:rsidRPr="00C11DF4">
                    <w:rPr>
                      <w:rFonts w:cs="Times New Roman"/>
                      <w:sz w:val="26"/>
                      <w:szCs w:val="26"/>
                    </w:rPr>
                    <w:t>Soumission (Formulaire)</w:t>
                  </w:r>
                </w:p>
              </w:tc>
            </w:tr>
            <w:tr w:rsidR="00355149" w:rsidRPr="00C11DF4" w14:paraId="5C97BC25" w14:textId="77777777" w:rsidTr="00E77370">
              <w:trPr>
                <w:cantSplit/>
              </w:trPr>
              <w:tc>
                <w:tcPr>
                  <w:tcW w:w="1217" w:type="dxa"/>
                </w:tcPr>
                <w:p w14:paraId="3897924B" w14:textId="77777777" w:rsidR="00355149" w:rsidRPr="00C11DF4" w:rsidRDefault="00355149" w:rsidP="006C5C04">
                  <w:pPr>
                    <w:rPr>
                      <w:rFonts w:cs="Times New Roman"/>
                      <w:b/>
                      <w:sz w:val="26"/>
                      <w:szCs w:val="26"/>
                    </w:rPr>
                  </w:pPr>
                  <w:r w:rsidRPr="00C11DF4">
                    <w:rPr>
                      <w:rFonts w:cs="Times New Roman"/>
                      <w:b/>
                      <w:sz w:val="26"/>
                      <w:szCs w:val="26"/>
                    </w:rPr>
                    <w:t>2.3</w:t>
                  </w:r>
                </w:p>
              </w:tc>
              <w:tc>
                <w:tcPr>
                  <w:tcW w:w="2337" w:type="dxa"/>
                </w:tcPr>
                <w:p w14:paraId="29D40E0E" w14:textId="77777777" w:rsidR="00355149" w:rsidRPr="00C11DF4" w:rsidRDefault="00355149" w:rsidP="006C5C04">
                  <w:pPr>
                    <w:rPr>
                      <w:rFonts w:cs="Times New Roman"/>
                      <w:b/>
                      <w:sz w:val="26"/>
                      <w:szCs w:val="26"/>
                    </w:rPr>
                  </w:pPr>
                  <w:r w:rsidRPr="00C11DF4">
                    <w:rPr>
                      <w:rFonts w:cs="Times New Roman"/>
                      <w:b/>
                      <w:sz w:val="26"/>
                      <w:szCs w:val="26"/>
                    </w:rPr>
                    <w:t>Litiges en instance</w:t>
                  </w:r>
                </w:p>
              </w:tc>
              <w:tc>
                <w:tcPr>
                  <w:tcW w:w="2897" w:type="dxa"/>
                </w:tcPr>
                <w:p w14:paraId="472BFB83" w14:textId="77777777" w:rsidR="00355149" w:rsidRPr="00C11DF4" w:rsidRDefault="00355149" w:rsidP="006C5C04">
                  <w:pPr>
                    <w:rPr>
                      <w:rFonts w:cs="Times New Roman"/>
                      <w:sz w:val="26"/>
                      <w:szCs w:val="26"/>
                    </w:rPr>
                  </w:pPr>
                  <w:r w:rsidRPr="00C11DF4">
                    <w:rPr>
                      <w:rFonts w:cs="Times New Roman"/>
                      <w:sz w:val="26"/>
                      <w:szCs w:val="26"/>
                    </w:rPr>
                    <w:t xml:space="preserve">La solvabilité actuelle et la rentabilité à long terme du </w:t>
                  </w:r>
                  <w:r w:rsidR="00D95BB5" w:rsidRPr="00C11DF4">
                    <w:rPr>
                      <w:rFonts w:cs="Times New Roman"/>
                      <w:sz w:val="26"/>
                      <w:szCs w:val="26"/>
                    </w:rPr>
                    <w:t>soumissionnaire</w:t>
                  </w:r>
                  <w:r w:rsidRPr="00C11DF4">
                    <w:rPr>
                      <w:rFonts w:cs="Times New Roman"/>
                      <w:sz w:val="26"/>
                      <w:szCs w:val="26"/>
                    </w:rPr>
                    <w:t xml:space="preserve"> telles qu’évaluées au critère 3.1 ci-après restent acceptables même dans le cas où l’ensemble des litiges en instance seraient tranchés à l’encontre du </w:t>
                  </w:r>
                  <w:r w:rsidR="00D95BB5" w:rsidRPr="00C11DF4">
                    <w:rPr>
                      <w:rFonts w:cs="Times New Roman"/>
                      <w:sz w:val="26"/>
                      <w:szCs w:val="26"/>
                    </w:rPr>
                    <w:t>soumissionnaire.</w:t>
                  </w:r>
                </w:p>
              </w:tc>
              <w:tc>
                <w:tcPr>
                  <w:tcW w:w="1738" w:type="dxa"/>
                </w:tcPr>
                <w:p w14:paraId="7D5CB4EA" w14:textId="77777777" w:rsidR="00355149" w:rsidRPr="00C11DF4" w:rsidRDefault="00355149" w:rsidP="006C5C04">
                  <w:pPr>
                    <w:rPr>
                      <w:rFonts w:cs="Times New Roman"/>
                      <w:sz w:val="26"/>
                      <w:szCs w:val="26"/>
                    </w:rPr>
                  </w:pPr>
                  <w:r w:rsidRPr="00C11DF4">
                    <w:rPr>
                      <w:rFonts w:cs="Times New Roman"/>
                      <w:sz w:val="26"/>
                      <w:szCs w:val="26"/>
                    </w:rPr>
                    <w:t xml:space="preserve">Doit satisfaire au critère. </w:t>
                  </w:r>
                </w:p>
              </w:tc>
              <w:tc>
                <w:tcPr>
                  <w:tcW w:w="1642" w:type="dxa"/>
                </w:tcPr>
                <w:p w14:paraId="68957D86"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1642" w:type="dxa"/>
                </w:tcPr>
                <w:p w14:paraId="49FD7C15"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449" w:type="dxa"/>
                </w:tcPr>
                <w:p w14:paraId="1C8E1BE1"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2414" w:type="dxa"/>
                </w:tcPr>
                <w:p w14:paraId="12D04FF2" w14:textId="77777777" w:rsidR="00355149" w:rsidRPr="00C11DF4" w:rsidRDefault="00355149" w:rsidP="006C5C04">
                  <w:pPr>
                    <w:rPr>
                      <w:rFonts w:cs="Times New Roman"/>
                      <w:sz w:val="26"/>
                      <w:szCs w:val="26"/>
                    </w:rPr>
                  </w:pPr>
                  <w:r w:rsidRPr="00C11DF4">
                    <w:rPr>
                      <w:rFonts w:cs="Times New Roman"/>
                      <w:sz w:val="26"/>
                      <w:szCs w:val="26"/>
                    </w:rPr>
                    <w:t>Formulaire ANT - 2</w:t>
                  </w:r>
                </w:p>
              </w:tc>
            </w:tr>
            <w:tr w:rsidR="00355149" w:rsidRPr="00C11DF4" w14:paraId="0520342E" w14:textId="77777777" w:rsidTr="00E77370">
              <w:trPr>
                <w:cantSplit/>
              </w:trPr>
              <w:tc>
                <w:tcPr>
                  <w:tcW w:w="1217" w:type="dxa"/>
                </w:tcPr>
                <w:p w14:paraId="4419D15A" w14:textId="77777777" w:rsidR="00355149" w:rsidRPr="00C11DF4" w:rsidRDefault="00355149" w:rsidP="006C5C04">
                  <w:pPr>
                    <w:rPr>
                      <w:rFonts w:cs="Times New Roman"/>
                      <w:b/>
                      <w:sz w:val="26"/>
                      <w:szCs w:val="26"/>
                    </w:rPr>
                  </w:pPr>
                  <w:r w:rsidRPr="00C11DF4">
                    <w:rPr>
                      <w:rFonts w:cs="Times New Roman"/>
                      <w:b/>
                      <w:sz w:val="26"/>
                      <w:szCs w:val="26"/>
                    </w:rPr>
                    <w:lastRenderedPageBreak/>
                    <w:t>2.4</w:t>
                  </w:r>
                </w:p>
              </w:tc>
              <w:tc>
                <w:tcPr>
                  <w:tcW w:w="2337" w:type="dxa"/>
                </w:tcPr>
                <w:p w14:paraId="2D81317A" w14:textId="77777777" w:rsidR="00355149" w:rsidRPr="00C11DF4" w:rsidRDefault="00355149" w:rsidP="006C5C04">
                  <w:pPr>
                    <w:rPr>
                      <w:rFonts w:cs="Times New Roman"/>
                      <w:b/>
                      <w:sz w:val="26"/>
                      <w:szCs w:val="26"/>
                    </w:rPr>
                  </w:pPr>
                  <w:r w:rsidRPr="00C11DF4">
                    <w:rPr>
                      <w:rFonts w:cs="Times New Roman"/>
                      <w:b/>
                      <w:sz w:val="26"/>
                      <w:szCs w:val="26"/>
                    </w:rPr>
                    <w:t>Antécédents de litiges</w:t>
                  </w:r>
                </w:p>
              </w:tc>
              <w:tc>
                <w:tcPr>
                  <w:tcW w:w="2897" w:type="dxa"/>
                </w:tcPr>
                <w:p w14:paraId="5053EF9C" w14:textId="77777777" w:rsidR="00355149" w:rsidRPr="00C11DF4" w:rsidRDefault="00355149" w:rsidP="006C5C04">
                  <w:pPr>
                    <w:rPr>
                      <w:rFonts w:cs="Times New Roman"/>
                      <w:sz w:val="26"/>
                      <w:szCs w:val="26"/>
                    </w:rPr>
                  </w:pPr>
                  <w:r w:rsidRPr="00C11DF4">
                    <w:rPr>
                      <w:rFonts w:cs="Times New Roman"/>
                      <w:sz w:val="26"/>
                      <w:szCs w:val="26"/>
                    </w:rPr>
                    <w:t>Absence d’antécédent de différends systématiquement conclus à l’encontre du Soumissionnaire</w:t>
                  </w:r>
                  <w:r w:rsidRPr="00C11DF4">
                    <w:rPr>
                      <w:rFonts w:cs="Times New Roman"/>
                      <w:sz w:val="26"/>
                      <w:szCs w:val="26"/>
                      <w:vertAlign w:val="superscript"/>
                    </w:rPr>
                    <w:footnoteReference w:id="27"/>
                  </w:r>
                  <w:r w:rsidRPr="00C11DF4">
                    <w:rPr>
                      <w:rFonts w:cs="Times New Roman"/>
                      <w:sz w:val="26"/>
                      <w:szCs w:val="26"/>
                    </w:rPr>
                    <w:t xml:space="preserve"> depuis le 1</w:t>
                  </w:r>
                  <w:r w:rsidRPr="00C11DF4">
                    <w:rPr>
                      <w:rFonts w:cs="Times New Roman"/>
                      <w:sz w:val="26"/>
                      <w:szCs w:val="26"/>
                      <w:vertAlign w:val="superscript"/>
                    </w:rPr>
                    <w:t>er</w:t>
                  </w:r>
                  <w:r w:rsidRPr="00C11DF4">
                    <w:rPr>
                      <w:rFonts w:cs="Times New Roman"/>
                      <w:sz w:val="26"/>
                      <w:szCs w:val="26"/>
                    </w:rPr>
                    <w:t xml:space="preserve"> janvier de l’année </w:t>
                  </w:r>
                  <w:proofErr w:type="gramStart"/>
                  <w:r w:rsidRPr="00C11DF4">
                    <w:rPr>
                      <w:rFonts w:cs="Times New Roman"/>
                      <w:sz w:val="26"/>
                      <w:szCs w:val="26"/>
                    </w:rPr>
                    <w:t>[</w:t>
                  </w:r>
                  <w:r w:rsidRPr="00C11DF4">
                    <w:rPr>
                      <w:rFonts w:cs="Times New Roman"/>
                      <w:sz w:val="26"/>
                      <w:szCs w:val="26"/>
                      <w:u w:val="single"/>
                    </w:rPr>
                    <w:t xml:space="preserve">  </w:t>
                  </w:r>
                  <w:proofErr w:type="gramEnd"/>
                  <w:r w:rsidRPr="00C11DF4">
                    <w:rPr>
                      <w:rFonts w:cs="Times New Roman"/>
                      <w:sz w:val="26"/>
                      <w:szCs w:val="26"/>
                      <w:u w:val="single"/>
                    </w:rPr>
                    <w:t xml:space="preserve">  </w:t>
                  </w:r>
                  <w:r w:rsidRPr="00C11DF4">
                    <w:rPr>
                      <w:rFonts w:cs="Times New Roman"/>
                      <w:sz w:val="26"/>
                      <w:szCs w:val="26"/>
                    </w:rPr>
                    <w:t>].</w:t>
                  </w:r>
                </w:p>
              </w:tc>
              <w:tc>
                <w:tcPr>
                  <w:tcW w:w="1738" w:type="dxa"/>
                </w:tcPr>
                <w:p w14:paraId="3F1C08CA"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642" w:type="dxa"/>
                </w:tcPr>
                <w:p w14:paraId="318A1469"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642" w:type="dxa"/>
                </w:tcPr>
                <w:p w14:paraId="193DD09F"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449" w:type="dxa"/>
                </w:tcPr>
                <w:p w14:paraId="73791A62"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2414" w:type="dxa"/>
                </w:tcPr>
                <w:p w14:paraId="07F60B67" w14:textId="77777777" w:rsidR="00355149" w:rsidRPr="00C11DF4" w:rsidRDefault="00355149" w:rsidP="006C5C04">
                  <w:pPr>
                    <w:rPr>
                      <w:rFonts w:cs="Times New Roman"/>
                      <w:sz w:val="26"/>
                      <w:szCs w:val="26"/>
                    </w:rPr>
                  </w:pPr>
                  <w:r w:rsidRPr="00C11DF4">
                    <w:rPr>
                      <w:rFonts w:cs="Times New Roman"/>
                      <w:sz w:val="26"/>
                      <w:szCs w:val="26"/>
                    </w:rPr>
                    <w:t>Formulaire ANT - 2</w:t>
                  </w:r>
                </w:p>
              </w:tc>
            </w:tr>
          </w:tbl>
          <w:p w14:paraId="3F7E804F" w14:textId="77777777" w:rsidR="00355149" w:rsidRPr="00C11DF4" w:rsidRDefault="00355149" w:rsidP="006C5C04">
            <w:pPr>
              <w:rPr>
                <w:rFonts w:cs="Times New Roman"/>
                <w:b/>
                <w:sz w:val="26"/>
                <w:szCs w:val="26"/>
                <w:lang w:val="x-none"/>
              </w:rPr>
            </w:pPr>
            <w:r w:rsidRPr="00C11DF4">
              <w:rPr>
                <w:rFonts w:cs="Times New Roman"/>
                <w:b/>
                <w:sz w:val="26"/>
                <w:szCs w:val="26"/>
                <w:lang w:val="x-none"/>
              </w:rPr>
              <w:br w:type="page"/>
            </w:r>
          </w:p>
          <w:tbl>
            <w:tblPr>
              <w:tblW w:w="11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8"/>
              <w:gridCol w:w="1504"/>
              <w:gridCol w:w="1793"/>
              <w:gridCol w:w="1166"/>
              <w:gridCol w:w="1372"/>
              <w:gridCol w:w="1545"/>
              <w:gridCol w:w="1487"/>
              <w:gridCol w:w="1689"/>
            </w:tblGrid>
            <w:tr w:rsidR="00C11DF4" w:rsidRPr="00C11DF4" w14:paraId="651D472E" w14:textId="77777777" w:rsidTr="00E77370">
              <w:trPr>
                <w:trHeight w:val="390"/>
                <w:tblHeader/>
              </w:trPr>
              <w:tc>
                <w:tcPr>
                  <w:tcW w:w="4774" w:type="dxa"/>
                  <w:gridSpan w:val="3"/>
                  <w:tcBorders>
                    <w:top w:val="single" w:sz="6" w:space="0" w:color="auto"/>
                    <w:left w:val="single" w:sz="6" w:space="0" w:color="auto"/>
                    <w:bottom w:val="single" w:sz="6" w:space="0" w:color="auto"/>
                    <w:right w:val="single" w:sz="6" w:space="0" w:color="auto"/>
                  </w:tcBorders>
                  <w:shd w:val="clear" w:color="auto" w:fill="auto"/>
                </w:tcPr>
                <w:p w14:paraId="730D27FE" w14:textId="77777777" w:rsidR="00355149" w:rsidRPr="00C11DF4" w:rsidRDefault="00355149" w:rsidP="006C5C04">
                  <w:pPr>
                    <w:rPr>
                      <w:rFonts w:cs="Times New Roman"/>
                      <w:sz w:val="26"/>
                      <w:szCs w:val="26"/>
                    </w:rPr>
                  </w:pPr>
                  <w:r w:rsidRPr="00C11DF4">
                    <w:rPr>
                      <w:rFonts w:cs="Times New Roman"/>
                      <w:sz w:val="26"/>
                      <w:szCs w:val="26"/>
                    </w:rPr>
                    <w:t xml:space="preserve">Objet </w:t>
                  </w:r>
                  <w:proofErr w:type="gramStart"/>
                  <w:r w:rsidRPr="00C11DF4">
                    <w:rPr>
                      <w:rFonts w:cs="Times New Roman"/>
                      <w:sz w:val="26"/>
                      <w:szCs w:val="26"/>
                    </w:rPr>
                    <w:t>du critères</w:t>
                  </w:r>
                  <w:proofErr w:type="gramEnd"/>
                  <w:r w:rsidRPr="00C11DF4">
                    <w:rPr>
                      <w:rFonts w:cs="Times New Roman"/>
                      <w:sz w:val="26"/>
                      <w:szCs w:val="26"/>
                    </w:rPr>
                    <w:t xml:space="preserve">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auto"/>
                </w:tcPr>
                <w:p w14:paraId="5AC43E8C" w14:textId="77777777" w:rsidR="00355149" w:rsidRPr="00C11DF4" w:rsidRDefault="00355149" w:rsidP="006C5C04">
                  <w:pPr>
                    <w:rPr>
                      <w:rFonts w:cs="Times New Roman"/>
                      <w:b/>
                      <w:sz w:val="26"/>
                      <w:szCs w:val="26"/>
                    </w:rPr>
                  </w:pPr>
                  <w:r w:rsidRPr="00C11DF4">
                    <w:rPr>
                      <w:rFonts w:cs="Times New Roman"/>
                      <w:b/>
                      <w:sz w:val="26"/>
                      <w:szCs w:val="26"/>
                    </w:rPr>
                    <w:t>3. Situation financière</w:t>
                  </w:r>
                </w:p>
              </w:tc>
              <w:tc>
                <w:tcPr>
                  <w:tcW w:w="1494" w:type="dxa"/>
                  <w:vMerge w:val="restart"/>
                  <w:tcBorders>
                    <w:top w:val="single" w:sz="6" w:space="0" w:color="auto"/>
                    <w:left w:val="single" w:sz="6" w:space="0" w:color="auto"/>
                    <w:right w:val="single" w:sz="6" w:space="0" w:color="auto"/>
                  </w:tcBorders>
                  <w:shd w:val="clear" w:color="auto" w:fill="auto"/>
                </w:tcPr>
                <w:p w14:paraId="35A063B1" w14:textId="77777777" w:rsidR="00355149" w:rsidRPr="00C11DF4" w:rsidRDefault="00355149" w:rsidP="006C5C04">
                  <w:pPr>
                    <w:rPr>
                      <w:rFonts w:cs="Times New Roman"/>
                      <w:sz w:val="26"/>
                      <w:szCs w:val="26"/>
                    </w:rPr>
                  </w:pPr>
                  <w:r w:rsidRPr="00C11DF4">
                    <w:rPr>
                      <w:rFonts w:cs="Times New Roman"/>
                      <w:sz w:val="26"/>
                      <w:szCs w:val="26"/>
                    </w:rPr>
                    <w:t>Documenta</w:t>
                  </w:r>
                  <w:r w:rsidRPr="00C11DF4">
                    <w:rPr>
                      <w:rFonts w:cs="Times New Roman"/>
                      <w:sz w:val="26"/>
                      <w:szCs w:val="26"/>
                    </w:rPr>
                    <w:softHyphen/>
                    <w:t>tion</w:t>
                  </w:r>
                </w:p>
              </w:tc>
            </w:tr>
            <w:tr w:rsidR="00C11DF4" w:rsidRPr="00C11DF4" w14:paraId="4E04BD7E" w14:textId="77777777" w:rsidTr="00E77370">
              <w:trPr>
                <w:cantSplit/>
                <w:trHeight w:val="300"/>
                <w:tblHeader/>
              </w:trPr>
              <w:tc>
                <w:tcPr>
                  <w:tcW w:w="2192" w:type="dxa"/>
                  <w:gridSpan w:val="2"/>
                  <w:vMerge w:val="restart"/>
                  <w:tcBorders>
                    <w:top w:val="single" w:sz="6" w:space="0" w:color="auto"/>
                    <w:left w:val="single" w:sz="6" w:space="0" w:color="auto"/>
                    <w:right w:val="single" w:sz="6" w:space="0" w:color="auto"/>
                  </w:tcBorders>
                  <w:vAlign w:val="center"/>
                </w:tcPr>
                <w:p w14:paraId="2F408D4C" w14:textId="77777777" w:rsidR="00355149" w:rsidRPr="00C11DF4" w:rsidRDefault="00355149" w:rsidP="006C5C04">
                  <w:pPr>
                    <w:rPr>
                      <w:rFonts w:cs="Times New Roman"/>
                      <w:sz w:val="26"/>
                      <w:szCs w:val="26"/>
                    </w:rPr>
                  </w:pPr>
                </w:p>
              </w:tc>
              <w:tc>
                <w:tcPr>
                  <w:tcW w:w="7938" w:type="dxa"/>
                  <w:gridSpan w:val="5"/>
                  <w:tcBorders>
                    <w:top w:val="single" w:sz="6" w:space="0" w:color="auto"/>
                    <w:left w:val="single" w:sz="6" w:space="0" w:color="auto"/>
                    <w:right w:val="single" w:sz="6" w:space="0" w:color="auto"/>
                  </w:tcBorders>
                  <w:vAlign w:val="center"/>
                </w:tcPr>
                <w:p w14:paraId="5A79716D" w14:textId="77777777" w:rsidR="00355149" w:rsidRPr="00C11DF4" w:rsidRDefault="00355149" w:rsidP="006C5C04">
                  <w:pPr>
                    <w:rPr>
                      <w:rFonts w:cs="Times New Roman"/>
                      <w:sz w:val="26"/>
                      <w:szCs w:val="26"/>
                    </w:rPr>
                  </w:pPr>
                  <w:r w:rsidRPr="00C11DF4">
                    <w:rPr>
                      <w:rFonts w:cs="Times New Roman"/>
                      <w:sz w:val="26"/>
                      <w:szCs w:val="26"/>
                    </w:rPr>
                    <w:t>Spécifications de conformité</w:t>
                  </w:r>
                </w:p>
              </w:tc>
              <w:tc>
                <w:tcPr>
                  <w:tcW w:w="1494" w:type="dxa"/>
                  <w:vMerge/>
                  <w:tcBorders>
                    <w:left w:val="single" w:sz="6" w:space="0" w:color="auto"/>
                    <w:right w:val="single" w:sz="6" w:space="0" w:color="auto"/>
                  </w:tcBorders>
                  <w:vAlign w:val="center"/>
                </w:tcPr>
                <w:p w14:paraId="0001541E" w14:textId="77777777" w:rsidR="00355149" w:rsidRPr="00C11DF4" w:rsidRDefault="00355149" w:rsidP="006C5C04">
                  <w:pPr>
                    <w:rPr>
                      <w:rFonts w:cs="Times New Roman"/>
                      <w:sz w:val="26"/>
                      <w:szCs w:val="26"/>
                    </w:rPr>
                  </w:pPr>
                </w:p>
              </w:tc>
            </w:tr>
            <w:tr w:rsidR="00C11DF4" w:rsidRPr="00C11DF4" w14:paraId="23001581" w14:textId="77777777" w:rsidTr="00E77370">
              <w:trPr>
                <w:cantSplit/>
                <w:trHeight w:val="300"/>
                <w:tblHeader/>
              </w:trPr>
              <w:tc>
                <w:tcPr>
                  <w:tcW w:w="2192" w:type="dxa"/>
                  <w:gridSpan w:val="2"/>
                  <w:vMerge/>
                  <w:tcBorders>
                    <w:left w:val="single" w:sz="6" w:space="0" w:color="auto"/>
                    <w:right w:val="single" w:sz="6" w:space="0" w:color="auto"/>
                  </w:tcBorders>
                  <w:vAlign w:val="center"/>
                </w:tcPr>
                <w:p w14:paraId="26E66644" w14:textId="77777777" w:rsidR="00355149" w:rsidRPr="00C11DF4" w:rsidDel="00015E80" w:rsidRDefault="00355149" w:rsidP="006C5C04">
                  <w:pPr>
                    <w:rPr>
                      <w:rFonts w:cs="Times New Roman"/>
                      <w:sz w:val="26"/>
                      <w:szCs w:val="26"/>
                    </w:rPr>
                  </w:pPr>
                </w:p>
              </w:tc>
              <w:tc>
                <w:tcPr>
                  <w:tcW w:w="2582" w:type="dxa"/>
                  <w:vMerge w:val="restart"/>
                  <w:tcBorders>
                    <w:top w:val="single" w:sz="6" w:space="0" w:color="auto"/>
                    <w:left w:val="single" w:sz="6" w:space="0" w:color="auto"/>
                    <w:right w:val="single" w:sz="6" w:space="0" w:color="auto"/>
                  </w:tcBorders>
                  <w:vAlign w:val="center"/>
                </w:tcPr>
                <w:p w14:paraId="6FEDF7B9" w14:textId="77777777" w:rsidR="00355149" w:rsidRPr="00C11DF4" w:rsidRDefault="00355149" w:rsidP="006C5C04">
                  <w:pPr>
                    <w:rPr>
                      <w:rFonts w:cs="Times New Roman"/>
                      <w:sz w:val="26"/>
                      <w:szCs w:val="26"/>
                    </w:rPr>
                  </w:pPr>
                  <w:r w:rsidRPr="00C11DF4">
                    <w:rPr>
                      <w:rFonts w:cs="Times New Roman"/>
                      <w:sz w:val="26"/>
                      <w:szCs w:val="26"/>
                    </w:rPr>
                    <w:t>Critère</w:t>
                  </w:r>
                </w:p>
              </w:tc>
              <w:tc>
                <w:tcPr>
                  <w:tcW w:w="5356" w:type="dxa"/>
                  <w:gridSpan w:val="4"/>
                  <w:tcBorders>
                    <w:top w:val="single" w:sz="6" w:space="0" w:color="auto"/>
                    <w:left w:val="single" w:sz="6" w:space="0" w:color="auto"/>
                    <w:right w:val="single" w:sz="6" w:space="0" w:color="auto"/>
                  </w:tcBorders>
                  <w:vAlign w:val="center"/>
                </w:tcPr>
                <w:p w14:paraId="174556D1" w14:textId="77777777" w:rsidR="00355149" w:rsidRPr="00C11DF4" w:rsidRDefault="00355149" w:rsidP="006C5C04">
                  <w:pPr>
                    <w:rPr>
                      <w:rFonts w:cs="Times New Roman"/>
                      <w:sz w:val="26"/>
                      <w:szCs w:val="26"/>
                    </w:rPr>
                  </w:pPr>
                  <w:r w:rsidRPr="00C11DF4">
                    <w:rPr>
                      <w:rFonts w:cs="Times New Roman"/>
                      <w:sz w:val="26"/>
                      <w:szCs w:val="26"/>
                    </w:rPr>
                    <w:t xml:space="preserve">Soumissionnaire </w:t>
                  </w:r>
                </w:p>
              </w:tc>
              <w:tc>
                <w:tcPr>
                  <w:tcW w:w="1494" w:type="dxa"/>
                  <w:vMerge/>
                  <w:tcBorders>
                    <w:left w:val="single" w:sz="6" w:space="0" w:color="auto"/>
                    <w:right w:val="single" w:sz="6" w:space="0" w:color="auto"/>
                  </w:tcBorders>
                  <w:vAlign w:val="center"/>
                </w:tcPr>
                <w:p w14:paraId="5A2044E6" w14:textId="77777777" w:rsidR="00355149" w:rsidRPr="00C11DF4" w:rsidRDefault="00355149" w:rsidP="006C5C04">
                  <w:pPr>
                    <w:rPr>
                      <w:rFonts w:cs="Times New Roman"/>
                      <w:sz w:val="26"/>
                      <w:szCs w:val="26"/>
                    </w:rPr>
                  </w:pPr>
                </w:p>
              </w:tc>
            </w:tr>
            <w:tr w:rsidR="00C11DF4" w:rsidRPr="00C11DF4" w14:paraId="15D7BE41" w14:textId="77777777" w:rsidTr="00E77370">
              <w:trPr>
                <w:cantSplit/>
                <w:trHeight w:val="300"/>
                <w:tblHeader/>
              </w:trPr>
              <w:tc>
                <w:tcPr>
                  <w:tcW w:w="567" w:type="dxa"/>
                  <w:vMerge w:val="restart"/>
                  <w:tcBorders>
                    <w:top w:val="single" w:sz="6" w:space="0" w:color="auto"/>
                    <w:left w:val="single" w:sz="6" w:space="0" w:color="auto"/>
                    <w:right w:val="single" w:sz="6" w:space="0" w:color="auto"/>
                  </w:tcBorders>
                  <w:vAlign w:val="center"/>
                </w:tcPr>
                <w:p w14:paraId="5545C98F" w14:textId="77777777" w:rsidR="00355149" w:rsidRPr="00C11DF4" w:rsidRDefault="00355149" w:rsidP="006C5C04">
                  <w:pPr>
                    <w:rPr>
                      <w:rFonts w:cs="Times New Roman"/>
                      <w:sz w:val="26"/>
                      <w:szCs w:val="26"/>
                    </w:rPr>
                  </w:pPr>
                  <w:r w:rsidRPr="00C11DF4">
                    <w:rPr>
                      <w:rFonts w:cs="Times New Roman"/>
                      <w:sz w:val="26"/>
                      <w:szCs w:val="26"/>
                    </w:rPr>
                    <w:t>Numéro</w:t>
                  </w:r>
                </w:p>
              </w:tc>
              <w:tc>
                <w:tcPr>
                  <w:tcW w:w="1625" w:type="dxa"/>
                  <w:vMerge w:val="restart"/>
                  <w:tcBorders>
                    <w:top w:val="single" w:sz="6" w:space="0" w:color="auto"/>
                    <w:left w:val="single" w:sz="6" w:space="0" w:color="auto"/>
                    <w:right w:val="single" w:sz="6" w:space="0" w:color="auto"/>
                  </w:tcBorders>
                  <w:vAlign w:val="center"/>
                </w:tcPr>
                <w:p w14:paraId="715248AA" w14:textId="77777777" w:rsidR="00355149" w:rsidRPr="00C11DF4" w:rsidRDefault="00355149" w:rsidP="006C5C04">
                  <w:pPr>
                    <w:rPr>
                      <w:rFonts w:cs="Times New Roman"/>
                      <w:sz w:val="26"/>
                      <w:szCs w:val="26"/>
                    </w:rPr>
                  </w:pPr>
                </w:p>
              </w:tc>
              <w:tc>
                <w:tcPr>
                  <w:tcW w:w="2582" w:type="dxa"/>
                  <w:vMerge/>
                  <w:tcBorders>
                    <w:left w:val="single" w:sz="6" w:space="0" w:color="auto"/>
                    <w:right w:val="single" w:sz="6" w:space="0" w:color="auto"/>
                  </w:tcBorders>
                  <w:vAlign w:val="center"/>
                </w:tcPr>
                <w:p w14:paraId="7CBA9A2A" w14:textId="77777777" w:rsidR="00355149" w:rsidRPr="00C11DF4" w:rsidRDefault="00355149" w:rsidP="006C5C04">
                  <w:pPr>
                    <w:rPr>
                      <w:rFonts w:cs="Times New Roman"/>
                      <w:sz w:val="26"/>
                      <w:szCs w:val="26"/>
                    </w:rPr>
                  </w:pPr>
                </w:p>
              </w:tc>
              <w:tc>
                <w:tcPr>
                  <w:tcW w:w="1673" w:type="dxa"/>
                  <w:vMerge w:val="restart"/>
                  <w:tcBorders>
                    <w:top w:val="single" w:sz="6" w:space="0" w:color="auto"/>
                    <w:left w:val="single" w:sz="6" w:space="0" w:color="auto"/>
                    <w:right w:val="single" w:sz="6" w:space="0" w:color="auto"/>
                  </w:tcBorders>
                  <w:vAlign w:val="center"/>
                </w:tcPr>
                <w:p w14:paraId="1DB93991" w14:textId="77777777" w:rsidR="00355149" w:rsidRPr="00C11DF4" w:rsidRDefault="00355149" w:rsidP="006C5C04">
                  <w:pPr>
                    <w:rPr>
                      <w:rFonts w:cs="Times New Roman"/>
                      <w:sz w:val="26"/>
                      <w:szCs w:val="26"/>
                    </w:rPr>
                  </w:pPr>
                  <w:r w:rsidRPr="00C11DF4">
                    <w:rPr>
                      <w:rFonts w:cs="Times New Roman"/>
                      <w:sz w:val="26"/>
                      <w:szCs w:val="26"/>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65E23056" w14:textId="77777777" w:rsidR="00355149" w:rsidRPr="00C11DF4" w:rsidRDefault="00355149" w:rsidP="006C5C04">
                  <w:pPr>
                    <w:rPr>
                      <w:rFonts w:cs="Times New Roman"/>
                      <w:sz w:val="26"/>
                      <w:szCs w:val="26"/>
                    </w:rPr>
                  </w:pPr>
                  <w:r w:rsidRPr="00C11DF4">
                    <w:rPr>
                      <w:rFonts w:cs="Times New Roman"/>
                      <w:sz w:val="26"/>
                      <w:szCs w:val="26"/>
                    </w:rPr>
                    <w:t>Groupement d’entreprises</w:t>
                  </w:r>
                </w:p>
              </w:tc>
              <w:tc>
                <w:tcPr>
                  <w:tcW w:w="1494" w:type="dxa"/>
                  <w:vMerge w:val="restart"/>
                  <w:tcBorders>
                    <w:top w:val="single" w:sz="6" w:space="0" w:color="auto"/>
                    <w:left w:val="single" w:sz="6" w:space="0" w:color="auto"/>
                    <w:right w:val="single" w:sz="6" w:space="0" w:color="auto"/>
                  </w:tcBorders>
                  <w:vAlign w:val="center"/>
                </w:tcPr>
                <w:p w14:paraId="31654A14" w14:textId="77777777" w:rsidR="00355149" w:rsidRPr="00C11DF4" w:rsidRDefault="00355149" w:rsidP="006C5C04">
                  <w:pPr>
                    <w:rPr>
                      <w:rFonts w:cs="Times New Roman"/>
                      <w:sz w:val="26"/>
                      <w:szCs w:val="26"/>
                    </w:rPr>
                  </w:pPr>
                  <w:r w:rsidRPr="00C11DF4">
                    <w:rPr>
                      <w:rFonts w:cs="Times New Roman"/>
                      <w:sz w:val="26"/>
                      <w:szCs w:val="26"/>
                    </w:rPr>
                    <w:t>Spécifications de soumission</w:t>
                  </w:r>
                </w:p>
              </w:tc>
            </w:tr>
            <w:tr w:rsidR="00C11DF4" w:rsidRPr="00C11DF4" w14:paraId="32183488" w14:textId="77777777" w:rsidTr="00E77370">
              <w:trPr>
                <w:cantSplit/>
                <w:trHeight w:val="360"/>
                <w:tblHeader/>
              </w:trPr>
              <w:tc>
                <w:tcPr>
                  <w:tcW w:w="567" w:type="dxa"/>
                  <w:vMerge/>
                  <w:tcBorders>
                    <w:left w:val="single" w:sz="6" w:space="0" w:color="auto"/>
                    <w:bottom w:val="single" w:sz="6" w:space="0" w:color="auto"/>
                    <w:right w:val="single" w:sz="6" w:space="0" w:color="auto"/>
                  </w:tcBorders>
                </w:tcPr>
                <w:p w14:paraId="10AA870D" w14:textId="77777777" w:rsidR="00355149" w:rsidRPr="00C11DF4" w:rsidRDefault="00355149" w:rsidP="006C5C04">
                  <w:pPr>
                    <w:rPr>
                      <w:rFonts w:cs="Times New Roman"/>
                      <w:sz w:val="26"/>
                      <w:szCs w:val="26"/>
                    </w:rPr>
                  </w:pPr>
                </w:p>
              </w:tc>
              <w:tc>
                <w:tcPr>
                  <w:tcW w:w="1625" w:type="dxa"/>
                  <w:vMerge/>
                  <w:tcBorders>
                    <w:left w:val="single" w:sz="6" w:space="0" w:color="auto"/>
                    <w:bottom w:val="single" w:sz="6" w:space="0" w:color="auto"/>
                    <w:right w:val="single" w:sz="6" w:space="0" w:color="auto"/>
                  </w:tcBorders>
                </w:tcPr>
                <w:p w14:paraId="790BC37A" w14:textId="77777777" w:rsidR="00355149" w:rsidRPr="00C11DF4" w:rsidRDefault="00355149" w:rsidP="006C5C04">
                  <w:pPr>
                    <w:rPr>
                      <w:rFonts w:cs="Times New Roman"/>
                      <w:sz w:val="26"/>
                      <w:szCs w:val="26"/>
                    </w:rPr>
                  </w:pPr>
                </w:p>
              </w:tc>
              <w:tc>
                <w:tcPr>
                  <w:tcW w:w="2582" w:type="dxa"/>
                  <w:vMerge/>
                  <w:tcBorders>
                    <w:left w:val="single" w:sz="6" w:space="0" w:color="auto"/>
                    <w:bottom w:val="single" w:sz="6" w:space="0" w:color="auto"/>
                    <w:right w:val="single" w:sz="6" w:space="0" w:color="auto"/>
                  </w:tcBorders>
                </w:tcPr>
                <w:p w14:paraId="535723A5" w14:textId="77777777" w:rsidR="00355149" w:rsidRPr="00C11DF4" w:rsidRDefault="00355149" w:rsidP="006C5C04">
                  <w:pPr>
                    <w:rPr>
                      <w:rFonts w:cs="Times New Roman"/>
                      <w:sz w:val="26"/>
                      <w:szCs w:val="26"/>
                    </w:rPr>
                  </w:pPr>
                </w:p>
              </w:tc>
              <w:tc>
                <w:tcPr>
                  <w:tcW w:w="1673" w:type="dxa"/>
                  <w:vMerge/>
                  <w:tcBorders>
                    <w:left w:val="single" w:sz="6" w:space="0" w:color="auto"/>
                    <w:bottom w:val="single" w:sz="6" w:space="0" w:color="auto"/>
                    <w:right w:val="single" w:sz="6" w:space="0" w:color="auto"/>
                  </w:tcBorders>
                </w:tcPr>
                <w:p w14:paraId="50FF4263" w14:textId="77777777" w:rsidR="00355149" w:rsidRPr="00C11DF4" w:rsidRDefault="00355149" w:rsidP="006C5C04">
                  <w:pPr>
                    <w:rPr>
                      <w:rFonts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14:paraId="6BA2BACF" w14:textId="77777777" w:rsidR="00355149" w:rsidRPr="00C11DF4" w:rsidRDefault="00355149" w:rsidP="006C5C04">
                  <w:pPr>
                    <w:rPr>
                      <w:rFonts w:cs="Times New Roman"/>
                      <w:b/>
                      <w:sz w:val="26"/>
                      <w:szCs w:val="26"/>
                    </w:rPr>
                  </w:pPr>
                  <w:r w:rsidRPr="00C11DF4">
                    <w:rPr>
                      <w:rFonts w:cs="Times New Roman"/>
                      <w:b/>
                      <w:sz w:val="26"/>
                      <w:szCs w:val="26"/>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5CE59826" w14:textId="77777777" w:rsidR="00355149" w:rsidRPr="00C11DF4" w:rsidRDefault="00355149" w:rsidP="006C5C04">
                  <w:pPr>
                    <w:rPr>
                      <w:rFonts w:cs="Times New Roman"/>
                      <w:b/>
                      <w:sz w:val="26"/>
                      <w:szCs w:val="26"/>
                    </w:rPr>
                  </w:pPr>
                  <w:r w:rsidRPr="00C11DF4">
                    <w:rPr>
                      <w:rFonts w:cs="Times New Roman"/>
                      <w:b/>
                      <w:sz w:val="26"/>
                      <w:szCs w:val="26"/>
                    </w:rPr>
                    <w:t>Chaque partie</w:t>
                  </w:r>
                </w:p>
              </w:tc>
              <w:tc>
                <w:tcPr>
                  <w:tcW w:w="1073" w:type="dxa"/>
                  <w:tcBorders>
                    <w:top w:val="single" w:sz="6" w:space="0" w:color="auto"/>
                    <w:left w:val="single" w:sz="6" w:space="0" w:color="auto"/>
                    <w:bottom w:val="single" w:sz="6" w:space="0" w:color="auto"/>
                    <w:right w:val="single" w:sz="6" w:space="0" w:color="auto"/>
                  </w:tcBorders>
                </w:tcPr>
                <w:p w14:paraId="6F0ADADE" w14:textId="77777777" w:rsidR="00355149" w:rsidRPr="00C11DF4" w:rsidRDefault="00355149" w:rsidP="006C5C04">
                  <w:pPr>
                    <w:rPr>
                      <w:rFonts w:cs="Times New Roman"/>
                      <w:b/>
                      <w:sz w:val="26"/>
                      <w:szCs w:val="26"/>
                    </w:rPr>
                  </w:pPr>
                  <w:r w:rsidRPr="00C11DF4">
                    <w:rPr>
                      <w:rFonts w:cs="Times New Roman"/>
                      <w:b/>
                      <w:sz w:val="26"/>
                      <w:szCs w:val="26"/>
                    </w:rPr>
                    <w:t>Une partie au moins</w:t>
                  </w:r>
                </w:p>
              </w:tc>
              <w:tc>
                <w:tcPr>
                  <w:tcW w:w="1494" w:type="dxa"/>
                  <w:vMerge/>
                  <w:tcBorders>
                    <w:left w:val="single" w:sz="6" w:space="0" w:color="auto"/>
                    <w:bottom w:val="single" w:sz="6" w:space="0" w:color="auto"/>
                    <w:right w:val="single" w:sz="6" w:space="0" w:color="auto"/>
                  </w:tcBorders>
                </w:tcPr>
                <w:p w14:paraId="0E7B7A87" w14:textId="77777777" w:rsidR="00355149" w:rsidRPr="00C11DF4" w:rsidRDefault="00355149" w:rsidP="006C5C04">
                  <w:pPr>
                    <w:rPr>
                      <w:rFonts w:cs="Times New Roman"/>
                      <w:sz w:val="26"/>
                      <w:szCs w:val="26"/>
                    </w:rPr>
                  </w:pPr>
                </w:p>
              </w:tc>
            </w:tr>
            <w:tr w:rsidR="00C11DF4" w:rsidRPr="00C11DF4" w14:paraId="2D4399AD" w14:textId="77777777" w:rsidTr="00E77370">
              <w:trPr>
                <w:trHeight w:val="1920"/>
              </w:trPr>
              <w:tc>
                <w:tcPr>
                  <w:tcW w:w="567" w:type="dxa"/>
                  <w:tcBorders>
                    <w:top w:val="single" w:sz="6" w:space="0" w:color="auto"/>
                    <w:left w:val="single" w:sz="6" w:space="0" w:color="auto"/>
                    <w:bottom w:val="single" w:sz="6" w:space="0" w:color="auto"/>
                    <w:right w:val="single" w:sz="6" w:space="0" w:color="auto"/>
                  </w:tcBorders>
                </w:tcPr>
                <w:p w14:paraId="65A414AE" w14:textId="77777777" w:rsidR="00355149" w:rsidRPr="00C11DF4" w:rsidRDefault="00355149" w:rsidP="006C5C04">
                  <w:pPr>
                    <w:rPr>
                      <w:rFonts w:cs="Times New Roman"/>
                      <w:sz w:val="26"/>
                      <w:szCs w:val="26"/>
                    </w:rPr>
                  </w:pPr>
                  <w:r w:rsidRPr="00C11DF4">
                    <w:rPr>
                      <w:rFonts w:cs="Times New Roman"/>
                      <w:sz w:val="26"/>
                      <w:szCs w:val="26"/>
                    </w:rPr>
                    <w:t>3.1</w:t>
                  </w:r>
                </w:p>
              </w:tc>
              <w:tc>
                <w:tcPr>
                  <w:tcW w:w="1625" w:type="dxa"/>
                  <w:tcBorders>
                    <w:top w:val="single" w:sz="6" w:space="0" w:color="auto"/>
                    <w:left w:val="single" w:sz="6" w:space="0" w:color="auto"/>
                    <w:bottom w:val="single" w:sz="6" w:space="0" w:color="auto"/>
                    <w:right w:val="single" w:sz="6" w:space="0" w:color="auto"/>
                  </w:tcBorders>
                </w:tcPr>
                <w:p w14:paraId="62BA37CB" w14:textId="77777777" w:rsidR="00355149" w:rsidRPr="00C11DF4" w:rsidRDefault="00355149" w:rsidP="006C5C04">
                  <w:pPr>
                    <w:rPr>
                      <w:rFonts w:cs="Times New Roman"/>
                      <w:sz w:val="26"/>
                      <w:szCs w:val="26"/>
                    </w:rPr>
                  </w:pPr>
                  <w:r w:rsidRPr="00C11DF4">
                    <w:rPr>
                      <w:rFonts w:cs="Times New Roman"/>
                      <w:sz w:val="26"/>
                      <w:szCs w:val="26"/>
                    </w:rPr>
                    <w:t>Situation financière</w:t>
                  </w:r>
                </w:p>
              </w:tc>
              <w:tc>
                <w:tcPr>
                  <w:tcW w:w="2582" w:type="dxa"/>
                  <w:tcBorders>
                    <w:top w:val="single" w:sz="6" w:space="0" w:color="auto"/>
                    <w:left w:val="single" w:sz="6" w:space="0" w:color="auto"/>
                    <w:bottom w:val="single" w:sz="6" w:space="0" w:color="auto"/>
                    <w:right w:val="single" w:sz="6" w:space="0" w:color="auto"/>
                  </w:tcBorders>
                </w:tcPr>
                <w:p w14:paraId="1CFB45C2" w14:textId="77777777" w:rsidR="00355149" w:rsidRPr="00C11DF4" w:rsidRDefault="00355149" w:rsidP="006C5C04">
                  <w:pPr>
                    <w:rPr>
                      <w:rFonts w:cs="Times New Roman"/>
                      <w:sz w:val="26"/>
                      <w:szCs w:val="26"/>
                    </w:rPr>
                  </w:pPr>
                  <w:r w:rsidRPr="00C11DF4">
                    <w:rPr>
                      <w:rFonts w:cs="Times New Roman"/>
                      <w:sz w:val="26"/>
                      <w:szCs w:val="26"/>
                    </w:rPr>
                    <w:t xml:space="preserve">Soumission des états financiers certifiés ou, si cela n’est pas requis par la réglementation du pays du candidat, autres états financiers acceptables par l’Autorité contractante pour </w:t>
                  </w:r>
                  <w:proofErr w:type="gramStart"/>
                  <w:r w:rsidRPr="00C11DF4">
                    <w:rPr>
                      <w:rFonts w:cs="Times New Roman"/>
                      <w:sz w:val="26"/>
                      <w:szCs w:val="26"/>
                    </w:rPr>
                    <w:t xml:space="preserve">les  </w:t>
                  </w:r>
                  <w:r w:rsidRPr="00C11DF4">
                    <w:rPr>
                      <w:rFonts w:cs="Times New Roman"/>
                      <w:i/>
                      <w:sz w:val="26"/>
                      <w:szCs w:val="26"/>
                    </w:rPr>
                    <w:t>[</w:t>
                  </w:r>
                  <w:proofErr w:type="gramEnd"/>
                  <w:r w:rsidRPr="00C11DF4">
                    <w:rPr>
                      <w:rFonts w:cs="Times New Roman"/>
                      <w:b/>
                      <w:sz w:val="26"/>
                      <w:szCs w:val="26"/>
                    </w:rPr>
                    <w:t>insérer le nombre d’années, au maximum 5</w:t>
                  </w:r>
                  <w:r w:rsidRPr="00C11DF4">
                    <w:rPr>
                      <w:rFonts w:cs="Times New Roman"/>
                      <w:sz w:val="26"/>
                      <w:szCs w:val="26"/>
                    </w:rPr>
                    <w:t xml:space="preserve">] dernières années démontrant la solidité </w:t>
                  </w:r>
                  <w:r w:rsidRPr="00C11DF4">
                    <w:rPr>
                      <w:rFonts w:cs="Times New Roman"/>
                      <w:sz w:val="26"/>
                      <w:szCs w:val="26"/>
                    </w:rPr>
                    <w:lastRenderedPageBreak/>
                    <w:t xml:space="preserve">actuelle de la position financière du candidat et sa profitabilité à long terme </w:t>
                  </w:r>
                </w:p>
              </w:tc>
              <w:tc>
                <w:tcPr>
                  <w:tcW w:w="1673" w:type="dxa"/>
                  <w:tcBorders>
                    <w:top w:val="single" w:sz="6" w:space="0" w:color="auto"/>
                    <w:left w:val="single" w:sz="6" w:space="0" w:color="auto"/>
                    <w:bottom w:val="single" w:sz="6" w:space="0" w:color="auto"/>
                    <w:right w:val="single" w:sz="6" w:space="0" w:color="auto"/>
                  </w:tcBorders>
                </w:tcPr>
                <w:p w14:paraId="6EAFE33D" w14:textId="77777777" w:rsidR="00355149" w:rsidRPr="00C11DF4" w:rsidRDefault="00355149" w:rsidP="006C5C04">
                  <w:pPr>
                    <w:rPr>
                      <w:rFonts w:cs="Times New Roman"/>
                      <w:sz w:val="26"/>
                      <w:szCs w:val="26"/>
                    </w:rPr>
                  </w:pPr>
                  <w:r w:rsidRPr="00C11DF4">
                    <w:rPr>
                      <w:rFonts w:cs="Times New Roman"/>
                      <w:sz w:val="26"/>
                      <w:szCs w:val="26"/>
                    </w:rPr>
                    <w:lastRenderedPageBreak/>
                    <w:t>Doit satisfaire au critère</w:t>
                  </w:r>
                </w:p>
                <w:p w14:paraId="6CAD8B1A" w14:textId="77777777" w:rsidR="00355149" w:rsidRPr="00C11DF4" w:rsidRDefault="00355149" w:rsidP="006C5C04">
                  <w:pPr>
                    <w:rPr>
                      <w:rFonts w:cs="Times New Roman"/>
                      <w:sz w:val="26"/>
                      <w:szCs w:val="26"/>
                    </w:rPr>
                  </w:pPr>
                </w:p>
                <w:p w14:paraId="58BE4CAB" w14:textId="77777777" w:rsidR="00355149" w:rsidRPr="00C11DF4" w:rsidRDefault="00355149" w:rsidP="006C5C04">
                  <w:pPr>
                    <w:rPr>
                      <w:rFonts w:cs="Times New Roman"/>
                      <w:sz w:val="26"/>
                      <w:szCs w:val="26"/>
                    </w:rPr>
                  </w:pPr>
                </w:p>
                <w:p w14:paraId="17902F70" w14:textId="77777777" w:rsidR="00355149" w:rsidRPr="00C11DF4" w:rsidRDefault="00355149" w:rsidP="006C5C04">
                  <w:pPr>
                    <w:rPr>
                      <w:rFonts w:cs="Times New Roman"/>
                      <w:sz w:val="26"/>
                      <w:szCs w:val="26"/>
                    </w:rPr>
                  </w:pPr>
                </w:p>
                <w:p w14:paraId="1178A412" w14:textId="77777777" w:rsidR="00355149" w:rsidRPr="00C11DF4" w:rsidRDefault="00355149" w:rsidP="006C5C04">
                  <w:pPr>
                    <w:rPr>
                      <w:rFonts w:cs="Times New Roman"/>
                      <w:sz w:val="26"/>
                      <w:szCs w:val="26"/>
                    </w:rPr>
                  </w:pPr>
                </w:p>
                <w:p w14:paraId="5C3B0BD9" w14:textId="77777777" w:rsidR="00355149" w:rsidRPr="00C11DF4" w:rsidRDefault="00355149" w:rsidP="006C5C04">
                  <w:pPr>
                    <w:rPr>
                      <w:rFonts w:cs="Times New Roman"/>
                      <w:sz w:val="26"/>
                      <w:szCs w:val="26"/>
                    </w:rPr>
                  </w:pPr>
                </w:p>
                <w:p w14:paraId="60425E58" w14:textId="77777777" w:rsidR="00355149" w:rsidRPr="00C11DF4" w:rsidRDefault="00355149" w:rsidP="006C5C04">
                  <w:pPr>
                    <w:rPr>
                      <w:rFonts w:cs="Times New Roman"/>
                      <w:sz w:val="26"/>
                      <w:szCs w:val="26"/>
                    </w:rPr>
                  </w:pPr>
                </w:p>
                <w:p w14:paraId="6D2A3FFD" w14:textId="77777777" w:rsidR="00355149" w:rsidRPr="00C11DF4" w:rsidRDefault="00355149" w:rsidP="006C5C04">
                  <w:pPr>
                    <w:rPr>
                      <w:rFonts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14:paraId="08E5CDF1" w14:textId="77777777" w:rsidR="00355149" w:rsidRPr="00C11DF4" w:rsidRDefault="00355149" w:rsidP="006C5C04">
                  <w:pPr>
                    <w:rPr>
                      <w:rFonts w:cs="Times New Roman"/>
                      <w:sz w:val="26"/>
                      <w:szCs w:val="26"/>
                    </w:rPr>
                  </w:pPr>
                  <w:r w:rsidRPr="00C11DF4">
                    <w:rPr>
                      <w:rFonts w:cs="Times New Roman"/>
                      <w:sz w:val="26"/>
                      <w:szCs w:val="26"/>
                    </w:rPr>
                    <w:t>Sans objet</w:t>
                  </w:r>
                </w:p>
                <w:p w14:paraId="731A41EE" w14:textId="77777777" w:rsidR="00355149" w:rsidRPr="00C11DF4" w:rsidRDefault="00355149" w:rsidP="006C5C04">
                  <w:pPr>
                    <w:rPr>
                      <w:rFonts w:cs="Times New Roman"/>
                      <w:sz w:val="26"/>
                      <w:szCs w:val="26"/>
                    </w:rPr>
                  </w:pPr>
                </w:p>
                <w:p w14:paraId="51604E2E" w14:textId="77777777" w:rsidR="00355149" w:rsidRPr="00C11DF4" w:rsidRDefault="00355149" w:rsidP="006C5C04">
                  <w:pPr>
                    <w:rPr>
                      <w:rFonts w:cs="Times New Roman"/>
                      <w:sz w:val="26"/>
                      <w:szCs w:val="26"/>
                    </w:rPr>
                  </w:pPr>
                </w:p>
                <w:p w14:paraId="76A42B53" w14:textId="77777777" w:rsidR="00355149" w:rsidRPr="00C11DF4" w:rsidRDefault="00355149" w:rsidP="006C5C04">
                  <w:pPr>
                    <w:rPr>
                      <w:rFonts w:cs="Times New Roman"/>
                      <w:sz w:val="26"/>
                      <w:szCs w:val="26"/>
                    </w:rPr>
                  </w:pPr>
                </w:p>
                <w:p w14:paraId="131F0F95" w14:textId="77777777" w:rsidR="00355149" w:rsidRPr="00C11DF4" w:rsidRDefault="00355149" w:rsidP="006C5C04">
                  <w:pPr>
                    <w:rPr>
                      <w:rFonts w:cs="Times New Roman"/>
                      <w:sz w:val="26"/>
                      <w:szCs w:val="26"/>
                    </w:rPr>
                  </w:pPr>
                </w:p>
                <w:p w14:paraId="29A5877E" w14:textId="77777777" w:rsidR="00355149" w:rsidRPr="00C11DF4" w:rsidRDefault="00355149" w:rsidP="006C5C04">
                  <w:pPr>
                    <w:rPr>
                      <w:rFonts w:cs="Times New Roman"/>
                      <w:sz w:val="26"/>
                      <w:szCs w:val="26"/>
                    </w:rPr>
                  </w:pPr>
                </w:p>
                <w:p w14:paraId="4E4BC7BC" w14:textId="77777777" w:rsidR="00355149" w:rsidRPr="00C11DF4" w:rsidRDefault="00355149" w:rsidP="006C5C04">
                  <w:pPr>
                    <w:rPr>
                      <w:rFonts w:cs="Times New Roman"/>
                      <w:sz w:val="26"/>
                      <w:szCs w:val="26"/>
                    </w:rPr>
                  </w:pPr>
                </w:p>
                <w:p w14:paraId="4C3A64C4" w14:textId="77777777" w:rsidR="00355149" w:rsidRPr="00C11DF4" w:rsidRDefault="00355149" w:rsidP="006C5C04">
                  <w:pPr>
                    <w:rPr>
                      <w:rFonts w:cs="Times New Roman"/>
                      <w:sz w:val="26"/>
                      <w:szCs w:val="26"/>
                    </w:rPr>
                  </w:pPr>
                </w:p>
                <w:p w14:paraId="77389B80" w14:textId="77777777" w:rsidR="00355149" w:rsidRPr="00C11DF4" w:rsidRDefault="00355149" w:rsidP="006C5C04">
                  <w:pPr>
                    <w:rPr>
                      <w:rFonts w:cs="Times New Roman"/>
                      <w:sz w:val="26"/>
                      <w:szCs w:val="26"/>
                    </w:rPr>
                  </w:pPr>
                </w:p>
                <w:p w14:paraId="51B277B5" w14:textId="77777777" w:rsidR="00355149" w:rsidRPr="00C11DF4" w:rsidRDefault="00355149" w:rsidP="006C5C04">
                  <w:pPr>
                    <w:rPr>
                      <w:rFonts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14:paraId="46A73E7C" w14:textId="77777777" w:rsidR="00355149" w:rsidRPr="00C11DF4" w:rsidRDefault="00355149" w:rsidP="006C5C04">
                  <w:pPr>
                    <w:rPr>
                      <w:rFonts w:cs="Times New Roman"/>
                      <w:sz w:val="26"/>
                      <w:szCs w:val="26"/>
                    </w:rPr>
                  </w:pPr>
                  <w:r w:rsidRPr="00C11DF4">
                    <w:rPr>
                      <w:rFonts w:cs="Times New Roman"/>
                      <w:sz w:val="26"/>
                      <w:szCs w:val="26"/>
                    </w:rPr>
                    <w:t>Doit satisfaire au critère</w:t>
                  </w:r>
                </w:p>
                <w:p w14:paraId="1914EBD3" w14:textId="77777777" w:rsidR="00355149" w:rsidRPr="00C11DF4" w:rsidRDefault="00355149" w:rsidP="006C5C04">
                  <w:pPr>
                    <w:rPr>
                      <w:rFonts w:cs="Times New Roman"/>
                      <w:sz w:val="26"/>
                      <w:szCs w:val="26"/>
                    </w:rPr>
                  </w:pPr>
                </w:p>
                <w:p w14:paraId="52A7A9C9" w14:textId="77777777" w:rsidR="00355149" w:rsidRPr="00C11DF4" w:rsidRDefault="00355149" w:rsidP="006C5C04">
                  <w:pPr>
                    <w:rPr>
                      <w:rFonts w:cs="Times New Roman"/>
                      <w:sz w:val="26"/>
                      <w:szCs w:val="26"/>
                    </w:rPr>
                  </w:pPr>
                </w:p>
                <w:p w14:paraId="05295D57" w14:textId="77777777" w:rsidR="00355149" w:rsidRPr="00C11DF4" w:rsidRDefault="00355149" w:rsidP="006C5C04">
                  <w:pPr>
                    <w:rPr>
                      <w:rFonts w:cs="Times New Roman"/>
                      <w:sz w:val="26"/>
                      <w:szCs w:val="26"/>
                    </w:rPr>
                  </w:pPr>
                </w:p>
                <w:p w14:paraId="1EEE7380" w14:textId="77777777" w:rsidR="00355149" w:rsidRPr="00C11DF4" w:rsidRDefault="00355149" w:rsidP="006C5C04">
                  <w:pPr>
                    <w:rPr>
                      <w:rFonts w:cs="Times New Roman"/>
                      <w:sz w:val="26"/>
                      <w:szCs w:val="26"/>
                    </w:rPr>
                  </w:pPr>
                </w:p>
                <w:p w14:paraId="3CD1C560" w14:textId="77777777" w:rsidR="00355149" w:rsidRPr="00C11DF4" w:rsidRDefault="00355149" w:rsidP="006C5C04">
                  <w:pPr>
                    <w:rPr>
                      <w:rFonts w:cs="Times New Roman"/>
                      <w:sz w:val="26"/>
                      <w:szCs w:val="26"/>
                    </w:rPr>
                  </w:pPr>
                </w:p>
                <w:p w14:paraId="568DBF7A" w14:textId="77777777" w:rsidR="00355149" w:rsidRPr="00C11DF4" w:rsidRDefault="00355149" w:rsidP="006C5C04">
                  <w:pPr>
                    <w:rPr>
                      <w:rFonts w:cs="Times New Roman"/>
                      <w:sz w:val="26"/>
                      <w:szCs w:val="26"/>
                    </w:rPr>
                  </w:pPr>
                </w:p>
              </w:tc>
              <w:tc>
                <w:tcPr>
                  <w:tcW w:w="1073" w:type="dxa"/>
                  <w:tcBorders>
                    <w:top w:val="single" w:sz="6" w:space="0" w:color="auto"/>
                    <w:left w:val="single" w:sz="6" w:space="0" w:color="auto"/>
                    <w:bottom w:val="single" w:sz="6" w:space="0" w:color="auto"/>
                    <w:right w:val="single" w:sz="6" w:space="0" w:color="auto"/>
                  </w:tcBorders>
                </w:tcPr>
                <w:p w14:paraId="16F78FBA" w14:textId="77777777" w:rsidR="00355149" w:rsidRPr="00C11DF4" w:rsidRDefault="00355149" w:rsidP="006C5C04">
                  <w:pPr>
                    <w:rPr>
                      <w:rFonts w:cs="Times New Roman"/>
                      <w:sz w:val="26"/>
                      <w:szCs w:val="26"/>
                    </w:rPr>
                  </w:pPr>
                  <w:r w:rsidRPr="00C11DF4">
                    <w:rPr>
                      <w:rFonts w:cs="Times New Roman"/>
                      <w:sz w:val="26"/>
                      <w:szCs w:val="26"/>
                    </w:rPr>
                    <w:t>Sans objet</w:t>
                  </w:r>
                </w:p>
                <w:p w14:paraId="32519555" w14:textId="77777777" w:rsidR="00355149" w:rsidRPr="00C11DF4" w:rsidRDefault="00355149" w:rsidP="006C5C04">
                  <w:pPr>
                    <w:rPr>
                      <w:rFonts w:cs="Times New Roman"/>
                      <w:sz w:val="26"/>
                      <w:szCs w:val="26"/>
                    </w:rPr>
                  </w:pPr>
                </w:p>
                <w:p w14:paraId="7EDAB1A5" w14:textId="77777777" w:rsidR="00355149" w:rsidRPr="00C11DF4" w:rsidRDefault="00355149" w:rsidP="006C5C04">
                  <w:pPr>
                    <w:rPr>
                      <w:rFonts w:cs="Times New Roman"/>
                      <w:sz w:val="26"/>
                      <w:szCs w:val="26"/>
                    </w:rPr>
                  </w:pPr>
                </w:p>
                <w:p w14:paraId="26DE09FE" w14:textId="77777777" w:rsidR="00355149" w:rsidRPr="00C11DF4" w:rsidRDefault="00355149" w:rsidP="006C5C04">
                  <w:pPr>
                    <w:rPr>
                      <w:rFonts w:cs="Times New Roman"/>
                      <w:sz w:val="26"/>
                      <w:szCs w:val="26"/>
                    </w:rPr>
                  </w:pPr>
                </w:p>
                <w:p w14:paraId="2F322346" w14:textId="77777777" w:rsidR="00355149" w:rsidRPr="00C11DF4" w:rsidRDefault="00355149" w:rsidP="006C5C04">
                  <w:pPr>
                    <w:rPr>
                      <w:rFonts w:cs="Times New Roman"/>
                      <w:sz w:val="26"/>
                      <w:szCs w:val="26"/>
                    </w:rPr>
                  </w:pPr>
                </w:p>
                <w:p w14:paraId="318011A4" w14:textId="77777777" w:rsidR="00355149" w:rsidRPr="00C11DF4" w:rsidRDefault="00355149" w:rsidP="006C5C04">
                  <w:pPr>
                    <w:rPr>
                      <w:rFonts w:cs="Times New Roman"/>
                      <w:sz w:val="26"/>
                      <w:szCs w:val="26"/>
                    </w:rPr>
                  </w:pPr>
                </w:p>
                <w:p w14:paraId="193198EC" w14:textId="77777777" w:rsidR="00355149" w:rsidRPr="00C11DF4" w:rsidRDefault="00355149" w:rsidP="006C5C04">
                  <w:pPr>
                    <w:rPr>
                      <w:rFonts w:cs="Times New Roman"/>
                      <w:sz w:val="26"/>
                      <w:szCs w:val="26"/>
                    </w:rPr>
                  </w:pPr>
                </w:p>
                <w:p w14:paraId="1EC44F22" w14:textId="77777777" w:rsidR="00355149" w:rsidRPr="00C11DF4" w:rsidRDefault="00355149" w:rsidP="006C5C04">
                  <w:pPr>
                    <w:rPr>
                      <w:rFonts w:cs="Times New Roman"/>
                      <w:sz w:val="26"/>
                      <w:szCs w:val="26"/>
                    </w:rPr>
                  </w:pPr>
                </w:p>
                <w:p w14:paraId="6C1C8412" w14:textId="77777777" w:rsidR="00355149" w:rsidRPr="00C11DF4" w:rsidRDefault="00355149" w:rsidP="006C5C04">
                  <w:pPr>
                    <w:rPr>
                      <w:rFonts w:cs="Times New Roman"/>
                      <w:sz w:val="26"/>
                      <w:szCs w:val="26"/>
                    </w:rPr>
                  </w:pPr>
                </w:p>
              </w:tc>
              <w:tc>
                <w:tcPr>
                  <w:tcW w:w="1494" w:type="dxa"/>
                  <w:tcBorders>
                    <w:top w:val="single" w:sz="6" w:space="0" w:color="auto"/>
                    <w:left w:val="single" w:sz="6" w:space="0" w:color="auto"/>
                    <w:bottom w:val="single" w:sz="6" w:space="0" w:color="auto"/>
                    <w:right w:val="single" w:sz="6" w:space="0" w:color="auto"/>
                  </w:tcBorders>
                </w:tcPr>
                <w:p w14:paraId="1D0393A3" w14:textId="77777777" w:rsidR="00355149" w:rsidRPr="00C11DF4" w:rsidRDefault="00355149" w:rsidP="006C5C04">
                  <w:pPr>
                    <w:rPr>
                      <w:rFonts w:cs="Times New Roman"/>
                      <w:sz w:val="26"/>
                      <w:szCs w:val="26"/>
                    </w:rPr>
                  </w:pPr>
                  <w:r w:rsidRPr="00C11DF4">
                    <w:rPr>
                      <w:rFonts w:cs="Times New Roman"/>
                      <w:sz w:val="26"/>
                      <w:szCs w:val="26"/>
                    </w:rPr>
                    <w:t>Formulaire FIN - 2.1 avec pièces jointes</w:t>
                  </w:r>
                </w:p>
              </w:tc>
            </w:tr>
            <w:tr w:rsidR="00C11DF4" w:rsidRPr="00C11DF4" w14:paraId="67B34969" w14:textId="77777777" w:rsidTr="00E77370">
              <w:trPr>
                <w:trHeight w:val="1332"/>
              </w:trPr>
              <w:tc>
                <w:tcPr>
                  <w:tcW w:w="567" w:type="dxa"/>
                  <w:tcBorders>
                    <w:top w:val="single" w:sz="6" w:space="0" w:color="auto"/>
                    <w:left w:val="single" w:sz="6" w:space="0" w:color="auto"/>
                    <w:bottom w:val="single" w:sz="6" w:space="0" w:color="auto"/>
                    <w:right w:val="single" w:sz="6" w:space="0" w:color="auto"/>
                  </w:tcBorders>
                </w:tcPr>
                <w:p w14:paraId="156B43F0" w14:textId="77777777" w:rsidR="00355149" w:rsidRPr="00C11DF4" w:rsidRDefault="00355149" w:rsidP="006C5C04">
                  <w:pPr>
                    <w:rPr>
                      <w:rFonts w:cs="Times New Roman"/>
                      <w:sz w:val="26"/>
                      <w:szCs w:val="26"/>
                    </w:rPr>
                  </w:pPr>
                </w:p>
              </w:tc>
              <w:tc>
                <w:tcPr>
                  <w:tcW w:w="11057" w:type="dxa"/>
                  <w:gridSpan w:val="7"/>
                  <w:tcBorders>
                    <w:top w:val="single" w:sz="6" w:space="0" w:color="auto"/>
                    <w:left w:val="single" w:sz="6" w:space="0" w:color="auto"/>
                    <w:bottom w:val="single" w:sz="6" w:space="0" w:color="auto"/>
                    <w:right w:val="single" w:sz="6" w:space="0" w:color="auto"/>
                  </w:tcBorders>
                </w:tcPr>
                <w:p w14:paraId="4F1A099B" w14:textId="77777777" w:rsidR="00355149" w:rsidRPr="00C11DF4" w:rsidRDefault="00355149" w:rsidP="006C5C04">
                  <w:pPr>
                    <w:rPr>
                      <w:rFonts w:cs="Times New Roman"/>
                      <w:i/>
                      <w:sz w:val="26"/>
                      <w:szCs w:val="26"/>
                    </w:rPr>
                  </w:pPr>
                  <w:r w:rsidRPr="00C11DF4">
                    <w:rPr>
                      <w:rFonts w:cs="Times New Roman"/>
                      <w:i/>
                      <w:sz w:val="26"/>
                      <w:szCs w:val="26"/>
                    </w:rPr>
                    <w:t>[Note à l’Autorité contractante : La période spécifiée est généralement de 3 ans ; elle peut être augmentée à un maximum de 5 ans. Les renseignements financiers fournis par un candidat devraient faire l’objet d’un examen attentif pour faire l’objet d’un jugement informé.  Tout renseignement de caractère anormal, qui pourrait conduire à des difficultés d’ordre financier durant l’exécution du Marché, devrait amener l’Autorité contractante à prendre l’avis d’un expert financier.]</w:t>
                  </w:r>
                </w:p>
                <w:p w14:paraId="34EF5AB9" w14:textId="77777777" w:rsidR="00355149" w:rsidRPr="00C11DF4" w:rsidRDefault="00355149" w:rsidP="006C5C04">
                  <w:pPr>
                    <w:rPr>
                      <w:rFonts w:cs="Times New Roman"/>
                      <w:i/>
                      <w:sz w:val="26"/>
                      <w:szCs w:val="26"/>
                    </w:rPr>
                  </w:pPr>
                </w:p>
                <w:p w14:paraId="5D7835C2" w14:textId="77777777" w:rsidR="00355149" w:rsidRPr="00C11DF4" w:rsidRDefault="00355149" w:rsidP="006C5C04">
                  <w:pPr>
                    <w:rPr>
                      <w:rFonts w:cs="Times New Roman"/>
                      <w:i/>
                      <w:sz w:val="26"/>
                      <w:szCs w:val="26"/>
                    </w:rPr>
                  </w:pPr>
                  <w:r w:rsidRPr="00C11DF4">
                    <w:rPr>
                      <w:rFonts w:cs="Times New Roman"/>
                      <w:i/>
                      <w:sz w:val="26"/>
                      <w:szCs w:val="26"/>
                    </w:rPr>
                    <w:t xml:space="preserve">Pour les entreprises naissantes, cette situation pourra être appréciée de façon objective par référence aux capacités financières du candidat (déclarations appropriées de banques ou organismes financiers habilités, ou le cas échéant, la preuve d’une assurance des risques professionnels) et aux besoins de financement du marché. </w:t>
                  </w:r>
                </w:p>
              </w:tc>
            </w:tr>
            <w:tr w:rsidR="00C11DF4" w:rsidRPr="00C11DF4" w14:paraId="63329FAE" w14:textId="77777777" w:rsidTr="00E77370">
              <w:tc>
                <w:tcPr>
                  <w:tcW w:w="567" w:type="dxa"/>
                  <w:tcBorders>
                    <w:top w:val="single" w:sz="6" w:space="0" w:color="auto"/>
                    <w:left w:val="single" w:sz="6" w:space="0" w:color="auto"/>
                    <w:bottom w:val="single" w:sz="6" w:space="0" w:color="auto"/>
                    <w:right w:val="single" w:sz="6" w:space="0" w:color="auto"/>
                  </w:tcBorders>
                </w:tcPr>
                <w:p w14:paraId="64143D99" w14:textId="77777777" w:rsidR="00355149" w:rsidRPr="00C11DF4" w:rsidRDefault="00355149" w:rsidP="006C5C04">
                  <w:pPr>
                    <w:rPr>
                      <w:rFonts w:cs="Times New Roman"/>
                      <w:sz w:val="26"/>
                      <w:szCs w:val="26"/>
                    </w:rPr>
                  </w:pPr>
                  <w:r w:rsidRPr="00C11DF4">
                    <w:rPr>
                      <w:rFonts w:cs="Times New Roman"/>
                      <w:sz w:val="26"/>
                      <w:szCs w:val="26"/>
                    </w:rPr>
                    <w:t>3.2</w:t>
                  </w:r>
                </w:p>
              </w:tc>
              <w:tc>
                <w:tcPr>
                  <w:tcW w:w="1625" w:type="dxa"/>
                  <w:tcBorders>
                    <w:top w:val="single" w:sz="6" w:space="0" w:color="auto"/>
                    <w:left w:val="single" w:sz="6" w:space="0" w:color="auto"/>
                    <w:bottom w:val="single" w:sz="6" w:space="0" w:color="auto"/>
                    <w:right w:val="single" w:sz="6" w:space="0" w:color="auto"/>
                  </w:tcBorders>
                </w:tcPr>
                <w:p w14:paraId="778C0B78" w14:textId="77777777" w:rsidR="00355149" w:rsidRPr="00C11DF4" w:rsidRDefault="00355149" w:rsidP="006C5C04">
                  <w:pPr>
                    <w:rPr>
                      <w:rFonts w:cs="Times New Roman"/>
                      <w:sz w:val="26"/>
                      <w:szCs w:val="26"/>
                    </w:rPr>
                  </w:pPr>
                  <w:r w:rsidRPr="00C11DF4">
                    <w:rPr>
                      <w:rFonts w:cs="Times New Roman"/>
                      <w:sz w:val="26"/>
                      <w:szCs w:val="26"/>
                    </w:rPr>
                    <w:t>Chiffre d’affaires annuel moyen des activités</w:t>
                  </w:r>
                  <w:r w:rsidR="00B038EE" w:rsidRPr="00C11DF4">
                    <w:rPr>
                      <w:rFonts w:cs="Times New Roman"/>
                      <w:sz w:val="26"/>
                      <w:szCs w:val="26"/>
                    </w:rPr>
                    <w:t xml:space="preserve"> de services</w:t>
                  </w:r>
                  <w:r w:rsidRPr="00C11DF4">
                    <w:rPr>
                      <w:rFonts w:cs="Times New Roman"/>
                      <w:sz w:val="26"/>
                      <w:szCs w:val="26"/>
                    </w:rPr>
                    <w:t xml:space="preserve"> </w:t>
                  </w:r>
                </w:p>
              </w:tc>
              <w:tc>
                <w:tcPr>
                  <w:tcW w:w="2582" w:type="dxa"/>
                  <w:tcBorders>
                    <w:top w:val="single" w:sz="6" w:space="0" w:color="auto"/>
                    <w:left w:val="single" w:sz="6" w:space="0" w:color="auto"/>
                    <w:bottom w:val="single" w:sz="6" w:space="0" w:color="auto"/>
                    <w:right w:val="single" w:sz="6" w:space="0" w:color="auto"/>
                  </w:tcBorders>
                </w:tcPr>
                <w:p w14:paraId="52A0E238" w14:textId="77777777" w:rsidR="00355149" w:rsidRPr="00C11DF4" w:rsidRDefault="00355149" w:rsidP="006C5C04">
                  <w:pPr>
                    <w:rPr>
                      <w:rFonts w:cs="Times New Roman"/>
                      <w:sz w:val="26"/>
                      <w:szCs w:val="26"/>
                    </w:rPr>
                  </w:pPr>
                  <w:r w:rsidRPr="00C11DF4">
                    <w:rPr>
                      <w:rFonts w:cs="Times New Roman"/>
                      <w:sz w:val="26"/>
                      <w:szCs w:val="26"/>
                    </w:rPr>
                    <w:t xml:space="preserve">Avoir un minimum de chiffres d’affaires annuel moyen des activités </w:t>
                  </w:r>
                  <w:proofErr w:type="spellStart"/>
                  <w:r w:rsidR="00B038EE" w:rsidRPr="00C11DF4">
                    <w:rPr>
                      <w:rFonts w:cs="Times New Roman"/>
                      <w:sz w:val="26"/>
                      <w:szCs w:val="26"/>
                    </w:rPr>
                    <w:t>deservices</w:t>
                  </w:r>
                  <w:proofErr w:type="spellEnd"/>
                  <w:r w:rsidRPr="00C11DF4">
                    <w:rPr>
                      <w:rFonts w:cs="Times New Roman"/>
                      <w:sz w:val="26"/>
                      <w:szCs w:val="26"/>
                    </w:rPr>
                    <w:t xml:space="preserve"> de </w:t>
                  </w:r>
                  <w:r w:rsidRPr="00C11DF4">
                    <w:rPr>
                      <w:rFonts w:cs="Times New Roman"/>
                      <w:i/>
                      <w:sz w:val="26"/>
                      <w:szCs w:val="26"/>
                    </w:rPr>
                    <w:t>[</w:t>
                  </w:r>
                  <w:r w:rsidRPr="00C11DF4">
                    <w:rPr>
                      <w:rFonts w:cs="Times New Roman"/>
                      <w:b/>
                      <w:sz w:val="26"/>
                      <w:szCs w:val="26"/>
                    </w:rPr>
                    <w:t>insérer montant en équivalent en FCFA en toutes lettres et en chiffres</w:t>
                  </w:r>
                  <w:r w:rsidRPr="00C11DF4">
                    <w:rPr>
                      <w:rFonts w:cs="Times New Roman"/>
                      <w:sz w:val="26"/>
                      <w:szCs w:val="26"/>
                    </w:rPr>
                    <w:t xml:space="preserve">] </w:t>
                  </w:r>
                  <w:r w:rsidRPr="00C11DF4">
                    <w:rPr>
                      <w:rFonts w:cs="Times New Roman"/>
                      <w:sz w:val="26"/>
                      <w:szCs w:val="26"/>
                      <w:vertAlign w:val="superscript"/>
                    </w:rPr>
                    <w:t>1</w:t>
                  </w:r>
                  <w:r w:rsidRPr="00C11DF4">
                    <w:rPr>
                      <w:rFonts w:cs="Times New Roman"/>
                      <w:sz w:val="26"/>
                      <w:szCs w:val="26"/>
                    </w:rPr>
                    <w:t xml:space="preserve">, qui correspond au total des paiements ordonnancés pour les marchés en cours ou achevés au cours </w:t>
                  </w:r>
                  <w:proofErr w:type="gramStart"/>
                  <w:r w:rsidRPr="00C11DF4">
                    <w:rPr>
                      <w:rFonts w:cs="Times New Roman"/>
                      <w:sz w:val="26"/>
                      <w:szCs w:val="26"/>
                    </w:rPr>
                    <w:t>des  [</w:t>
                  </w:r>
                  <w:proofErr w:type="gramEnd"/>
                  <w:r w:rsidRPr="00C11DF4">
                    <w:rPr>
                      <w:rFonts w:cs="Times New Roman"/>
                      <w:sz w:val="26"/>
                      <w:szCs w:val="26"/>
                    </w:rPr>
                    <w:t xml:space="preserve">insérer nombre </w:t>
                  </w:r>
                  <w:r w:rsidRPr="00C11DF4">
                    <w:rPr>
                      <w:rFonts w:cs="Times New Roman"/>
                      <w:sz w:val="26"/>
                      <w:szCs w:val="26"/>
                    </w:rPr>
                    <w:lastRenderedPageBreak/>
                    <w:t>d’années en toutes lettres et en chiffres (___)]</w:t>
                  </w:r>
                  <w:r w:rsidRPr="00C11DF4">
                    <w:rPr>
                      <w:rFonts w:cs="Times New Roman"/>
                      <w:sz w:val="26"/>
                      <w:szCs w:val="26"/>
                      <w:vertAlign w:val="superscript"/>
                    </w:rPr>
                    <w:t>2</w:t>
                  </w:r>
                  <w:r w:rsidRPr="00C11DF4">
                    <w:rPr>
                      <w:rFonts w:cs="Times New Roman"/>
                      <w:sz w:val="26"/>
                      <w:szCs w:val="26"/>
                    </w:rPr>
                    <w:t xml:space="preserve"> dernières années</w:t>
                  </w:r>
                </w:p>
              </w:tc>
              <w:tc>
                <w:tcPr>
                  <w:tcW w:w="1673" w:type="dxa"/>
                  <w:tcBorders>
                    <w:top w:val="single" w:sz="6" w:space="0" w:color="auto"/>
                    <w:left w:val="single" w:sz="6" w:space="0" w:color="auto"/>
                    <w:bottom w:val="single" w:sz="6" w:space="0" w:color="auto"/>
                    <w:right w:val="single" w:sz="6" w:space="0" w:color="auto"/>
                  </w:tcBorders>
                </w:tcPr>
                <w:p w14:paraId="01136047" w14:textId="77777777" w:rsidR="00355149" w:rsidRPr="00C11DF4" w:rsidRDefault="00355149" w:rsidP="006C5C04">
                  <w:pPr>
                    <w:rPr>
                      <w:rFonts w:cs="Times New Roman"/>
                      <w:sz w:val="26"/>
                      <w:szCs w:val="26"/>
                    </w:rPr>
                  </w:pPr>
                  <w:r w:rsidRPr="00C11DF4">
                    <w:rPr>
                      <w:rFonts w:cs="Times New Roman"/>
                      <w:sz w:val="26"/>
                      <w:szCs w:val="26"/>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F6146C7" w14:textId="77777777" w:rsidR="00355149" w:rsidRPr="00C11DF4" w:rsidRDefault="00355149" w:rsidP="006C5C04">
                  <w:pPr>
                    <w:rPr>
                      <w:rFonts w:cs="Times New Roman"/>
                      <w:sz w:val="26"/>
                      <w:szCs w:val="26"/>
                    </w:rPr>
                  </w:pPr>
                  <w:r w:rsidRPr="00C11DF4">
                    <w:rPr>
                      <w:rFonts w:cs="Times New Roman"/>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31E528F8" w14:textId="77777777" w:rsidR="00355149" w:rsidRPr="00C11DF4" w:rsidRDefault="00355149" w:rsidP="006C5C04">
                  <w:pPr>
                    <w:rPr>
                      <w:rFonts w:cs="Times New Roman"/>
                      <w:sz w:val="26"/>
                      <w:szCs w:val="26"/>
                    </w:rPr>
                  </w:pPr>
                  <w:r w:rsidRPr="00C11DF4">
                    <w:rPr>
                      <w:rFonts w:cs="Times New Roman"/>
                      <w:sz w:val="26"/>
                      <w:szCs w:val="26"/>
                    </w:rPr>
                    <w:t>Doit satisfaire à __ [insérer pourcentage en toutes lettres et en chiffres] __ pour cent (___%)]</w:t>
                  </w:r>
                  <w:proofErr w:type="gramStart"/>
                  <w:r w:rsidRPr="00C11DF4">
                    <w:rPr>
                      <w:rFonts w:cs="Times New Roman"/>
                      <w:sz w:val="26"/>
                      <w:szCs w:val="26"/>
                      <w:vertAlign w:val="superscript"/>
                    </w:rPr>
                    <w:t>3</w:t>
                  </w:r>
                  <w:r w:rsidRPr="00C11DF4">
                    <w:rPr>
                      <w:rFonts w:cs="Times New Roman"/>
                      <w:sz w:val="26"/>
                      <w:szCs w:val="26"/>
                    </w:rPr>
                    <w:t xml:space="preserve">  de</w:t>
                  </w:r>
                  <w:proofErr w:type="gramEnd"/>
                  <w:r w:rsidRPr="00C11DF4">
                    <w:rPr>
                      <w:rFonts w:cs="Times New Roman"/>
                      <w:sz w:val="26"/>
                      <w:szCs w:val="26"/>
                    </w:rPr>
                    <w:t xml:space="preserve"> la spécification</w:t>
                  </w:r>
                </w:p>
              </w:tc>
              <w:tc>
                <w:tcPr>
                  <w:tcW w:w="1073" w:type="dxa"/>
                  <w:tcBorders>
                    <w:top w:val="single" w:sz="6" w:space="0" w:color="auto"/>
                    <w:left w:val="single" w:sz="6" w:space="0" w:color="auto"/>
                    <w:bottom w:val="single" w:sz="6" w:space="0" w:color="auto"/>
                    <w:right w:val="single" w:sz="6" w:space="0" w:color="auto"/>
                  </w:tcBorders>
                </w:tcPr>
                <w:p w14:paraId="3F618DE2" w14:textId="77777777" w:rsidR="00355149" w:rsidRPr="00C11DF4" w:rsidRDefault="00355149" w:rsidP="006C5C04">
                  <w:pPr>
                    <w:rPr>
                      <w:rFonts w:cs="Times New Roman"/>
                      <w:sz w:val="26"/>
                      <w:szCs w:val="26"/>
                    </w:rPr>
                  </w:pPr>
                  <w:r w:rsidRPr="00C11DF4">
                    <w:rPr>
                      <w:rFonts w:cs="Times New Roman"/>
                      <w:sz w:val="26"/>
                      <w:szCs w:val="26"/>
                    </w:rPr>
                    <w:t>Doit satisfaire à __ [insérer pourcentage en toutes lettres et en chiffres] __ pour cent (___%)]</w:t>
                  </w:r>
                  <w:proofErr w:type="gramStart"/>
                  <w:r w:rsidRPr="00C11DF4">
                    <w:rPr>
                      <w:rFonts w:cs="Times New Roman"/>
                      <w:sz w:val="26"/>
                      <w:szCs w:val="26"/>
                      <w:vertAlign w:val="superscript"/>
                    </w:rPr>
                    <w:t>4</w:t>
                  </w:r>
                  <w:r w:rsidRPr="00C11DF4">
                    <w:rPr>
                      <w:rFonts w:cs="Times New Roman"/>
                      <w:sz w:val="26"/>
                      <w:szCs w:val="26"/>
                    </w:rPr>
                    <w:t xml:space="preserve">  de</w:t>
                  </w:r>
                  <w:proofErr w:type="gramEnd"/>
                  <w:r w:rsidRPr="00C11DF4">
                    <w:rPr>
                      <w:rFonts w:cs="Times New Roman"/>
                      <w:sz w:val="26"/>
                      <w:szCs w:val="26"/>
                    </w:rPr>
                    <w:t xml:space="preserve"> la spécifica</w:t>
                  </w:r>
                  <w:r w:rsidRPr="00C11DF4">
                    <w:rPr>
                      <w:rFonts w:cs="Times New Roman"/>
                      <w:sz w:val="26"/>
                      <w:szCs w:val="26"/>
                    </w:rPr>
                    <w:softHyphen/>
                    <w:t>tion</w:t>
                  </w:r>
                </w:p>
              </w:tc>
              <w:tc>
                <w:tcPr>
                  <w:tcW w:w="1494" w:type="dxa"/>
                  <w:tcBorders>
                    <w:top w:val="single" w:sz="6" w:space="0" w:color="auto"/>
                    <w:left w:val="single" w:sz="6" w:space="0" w:color="auto"/>
                    <w:bottom w:val="single" w:sz="6" w:space="0" w:color="auto"/>
                    <w:right w:val="single" w:sz="6" w:space="0" w:color="auto"/>
                  </w:tcBorders>
                </w:tcPr>
                <w:p w14:paraId="1C8CDE23" w14:textId="77777777" w:rsidR="00355149" w:rsidRPr="00C11DF4" w:rsidRDefault="00355149" w:rsidP="006C5C04">
                  <w:pPr>
                    <w:rPr>
                      <w:rFonts w:cs="Times New Roman"/>
                      <w:sz w:val="26"/>
                      <w:szCs w:val="26"/>
                    </w:rPr>
                  </w:pPr>
                  <w:r w:rsidRPr="00C11DF4">
                    <w:rPr>
                      <w:rFonts w:cs="Times New Roman"/>
                      <w:sz w:val="26"/>
                      <w:szCs w:val="26"/>
                    </w:rPr>
                    <w:t>Formulaire FIN - .3.3</w:t>
                  </w:r>
                </w:p>
              </w:tc>
            </w:tr>
            <w:tr w:rsidR="00355149" w:rsidRPr="00C11DF4" w14:paraId="41E69C25" w14:textId="77777777" w:rsidTr="00E77370">
              <w:tc>
                <w:tcPr>
                  <w:tcW w:w="11624" w:type="dxa"/>
                  <w:gridSpan w:val="8"/>
                  <w:tcBorders>
                    <w:top w:val="single" w:sz="6" w:space="0" w:color="auto"/>
                    <w:left w:val="single" w:sz="6" w:space="0" w:color="auto"/>
                    <w:bottom w:val="single" w:sz="6" w:space="0" w:color="auto"/>
                    <w:right w:val="single" w:sz="6" w:space="0" w:color="auto"/>
                  </w:tcBorders>
                </w:tcPr>
                <w:p w14:paraId="2824D48B" w14:textId="77777777" w:rsidR="00355149" w:rsidRPr="00C11DF4" w:rsidRDefault="00355149" w:rsidP="006C5C04">
                  <w:pPr>
                    <w:rPr>
                      <w:rFonts w:cs="Times New Roman"/>
                      <w:i/>
                      <w:sz w:val="26"/>
                      <w:szCs w:val="26"/>
                    </w:rPr>
                  </w:pPr>
                  <w:r w:rsidRPr="00C11DF4">
                    <w:rPr>
                      <w:rFonts w:cs="Times New Roman"/>
                      <w:i/>
                      <w:sz w:val="26"/>
                      <w:szCs w:val="26"/>
                    </w:rPr>
                    <w:t>[Notes à l’Autorité contractante :</w:t>
                  </w:r>
                </w:p>
                <w:p w14:paraId="27FA956A" w14:textId="77777777" w:rsidR="00355149" w:rsidRPr="00C11DF4" w:rsidRDefault="00355149" w:rsidP="006C5C04">
                  <w:pPr>
                    <w:rPr>
                      <w:rFonts w:cs="Times New Roman"/>
                      <w:bCs/>
                      <w:i/>
                      <w:sz w:val="26"/>
                      <w:szCs w:val="26"/>
                    </w:rPr>
                  </w:pPr>
                  <w:r w:rsidRPr="00C11DF4">
                    <w:rPr>
                      <w:rFonts w:cs="Times New Roman"/>
                      <w:bCs/>
                      <w:i/>
                      <w:sz w:val="26"/>
                      <w:szCs w:val="26"/>
                    </w:rPr>
                    <w:t xml:space="preserve">1. Le montant inscrit ne doit normalement pas être inférieur à………du chiffre d’affaires annuel ou flux de trésorerie du marché de </w:t>
                  </w:r>
                  <w:r w:rsidR="00B038EE" w:rsidRPr="00C11DF4">
                    <w:rPr>
                      <w:rFonts w:cs="Times New Roman"/>
                      <w:bCs/>
                      <w:i/>
                      <w:sz w:val="26"/>
                      <w:szCs w:val="26"/>
                    </w:rPr>
                    <w:t>services</w:t>
                  </w:r>
                  <w:r w:rsidRPr="00C11DF4">
                    <w:rPr>
                      <w:rFonts w:cs="Times New Roman"/>
                      <w:bCs/>
                      <w:i/>
                      <w:sz w:val="26"/>
                      <w:szCs w:val="26"/>
                    </w:rPr>
                    <w:t xml:space="preserve"> proposé (sur la base d’une projection en mensualités identiques du coût estimé par l’Autorité contractante y compris les imprévus, pour la durée du marché). </w:t>
                  </w:r>
                </w:p>
                <w:p w14:paraId="5342D0D5" w14:textId="77777777" w:rsidR="00355149" w:rsidRPr="00C11DF4" w:rsidRDefault="00355149" w:rsidP="006C5C04">
                  <w:pPr>
                    <w:rPr>
                      <w:rFonts w:cs="Times New Roman"/>
                      <w:bCs/>
                      <w:i/>
                      <w:sz w:val="26"/>
                      <w:szCs w:val="26"/>
                    </w:rPr>
                  </w:pPr>
                  <w:r w:rsidRPr="00C11DF4">
                    <w:rPr>
                      <w:rFonts w:cs="Times New Roman"/>
                      <w:bCs/>
                      <w:i/>
                      <w:sz w:val="26"/>
                      <w:szCs w:val="26"/>
                    </w:rPr>
                    <w:t>2. La période est normalement de trois ans.</w:t>
                  </w:r>
                </w:p>
                <w:p w14:paraId="4552669A" w14:textId="77777777" w:rsidR="00355149" w:rsidRPr="00C11DF4" w:rsidRDefault="00355149" w:rsidP="006C5C04">
                  <w:pPr>
                    <w:rPr>
                      <w:rFonts w:cs="Times New Roman"/>
                      <w:bCs/>
                      <w:i/>
                      <w:sz w:val="26"/>
                      <w:szCs w:val="26"/>
                    </w:rPr>
                  </w:pPr>
                  <w:r w:rsidRPr="00C11DF4">
                    <w:rPr>
                      <w:rFonts w:cs="Times New Roman"/>
                      <w:bCs/>
                      <w:i/>
                      <w:sz w:val="26"/>
                      <w:szCs w:val="26"/>
                    </w:rPr>
                    <w:t>3. On pourra indiquer que chaque membre du groupement devra satisfaire à 25 ou 30 % du montant global exigé et que</w:t>
                  </w:r>
                </w:p>
                <w:p w14:paraId="0536F904" w14:textId="77777777" w:rsidR="00355149" w:rsidRPr="00C11DF4" w:rsidRDefault="00355149" w:rsidP="006C5C04">
                  <w:pPr>
                    <w:rPr>
                      <w:rFonts w:cs="Times New Roman"/>
                      <w:bCs/>
                      <w:i/>
                      <w:sz w:val="26"/>
                      <w:szCs w:val="26"/>
                    </w:rPr>
                  </w:pPr>
                  <w:r w:rsidRPr="00C11DF4">
                    <w:rPr>
                      <w:rFonts w:cs="Times New Roman"/>
                      <w:bCs/>
                      <w:i/>
                      <w:sz w:val="26"/>
                      <w:szCs w:val="26"/>
                    </w:rPr>
                    <w:t>4. Le mandataire d’un groupement devra satisfaire à 50 ou 60 % du montant global exigé.</w:t>
                  </w:r>
                </w:p>
                <w:p w14:paraId="28FBC47A" w14:textId="77777777" w:rsidR="00355149" w:rsidRPr="00C11DF4" w:rsidRDefault="00355149" w:rsidP="006C5C04">
                  <w:pPr>
                    <w:rPr>
                      <w:rFonts w:cs="Times New Roman"/>
                      <w:bCs/>
                      <w:i/>
                      <w:sz w:val="26"/>
                      <w:szCs w:val="26"/>
                    </w:rPr>
                  </w:pPr>
                  <w:r w:rsidRPr="00C11DF4">
                    <w:rPr>
                      <w:rFonts w:cs="Times New Roman"/>
                      <w:bCs/>
                      <w:i/>
                      <w:sz w:val="26"/>
                      <w:szCs w:val="26"/>
                    </w:rPr>
                    <w:t>5. Le montant du chiffre d’affaires ne saurait être fixé à un niveau trop élevé de nature à empêcher les entreprises qui dispose des capacités techniques et financières requises de répondre aux critères de qualifications.</w:t>
                  </w:r>
                </w:p>
                <w:p w14:paraId="5DAD54BC" w14:textId="77777777" w:rsidR="00355149" w:rsidRPr="00C11DF4" w:rsidRDefault="00355149" w:rsidP="006C5C04">
                  <w:pPr>
                    <w:rPr>
                      <w:rFonts w:cs="Times New Roman"/>
                      <w:bCs/>
                      <w:i/>
                      <w:sz w:val="26"/>
                      <w:szCs w:val="26"/>
                    </w:rPr>
                  </w:pPr>
                  <w:r w:rsidRPr="00C11DF4">
                    <w:rPr>
                      <w:rFonts w:cs="Times New Roman"/>
                      <w:bCs/>
                      <w:i/>
                      <w:sz w:val="26"/>
                      <w:szCs w:val="26"/>
                    </w:rPr>
                    <w:t xml:space="preserve">6. L’Autorité contractante ne saurait lier le montant des offres des soumissionnaires au montant de leur chiffre d’affaires. </w:t>
                  </w:r>
                </w:p>
                <w:p w14:paraId="5D989706" w14:textId="77777777" w:rsidR="00355149" w:rsidRPr="00C11DF4" w:rsidRDefault="00355149" w:rsidP="006C5C04">
                  <w:pPr>
                    <w:rPr>
                      <w:rFonts w:cs="Times New Roman"/>
                      <w:sz w:val="26"/>
                      <w:szCs w:val="26"/>
                    </w:rPr>
                  </w:pPr>
                  <w:r w:rsidRPr="00C11DF4">
                    <w:rPr>
                      <w:rFonts w:cs="Times New Roman"/>
                      <w:i/>
                      <w:sz w:val="26"/>
                      <w:szCs w:val="26"/>
                    </w:rPr>
                    <w:t>7. Pour les entreprises naissantes, voir paragraphe 2.1 ci-dessus.</w:t>
                  </w:r>
                </w:p>
              </w:tc>
            </w:tr>
            <w:tr w:rsidR="00C11DF4" w:rsidRPr="00C11DF4" w14:paraId="1F9A5C13" w14:textId="77777777" w:rsidTr="00E77370">
              <w:trPr>
                <w:trHeight w:val="2160"/>
              </w:trPr>
              <w:tc>
                <w:tcPr>
                  <w:tcW w:w="567" w:type="dxa"/>
                  <w:tcBorders>
                    <w:top w:val="single" w:sz="6" w:space="0" w:color="auto"/>
                    <w:left w:val="single" w:sz="6" w:space="0" w:color="auto"/>
                    <w:bottom w:val="single" w:sz="6" w:space="0" w:color="auto"/>
                    <w:right w:val="single" w:sz="6" w:space="0" w:color="auto"/>
                  </w:tcBorders>
                </w:tcPr>
                <w:p w14:paraId="4700FE8C" w14:textId="77777777" w:rsidR="00355149" w:rsidRPr="00C11DF4" w:rsidRDefault="00355149" w:rsidP="006C5C04">
                  <w:pPr>
                    <w:rPr>
                      <w:rFonts w:cs="Times New Roman"/>
                      <w:sz w:val="26"/>
                      <w:szCs w:val="26"/>
                    </w:rPr>
                  </w:pPr>
                  <w:r w:rsidRPr="00C11DF4">
                    <w:rPr>
                      <w:rFonts w:cs="Times New Roman"/>
                      <w:sz w:val="26"/>
                      <w:szCs w:val="26"/>
                    </w:rPr>
                    <w:t>3.3</w:t>
                  </w:r>
                </w:p>
              </w:tc>
              <w:tc>
                <w:tcPr>
                  <w:tcW w:w="1625" w:type="dxa"/>
                  <w:tcBorders>
                    <w:top w:val="single" w:sz="6" w:space="0" w:color="auto"/>
                    <w:left w:val="single" w:sz="6" w:space="0" w:color="auto"/>
                    <w:bottom w:val="single" w:sz="6" w:space="0" w:color="auto"/>
                    <w:right w:val="single" w:sz="6" w:space="0" w:color="auto"/>
                  </w:tcBorders>
                </w:tcPr>
                <w:p w14:paraId="0C32292A" w14:textId="77777777" w:rsidR="00355149" w:rsidRPr="00C11DF4" w:rsidRDefault="00355149" w:rsidP="006C5C04">
                  <w:pPr>
                    <w:rPr>
                      <w:rFonts w:cs="Times New Roman"/>
                      <w:sz w:val="26"/>
                      <w:szCs w:val="26"/>
                    </w:rPr>
                  </w:pPr>
                  <w:r w:rsidRPr="00C11DF4">
                    <w:rPr>
                      <w:rFonts w:cs="Times New Roman"/>
                      <w:sz w:val="26"/>
                      <w:szCs w:val="26"/>
                    </w:rPr>
                    <w:t>Capacité de financement</w:t>
                  </w:r>
                </w:p>
              </w:tc>
              <w:tc>
                <w:tcPr>
                  <w:tcW w:w="2582" w:type="dxa"/>
                  <w:tcBorders>
                    <w:top w:val="single" w:sz="6" w:space="0" w:color="auto"/>
                    <w:left w:val="single" w:sz="6" w:space="0" w:color="auto"/>
                    <w:bottom w:val="single" w:sz="6" w:space="0" w:color="auto"/>
                    <w:right w:val="single" w:sz="6" w:space="0" w:color="auto"/>
                  </w:tcBorders>
                </w:tcPr>
                <w:p w14:paraId="7B61DDBC" w14:textId="77777777" w:rsidR="00355149" w:rsidRPr="00C11DF4" w:rsidRDefault="00355149" w:rsidP="006C5C04">
                  <w:pPr>
                    <w:rPr>
                      <w:rFonts w:cs="Times New Roman"/>
                      <w:sz w:val="26"/>
                      <w:szCs w:val="26"/>
                    </w:rPr>
                  </w:pPr>
                  <w:r w:rsidRPr="00C11DF4">
                    <w:rPr>
                      <w:rFonts w:cs="Times New Roman"/>
                      <w:sz w:val="26"/>
                      <w:szCs w:val="26"/>
                    </w:rPr>
                    <w:t>Accès à des financements tels que des avoirs liquides, lignes de crédit, autres que l’avance de démarrage éventuelle, à hauteur de :</w:t>
                  </w:r>
                </w:p>
                <w:p w14:paraId="74847F50" w14:textId="77777777" w:rsidR="00355149" w:rsidRPr="00C11DF4" w:rsidRDefault="00355149" w:rsidP="006C5C04">
                  <w:pPr>
                    <w:rPr>
                      <w:rFonts w:cs="Times New Roman"/>
                      <w:sz w:val="26"/>
                      <w:szCs w:val="26"/>
                    </w:rPr>
                  </w:pPr>
                  <w:r w:rsidRPr="00C11DF4">
                    <w:rPr>
                      <w:rFonts w:cs="Times New Roman"/>
                      <w:sz w:val="26"/>
                      <w:szCs w:val="26"/>
                    </w:rPr>
                    <w:t>[1]</w:t>
                  </w:r>
                </w:p>
                <w:p w14:paraId="1A151062" w14:textId="77777777" w:rsidR="00355149" w:rsidRPr="00C11DF4" w:rsidRDefault="00355149" w:rsidP="006C5C04">
                  <w:pPr>
                    <w:rPr>
                      <w:rFonts w:cs="Times New Roman"/>
                      <w:sz w:val="26"/>
                      <w:szCs w:val="26"/>
                    </w:rPr>
                  </w:pPr>
                  <w:r w:rsidRPr="00C11DF4">
                    <w:rPr>
                      <w:rFonts w:cs="Times New Roman"/>
                      <w:sz w:val="26"/>
                      <w:szCs w:val="26"/>
                    </w:rPr>
                    <w:t>(i) besoins en financement du marché :</w:t>
                  </w:r>
                </w:p>
                <w:p w14:paraId="35223DDE" w14:textId="77777777" w:rsidR="00355149" w:rsidRPr="00C11DF4" w:rsidRDefault="00355149" w:rsidP="006C5C04">
                  <w:pPr>
                    <w:rPr>
                      <w:rFonts w:cs="Times New Roman"/>
                      <w:sz w:val="26"/>
                      <w:szCs w:val="26"/>
                    </w:rPr>
                  </w:pPr>
                </w:p>
                <w:p w14:paraId="7DAC4550" w14:textId="77777777" w:rsidR="00355149" w:rsidRPr="00C11DF4" w:rsidRDefault="00355149" w:rsidP="006C5C04">
                  <w:pPr>
                    <w:rPr>
                      <w:rFonts w:cs="Times New Roman"/>
                      <w:sz w:val="26"/>
                      <w:szCs w:val="26"/>
                    </w:rPr>
                  </w:pPr>
                  <w:proofErr w:type="gramStart"/>
                  <w:r w:rsidRPr="00C11DF4">
                    <w:rPr>
                      <w:rFonts w:cs="Times New Roman"/>
                      <w:sz w:val="26"/>
                      <w:szCs w:val="26"/>
                    </w:rPr>
                    <w:t>et</w:t>
                  </w:r>
                  <w:proofErr w:type="gramEnd"/>
                  <w:r w:rsidRPr="00C11DF4">
                    <w:rPr>
                      <w:rFonts w:cs="Times New Roman"/>
                      <w:sz w:val="26"/>
                      <w:szCs w:val="26"/>
                    </w:rPr>
                    <w:t xml:space="preserve"> </w:t>
                  </w:r>
                </w:p>
                <w:p w14:paraId="54EBFBD5" w14:textId="77777777" w:rsidR="00355149" w:rsidRPr="00C11DF4" w:rsidRDefault="00355149" w:rsidP="006C5C04">
                  <w:pPr>
                    <w:rPr>
                      <w:rFonts w:cs="Times New Roman"/>
                      <w:sz w:val="26"/>
                      <w:szCs w:val="26"/>
                    </w:rPr>
                  </w:pPr>
                </w:p>
                <w:p w14:paraId="7C28F843" w14:textId="77777777" w:rsidR="00355149" w:rsidRPr="00C11DF4" w:rsidRDefault="00355149" w:rsidP="006C5C04">
                  <w:pPr>
                    <w:rPr>
                      <w:rFonts w:cs="Times New Roman"/>
                      <w:sz w:val="26"/>
                      <w:szCs w:val="26"/>
                    </w:rPr>
                  </w:pPr>
                  <w:r w:rsidRPr="00C11DF4">
                    <w:rPr>
                      <w:rFonts w:cs="Times New Roman"/>
                      <w:sz w:val="26"/>
                      <w:szCs w:val="26"/>
                    </w:rPr>
                    <w:t xml:space="preserve">(ii) besoins en financement pour ce marché et les </w:t>
                  </w:r>
                  <w:r w:rsidRPr="00C11DF4">
                    <w:rPr>
                      <w:rFonts w:cs="Times New Roman"/>
                      <w:sz w:val="26"/>
                      <w:szCs w:val="26"/>
                    </w:rPr>
                    <w:lastRenderedPageBreak/>
                    <w:t>autres engagements en cours du candidat.</w:t>
                  </w:r>
                </w:p>
                <w:p w14:paraId="4AC91308" w14:textId="77777777" w:rsidR="00355149" w:rsidRPr="00C11DF4" w:rsidRDefault="00355149" w:rsidP="006C5C04">
                  <w:pPr>
                    <w:rPr>
                      <w:rFonts w:cs="Times New Roman"/>
                      <w:sz w:val="26"/>
                      <w:szCs w:val="26"/>
                    </w:rPr>
                  </w:pPr>
                </w:p>
              </w:tc>
              <w:tc>
                <w:tcPr>
                  <w:tcW w:w="1673" w:type="dxa"/>
                  <w:tcBorders>
                    <w:top w:val="single" w:sz="6" w:space="0" w:color="auto"/>
                    <w:left w:val="single" w:sz="6" w:space="0" w:color="auto"/>
                    <w:bottom w:val="single" w:sz="6" w:space="0" w:color="auto"/>
                    <w:right w:val="single" w:sz="6" w:space="0" w:color="auto"/>
                  </w:tcBorders>
                </w:tcPr>
                <w:p w14:paraId="1EEBFAF1" w14:textId="77777777" w:rsidR="00355149" w:rsidRPr="00C11DF4" w:rsidRDefault="00355149" w:rsidP="006C5C04">
                  <w:pPr>
                    <w:rPr>
                      <w:rFonts w:cs="Times New Roman"/>
                      <w:sz w:val="26"/>
                      <w:szCs w:val="26"/>
                    </w:rPr>
                  </w:pPr>
                  <w:r w:rsidRPr="00C11DF4">
                    <w:rPr>
                      <w:rFonts w:cs="Times New Roman"/>
                      <w:sz w:val="26"/>
                      <w:szCs w:val="26"/>
                    </w:rPr>
                    <w:lastRenderedPageBreak/>
                    <w:t>Doit satisfaire au critère</w:t>
                  </w:r>
                </w:p>
                <w:p w14:paraId="5E06ABA4" w14:textId="77777777" w:rsidR="00355149" w:rsidRPr="00C11DF4" w:rsidRDefault="00355149" w:rsidP="006C5C04">
                  <w:pPr>
                    <w:rPr>
                      <w:rFonts w:cs="Times New Roman"/>
                      <w:sz w:val="26"/>
                      <w:szCs w:val="26"/>
                    </w:rPr>
                  </w:pPr>
                </w:p>
                <w:p w14:paraId="40F3A658" w14:textId="77777777" w:rsidR="00355149" w:rsidRPr="00C11DF4" w:rsidRDefault="00355149" w:rsidP="006C5C04">
                  <w:pPr>
                    <w:rPr>
                      <w:rFonts w:cs="Times New Roman"/>
                      <w:sz w:val="26"/>
                      <w:szCs w:val="26"/>
                    </w:rPr>
                  </w:pPr>
                </w:p>
                <w:p w14:paraId="5E4149CB" w14:textId="77777777" w:rsidR="00355149" w:rsidRPr="00C11DF4" w:rsidRDefault="00355149" w:rsidP="006C5C04">
                  <w:pPr>
                    <w:rPr>
                      <w:rFonts w:cs="Times New Roman"/>
                      <w:sz w:val="26"/>
                      <w:szCs w:val="26"/>
                    </w:rPr>
                  </w:pPr>
                </w:p>
                <w:p w14:paraId="09B8EA0F" w14:textId="77777777" w:rsidR="00355149" w:rsidRPr="00C11DF4" w:rsidRDefault="00355149" w:rsidP="006C5C04">
                  <w:pPr>
                    <w:rPr>
                      <w:rFonts w:cs="Times New Roman"/>
                      <w:sz w:val="26"/>
                      <w:szCs w:val="26"/>
                    </w:rPr>
                  </w:pPr>
                </w:p>
                <w:p w14:paraId="15F7F7DA" w14:textId="77777777" w:rsidR="00355149" w:rsidRPr="00C11DF4" w:rsidRDefault="00355149" w:rsidP="006C5C04">
                  <w:pPr>
                    <w:rPr>
                      <w:rFonts w:cs="Times New Roman"/>
                      <w:sz w:val="26"/>
                      <w:szCs w:val="26"/>
                    </w:rPr>
                  </w:pPr>
                </w:p>
                <w:p w14:paraId="64EC14B9" w14:textId="77777777" w:rsidR="00355149" w:rsidRPr="00C11DF4" w:rsidRDefault="00355149" w:rsidP="006C5C04">
                  <w:pPr>
                    <w:rPr>
                      <w:rFonts w:cs="Times New Roman"/>
                      <w:sz w:val="26"/>
                      <w:szCs w:val="26"/>
                    </w:rPr>
                  </w:pPr>
                </w:p>
                <w:p w14:paraId="4FE3F5B1" w14:textId="77777777" w:rsidR="00355149" w:rsidRPr="00C11DF4" w:rsidRDefault="00355149" w:rsidP="006C5C04">
                  <w:pPr>
                    <w:rPr>
                      <w:rFonts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14:paraId="77556422" w14:textId="77777777" w:rsidR="00355149" w:rsidRPr="00C11DF4" w:rsidRDefault="00355149" w:rsidP="006C5C04">
                  <w:pPr>
                    <w:rPr>
                      <w:rFonts w:cs="Times New Roman"/>
                      <w:sz w:val="26"/>
                      <w:szCs w:val="26"/>
                    </w:rPr>
                  </w:pPr>
                  <w:r w:rsidRPr="00C11DF4">
                    <w:rPr>
                      <w:rFonts w:cs="Times New Roman"/>
                      <w:sz w:val="26"/>
                      <w:szCs w:val="26"/>
                    </w:rPr>
                    <w:t>Doivent satisfaire au critère</w:t>
                  </w:r>
                </w:p>
                <w:p w14:paraId="21EF6E94" w14:textId="77777777" w:rsidR="00355149" w:rsidRPr="00C11DF4" w:rsidRDefault="00355149" w:rsidP="006C5C04">
                  <w:pPr>
                    <w:rPr>
                      <w:rFonts w:cs="Times New Roman"/>
                      <w:sz w:val="26"/>
                      <w:szCs w:val="26"/>
                    </w:rPr>
                  </w:pPr>
                </w:p>
                <w:p w14:paraId="7971F1EA" w14:textId="77777777" w:rsidR="00355149" w:rsidRPr="00C11DF4" w:rsidRDefault="00355149" w:rsidP="006C5C04">
                  <w:pPr>
                    <w:rPr>
                      <w:rFonts w:cs="Times New Roman"/>
                      <w:sz w:val="26"/>
                      <w:szCs w:val="26"/>
                    </w:rPr>
                  </w:pPr>
                </w:p>
                <w:p w14:paraId="235A8928" w14:textId="77777777" w:rsidR="00355149" w:rsidRPr="00C11DF4" w:rsidRDefault="00355149" w:rsidP="006C5C04">
                  <w:pPr>
                    <w:rPr>
                      <w:rFonts w:cs="Times New Roman"/>
                      <w:sz w:val="26"/>
                      <w:szCs w:val="26"/>
                    </w:rPr>
                  </w:pPr>
                </w:p>
                <w:p w14:paraId="634C93C7" w14:textId="77777777" w:rsidR="00355149" w:rsidRPr="00C11DF4" w:rsidRDefault="00355149" w:rsidP="006C5C04">
                  <w:pPr>
                    <w:rPr>
                      <w:rFonts w:cs="Times New Roman"/>
                      <w:sz w:val="26"/>
                      <w:szCs w:val="26"/>
                    </w:rPr>
                  </w:pPr>
                </w:p>
                <w:p w14:paraId="0BCE27BE" w14:textId="77777777" w:rsidR="00355149" w:rsidRPr="00C11DF4" w:rsidRDefault="00355149" w:rsidP="006C5C04">
                  <w:pPr>
                    <w:rPr>
                      <w:rFonts w:cs="Times New Roman"/>
                      <w:sz w:val="26"/>
                      <w:szCs w:val="26"/>
                    </w:rPr>
                  </w:pPr>
                </w:p>
                <w:p w14:paraId="7ED74D75" w14:textId="77777777" w:rsidR="00355149" w:rsidRPr="00C11DF4" w:rsidRDefault="00355149" w:rsidP="006C5C04">
                  <w:pPr>
                    <w:rPr>
                      <w:rFonts w:cs="Times New Roman"/>
                      <w:sz w:val="26"/>
                      <w:szCs w:val="26"/>
                    </w:rPr>
                  </w:pPr>
                </w:p>
                <w:p w14:paraId="24C36C81" w14:textId="77777777" w:rsidR="00355149" w:rsidRPr="00C11DF4" w:rsidRDefault="00355149" w:rsidP="006C5C04">
                  <w:pPr>
                    <w:rPr>
                      <w:rFonts w:cs="Times New Roman"/>
                      <w:sz w:val="26"/>
                      <w:szCs w:val="26"/>
                    </w:rPr>
                  </w:pPr>
                </w:p>
                <w:p w14:paraId="78265306" w14:textId="77777777" w:rsidR="00355149" w:rsidRPr="00C11DF4" w:rsidRDefault="00355149" w:rsidP="006C5C04">
                  <w:pPr>
                    <w:rPr>
                      <w:rFonts w:cs="Times New Roman"/>
                      <w:sz w:val="26"/>
                      <w:szCs w:val="26"/>
                    </w:rPr>
                  </w:pPr>
                </w:p>
                <w:p w14:paraId="714BF5ED" w14:textId="77777777" w:rsidR="00355149" w:rsidRPr="00C11DF4" w:rsidRDefault="00355149" w:rsidP="006C5C04">
                  <w:pPr>
                    <w:rPr>
                      <w:rFonts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14:paraId="0A2682E8" w14:textId="77777777" w:rsidR="00355149" w:rsidRPr="00C11DF4" w:rsidRDefault="00355149" w:rsidP="006C5C04">
                  <w:pPr>
                    <w:rPr>
                      <w:rFonts w:cs="Times New Roman"/>
                      <w:sz w:val="26"/>
                      <w:szCs w:val="26"/>
                    </w:rPr>
                  </w:pPr>
                  <w:r w:rsidRPr="00C11DF4">
                    <w:rPr>
                      <w:rFonts w:cs="Times New Roman"/>
                      <w:sz w:val="26"/>
                      <w:szCs w:val="26"/>
                    </w:rPr>
                    <w:t>Sans objet</w:t>
                  </w:r>
                </w:p>
                <w:p w14:paraId="0278B0DD" w14:textId="77777777" w:rsidR="00355149" w:rsidRPr="00C11DF4" w:rsidRDefault="00355149" w:rsidP="006C5C04">
                  <w:pPr>
                    <w:rPr>
                      <w:rFonts w:cs="Times New Roman"/>
                      <w:sz w:val="26"/>
                      <w:szCs w:val="26"/>
                    </w:rPr>
                  </w:pPr>
                </w:p>
                <w:p w14:paraId="6B25B2B3" w14:textId="77777777" w:rsidR="00355149" w:rsidRPr="00C11DF4" w:rsidRDefault="00355149" w:rsidP="006C5C04">
                  <w:pPr>
                    <w:rPr>
                      <w:rFonts w:cs="Times New Roman"/>
                      <w:sz w:val="26"/>
                      <w:szCs w:val="26"/>
                    </w:rPr>
                  </w:pPr>
                </w:p>
                <w:p w14:paraId="20456183" w14:textId="77777777" w:rsidR="00355149" w:rsidRPr="00C11DF4" w:rsidRDefault="00355149" w:rsidP="006C5C04">
                  <w:pPr>
                    <w:rPr>
                      <w:rFonts w:cs="Times New Roman"/>
                      <w:sz w:val="26"/>
                      <w:szCs w:val="26"/>
                    </w:rPr>
                  </w:pPr>
                </w:p>
                <w:p w14:paraId="20BA98F6" w14:textId="77777777" w:rsidR="00355149" w:rsidRPr="00C11DF4" w:rsidRDefault="00355149" w:rsidP="006C5C04">
                  <w:pPr>
                    <w:rPr>
                      <w:rFonts w:cs="Times New Roman"/>
                      <w:sz w:val="26"/>
                      <w:szCs w:val="26"/>
                    </w:rPr>
                  </w:pPr>
                </w:p>
              </w:tc>
              <w:tc>
                <w:tcPr>
                  <w:tcW w:w="1073" w:type="dxa"/>
                  <w:tcBorders>
                    <w:top w:val="single" w:sz="6" w:space="0" w:color="auto"/>
                    <w:left w:val="single" w:sz="6" w:space="0" w:color="auto"/>
                    <w:bottom w:val="single" w:sz="6" w:space="0" w:color="auto"/>
                    <w:right w:val="single" w:sz="6" w:space="0" w:color="auto"/>
                  </w:tcBorders>
                </w:tcPr>
                <w:p w14:paraId="318ADBF3" w14:textId="77777777" w:rsidR="00355149" w:rsidRPr="00C11DF4" w:rsidRDefault="00355149" w:rsidP="006C5C04">
                  <w:pPr>
                    <w:rPr>
                      <w:rFonts w:cs="Times New Roman"/>
                      <w:sz w:val="26"/>
                      <w:szCs w:val="26"/>
                    </w:rPr>
                  </w:pPr>
                  <w:r w:rsidRPr="00C11DF4">
                    <w:rPr>
                      <w:rFonts w:cs="Times New Roman"/>
                      <w:sz w:val="26"/>
                      <w:szCs w:val="26"/>
                    </w:rPr>
                    <w:t>Sans objet</w:t>
                  </w:r>
                </w:p>
                <w:p w14:paraId="3724D72A" w14:textId="77777777" w:rsidR="00355149" w:rsidRPr="00C11DF4" w:rsidRDefault="00355149" w:rsidP="006C5C04">
                  <w:pPr>
                    <w:rPr>
                      <w:rFonts w:cs="Times New Roman"/>
                      <w:sz w:val="26"/>
                      <w:szCs w:val="26"/>
                    </w:rPr>
                  </w:pPr>
                </w:p>
                <w:p w14:paraId="1B5F3097" w14:textId="77777777" w:rsidR="00355149" w:rsidRPr="00C11DF4" w:rsidRDefault="00355149" w:rsidP="006C5C04">
                  <w:pPr>
                    <w:rPr>
                      <w:rFonts w:cs="Times New Roman"/>
                      <w:sz w:val="26"/>
                      <w:szCs w:val="26"/>
                    </w:rPr>
                  </w:pPr>
                </w:p>
                <w:p w14:paraId="2DD7CB87" w14:textId="77777777" w:rsidR="00355149" w:rsidRPr="00C11DF4" w:rsidRDefault="00355149" w:rsidP="006C5C04">
                  <w:pPr>
                    <w:rPr>
                      <w:rFonts w:cs="Times New Roman"/>
                      <w:sz w:val="26"/>
                      <w:szCs w:val="26"/>
                    </w:rPr>
                  </w:pPr>
                </w:p>
                <w:p w14:paraId="4AA7B623" w14:textId="77777777" w:rsidR="00355149" w:rsidRPr="00C11DF4" w:rsidRDefault="00355149" w:rsidP="006C5C04">
                  <w:pPr>
                    <w:rPr>
                      <w:rFonts w:cs="Times New Roman"/>
                      <w:sz w:val="26"/>
                      <w:szCs w:val="26"/>
                    </w:rPr>
                  </w:pPr>
                </w:p>
                <w:p w14:paraId="1F032A1E" w14:textId="77777777" w:rsidR="00355149" w:rsidRPr="00C11DF4" w:rsidRDefault="00355149" w:rsidP="006C5C04">
                  <w:pPr>
                    <w:rPr>
                      <w:rFonts w:cs="Times New Roman"/>
                      <w:sz w:val="26"/>
                      <w:szCs w:val="26"/>
                    </w:rPr>
                  </w:pPr>
                </w:p>
                <w:p w14:paraId="57738CBA" w14:textId="77777777" w:rsidR="00355149" w:rsidRPr="00C11DF4" w:rsidRDefault="00355149" w:rsidP="006C5C04">
                  <w:pPr>
                    <w:rPr>
                      <w:rFonts w:cs="Times New Roman"/>
                      <w:sz w:val="26"/>
                      <w:szCs w:val="26"/>
                    </w:rPr>
                  </w:pPr>
                </w:p>
                <w:p w14:paraId="06EA8E85" w14:textId="77777777" w:rsidR="00355149" w:rsidRPr="00C11DF4" w:rsidRDefault="00355149" w:rsidP="006C5C04">
                  <w:pPr>
                    <w:rPr>
                      <w:rFonts w:cs="Times New Roman"/>
                      <w:sz w:val="26"/>
                      <w:szCs w:val="26"/>
                    </w:rPr>
                  </w:pPr>
                </w:p>
                <w:p w14:paraId="6F6A3AB6" w14:textId="77777777" w:rsidR="00355149" w:rsidRPr="00C11DF4" w:rsidRDefault="00355149" w:rsidP="006C5C04">
                  <w:pPr>
                    <w:rPr>
                      <w:rFonts w:cs="Times New Roman"/>
                      <w:sz w:val="26"/>
                      <w:szCs w:val="26"/>
                    </w:rPr>
                  </w:pPr>
                </w:p>
              </w:tc>
              <w:tc>
                <w:tcPr>
                  <w:tcW w:w="1494" w:type="dxa"/>
                  <w:tcBorders>
                    <w:top w:val="single" w:sz="6" w:space="0" w:color="auto"/>
                    <w:left w:val="single" w:sz="6" w:space="0" w:color="auto"/>
                    <w:bottom w:val="single" w:sz="6" w:space="0" w:color="auto"/>
                    <w:right w:val="single" w:sz="6" w:space="0" w:color="auto"/>
                  </w:tcBorders>
                </w:tcPr>
                <w:p w14:paraId="595B535F" w14:textId="77777777" w:rsidR="00355149" w:rsidRPr="00C11DF4" w:rsidRDefault="00355149" w:rsidP="006C5C04">
                  <w:pPr>
                    <w:rPr>
                      <w:rFonts w:cs="Times New Roman"/>
                      <w:sz w:val="26"/>
                      <w:szCs w:val="26"/>
                    </w:rPr>
                  </w:pPr>
                  <w:r w:rsidRPr="00C11DF4">
                    <w:rPr>
                      <w:rFonts w:cs="Times New Roman"/>
                      <w:sz w:val="26"/>
                      <w:szCs w:val="26"/>
                    </w:rPr>
                    <w:t>Formulaires FIN - 3.3 et FIN 3.4</w:t>
                  </w:r>
                </w:p>
              </w:tc>
            </w:tr>
            <w:tr w:rsidR="00355149" w:rsidRPr="00C11DF4" w14:paraId="05853192" w14:textId="77777777" w:rsidTr="00E77370">
              <w:trPr>
                <w:trHeight w:val="1155"/>
              </w:trPr>
              <w:tc>
                <w:tcPr>
                  <w:tcW w:w="11624" w:type="dxa"/>
                  <w:gridSpan w:val="8"/>
                  <w:tcBorders>
                    <w:top w:val="single" w:sz="6" w:space="0" w:color="auto"/>
                    <w:left w:val="single" w:sz="6" w:space="0" w:color="auto"/>
                    <w:bottom w:val="single" w:sz="6" w:space="0" w:color="auto"/>
                    <w:right w:val="single" w:sz="6" w:space="0" w:color="auto"/>
                  </w:tcBorders>
                </w:tcPr>
                <w:p w14:paraId="7FCB0257" w14:textId="77777777" w:rsidR="00355149" w:rsidRPr="00C11DF4" w:rsidRDefault="00355149" w:rsidP="00B038EE">
                  <w:pPr>
                    <w:rPr>
                      <w:rFonts w:cs="Times New Roman"/>
                      <w:i/>
                      <w:iCs/>
                      <w:sz w:val="26"/>
                      <w:szCs w:val="26"/>
                    </w:rPr>
                  </w:pPr>
                  <w:r w:rsidRPr="00C11DF4">
                    <w:rPr>
                      <w:rFonts w:cs="Times New Roman"/>
                      <w:i/>
                      <w:sz w:val="26"/>
                      <w:szCs w:val="26"/>
                    </w:rPr>
                    <w:t xml:space="preserve">[Note à l’Autorité contractante : </w:t>
                  </w:r>
                  <w:r w:rsidRPr="00C11DF4">
                    <w:rPr>
                      <w:rFonts w:cs="Times New Roman"/>
                      <w:i/>
                      <w:iCs/>
                      <w:sz w:val="26"/>
                      <w:szCs w:val="26"/>
                    </w:rPr>
                    <w:t xml:space="preserve">Indiquer en [1] un montant en FCFA, correspondant au montant de deux mois de facturation de </w:t>
                  </w:r>
                  <w:r w:rsidR="00D95BB5" w:rsidRPr="00C11DF4">
                    <w:rPr>
                      <w:rFonts w:cs="Times New Roman"/>
                      <w:i/>
                      <w:iCs/>
                      <w:sz w:val="26"/>
                      <w:szCs w:val="26"/>
                    </w:rPr>
                    <w:t>prestations</w:t>
                  </w:r>
                  <w:r w:rsidRPr="00C11DF4">
                    <w:rPr>
                      <w:rFonts w:cs="Times New Roman"/>
                      <w:i/>
                      <w:iCs/>
                      <w:sz w:val="26"/>
                      <w:szCs w:val="26"/>
                    </w:rPr>
                    <w:t xml:space="preserve"> pour le marché. On pourra pour cela diviser le montant estimé du marché par le nombre de mois du délai d’exécution, et multiplier par 2 ; l’objectif étant de s’assurer que l’entrepreneur disposera suffisamment de liquidités pour (pré)financer les </w:t>
                  </w:r>
                  <w:r w:rsidR="00B038EE" w:rsidRPr="00C11DF4">
                    <w:rPr>
                      <w:rFonts w:cs="Times New Roman"/>
                      <w:i/>
                      <w:iCs/>
                      <w:sz w:val="26"/>
                      <w:szCs w:val="26"/>
                    </w:rPr>
                    <w:t xml:space="preserve">prestations </w:t>
                  </w:r>
                  <w:proofErr w:type="spellStart"/>
                  <w:r w:rsidRPr="00C11DF4">
                    <w:rPr>
                      <w:rFonts w:cs="Times New Roman"/>
                      <w:i/>
                      <w:iCs/>
                      <w:sz w:val="26"/>
                      <w:szCs w:val="26"/>
                    </w:rPr>
                    <w:t>ux</w:t>
                  </w:r>
                  <w:proofErr w:type="spellEnd"/>
                  <w:r w:rsidRPr="00C11DF4">
                    <w:rPr>
                      <w:rFonts w:cs="Times New Roman"/>
                      <w:i/>
                      <w:iCs/>
                      <w:sz w:val="26"/>
                      <w:szCs w:val="26"/>
                    </w:rPr>
                    <w:t xml:space="preserve"> dans l’attente </w:t>
                  </w:r>
                  <w:r w:rsidR="00B038EE" w:rsidRPr="00C11DF4">
                    <w:rPr>
                      <w:rFonts w:cs="Times New Roman"/>
                      <w:i/>
                      <w:iCs/>
                      <w:sz w:val="26"/>
                      <w:szCs w:val="26"/>
                    </w:rPr>
                    <w:t xml:space="preserve">de prestations </w:t>
                  </w:r>
                  <w:r w:rsidRPr="00C11DF4">
                    <w:rPr>
                      <w:rFonts w:cs="Times New Roman"/>
                      <w:i/>
                      <w:iCs/>
                      <w:sz w:val="26"/>
                      <w:szCs w:val="26"/>
                    </w:rPr>
                    <w:t>de recevoir les paiements de l’Autorité contractante, en faisant abstraction du montant de l’avance de démarrage]</w:t>
                  </w:r>
                </w:p>
                <w:p w14:paraId="2A25C1B6" w14:textId="77777777" w:rsidR="00355149" w:rsidRPr="00C11DF4" w:rsidRDefault="00355149" w:rsidP="00B038EE">
                  <w:pPr>
                    <w:rPr>
                      <w:rFonts w:cs="Times New Roman"/>
                      <w:i/>
                      <w:sz w:val="26"/>
                      <w:szCs w:val="26"/>
                    </w:rPr>
                  </w:pPr>
                </w:p>
              </w:tc>
            </w:tr>
          </w:tbl>
          <w:p w14:paraId="61CB6855" w14:textId="77777777" w:rsidR="00355149" w:rsidRPr="00C11DF4" w:rsidRDefault="00355149" w:rsidP="00B038EE">
            <w:pPr>
              <w:rPr>
                <w:rFonts w:cs="Times New Roman"/>
                <w:b/>
                <w:sz w:val="26"/>
                <w:szCs w:val="26"/>
                <w:lang w:val="x-none"/>
              </w:rPr>
            </w:pPr>
          </w:p>
          <w:p w14:paraId="536E6ADB" w14:textId="77777777" w:rsidR="00355149" w:rsidRPr="00C11DF4" w:rsidRDefault="00355149" w:rsidP="00B038EE">
            <w:pPr>
              <w:rPr>
                <w:rFonts w:cs="Times New Roman"/>
                <w:b/>
                <w:sz w:val="26"/>
                <w:szCs w:val="26"/>
                <w:lang w:val="x-none"/>
              </w:rPr>
            </w:pPr>
          </w:p>
          <w:p w14:paraId="4E063590" w14:textId="77777777" w:rsidR="00355149" w:rsidRPr="00C11DF4" w:rsidRDefault="00355149" w:rsidP="00B038EE">
            <w:pPr>
              <w:rPr>
                <w:rFonts w:cs="Times New Roman"/>
                <w:b/>
                <w:sz w:val="26"/>
                <w:szCs w:val="26"/>
                <w:lang w:val="x-none"/>
              </w:rPr>
            </w:pPr>
          </w:p>
          <w:p w14:paraId="5F41C5A1" w14:textId="77777777" w:rsidR="00355149" w:rsidRPr="00C11DF4" w:rsidRDefault="00355149" w:rsidP="00B038EE">
            <w:pPr>
              <w:rPr>
                <w:rFonts w:cs="Times New Roman"/>
                <w:b/>
                <w:sz w:val="26"/>
                <w:szCs w:val="26"/>
                <w:lang w:val="x-none"/>
              </w:rPr>
            </w:pPr>
          </w:p>
          <w:p w14:paraId="7947960A" w14:textId="77777777" w:rsidR="00355149" w:rsidRPr="00C11DF4" w:rsidRDefault="00355149" w:rsidP="00B038EE">
            <w:pPr>
              <w:rPr>
                <w:rFonts w:cs="Times New Roman"/>
                <w:b/>
                <w:sz w:val="26"/>
                <w:szCs w:val="26"/>
                <w:lang w:val="x-none"/>
              </w:rPr>
            </w:pPr>
          </w:p>
          <w:p w14:paraId="4A53F4B2" w14:textId="77777777" w:rsidR="00355149" w:rsidRPr="00C11DF4" w:rsidRDefault="00355149" w:rsidP="00B038EE">
            <w:pPr>
              <w:rPr>
                <w:rFonts w:cs="Times New Roman"/>
                <w:b/>
                <w:sz w:val="26"/>
                <w:szCs w:val="26"/>
                <w:lang w:val="x-none"/>
              </w:rPr>
            </w:pPr>
          </w:p>
          <w:p w14:paraId="11DF1C45" w14:textId="77777777" w:rsidR="00355149" w:rsidRPr="00C11DF4" w:rsidRDefault="00355149" w:rsidP="00B038EE">
            <w:pPr>
              <w:rPr>
                <w:rFonts w:cs="Times New Roman"/>
                <w:b/>
                <w:sz w:val="26"/>
                <w:szCs w:val="26"/>
                <w:lang w:val="x-none"/>
              </w:rPr>
            </w:pPr>
          </w:p>
          <w:p w14:paraId="374C411C" w14:textId="77777777" w:rsidR="00355149" w:rsidRPr="00C11DF4" w:rsidRDefault="00355149" w:rsidP="00B038EE">
            <w:pPr>
              <w:rPr>
                <w:rFonts w:cs="Times New Roman"/>
                <w:b/>
                <w:sz w:val="26"/>
                <w:szCs w:val="26"/>
                <w:lang w:val="x-none"/>
              </w:rPr>
            </w:pPr>
          </w:p>
          <w:p w14:paraId="036A91F0" w14:textId="77777777" w:rsidR="00355149" w:rsidRPr="00C11DF4" w:rsidRDefault="00355149" w:rsidP="00B038EE">
            <w:pPr>
              <w:rPr>
                <w:rFonts w:cs="Times New Roman"/>
                <w:b/>
                <w:sz w:val="26"/>
                <w:szCs w:val="26"/>
                <w:lang w:val="x-none"/>
              </w:rPr>
            </w:pPr>
          </w:p>
          <w:p w14:paraId="2A6D5198" w14:textId="77777777" w:rsidR="00355149" w:rsidRPr="00C11DF4" w:rsidRDefault="00355149" w:rsidP="00B038EE">
            <w:pPr>
              <w:rPr>
                <w:rFonts w:cs="Times New Roman"/>
                <w:b/>
                <w:sz w:val="26"/>
                <w:szCs w:val="26"/>
                <w:lang w:val="x-none"/>
              </w:rPr>
            </w:pPr>
          </w:p>
          <w:p w14:paraId="3EE010E8" w14:textId="77777777" w:rsidR="00355149" w:rsidRPr="00C11DF4" w:rsidRDefault="00355149" w:rsidP="00B038EE">
            <w:pPr>
              <w:rPr>
                <w:rFonts w:cs="Times New Roman"/>
                <w:b/>
                <w:sz w:val="26"/>
                <w:szCs w:val="26"/>
                <w:lang w:val="x-none"/>
              </w:rPr>
            </w:pPr>
          </w:p>
          <w:p w14:paraId="34F56235" w14:textId="77777777" w:rsidR="00355149" w:rsidRPr="00C11DF4" w:rsidRDefault="00355149" w:rsidP="00B038EE">
            <w:pPr>
              <w:rPr>
                <w:rFonts w:cs="Times New Roman"/>
                <w:b/>
                <w:sz w:val="26"/>
                <w:szCs w:val="26"/>
                <w:lang w:val="x-none"/>
              </w:rPr>
            </w:pPr>
          </w:p>
          <w:p w14:paraId="44C5617F" w14:textId="77777777" w:rsidR="00355149" w:rsidRPr="00C11DF4" w:rsidRDefault="00355149" w:rsidP="00B038EE">
            <w:pPr>
              <w:rPr>
                <w:rFonts w:cs="Times New Roman"/>
                <w:b/>
                <w:sz w:val="26"/>
                <w:szCs w:val="26"/>
                <w:lang w:val="x-none"/>
              </w:rPr>
            </w:pPr>
          </w:p>
          <w:p w14:paraId="633A2199" w14:textId="77777777" w:rsidR="00355149" w:rsidRPr="00C11DF4" w:rsidRDefault="00355149" w:rsidP="00B038EE">
            <w:pPr>
              <w:rPr>
                <w:rFonts w:cs="Times New Roman"/>
                <w:b/>
                <w:sz w:val="26"/>
                <w:szCs w:val="26"/>
                <w:lang w:val="x-none"/>
              </w:rPr>
            </w:pPr>
          </w:p>
          <w:p w14:paraId="4827C9F7" w14:textId="77777777" w:rsidR="00355149" w:rsidRPr="00C11DF4" w:rsidRDefault="00355149" w:rsidP="00B038EE">
            <w:pPr>
              <w:rPr>
                <w:rFonts w:cs="Times New Roman"/>
                <w:b/>
                <w:sz w:val="26"/>
                <w:szCs w:val="26"/>
                <w:lang w:val="x-none"/>
              </w:rPr>
            </w:pPr>
          </w:p>
          <w:p w14:paraId="397BEB56" w14:textId="77777777" w:rsidR="00355149" w:rsidRPr="00C11DF4" w:rsidRDefault="00355149" w:rsidP="00B038EE">
            <w:pPr>
              <w:rPr>
                <w:rFonts w:cs="Times New Roman"/>
                <w:b/>
                <w:sz w:val="26"/>
                <w:szCs w:val="26"/>
                <w:lang w:val="x-none"/>
              </w:rPr>
            </w:pPr>
          </w:p>
          <w:p w14:paraId="62001D94" w14:textId="77777777" w:rsidR="00355149" w:rsidRPr="00C11DF4" w:rsidRDefault="00355149" w:rsidP="00B038EE">
            <w:pPr>
              <w:rPr>
                <w:rFonts w:cs="Times New Roman"/>
                <w:b/>
                <w:sz w:val="26"/>
                <w:szCs w:val="26"/>
                <w:lang w:val="x-none"/>
              </w:rPr>
            </w:pPr>
          </w:p>
          <w:p w14:paraId="397BA0B7" w14:textId="77777777" w:rsidR="00355149" w:rsidRPr="00C11DF4" w:rsidRDefault="00355149" w:rsidP="00B038EE">
            <w:pPr>
              <w:rPr>
                <w:rFonts w:cs="Times New Roman"/>
                <w:b/>
                <w:sz w:val="26"/>
                <w:szCs w:val="26"/>
                <w:lang w:val="x-none"/>
              </w:rPr>
            </w:pPr>
          </w:p>
          <w:p w14:paraId="56D1602D" w14:textId="77777777" w:rsidR="00355149" w:rsidRPr="00C11DF4" w:rsidRDefault="00355149" w:rsidP="00B038EE">
            <w:pPr>
              <w:rPr>
                <w:rFonts w:cs="Times New Roman"/>
                <w:b/>
                <w:sz w:val="26"/>
                <w:szCs w:val="26"/>
                <w:lang w:val="x-none"/>
              </w:rPr>
            </w:pPr>
          </w:p>
          <w:p w14:paraId="39637411" w14:textId="77777777" w:rsidR="00355149" w:rsidRPr="00C11DF4" w:rsidRDefault="00355149" w:rsidP="00B038EE">
            <w:pPr>
              <w:rPr>
                <w:rFonts w:cs="Times New Roman"/>
                <w:b/>
                <w:sz w:val="26"/>
                <w:szCs w:val="26"/>
                <w:lang w:val="x-none"/>
              </w:rPr>
            </w:pPr>
          </w:p>
          <w:p w14:paraId="37688239" w14:textId="77777777" w:rsidR="00355149" w:rsidRPr="00C11DF4" w:rsidRDefault="00355149" w:rsidP="00B038EE">
            <w:pPr>
              <w:rPr>
                <w:rFonts w:cs="Times New Roman"/>
                <w:b/>
                <w:sz w:val="26"/>
                <w:szCs w:val="26"/>
                <w:lang w:val="x-none"/>
              </w:rPr>
            </w:pPr>
          </w:p>
          <w:tbl>
            <w:tblPr>
              <w:tblW w:w="11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8"/>
              <w:gridCol w:w="1672"/>
              <w:gridCol w:w="15166"/>
              <w:gridCol w:w="1646"/>
              <w:gridCol w:w="1372"/>
              <w:gridCol w:w="1155"/>
              <w:gridCol w:w="1155"/>
              <w:gridCol w:w="1689"/>
            </w:tblGrid>
            <w:tr w:rsidR="00C11DF4" w:rsidRPr="00C11DF4" w14:paraId="5D5D1996" w14:textId="77777777" w:rsidTr="00E77370">
              <w:trPr>
                <w:trHeight w:val="390"/>
                <w:tblHeader/>
              </w:trPr>
              <w:tc>
                <w:tcPr>
                  <w:tcW w:w="4774" w:type="dxa"/>
                  <w:gridSpan w:val="3"/>
                  <w:tcBorders>
                    <w:top w:val="single" w:sz="6" w:space="0" w:color="auto"/>
                    <w:left w:val="single" w:sz="6" w:space="0" w:color="auto"/>
                    <w:bottom w:val="single" w:sz="6" w:space="0" w:color="auto"/>
                    <w:right w:val="single" w:sz="6" w:space="0" w:color="auto"/>
                  </w:tcBorders>
                  <w:shd w:val="clear" w:color="auto" w:fill="auto"/>
                </w:tcPr>
                <w:p w14:paraId="3F589A93" w14:textId="77777777" w:rsidR="00355149" w:rsidRPr="00C11DF4" w:rsidRDefault="00355149" w:rsidP="00B038EE">
                  <w:pPr>
                    <w:rPr>
                      <w:rFonts w:cs="Times New Roman"/>
                      <w:sz w:val="26"/>
                      <w:szCs w:val="26"/>
                    </w:rPr>
                  </w:pPr>
                  <w:r w:rsidRPr="00C11DF4">
                    <w:rPr>
                      <w:rFonts w:cs="Times New Roman"/>
                      <w:sz w:val="26"/>
                      <w:szCs w:val="26"/>
                    </w:rPr>
                    <w:t xml:space="preserve">Objet </w:t>
                  </w:r>
                  <w:proofErr w:type="gramStart"/>
                  <w:r w:rsidRPr="00C11DF4">
                    <w:rPr>
                      <w:rFonts w:cs="Times New Roman"/>
                      <w:sz w:val="26"/>
                      <w:szCs w:val="26"/>
                    </w:rPr>
                    <w:t>du critères</w:t>
                  </w:r>
                  <w:proofErr w:type="gramEnd"/>
                  <w:r w:rsidRPr="00C11DF4">
                    <w:rPr>
                      <w:rFonts w:cs="Times New Roman"/>
                      <w:sz w:val="26"/>
                      <w:szCs w:val="26"/>
                    </w:rPr>
                    <w:t xml:space="preserve">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auto"/>
                </w:tcPr>
                <w:p w14:paraId="452ED963" w14:textId="77777777" w:rsidR="00355149" w:rsidRPr="00C11DF4" w:rsidRDefault="00355149" w:rsidP="00B038EE">
                  <w:pPr>
                    <w:rPr>
                      <w:rFonts w:cs="Times New Roman"/>
                      <w:b/>
                      <w:sz w:val="26"/>
                      <w:szCs w:val="26"/>
                    </w:rPr>
                  </w:pPr>
                  <w:r w:rsidRPr="00C11DF4">
                    <w:rPr>
                      <w:rFonts w:cs="Times New Roman"/>
                      <w:b/>
                      <w:sz w:val="26"/>
                      <w:szCs w:val="26"/>
                    </w:rPr>
                    <w:t>4. Expérience</w:t>
                  </w:r>
                </w:p>
              </w:tc>
              <w:tc>
                <w:tcPr>
                  <w:tcW w:w="1494" w:type="dxa"/>
                  <w:vMerge w:val="restart"/>
                  <w:tcBorders>
                    <w:top w:val="single" w:sz="6" w:space="0" w:color="auto"/>
                    <w:left w:val="single" w:sz="6" w:space="0" w:color="auto"/>
                    <w:right w:val="single" w:sz="6" w:space="0" w:color="auto"/>
                  </w:tcBorders>
                  <w:shd w:val="clear" w:color="auto" w:fill="auto"/>
                </w:tcPr>
                <w:p w14:paraId="31567897" w14:textId="77777777" w:rsidR="00355149" w:rsidRPr="00C11DF4" w:rsidRDefault="00355149" w:rsidP="00B038EE">
                  <w:pPr>
                    <w:rPr>
                      <w:rFonts w:cs="Times New Roman"/>
                      <w:sz w:val="26"/>
                      <w:szCs w:val="26"/>
                    </w:rPr>
                  </w:pPr>
                  <w:r w:rsidRPr="00C11DF4">
                    <w:rPr>
                      <w:rFonts w:cs="Times New Roman"/>
                      <w:sz w:val="26"/>
                      <w:szCs w:val="26"/>
                    </w:rPr>
                    <w:t>Documenta</w:t>
                  </w:r>
                  <w:r w:rsidRPr="00C11DF4">
                    <w:rPr>
                      <w:rFonts w:cs="Times New Roman"/>
                      <w:sz w:val="26"/>
                      <w:szCs w:val="26"/>
                    </w:rPr>
                    <w:softHyphen/>
                    <w:t>tion</w:t>
                  </w:r>
                </w:p>
              </w:tc>
            </w:tr>
            <w:tr w:rsidR="00C11DF4" w:rsidRPr="00C11DF4" w14:paraId="0CE395F8" w14:textId="77777777" w:rsidTr="00E77370">
              <w:trPr>
                <w:cantSplit/>
                <w:trHeight w:val="300"/>
                <w:tblHeader/>
              </w:trPr>
              <w:tc>
                <w:tcPr>
                  <w:tcW w:w="2192" w:type="dxa"/>
                  <w:gridSpan w:val="2"/>
                  <w:vMerge w:val="restart"/>
                  <w:tcBorders>
                    <w:top w:val="single" w:sz="6" w:space="0" w:color="auto"/>
                    <w:left w:val="single" w:sz="6" w:space="0" w:color="auto"/>
                    <w:right w:val="single" w:sz="6" w:space="0" w:color="auto"/>
                  </w:tcBorders>
                  <w:vAlign w:val="center"/>
                </w:tcPr>
                <w:p w14:paraId="57AB7C70" w14:textId="77777777" w:rsidR="00355149" w:rsidRPr="00C11DF4" w:rsidRDefault="00355149" w:rsidP="006C5C04">
                  <w:pPr>
                    <w:rPr>
                      <w:rFonts w:cs="Times New Roman"/>
                      <w:sz w:val="26"/>
                      <w:szCs w:val="26"/>
                    </w:rPr>
                  </w:pPr>
                </w:p>
              </w:tc>
              <w:tc>
                <w:tcPr>
                  <w:tcW w:w="7938" w:type="dxa"/>
                  <w:gridSpan w:val="5"/>
                  <w:tcBorders>
                    <w:top w:val="single" w:sz="6" w:space="0" w:color="auto"/>
                    <w:left w:val="single" w:sz="6" w:space="0" w:color="auto"/>
                    <w:right w:val="single" w:sz="6" w:space="0" w:color="auto"/>
                  </w:tcBorders>
                  <w:vAlign w:val="center"/>
                </w:tcPr>
                <w:p w14:paraId="68D1B292" w14:textId="77777777" w:rsidR="00355149" w:rsidRPr="00C11DF4" w:rsidRDefault="00355149" w:rsidP="006C5C04">
                  <w:pPr>
                    <w:rPr>
                      <w:rFonts w:cs="Times New Roman"/>
                      <w:sz w:val="26"/>
                      <w:szCs w:val="26"/>
                    </w:rPr>
                  </w:pPr>
                  <w:r w:rsidRPr="00C11DF4">
                    <w:rPr>
                      <w:rFonts w:cs="Times New Roman"/>
                      <w:sz w:val="26"/>
                      <w:szCs w:val="26"/>
                    </w:rPr>
                    <w:t>Spécifications de conformité</w:t>
                  </w:r>
                </w:p>
              </w:tc>
              <w:tc>
                <w:tcPr>
                  <w:tcW w:w="1494" w:type="dxa"/>
                  <w:vMerge/>
                  <w:tcBorders>
                    <w:left w:val="single" w:sz="6" w:space="0" w:color="auto"/>
                    <w:right w:val="single" w:sz="6" w:space="0" w:color="auto"/>
                  </w:tcBorders>
                  <w:vAlign w:val="center"/>
                </w:tcPr>
                <w:p w14:paraId="4FBC7BBB" w14:textId="77777777" w:rsidR="00355149" w:rsidRPr="00C11DF4" w:rsidRDefault="00355149" w:rsidP="006C5C04">
                  <w:pPr>
                    <w:rPr>
                      <w:rFonts w:cs="Times New Roman"/>
                      <w:sz w:val="26"/>
                      <w:szCs w:val="26"/>
                    </w:rPr>
                  </w:pPr>
                </w:p>
              </w:tc>
            </w:tr>
            <w:tr w:rsidR="00C11DF4" w:rsidRPr="00C11DF4" w14:paraId="5FCDA153" w14:textId="77777777" w:rsidTr="00E77370">
              <w:trPr>
                <w:cantSplit/>
                <w:trHeight w:val="300"/>
                <w:tblHeader/>
              </w:trPr>
              <w:tc>
                <w:tcPr>
                  <w:tcW w:w="2192" w:type="dxa"/>
                  <w:gridSpan w:val="2"/>
                  <w:vMerge/>
                  <w:tcBorders>
                    <w:left w:val="single" w:sz="6" w:space="0" w:color="auto"/>
                    <w:right w:val="single" w:sz="6" w:space="0" w:color="auto"/>
                  </w:tcBorders>
                  <w:vAlign w:val="center"/>
                </w:tcPr>
                <w:p w14:paraId="11FD0730" w14:textId="77777777" w:rsidR="00355149" w:rsidRPr="00C11DF4" w:rsidDel="00015E80" w:rsidRDefault="00355149" w:rsidP="006C5C04">
                  <w:pPr>
                    <w:rPr>
                      <w:rFonts w:cs="Times New Roman"/>
                      <w:sz w:val="26"/>
                      <w:szCs w:val="26"/>
                    </w:rPr>
                  </w:pPr>
                </w:p>
              </w:tc>
              <w:tc>
                <w:tcPr>
                  <w:tcW w:w="2582" w:type="dxa"/>
                  <w:vMerge w:val="restart"/>
                  <w:tcBorders>
                    <w:top w:val="single" w:sz="6" w:space="0" w:color="auto"/>
                    <w:left w:val="single" w:sz="6" w:space="0" w:color="auto"/>
                    <w:right w:val="single" w:sz="6" w:space="0" w:color="auto"/>
                  </w:tcBorders>
                  <w:vAlign w:val="center"/>
                </w:tcPr>
                <w:p w14:paraId="330989D7" w14:textId="77777777" w:rsidR="00355149" w:rsidRPr="00C11DF4" w:rsidRDefault="00355149" w:rsidP="006C5C04">
                  <w:pPr>
                    <w:rPr>
                      <w:rFonts w:cs="Times New Roman"/>
                      <w:sz w:val="26"/>
                      <w:szCs w:val="26"/>
                    </w:rPr>
                  </w:pPr>
                  <w:r w:rsidRPr="00C11DF4">
                    <w:rPr>
                      <w:rFonts w:cs="Times New Roman"/>
                      <w:sz w:val="26"/>
                      <w:szCs w:val="26"/>
                    </w:rPr>
                    <w:t>Critère</w:t>
                  </w:r>
                </w:p>
              </w:tc>
              <w:tc>
                <w:tcPr>
                  <w:tcW w:w="5356" w:type="dxa"/>
                  <w:gridSpan w:val="4"/>
                  <w:tcBorders>
                    <w:top w:val="single" w:sz="6" w:space="0" w:color="auto"/>
                    <w:left w:val="single" w:sz="6" w:space="0" w:color="auto"/>
                    <w:right w:val="single" w:sz="6" w:space="0" w:color="auto"/>
                  </w:tcBorders>
                  <w:vAlign w:val="center"/>
                </w:tcPr>
                <w:p w14:paraId="0FF9C8F0" w14:textId="77777777" w:rsidR="00355149" w:rsidRPr="00C11DF4" w:rsidRDefault="00355149" w:rsidP="006C5C04">
                  <w:pPr>
                    <w:rPr>
                      <w:rFonts w:cs="Times New Roman"/>
                      <w:sz w:val="26"/>
                      <w:szCs w:val="26"/>
                    </w:rPr>
                  </w:pPr>
                  <w:r w:rsidRPr="00C11DF4">
                    <w:rPr>
                      <w:rFonts w:cs="Times New Roman"/>
                      <w:sz w:val="26"/>
                      <w:szCs w:val="26"/>
                    </w:rPr>
                    <w:t xml:space="preserve">Soumissionnaire </w:t>
                  </w:r>
                </w:p>
              </w:tc>
              <w:tc>
                <w:tcPr>
                  <w:tcW w:w="1494" w:type="dxa"/>
                  <w:vMerge/>
                  <w:tcBorders>
                    <w:left w:val="single" w:sz="6" w:space="0" w:color="auto"/>
                    <w:right w:val="single" w:sz="6" w:space="0" w:color="auto"/>
                  </w:tcBorders>
                  <w:vAlign w:val="center"/>
                </w:tcPr>
                <w:p w14:paraId="7C9E4BC4" w14:textId="77777777" w:rsidR="00355149" w:rsidRPr="00C11DF4" w:rsidRDefault="00355149" w:rsidP="006C5C04">
                  <w:pPr>
                    <w:rPr>
                      <w:rFonts w:cs="Times New Roman"/>
                      <w:sz w:val="26"/>
                      <w:szCs w:val="26"/>
                    </w:rPr>
                  </w:pPr>
                </w:p>
              </w:tc>
            </w:tr>
            <w:tr w:rsidR="00C11DF4" w:rsidRPr="00C11DF4" w14:paraId="787ECAFB" w14:textId="77777777" w:rsidTr="00E77370">
              <w:trPr>
                <w:cantSplit/>
                <w:trHeight w:val="300"/>
                <w:tblHeader/>
              </w:trPr>
              <w:tc>
                <w:tcPr>
                  <w:tcW w:w="567" w:type="dxa"/>
                  <w:vMerge w:val="restart"/>
                  <w:tcBorders>
                    <w:top w:val="single" w:sz="6" w:space="0" w:color="auto"/>
                    <w:left w:val="single" w:sz="6" w:space="0" w:color="auto"/>
                    <w:right w:val="single" w:sz="6" w:space="0" w:color="auto"/>
                  </w:tcBorders>
                  <w:vAlign w:val="center"/>
                </w:tcPr>
                <w:p w14:paraId="6EB2E88F" w14:textId="77777777" w:rsidR="00355149" w:rsidRPr="00C11DF4" w:rsidRDefault="00355149" w:rsidP="006C5C04">
                  <w:pPr>
                    <w:rPr>
                      <w:rFonts w:cs="Times New Roman"/>
                      <w:sz w:val="26"/>
                      <w:szCs w:val="26"/>
                    </w:rPr>
                  </w:pPr>
                  <w:r w:rsidRPr="00C11DF4">
                    <w:rPr>
                      <w:rFonts w:cs="Times New Roman"/>
                      <w:sz w:val="26"/>
                      <w:szCs w:val="26"/>
                    </w:rPr>
                    <w:t>Numéro</w:t>
                  </w:r>
                </w:p>
              </w:tc>
              <w:tc>
                <w:tcPr>
                  <w:tcW w:w="1625" w:type="dxa"/>
                  <w:vMerge w:val="restart"/>
                  <w:tcBorders>
                    <w:top w:val="single" w:sz="6" w:space="0" w:color="auto"/>
                    <w:left w:val="single" w:sz="6" w:space="0" w:color="auto"/>
                    <w:right w:val="single" w:sz="6" w:space="0" w:color="auto"/>
                  </w:tcBorders>
                  <w:vAlign w:val="center"/>
                </w:tcPr>
                <w:p w14:paraId="60909601" w14:textId="77777777" w:rsidR="00355149" w:rsidRPr="00C11DF4" w:rsidRDefault="00355149" w:rsidP="006C5C04">
                  <w:pPr>
                    <w:rPr>
                      <w:rFonts w:cs="Times New Roman"/>
                      <w:sz w:val="26"/>
                      <w:szCs w:val="26"/>
                    </w:rPr>
                  </w:pPr>
                </w:p>
              </w:tc>
              <w:tc>
                <w:tcPr>
                  <w:tcW w:w="2582" w:type="dxa"/>
                  <w:vMerge/>
                  <w:tcBorders>
                    <w:left w:val="single" w:sz="6" w:space="0" w:color="auto"/>
                    <w:right w:val="single" w:sz="6" w:space="0" w:color="auto"/>
                  </w:tcBorders>
                  <w:vAlign w:val="center"/>
                </w:tcPr>
                <w:p w14:paraId="25D79F79" w14:textId="77777777" w:rsidR="00355149" w:rsidRPr="00C11DF4" w:rsidRDefault="00355149" w:rsidP="006C5C04">
                  <w:pPr>
                    <w:rPr>
                      <w:rFonts w:cs="Times New Roman"/>
                      <w:sz w:val="26"/>
                      <w:szCs w:val="26"/>
                    </w:rPr>
                  </w:pPr>
                </w:p>
              </w:tc>
              <w:tc>
                <w:tcPr>
                  <w:tcW w:w="1673" w:type="dxa"/>
                  <w:vMerge w:val="restart"/>
                  <w:tcBorders>
                    <w:top w:val="single" w:sz="6" w:space="0" w:color="auto"/>
                    <w:left w:val="single" w:sz="6" w:space="0" w:color="auto"/>
                    <w:right w:val="single" w:sz="6" w:space="0" w:color="auto"/>
                  </w:tcBorders>
                  <w:vAlign w:val="center"/>
                </w:tcPr>
                <w:p w14:paraId="5C0DA924" w14:textId="77777777" w:rsidR="00355149" w:rsidRPr="00C11DF4" w:rsidRDefault="00355149" w:rsidP="006C5C04">
                  <w:pPr>
                    <w:rPr>
                      <w:rFonts w:cs="Times New Roman"/>
                      <w:sz w:val="26"/>
                      <w:szCs w:val="26"/>
                    </w:rPr>
                  </w:pPr>
                  <w:r w:rsidRPr="00C11DF4">
                    <w:rPr>
                      <w:rFonts w:cs="Times New Roman"/>
                      <w:sz w:val="26"/>
                      <w:szCs w:val="26"/>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131EAF29" w14:textId="77777777" w:rsidR="00355149" w:rsidRPr="00C11DF4" w:rsidRDefault="00355149" w:rsidP="006C5C04">
                  <w:pPr>
                    <w:rPr>
                      <w:rFonts w:cs="Times New Roman"/>
                      <w:sz w:val="26"/>
                      <w:szCs w:val="26"/>
                    </w:rPr>
                  </w:pPr>
                  <w:r w:rsidRPr="00C11DF4">
                    <w:rPr>
                      <w:rFonts w:cs="Times New Roman"/>
                      <w:sz w:val="26"/>
                      <w:szCs w:val="26"/>
                    </w:rPr>
                    <w:t>Groupement d’entreprises</w:t>
                  </w:r>
                </w:p>
              </w:tc>
              <w:tc>
                <w:tcPr>
                  <w:tcW w:w="1494" w:type="dxa"/>
                  <w:vMerge w:val="restart"/>
                  <w:tcBorders>
                    <w:top w:val="single" w:sz="6" w:space="0" w:color="auto"/>
                    <w:left w:val="single" w:sz="6" w:space="0" w:color="auto"/>
                    <w:right w:val="single" w:sz="6" w:space="0" w:color="auto"/>
                  </w:tcBorders>
                  <w:vAlign w:val="center"/>
                </w:tcPr>
                <w:p w14:paraId="1B326CA6" w14:textId="77777777" w:rsidR="00355149" w:rsidRPr="00C11DF4" w:rsidRDefault="00355149" w:rsidP="006C5C04">
                  <w:pPr>
                    <w:rPr>
                      <w:rFonts w:cs="Times New Roman"/>
                      <w:sz w:val="26"/>
                      <w:szCs w:val="26"/>
                    </w:rPr>
                  </w:pPr>
                  <w:r w:rsidRPr="00C11DF4">
                    <w:rPr>
                      <w:rFonts w:cs="Times New Roman"/>
                      <w:sz w:val="26"/>
                      <w:szCs w:val="26"/>
                    </w:rPr>
                    <w:t xml:space="preserve">Spécifications </w:t>
                  </w:r>
                  <w:r w:rsidRPr="00C11DF4">
                    <w:rPr>
                      <w:rFonts w:cs="Times New Roman"/>
                      <w:sz w:val="26"/>
                      <w:szCs w:val="26"/>
                    </w:rPr>
                    <w:lastRenderedPageBreak/>
                    <w:t>de soumission</w:t>
                  </w:r>
                </w:p>
              </w:tc>
            </w:tr>
            <w:tr w:rsidR="00C11DF4" w:rsidRPr="00C11DF4" w14:paraId="39429454" w14:textId="77777777" w:rsidTr="00E77370">
              <w:trPr>
                <w:cantSplit/>
                <w:trHeight w:val="360"/>
                <w:tblHeader/>
              </w:trPr>
              <w:tc>
                <w:tcPr>
                  <w:tcW w:w="567" w:type="dxa"/>
                  <w:vMerge/>
                  <w:tcBorders>
                    <w:left w:val="single" w:sz="6" w:space="0" w:color="auto"/>
                    <w:bottom w:val="single" w:sz="6" w:space="0" w:color="auto"/>
                    <w:right w:val="single" w:sz="6" w:space="0" w:color="auto"/>
                  </w:tcBorders>
                </w:tcPr>
                <w:p w14:paraId="333E059B" w14:textId="77777777" w:rsidR="00355149" w:rsidRPr="00C11DF4" w:rsidRDefault="00355149" w:rsidP="006C5C04">
                  <w:pPr>
                    <w:rPr>
                      <w:rFonts w:cs="Times New Roman"/>
                      <w:sz w:val="26"/>
                      <w:szCs w:val="26"/>
                    </w:rPr>
                  </w:pPr>
                </w:p>
              </w:tc>
              <w:tc>
                <w:tcPr>
                  <w:tcW w:w="1625" w:type="dxa"/>
                  <w:vMerge/>
                  <w:tcBorders>
                    <w:left w:val="single" w:sz="6" w:space="0" w:color="auto"/>
                    <w:bottom w:val="single" w:sz="6" w:space="0" w:color="auto"/>
                    <w:right w:val="single" w:sz="6" w:space="0" w:color="auto"/>
                  </w:tcBorders>
                </w:tcPr>
                <w:p w14:paraId="6D69E00D" w14:textId="77777777" w:rsidR="00355149" w:rsidRPr="00C11DF4" w:rsidRDefault="00355149" w:rsidP="006C5C04">
                  <w:pPr>
                    <w:rPr>
                      <w:rFonts w:cs="Times New Roman"/>
                      <w:sz w:val="26"/>
                      <w:szCs w:val="26"/>
                    </w:rPr>
                  </w:pPr>
                </w:p>
              </w:tc>
              <w:tc>
                <w:tcPr>
                  <w:tcW w:w="2582" w:type="dxa"/>
                  <w:vMerge/>
                  <w:tcBorders>
                    <w:left w:val="single" w:sz="6" w:space="0" w:color="auto"/>
                    <w:bottom w:val="single" w:sz="6" w:space="0" w:color="auto"/>
                    <w:right w:val="single" w:sz="6" w:space="0" w:color="auto"/>
                  </w:tcBorders>
                </w:tcPr>
                <w:p w14:paraId="11C53D46" w14:textId="77777777" w:rsidR="00355149" w:rsidRPr="00C11DF4" w:rsidRDefault="00355149" w:rsidP="006C5C04">
                  <w:pPr>
                    <w:rPr>
                      <w:rFonts w:cs="Times New Roman"/>
                      <w:sz w:val="26"/>
                      <w:szCs w:val="26"/>
                    </w:rPr>
                  </w:pPr>
                </w:p>
              </w:tc>
              <w:tc>
                <w:tcPr>
                  <w:tcW w:w="1673" w:type="dxa"/>
                  <w:vMerge/>
                  <w:tcBorders>
                    <w:left w:val="single" w:sz="6" w:space="0" w:color="auto"/>
                    <w:bottom w:val="single" w:sz="6" w:space="0" w:color="auto"/>
                    <w:right w:val="single" w:sz="6" w:space="0" w:color="auto"/>
                  </w:tcBorders>
                </w:tcPr>
                <w:p w14:paraId="56CC654B" w14:textId="77777777" w:rsidR="00355149" w:rsidRPr="00C11DF4" w:rsidRDefault="00355149" w:rsidP="006C5C04">
                  <w:pPr>
                    <w:rPr>
                      <w:rFonts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14:paraId="7A56D74B" w14:textId="77777777" w:rsidR="00355149" w:rsidRPr="00C11DF4" w:rsidRDefault="00355149" w:rsidP="006C5C04">
                  <w:pPr>
                    <w:rPr>
                      <w:rFonts w:cs="Times New Roman"/>
                      <w:b/>
                      <w:sz w:val="26"/>
                      <w:szCs w:val="26"/>
                    </w:rPr>
                  </w:pPr>
                  <w:r w:rsidRPr="00C11DF4">
                    <w:rPr>
                      <w:rFonts w:cs="Times New Roman"/>
                      <w:b/>
                      <w:sz w:val="26"/>
                      <w:szCs w:val="26"/>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708E4B69" w14:textId="77777777" w:rsidR="00355149" w:rsidRPr="00C11DF4" w:rsidRDefault="00355149" w:rsidP="006C5C04">
                  <w:pPr>
                    <w:rPr>
                      <w:rFonts w:cs="Times New Roman"/>
                      <w:b/>
                      <w:sz w:val="26"/>
                      <w:szCs w:val="26"/>
                    </w:rPr>
                  </w:pPr>
                  <w:r w:rsidRPr="00C11DF4">
                    <w:rPr>
                      <w:rFonts w:cs="Times New Roman"/>
                      <w:b/>
                      <w:sz w:val="26"/>
                      <w:szCs w:val="26"/>
                    </w:rPr>
                    <w:t>Chaque partie</w:t>
                  </w:r>
                </w:p>
              </w:tc>
              <w:tc>
                <w:tcPr>
                  <w:tcW w:w="1073" w:type="dxa"/>
                  <w:tcBorders>
                    <w:top w:val="single" w:sz="6" w:space="0" w:color="auto"/>
                    <w:left w:val="single" w:sz="6" w:space="0" w:color="auto"/>
                    <w:bottom w:val="single" w:sz="6" w:space="0" w:color="auto"/>
                    <w:right w:val="single" w:sz="6" w:space="0" w:color="auto"/>
                  </w:tcBorders>
                </w:tcPr>
                <w:p w14:paraId="1DEFDC07" w14:textId="77777777" w:rsidR="00355149" w:rsidRPr="00C11DF4" w:rsidRDefault="00355149" w:rsidP="006C5C04">
                  <w:pPr>
                    <w:rPr>
                      <w:rFonts w:cs="Times New Roman"/>
                      <w:b/>
                      <w:sz w:val="26"/>
                      <w:szCs w:val="26"/>
                    </w:rPr>
                  </w:pPr>
                  <w:r w:rsidRPr="00C11DF4">
                    <w:rPr>
                      <w:rFonts w:cs="Times New Roman"/>
                      <w:b/>
                      <w:sz w:val="26"/>
                      <w:szCs w:val="26"/>
                    </w:rPr>
                    <w:t>Une partie au moins</w:t>
                  </w:r>
                </w:p>
              </w:tc>
              <w:tc>
                <w:tcPr>
                  <w:tcW w:w="1494" w:type="dxa"/>
                  <w:vMerge/>
                  <w:tcBorders>
                    <w:left w:val="single" w:sz="6" w:space="0" w:color="auto"/>
                    <w:bottom w:val="single" w:sz="6" w:space="0" w:color="auto"/>
                    <w:right w:val="single" w:sz="6" w:space="0" w:color="auto"/>
                  </w:tcBorders>
                </w:tcPr>
                <w:p w14:paraId="15D8CD24" w14:textId="77777777" w:rsidR="00355149" w:rsidRPr="00C11DF4" w:rsidRDefault="00355149" w:rsidP="006C5C04">
                  <w:pPr>
                    <w:rPr>
                      <w:rFonts w:cs="Times New Roman"/>
                      <w:sz w:val="26"/>
                      <w:szCs w:val="26"/>
                    </w:rPr>
                  </w:pPr>
                </w:p>
              </w:tc>
            </w:tr>
            <w:tr w:rsidR="00C11DF4" w:rsidRPr="00C11DF4" w14:paraId="626A449A" w14:textId="77777777" w:rsidTr="00E77370">
              <w:trPr>
                <w:trHeight w:val="1364"/>
              </w:trPr>
              <w:tc>
                <w:tcPr>
                  <w:tcW w:w="567" w:type="dxa"/>
                  <w:tcBorders>
                    <w:top w:val="single" w:sz="6" w:space="0" w:color="auto"/>
                    <w:left w:val="single" w:sz="6" w:space="0" w:color="auto"/>
                    <w:bottom w:val="single" w:sz="6" w:space="0" w:color="auto"/>
                    <w:right w:val="single" w:sz="6" w:space="0" w:color="auto"/>
                  </w:tcBorders>
                </w:tcPr>
                <w:p w14:paraId="4A412179" w14:textId="77777777" w:rsidR="00355149" w:rsidRPr="00C11DF4" w:rsidRDefault="00355149" w:rsidP="006C5C04">
                  <w:pPr>
                    <w:rPr>
                      <w:rFonts w:cs="Times New Roman"/>
                      <w:sz w:val="26"/>
                      <w:szCs w:val="26"/>
                    </w:rPr>
                  </w:pPr>
                  <w:r w:rsidRPr="00C11DF4">
                    <w:rPr>
                      <w:rFonts w:cs="Times New Roman"/>
                      <w:sz w:val="26"/>
                      <w:szCs w:val="26"/>
                    </w:rPr>
                    <w:t>4.1</w:t>
                  </w:r>
                </w:p>
              </w:tc>
              <w:tc>
                <w:tcPr>
                  <w:tcW w:w="1625" w:type="dxa"/>
                  <w:tcBorders>
                    <w:top w:val="single" w:sz="6" w:space="0" w:color="auto"/>
                    <w:left w:val="single" w:sz="6" w:space="0" w:color="auto"/>
                    <w:bottom w:val="single" w:sz="6" w:space="0" w:color="auto"/>
                    <w:right w:val="single" w:sz="6" w:space="0" w:color="auto"/>
                  </w:tcBorders>
                </w:tcPr>
                <w:p w14:paraId="3FADF952" w14:textId="77777777" w:rsidR="00355149" w:rsidRPr="00C11DF4" w:rsidRDefault="00355149" w:rsidP="006C5C04">
                  <w:pPr>
                    <w:rPr>
                      <w:rFonts w:cs="Times New Roman"/>
                      <w:sz w:val="26"/>
                      <w:szCs w:val="26"/>
                    </w:rPr>
                  </w:pPr>
                  <w:r w:rsidRPr="00C11DF4">
                    <w:rPr>
                      <w:rFonts w:cs="Times New Roman"/>
                      <w:sz w:val="26"/>
                      <w:szCs w:val="26"/>
                    </w:rPr>
                    <w:t>Expérience générale de construction</w:t>
                  </w:r>
                  <w:r w:rsidRPr="00C11DF4">
                    <w:rPr>
                      <w:rFonts w:cs="Times New Roman"/>
                      <w:sz w:val="26"/>
                      <w:szCs w:val="26"/>
                      <w:vertAlign w:val="superscript"/>
                    </w:rPr>
                    <w:footnoteReference w:id="28"/>
                  </w:r>
                  <w:r w:rsidRPr="00C11DF4">
                    <w:rPr>
                      <w:rFonts w:cs="Times New Roman"/>
                      <w:sz w:val="26"/>
                      <w:szCs w:val="26"/>
                    </w:rPr>
                    <w:t xml:space="preserve"> </w:t>
                  </w:r>
                </w:p>
              </w:tc>
              <w:tc>
                <w:tcPr>
                  <w:tcW w:w="2582" w:type="dxa"/>
                  <w:tcBorders>
                    <w:top w:val="single" w:sz="6" w:space="0" w:color="auto"/>
                    <w:left w:val="single" w:sz="6" w:space="0" w:color="auto"/>
                    <w:bottom w:val="single" w:sz="6" w:space="0" w:color="auto"/>
                    <w:right w:val="single" w:sz="6" w:space="0" w:color="auto"/>
                  </w:tcBorders>
                </w:tcPr>
                <w:p w14:paraId="10429AE1" w14:textId="77777777" w:rsidR="00355149" w:rsidRPr="00C11DF4" w:rsidRDefault="00355149" w:rsidP="006C5C04">
                  <w:pPr>
                    <w:rPr>
                      <w:rFonts w:cs="Times New Roman"/>
                      <w:sz w:val="26"/>
                      <w:szCs w:val="26"/>
                    </w:rPr>
                  </w:pPr>
                  <w:r w:rsidRPr="00C11DF4">
                    <w:rPr>
                      <w:rFonts w:cs="Times New Roman"/>
                      <w:sz w:val="26"/>
                      <w:szCs w:val="26"/>
                    </w:rPr>
                    <w:t xml:space="preserve">Expérience de marchés de </w:t>
                  </w:r>
                  <w:r w:rsidR="00195214" w:rsidRPr="00C11DF4">
                    <w:rPr>
                      <w:rFonts w:cs="Times New Roman"/>
                      <w:sz w:val="26"/>
                      <w:szCs w:val="26"/>
                    </w:rPr>
                    <w:t>services à titre de prestataire</w:t>
                  </w:r>
                  <w:r w:rsidRPr="00C11DF4">
                    <w:rPr>
                      <w:rFonts w:cs="Times New Roman"/>
                      <w:sz w:val="26"/>
                      <w:szCs w:val="26"/>
                    </w:rPr>
                    <w:t xml:space="preserve"> au cours des ________ [____] dernières années qui précèdent la date limite de dépôt des soumissions.   </w:t>
                  </w:r>
                </w:p>
              </w:tc>
              <w:tc>
                <w:tcPr>
                  <w:tcW w:w="1673" w:type="dxa"/>
                  <w:tcBorders>
                    <w:top w:val="single" w:sz="6" w:space="0" w:color="auto"/>
                    <w:left w:val="single" w:sz="6" w:space="0" w:color="auto"/>
                    <w:bottom w:val="single" w:sz="6" w:space="0" w:color="auto"/>
                    <w:right w:val="single" w:sz="6" w:space="0" w:color="auto"/>
                  </w:tcBorders>
                </w:tcPr>
                <w:p w14:paraId="663C6647" w14:textId="77777777" w:rsidR="00355149" w:rsidRPr="00C11DF4" w:rsidRDefault="00355149" w:rsidP="006C5C04">
                  <w:pPr>
                    <w:rPr>
                      <w:rFonts w:cs="Times New Roman"/>
                      <w:sz w:val="26"/>
                      <w:szCs w:val="26"/>
                    </w:rPr>
                  </w:pPr>
                  <w:r w:rsidRPr="00C11DF4">
                    <w:rPr>
                      <w:rFonts w:cs="Times New Roman"/>
                      <w:sz w:val="26"/>
                      <w:szCs w:val="26"/>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62CA901"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1350" w:type="dxa"/>
                  <w:tcBorders>
                    <w:top w:val="single" w:sz="6" w:space="0" w:color="auto"/>
                    <w:left w:val="single" w:sz="6" w:space="0" w:color="auto"/>
                    <w:bottom w:val="single" w:sz="6" w:space="0" w:color="auto"/>
                    <w:right w:val="single" w:sz="6" w:space="0" w:color="auto"/>
                  </w:tcBorders>
                </w:tcPr>
                <w:p w14:paraId="6A5C64D3"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7594EE35"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1494" w:type="dxa"/>
                  <w:tcBorders>
                    <w:top w:val="single" w:sz="6" w:space="0" w:color="auto"/>
                    <w:left w:val="single" w:sz="6" w:space="0" w:color="auto"/>
                    <w:bottom w:val="single" w:sz="6" w:space="0" w:color="auto"/>
                    <w:right w:val="single" w:sz="6" w:space="0" w:color="auto"/>
                  </w:tcBorders>
                </w:tcPr>
                <w:p w14:paraId="6D83553F" w14:textId="77777777" w:rsidR="00355149" w:rsidRPr="00C11DF4" w:rsidRDefault="00355149" w:rsidP="006C5C04">
                  <w:pPr>
                    <w:rPr>
                      <w:rFonts w:cs="Times New Roman"/>
                      <w:sz w:val="26"/>
                      <w:szCs w:val="26"/>
                    </w:rPr>
                  </w:pPr>
                  <w:r w:rsidRPr="00C11DF4">
                    <w:rPr>
                      <w:rFonts w:cs="Times New Roman"/>
                      <w:sz w:val="26"/>
                      <w:szCs w:val="26"/>
                    </w:rPr>
                    <w:t xml:space="preserve"> Formulaire EXP-4.1</w:t>
                  </w:r>
                </w:p>
              </w:tc>
            </w:tr>
            <w:tr w:rsidR="00C11DF4" w:rsidRPr="00C11DF4" w14:paraId="10BD7643" w14:textId="77777777" w:rsidTr="00E77370">
              <w:trPr>
                <w:trHeight w:val="755"/>
              </w:trPr>
              <w:tc>
                <w:tcPr>
                  <w:tcW w:w="11624" w:type="dxa"/>
                  <w:gridSpan w:val="8"/>
                  <w:tcBorders>
                    <w:top w:val="single" w:sz="6" w:space="0" w:color="auto"/>
                    <w:left w:val="single" w:sz="6" w:space="0" w:color="auto"/>
                    <w:bottom w:val="single" w:sz="6" w:space="0" w:color="auto"/>
                    <w:right w:val="single" w:sz="6" w:space="0" w:color="auto"/>
                  </w:tcBorders>
                </w:tcPr>
                <w:p w14:paraId="21D6A562" w14:textId="77777777" w:rsidR="00355149" w:rsidRPr="00C11DF4" w:rsidRDefault="00355149" w:rsidP="006C5C04">
                  <w:pPr>
                    <w:rPr>
                      <w:rFonts w:cs="Times New Roman"/>
                      <w:i/>
                      <w:iCs/>
                      <w:sz w:val="26"/>
                      <w:szCs w:val="26"/>
                    </w:rPr>
                  </w:pPr>
                  <w:r w:rsidRPr="00C11DF4">
                    <w:rPr>
                      <w:rFonts w:cs="Times New Roman"/>
                      <w:i/>
                      <w:iCs/>
                      <w:sz w:val="26"/>
                      <w:szCs w:val="26"/>
                    </w:rPr>
                    <w:t>[Note à l’Autorité contractante : comme au 2.2, la période est normalement de trois ans, mais elle peut être augmentée à un maximum de cinq ans]</w:t>
                  </w:r>
                </w:p>
                <w:p w14:paraId="4293677C" w14:textId="77777777" w:rsidR="00355149" w:rsidRPr="00C11DF4" w:rsidRDefault="00355149" w:rsidP="006C5C04">
                  <w:pPr>
                    <w:rPr>
                      <w:rFonts w:cs="Times New Roman"/>
                      <w:i/>
                      <w:iCs/>
                      <w:sz w:val="26"/>
                      <w:szCs w:val="26"/>
                    </w:rPr>
                  </w:pPr>
                  <w:r w:rsidRPr="00C11DF4">
                    <w:rPr>
                      <w:rFonts w:cs="Times New Roman"/>
                      <w:i/>
                      <w:sz w:val="26"/>
                      <w:szCs w:val="26"/>
                    </w:rPr>
                    <w:t>Pour les entreprises naissantes, voir paragraphe 2.1 ci-dessus.</w:t>
                  </w:r>
                </w:p>
                <w:p w14:paraId="2BF5D372" w14:textId="77777777" w:rsidR="00355149" w:rsidRPr="00C11DF4" w:rsidRDefault="00355149" w:rsidP="006C5C04">
                  <w:pPr>
                    <w:rPr>
                      <w:rFonts w:cs="Times New Roman"/>
                      <w:sz w:val="26"/>
                      <w:szCs w:val="26"/>
                    </w:rPr>
                  </w:pPr>
                </w:p>
              </w:tc>
            </w:tr>
            <w:tr w:rsidR="00C11DF4" w:rsidRPr="00C11DF4" w14:paraId="17610F33" w14:textId="77777777" w:rsidTr="00E77370">
              <w:tc>
                <w:tcPr>
                  <w:tcW w:w="567" w:type="dxa"/>
                  <w:tcBorders>
                    <w:top w:val="single" w:sz="6" w:space="0" w:color="auto"/>
                    <w:left w:val="single" w:sz="6" w:space="0" w:color="auto"/>
                    <w:bottom w:val="single" w:sz="6" w:space="0" w:color="auto"/>
                    <w:right w:val="single" w:sz="6" w:space="0" w:color="auto"/>
                  </w:tcBorders>
                </w:tcPr>
                <w:p w14:paraId="4F6EA482" w14:textId="77777777" w:rsidR="00355149" w:rsidRPr="00C11DF4" w:rsidRDefault="00355149" w:rsidP="006C5C04">
                  <w:pPr>
                    <w:rPr>
                      <w:rFonts w:cs="Times New Roman"/>
                      <w:sz w:val="26"/>
                      <w:szCs w:val="26"/>
                    </w:rPr>
                  </w:pPr>
                  <w:r w:rsidRPr="00C11DF4">
                    <w:rPr>
                      <w:rFonts w:cs="Times New Roman"/>
                      <w:sz w:val="26"/>
                      <w:szCs w:val="26"/>
                    </w:rPr>
                    <w:t>4.2 a)</w:t>
                  </w:r>
                </w:p>
              </w:tc>
              <w:tc>
                <w:tcPr>
                  <w:tcW w:w="1625" w:type="dxa"/>
                  <w:tcBorders>
                    <w:top w:val="single" w:sz="6" w:space="0" w:color="auto"/>
                    <w:left w:val="single" w:sz="6" w:space="0" w:color="auto"/>
                    <w:bottom w:val="single" w:sz="6" w:space="0" w:color="auto"/>
                    <w:right w:val="single" w:sz="6" w:space="0" w:color="auto"/>
                  </w:tcBorders>
                </w:tcPr>
                <w:p w14:paraId="62A9E398" w14:textId="77777777" w:rsidR="00355149" w:rsidRPr="00C11DF4" w:rsidRDefault="00355149" w:rsidP="006C5C04">
                  <w:pPr>
                    <w:rPr>
                      <w:rFonts w:cs="Times New Roman"/>
                      <w:sz w:val="26"/>
                      <w:szCs w:val="26"/>
                    </w:rPr>
                  </w:pPr>
                  <w:r w:rsidRPr="00C11DF4">
                    <w:rPr>
                      <w:rFonts w:cs="Times New Roman"/>
                      <w:sz w:val="26"/>
                      <w:szCs w:val="26"/>
                    </w:rPr>
                    <w:t>Expérience spécifique de construction</w:t>
                  </w:r>
                </w:p>
              </w:tc>
              <w:tc>
                <w:tcPr>
                  <w:tcW w:w="2582" w:type="dxa"/>
                  <w:tcBorders>
                    <w:top w:val="single" w:sz="6" w:space="0" w:color="auto"/>
                    <w:left w:val="single" w:sz="6" w:space="0" w:color="auto"/>
                    <w:bottom w:val="single" w:sz="6" w:space="0" w:color="auto"/>
                    <w:right w:val="single" w:sz="6" w:space="0" w:color="auto"/>
                  </w:tcBorders>
                </w:tcPr>
                <w:p w14:paraId="2A8D2C4A" w14:textId="77777777" w:rsidR="00355149" w:rsidRPr="00C11DF4" w:rsidRDefault="00355149" w:rsidP="006C5C04">
                  <w:pPr>
                    <w:rPr>
                      <w:rFonts w:cs="Times New Roman"/>
                      <w:sz w:val="26"/>
                      <w:szCs w:val="26"/>
                    </w:rPr>
                  </w:pPr>
                  <w:r w:rsidRPr="00C11DF4">
                    <w:rPr>
                      <w:rFonts w:cs="Times New Roman"/>
                      <w:sz w:val="26"/>
                      <w:szCs w:val="26"/>
                    </w:rPr>
                    <w:t xml:space="preserve">Avoir effectivement exécuté en tant </w:t>
                  </w:r>
                  <w:r w:rsidR="00195214" w:rsidRPr="00C11DF4">
                    <w:rPr>
                      <w:rFonts w:cs="Times New Roman"/>
                      <w:sz w:val="26"/>
                      <w:szCs w:val="26"/>
                    </w:rPr>
                    <w:t>que prestataire</w:t>
                  </w:r>
                  <w:r w:rsidRPr="00C11DF4">
                    <w:rPr>
                      <w:rFonts w:cs="Times New Roman"/>
                      <w:sz w:val="26"/>
                      <w:szCs w:val="26"/>
                    </w:rPr>
                    <w:t>, ou sous-traitant dans au moins __</w:t>
                  </w:r>
                  <w:proofErr w:type="gramStart"/>
                  <w:r w:rsidRPr="00C11DF4">
                    <w:rPr>
                      <w:rFonts w:cs="Times New Roman"/>
                      <w:sz w:val="26"/>
                      <w:szCs w:val="26"/>
                    </w:rPr>
                    <w:t>_[</w:t>
                  </w:r>
                  <w:proofErr w:type="gramEnd"/>
                  <w:r w:rsidRPr="00C11DF4">
                    <w:rPr>
                      <w:rFonts w:cs="Times New Roman"/>
                      <w:sz w:val="26"/>
                      <w:szCs w:val="26"/>
                      <w:vertAlign w:val="superscript"/>
                    </w:rPr>
                    <w:t>1</w:t>
                  </w:r>
                  <w:r w:rsidRPr="00C11DF4">
                    <w:rPr>
                      <w:rFonts w:cs="Times New Roman"/>
                      <w:sz w:val="26"/>
                      <w:szCs w:val="26"/>
                    </w:rPr>
                    <w:t>]______ (___) marchés au cours des _[</w:t>
                  </w:r>
                  <w:r w:rsidRPr="00C11DF4">
                    <w:rPr>
                      <w:rFonts w:cs="Times New Roman"/>
                      <w:sz w:val="26"/>
                      <w:szCs w:val="26"/>
                      <w:vertAlign w:val="superscript"/>
                    </w:rPr>
                    <w:t>2</w:t>
                  </w:r>
                  <w:r w:rsidRPr="00C11DF4">
                    <w:rPr>
                      <w:rFonts w:cs="Times New Roman"/>
                      <w:sz w:val="26"/>
                      <w:szCs w:val="26"/>
                    </w:rPr>
                    <w:t xml:space="preserve">]_______ ( ) dernières années qui ont été exécutés de manière satisfaisante et terminés, pour l’essentiel, et qui sont similaires aux </w:t>
                  </w:r>
                  <w:r w:rsidR="00D95BB5" w:rsidRPr="00C11DF4">
                    <w:rPr>
                      <w:rFonts w:cs="Times New Roman"/>
                      <w:sz w:val="26"/>
                      <w:szCs w:val="26"/>
                    </w:rPr>
                    <w:t>services</w:t>
                  </w:r>
                  <w:r w:rsidRPr="00C11DF4">
                    <w:rPr>
                      <w:rFonts w:cs="Times New Roman"/>
                      <w:sz w:val="26"/>
                      <w:szCs w:val="26"/>
                    </w:rPr>
                    <w:t xml:space="preserve"> proposés. La similitude portera sur la taille physique, la complexité, les méthodes/technologies ou autres caractéristiques telles que décrites dans la section IV, étendue des </w:t>
                  </w:r>
                  <w:r w:rsidR="00D95BB5" w:rsidRPr="00C11DF4">
                    <w:rPr>
                      <w:rFonts w:cs="Times New Roman"/>
                      <w:sz w:val="26"/>
                      <w:szCs w:val="26"/>
                    </w:rPr>
                    <w:t>prestations</w:t>
                  </w:r>
                  <w:r w:rsidRPr="00C11DF4">
                    <w:rPr>
                      <w:rFonts w:cs="Times New Roman"/>
                      <w:sz w:val="26"/>
                      <w:szCs w:val="26"/>
                    </w:rPr>
                    <w:t>.</w:t>
                  </w:r>
                </w:p>
              </w:tc>
              <w:tc>
                <w:tcPr>
                  <w:tcW w:w="1673" w:type="dxa"/>
                  <w:tcBorders>
                    <w:top w:val="single" w:sz="6" w:space="0" w:color="auto"/>
                    <w:left w:val="single" w:sz="6" w:space="0" w:color="auto"/>
                    <w:bottom w:val="single" w:sz="6" w:space="0" w:color="auto"/>
                    <w:right w:val="single" w:sz="6" w:space="0" w:color="auto"/>
                  </w:tcBorders>
                </w:tcPr>
                <w:p w14:paraId="04E8E635"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5D43221" w14:textId="77777777" w:rsidR="00355149" w:rsidRPr="00C11DF4" w:rsidRDefault="00355149" w:rsidP="006C5C04">
                  <w:pPr>
                    <w:rPr>
                      <w:rFonts w:cs="Times New Roman"/>
                      <w:sz w:val="26"/>
                      <w:szCs w:val="26"/>
                    </w:rPr>
                  </w:pPr>
                  <w:r w:rsidRPr="00C11DF4">
                    <w:rPr>
                      <w:rFonts w:cs="Times New Roman"/>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689402A3"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1073" w:type="dxa"/>
                  <w:tcBorders>
                    <w:top w:val="single" w:sz="6" w:space="0" w:color="auto"/>
                    <w:left w:val="single" w:sz="6" w:space="0" w:color="auto"/>
                    <w:bottom w:val="single" w:sz="6" w:space="0" w:color="auto"/>
                    <w:right w:val="single" w:sz="6" w:space="0" w:color="auto"/>
                  </w:tcBorders>
                </w:tcPr>
                <w:p w14:paraId="113621BA" w14:textId="77777777" w:rsidR="00355149" w:rsidRPr="00C11DF4" w:rsidRDefault="00355149" w:rsidP="006C5C04">
                  <w:pPr>
                    <w:rPr>
                      <w:rFonts w:cs="Times New Roman"/>
                      <w:sz w:val="26"/>
                      <w:szCs w:val="26"/>
                    </w:rPr>
                  </w:pPr>
                  <w:r w:rsidRPr="00C11DF4">
                    <w:rPr>
                      <w:rFonts w:cs="Times New Roman"/>
                      <w:sz w:val="26"/>
                      <w:szCs w:val="26"/>
                    </w:rPr>
                    <w:t>Doit satisfaire au critère pour un marché</w:t>
                  </w:r>
                </w:p>
              </w:tc>
              <w:tc>
                <w:tcPr>
                  <w:tcW w:w="1494" w:type="dxa"/>
                  <w:tcBorders>
                    <w:top w:val="single" w:sz="6" w:space="0" w:color="auto"/>
                    <w:left w:val="single" w:sz="6" w:space="0" w:color="auto"/>
                    <w:bottom w:val="single" w:sz="6" w:space="0" w:color="auto"/>
                    <w:right w:val="single" w:sz="6" w:space="0" w:color="auto"/>
                  </w:tcBorders>
                </w:tcPr>
                <w:p w14:paraId="64B88F5F" w14:textId="77777777" w:rsidR="00355149" w:rsidRPr="00C11DF4" w:rsidRDefault="00355149" w:rsidP="006C5C04">
                  <w:pPr>
                    <w:rPr>
                      <w:rFonts w:cs="Times New Roman"/>
                      <w:sz w:val="26"/>
                      <w:szCs w:val="26"/>
                    </w:rPr>
                  </w:pPr>
                  <w:r w:rsidRPr="00C11DF4">
                    <w:rPr>
                      <w:rFonts w:cs="Times New Roman"/>
                      <w:sz w:val="26"/>
                      <w:szCs w:val="26"/>
                    </w:rPr>
                    <w:t>Formulaire EXP 4.2 a)</w:t>
                  </w:r>
                </w:p>
              </w:tc>
            </w:tr>
            <w:tr w:rsidR="00C11DF4" w:rsidRPr="00C11DF4" w14:paraId="66D17EEA" w14:textId="77777777" w:rsidTr="00E77370">
              <w:tc>
                <w:tcPr>
                  <w:tcW w:w="11624" w:type="dxa"/>
                  <w:gridSpan w:val="8"/>
                  <w:tcBorders>
                    <w:top w:val="single" w:sz="6" w:space="0" w:color="auto"/>
                    <w:left w:val="single" w:sz="6" w:space="0" w:color="auto"/>
                    <w:bottom w:val="single" w:sz="6" w:space="0" w:color="auto"/>
                    <w:right w:val="single" w:sz="6" w:space="0" w:color="auto"/>
                  </w:tcBorders>
                </w:tcPr>
                <w:p w14:paraId="0190C949" w14:textId="77777777" w:rsidR="00355149" w:rsidRPr="00C11DF4" w:rsidRDefault="00355149" w:rsidP="006C5C04">
                  <w:pPr>
                    <w:rPr>
                      <w:rFonts w:cs="Times New Roman"/>
                      <w:i/>
                      <w:sz w:val="26"/>
                      <w:szCs w:val="26"/>
                    </w:rPr>
                  </w:pPr>
                  <w:r w:rsidRPr="00C11DF4">
                    <w:rPr>
                      <w:rFonts w:cs="Times New Roman"/>
                      <w:i/>
                      <w:sz w:val="26"/>
                      <w:szCs w:val="26"/>
                    </w:rPr>
                    <w:t xml:space="preserve">[Notes à l’Autorité contractante : </w:t>
                  </w:r>
                </w:p>
                <w:p w14:paraId="2A869A03" w14:textId="77777777" w:rsidR="00355149" w:rsidRPr="00C11DF4" w:rsidRDefault="00355149" w:rsidP="006C5C04">
                  <w:pPr>
                    <w:rPr>
                      <w:rFonts w:cs="Times New Roman"/>
                      <w:bCs/>
                      <w:i/>
                      <w:sz w:val="26"/>
                      <w:szCs w:val="26"/>
                    </w:rPr>
                  </w:pPr>
                  <w:r w:rsidRPr="00C11DF4">
                    <w:rPr>
                      <w:rFonts w:cs="Times New Roman"/>
                      <w:bCs/>
                      <w:i/>
                      <w:sz w:val="26"/>
                      <w:szCs w:val="26"/>
                    </w:rPr>
                    <w:t xml:space="preserve">1. Le nombre de marchés doit être </w:t>
                  </w:r>
                  <w:proofErr w:type="gramStart"/>
                  <w:r w:rsidRPr="00C11DF4">
                    <w:rPr>
                      <w:rFonts w:cs="Times New Roman"/>
                      <w:bCs/>
                      <w:i/>
                      <w:sz w:val="26"/>
                      <w:szCs w:val="26"/>
                    </w:rPr>
                    <w:t>de un</w:t>
                  </w:r>
                  <w:proofErr w:type="gramEnd"/>
                  <w:r w:rsidRPr="00C11DF4">
                    <w:rPr>
                      <w:rFonts w:cs="Times New Roman"/>
                      <w:bCs/>
                      <w:i/>
                      <w:sz w:val="26"/>
                      <w:szCs w:val="26"/>
                    </w:rPr>
                    <w:t xml:space="preserve"> à trois (et est normalement de deux), selon la taille et la complexité du marché en objet, du risque pour l’Autorité contractante de défaillance de la part de l’entrepreneur. Par exemple, pour des marchés de petite à moyenne taille, une Autorité contractante peut être prête à prendre le risque d’attribuer un marché à un candidat qui n’a réalisé qu’un seul marché similaire. Ce nombre doit être également fixé de façon discriminatoire mais en prenant en compte le nombre d’ouvrages de même nature réalisés dans le pays.</w:t>
                  </w:r>
                </w:p>
                <w:p w14:paraId="08CF2A2E" w14:textId="77777777" w:rsidR="00355149" w:rsidRPr="00C11DF4" w:rsidRDefault="00355149" w:rsidP="006C5C04">
                  <w:pPr>
                    <w:rPr>
                      <w:rFonts w:cs="Times New Roman"/>
                      <w:bCs/>
                      <w:i/>
                      <w:sz w:val="26"/>
                      <w:szCs w:val="26"/>
                    </w:rPr>
                  </w:pPr>
                </w:p>
                <w:p w14:paraId="0E91D176" w14:textId="77777777" w:rsidR="00355149" w:rsidRPr="00C11DF4" w:rsidRDefault="00355149" w:rsidP="006C5C04">
                  <w:pPr>
                    <w:rPr>
                      <w:rFonts w:cs="Times New Roman"/>
                      <w:bCs/>
                      <w:i/>
                      <w:sz w:val="26"/>
                      <w:szCs w:val="26"/>
                    </w:rPr>
                  </w:pPr>
                  <w:r w:rsidRPr="00C11DF4">
                    <w:rPr>
                      <w:rFonts w:cs="Times New Roman"/>
                      <w:bCs/>
                      <w:i/>
                      <w:sz w:val="26"/>
                      <w:szCs w:val="26"/>
                    </w:rPr>
                    <w:t>2.  La période couverte est normalement de trois à cinq ans.</w:t>
                  </w:r>
                </w:p>
                <w:p w14:paraId="0B1D542E" w14:textId="77777777" w:rsidR="00355149" w:rsidRPr="00C11DF4" w:rsidRDefault="00355149" w:rsidP="006C5C04">
                  <w:pPr>
                    <w:rPr>
                      <w:rFonts w:cs="Times New Roman"/>
                      <w:bCs/>
                      <w:i/>
                      <w:sz w:val="26"/>
                      <w:szCs w:val="26"/>
                    </w:rPr>
                  </w:pPr>
                </w:p>
                <w:p w14:paraId="7F331C4C" w14:textId="77777777" w:rsidR="00355149" w:rsidRPr="00C11DF4" w:rsidRDefault="00355149" w:rsidP="006C5C04">
                  <w:pPr>
                    <w:rPr>
                      <w:rFonts w:cs="Times New Roman"/>
                      <w:sz w:val="26"/>
                      <w:szCs w:val="26"/>
                    </w:rPr>
                  </w:pPr>
                </w:p>
              </w:tc>
            </w:tr>
            <w:tr w:rsidR="00C11DF4" w:rsidRPr="00C11DF4" w14:paraId="4108C0AB" w14:textId="77777777" w:rsidTr="00E77370">
              <w:trPr>
                <w:trHeight w:val="960"/>
              </w:trPr>
              <w:tc>
                <w:tcPr>
                  <w:tcW w:w="567" w:type="dxa"/>
                  <w:tcBorders>
                    <w:top w:val="single" w:sz="6" w:space="0" w:color="auto"/>
                    <w:left w:val="single" w:sz="6" w:space="0" w:color="auto"/>
                    <w:bottom w:val="single" w:sz="6" w:space="0" w:color="auto"/>
                    <w:right w:val="single" w:sz="6" w:space="0" w:color="auto"/>
                  </w:tcBorders>
                </w:tcPr>
                <w:p w14:paraId="0DFEBD70" w14:textId="77777777" w:rsidR="00355149" w:rsidRPr="00C11DF4" w:rsidRDefault="00355149" w:rsidP="006C5C04">
                  <w:pPr>
                    <w:rPr>
                      <w:rFonts w:cs="Times New Roman"/>
                      <w:sz w:val="26"/>
                      <w:szCs w:val="26"/>
                    </w:rPr>
                  </w:pPr>
                  <w:r w:rsidRPr="00C11DF4">
                    <w:rPr>
                      <w:rFonts w:cs="Times New Roman"/>
                      <w:sz w:val="26"/>
                      <w:szCs w:val="26"/>
                    </w:rPr>
                    <w:t>4 2 (b)</w:t>
                  </w:r>
                </w:p>
              </w:tc>
              <w:tc>
                <w:tcPr>
                  <w:tcW w:w="1625" w:type="dxa"/>
                  <w:tcBorders>
                    <w:top w:val="single" w:sz="6" w:space="0" w:color="auto"/>
                    <w:left w:val="single" w:sz="6" w:space="0" w:color="auto"/>
                    <w:bottom w:val="single" w:sz="6" w:space="0" w:color="auto"/>
                    <w:right w:val="single" w:sz="6" w:space="0" w:color="auto"/>
                  </w:tcBorders>
                </w:tcPr>
                <w:p w14:paraId="00B630C8" w14:textId="77777777" w:rsidR="00355149" w:rsidRPr="00C11DF4" w:rsidRDefault="00355149" w:rsidP="006C5C04">
                  <w:pPr>
                    <w:rPr>
                      <w:rFonts w:cs="Times New Roman"/>
                      <w:sz w:val="26"/>
                      <w:szCs w:val="26"/>
                    </w:rPr>
                  </w:pPr>
                  <w:r w:rsidRPr="00C11DF4">
                    <w:rPr>
                      <w:rFonts w:cs="Times New Roman"/>
                      <w:sz w:val="26"/>
                      <w:szCs w:val="26"/>
                    </w:rPr>
                    <w:t>Autres expériences spécifiques</w:t>
                  </w:r>
                </w:p>
              </w:tc>
              <w:tc>
                <w:tcPr>
                  <w:tcW w:w="2582" w:type="dxa"/>
                  <w:tcBorders>
                    <w:top w:val="single" w:sz="6" w:space="0" w:color="auto"/>
                    <w:left w:val="single" w:sz="6" w:space="0" w:color="auto"/>
                    <w:bottom w:val="single" w:sz="6" w:space="0" w:color="auto"/>
                    <w:right w:val="single" w:sz="6" w:space="0" w:color="auto"/>
                  </w:tcBorders>
                </w:tcPr>
                <w:p w14:paraId="687A19E2" w14:textId="77777777" w:rsidR="00355149" w:rsidRPr="00C11DF4" w:rsidRDefault="00355149" w:rsidP="006C5C04">
                  <w:pPr>
                    <w:rPr>
                      <w:rFonts w:cs="Times New Roman"/>
                      <w:sz w:val="26"/>
                      <w:szCs w:val="26"/>
                    </w:rPr>
                  </w:pPr>
                  <w:r w:rsidRPr="00C11DF4">
                    <w:rPr>
                      <w:rFonts w:cs="Times New Roman"/>
                      <w:sz w:val="26"/>
                      <w:szCs w:val="26"/>
                    </w:rPr>
                    <w:t xml:space="preserve">b) Pour les marchés référencés ci-dessus ou pour d’autres marchés exécutés pendant la période stipulée au paragraphe 4.2 a) ci-dessus, une expérience minimale de dans les principales activités suivantes : </w:t>
                  </w:r>
                </w:p>
                <w:p w14:paraId="2F3FD9E8" w14:textId="77777777" w:rsidR="00355149" w:rsidRPr="00C11DF4" w:rsidRDefault="00355149" w:rsidP="006C5C04">
                  <w:pPr>
                    <w:rPr>
                      <w:rFonts w:cs="Times New Roman"/>
                      <w:sz w:val="26"/>
                      <w:szCs w:val="26"/>
                    </w:rPr>
                  </w:pPr>
                </w:p>
                <w:p w14:paraId="3F976050" w14:textId="77777777" w:rsidR="00355149" w:rsidRPr="00C11DF4" w:rsidRDefault="00355149" w:rsidP="006C5C04">
                  <w:pPr>
                    <w:rPr>
                      <w:rFonts w:cs="Times New Roman"/>
                      <w:sz w:val="26"/>
                      <w:szCs w:val="26"/>
                    </w:rPr>
                  </w:pPr>
                  <w:r w:rsidRPr="00C11DF4">
                    <w:rPr>
                      <w:rFonts w:cs="Times New Roman"/>
                      <w:sz w:val="26"/>
                      <w:szCs w:val="26"/>
                    </w:rPr>
                    <w:t>___________________________________________________________________________________________________________________</w:t>
                  </w:r>
                </w:p>
                <w:p w14:paraId="2D56BE65" w14:textId="77777777" w:rsidR="00355149" w:rsidRPr="00C11DF4" w:rsidRDefault="00355149" w:rsidP="006C5C04">
                  <w:pPr>
                    <w:rPr>
                      <w:rFonts w:cs="Times New Roman"/>
                      <w:sz w:val="26"/>
                      <w:szCs w:val="26"/>
                    </w:rPr>
                  </w:pPr>
                </w:p>
              </w:tc>
              <w:tc>
                <w:tcPr>
                  <w:tcW w:w="1673" w:type="dxa"/>
                  <w:tcBorders>
                    <w:top w:val="single" w:sz="6" w:space="0" w:color="auto"/>
                    <w:left w:val="single" w:sz="6" w:space="0" w:color="auto"/>
                    <w:bottom w:val="single" w:sz="6" w:space="0" w:color="auto"/>
                    <w:right w:val="single" w:sz="6" w:space="0" w:color="auto"/>
                  </w:tcBorders>
                </w:tcPr>
                <w:p w14:paraId="73D300A8" w14:textId="77777777" w:rsidR="00355149" w:rsidRPr="00C11DF4" w:rsidRDefault="00355149" w:rsidP="006C5C04">
                  <w:pPr>
                    <w:rPr>
                      <w:rFonts w:cs="Times New Roman"/>
                      <w:sz w:val="26"/>
                      <w:szCs w:val="26"/>
                    </w:rPr>
                  </w:pPr>
                  <w:r w:rsidRPr="00C11DF4">
                    <w:rPr>
                      <w:rFonts w:cs="Times New Roman"/>
                      <w:sz w:val="26"/>
                      <w:szCs w:val="26"/>
                    </w:rPr>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14:paraId="00CD1051" w14:textId="77777777" w:rsidR="00355149" w:rsidRPr="00C11DF4" w:rsidRDefault="00355149" w:rsidP="006C5C04">
                  <w:pPr>
                    <w:rPr>
                      <w:rFonts w:cs="Times New Roman"/>
                      <w:sz w:val="26"/>
                      <w:szCs w:val="26"/>
                    </w:rPr>
                  </w:pPr>
                  <w:r w:rsidRPr="00C11DF4">
                    <w:rPr>
                      <w:rFonts w:cs="Times New Roman"/>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55F79A76" w14:textId="77777777" w:rsidR="00355149" w:rsidRPr="00C11DF4" w:rsidRDefault="00355149" w:rsidP="006C5C04">
                  <w:pPr>
                    <w:rPr>
                      <w:rFonts w:cs="Times New Roman"/>
                      <w:sz w:val="26"/>
                      <w:szCs w:val="26"/>
                    </w:rPr>
                  </w:pPr>
                  <w:r w:rsidRPr="00C11DF4">
                    <w:rPr>
                      <w:rFonts w:cs="Times New Roman"/>
                      <w:sz w:val="26"/>
                      <w:szCs w:val="26"/>
                    </w:rPr>
                    <w:t>Sans objet</w:t>
                  </w:r>
                </w:p>
              </w:tc>
              <w:tc>
                <w:tcPr>
                  <w:tcW w:w="1073" w:type="dxa"/>
                  <w:tcBorders>
                    <w:top w:val="single" w:sz="6" w:space="0" w:color="auto"/>
                    <w:left w:val="single" w:sz="6" w:space="0" w:color="auto"/>
                    <w:bottom w:val="single" w:sz="6" w:space="0" w:color="auto"/>
                    <w:right w:val="single" w:sz="6" w:space="0" w:color="auto"/>
                  </w:tcBorders>
                </w:tcPr>
                <w:p w14:paraId="16ED9310" w14:textId="77777777" w:rsidR="00355149" w:rsidRPr="00C11DF4" w:rsidRDefault="00355149" w:rsidP="006C5C04">
                  <w:pPr>
                    <w:rPr>
                      <w:rFonts w:cs="Times New Roman"/>
                      <w:sz w:val="26"/>
                      <w:szCs w:val="26"/>
                    </w:rPr>
                  </w:pPr>
                  <w:r w:rsidRPr="00C11DF4">
                    <w:rPr>
                      <w:rFonts w:cs="Times New Roman"/>
                      <w:sz w:val="26"/>
                      <w:szCs w:val="26"/>
                    </w:rPr>
                    <w:t>Doit satisfaire au critère</w:t>
                  </w:r>
                </w:p>
              </w:tc>
              <w:tc>
                <w:tcPr>
                  <w:tcW w:w="1494" w:type="dxa"/>
                  <w:tcBorders>
                    <w:top w:val="single" w:sz="6" w:space="0" w:color="auto"/>
                    <w:left w:val="single" w:sz="6" w:space="0" w:color="auto"/>
                    <w:bottom w:val="single" w:sz="6" w:space="0" w:color="auto"/>
                    <w:right w:val="single" w:sz="6" w:space="0" w:color="auto"/>
                  </w:tcBorders>
                </w:tcPr>
                <w:p w14:paraId="332F84DC" w14:textId="77777777" w:rsidR="00355149" w:rsidRPr="00C11DF4" w:rsidRDefault="00355149" w:rsidP="006C5C04">
                  <w:pPr>
                    <w:rPr>
                      <w:rFonts w:cs="Times New Roman"/>
                      <w:sz w:val="26"/>
                      <w:szCs w:val="26"/>
                    </w:rPr>
                  </w:pPr>
                  <w:r w:rsidRPr="00C11DF4">
                    <w:rPr>
                      <w:rFonts w:cs="Times New Roman"/>
                      <w:sz w:val="26"/>
                      <w:szCs w:val="26"/>
                    </w:rPr>
                    <w:t>Formulaire EXP-4.2 (b)</w:t>
                  </w:r>
                </w:p>
              </w:tc>
            </w:tr>
            <w:tr w:rsidR="00C11DF4" w:rsidRPr="00C11DF4" w14:paraId="394D229F" w14:textId="77777777" w:rsidTr="00E77370">
              <w:trPr>
                <w:trHeight w:val="960"/>
              </w:trPr>
              <w:tc>
                <w:tcPr>
                  <w:tcW w:w="11624" w:type="dxa"/>
                  <w:gridSpan w:val="8"/>
                  <w:tcBorders>
                    <w:top w:val="single" w:sz="6" w:space="0" w:color="auto"/>
                    <w:left w:val="single" w:sz="6" w:space="0" w:color="auto"/>
                    <w:bottom w:val="single" w:sz="6" w:space="0" w:color="auto"/>
                    <w:right w:val="single" w:sz="6" w:space="0" w:color="auto"/>
                  </w:tcBorders>
                </w:tcPr>
                <w:p w14:paraId="07D4244F" w14:textId="77777777" w:rsidR="00355149" w:rsidRPr="00C11DF4" w:rsidRDefault="00355149" w:rsidP="006C5C04">
                  <w:pPr>
                    <w:rPr>
                      <w:rFonts w:cs="Times New Roman"/>
                      <w:i/>
                      <w:sz w:val="26"/>
                      <w:szCs w:val="26"/>
                    </w:rPr>
                  </w:pPr>
                  <w:r w:rsidRPr="00C11DF4">
                    <w:rPr>
                      <w:rFonts w:cs="Times New Roman"/>
                      <w:i/>
                      <w:sz w:val="26"/>
                      <w:szCs w:val="26"/>
                    </w:rPr>
                    <w:t xml:space="preserve">[Note à l’Autorité contractante : </w:t>
                  </w:r>
                  <w:r w:rsidRPr="00C11DF4">
                    <w:rPr>
                      <w:rFonts w:cs="Times New Roman"/>
                      <w:bCs/>
                      <w:i/>
                      <w:sz w:val="26"/>
                      <w:szCs w:val="26"/>
                    </w:rPr>
                    <w:t xml:space="preserve">Indiquer la cadence de production mensuelle ou annuelle des principales activités pour les </w:t>
                  </w:r>
                  <w:r w:rsidR="00D95BB5" w:rsidRPr="00C11DF4">
                    <w:rPr>
                      <w:rFonts w:cs="Times New Roman"/>
                      <w:bCs/>
                      <w:i/>
                      <w:sz w:val="26"/>
                      <w:szCs w:val="26"/>
                    </w:rPr>
                    <w:t>prestations</w:t>
                  </w:r>
                  <w:r w:rsidRPr="00C11DF4">
                    <w:rPr>
                      <w:rFonts w:cs="Times New Roman"/>
                      <w:bCs/>
                      <w:i/>
                      <w:sz w:val="26"/>
                      <w:szCs w:val="26"/>
                    </w:rPr>
                    <w:t xml:space="preserve"> envisagé</w:t>
                  </w:r>
                  <w:r w:rsidR="00D95BB5" w:rsidRPr="00C11DF4">
                    <w:rPr>
                      <w:rFonts w:cs="Times New Roman"/>
                      <w:bCs/>
                      <w:i/>
                      <w:sz w:val="26"/>
                      <w:szCs w:val="26"/>
                    </w:rPr>
                    <w:t>e</w:t>
                  </w:r>
                  <w:r w:rsidRPr="00C11DF4">
                    <w:rPr>
                      <w:rFonts w:cs="Times New Roman"/>
                      <w:bCs/>
                      <w:i/>
                      <w:sz w:val="26"/>
                      <w:szCs w:val="26"/>
                    </w:rPr>
                    <w:t>s, par exemple, « dix mille m</w:t>
                  </w:r>
                  <w:r w:rsidRPr="00C11DF4">
                    <w:rPr>
                      <w:rFonts w:cs="Times New Roman"/>
                      <w:bCs/>
                      <w:i/>
                      <w:sz w:val="26"/>
                      <w:szCs w:val="26"/>
                      <w:vertAlign w:val="superscript"/>
                    </w:rPr>
                    <w:t>3</w:t>
                  </w:r>
                  <w:r w:rsidRPr="00C11DF4">
                    <w:rPr>
                      <w:rFonts w:cs="Times New Roman"/>
                      <w:bCs/>
                      <w:i/>
                      <w:sz w:val="26"/>
                      <w:szCs w:val="26"/>
                    </w:rPr>
                    <w:t xml:space="preserve"> de roches placé en protection de rive en un an ; X tonnes de béton bitumineux placés en revêtement de chaussée ; Y m</w:t>
                  </w:r>
                  <w:r w:rsidRPr="00C11DF4">
                    <w:rPr>
                      <w:rFonts w:cs="Times New Roman"/>
                      <w:bCs/>
                      <w:i/>
                      <w:sz w:val="26"/>
                      <w:szCs w:val="26"/>
                      <w:vertAlign w:val="superscript"/>
                    </w:rPr>
                    <w:t xml:space="preserve">3 </w:t>
                  </w:r>
                  <w:r w:rsidRPr="00C11DF4">
                    <w:rPr>
                      <w:rFonts w:cs="Times New Roman"/>
                      <w:bCs/>
                      <w:i/>
                      <w:sz w:val="26"/>
                      <w:szCs w:val="26"/>
                    </w:rPr>
                    <w:t>de béton mis en place, etc. » Les cadences doivent être calculées en pourcentage (par exemple, 80 pour cent, en valeur arrondie) des cadences estimées pour la principale activité (ou activités) dans le marché, requis pour respecter l’échéancier prévu en tenant compte des incertitudes climatiques.]</w:t>
                  </w:r>
                </w:p>
                <w:p w14:paraId="7081A969" w14:textId="77777777" w:rsidR="00355149" w:rsidRPr="00C11DF4" w:rsidRDefault="00355149" w:rsidP="006C5C04">
                  <w:pPr>
                    <w:rPr>
                      <w:rFonts w:cs="Times New Roman"/>
                      <w:sz w:val="26"/>
                      <w:szCs w:val="26"/>
                    </w:rPr>
                  </w:pPr>
                </w:p>
              </w:tc>
            </w:tr>
          </w:tbl>
          <w:p w14:paraId="5F3602CE" w14:textId="77777777" w:rsidR="00355149" w:rsidRPr="00C11DF4" w:rsidRDefault="00355149" w:rsidP="006C5C04">
            <w:pPr>
              <w:rPr>
                <w:rFonts w:cs="Times New Roman"/>
                <w:b/>
                <w:sz w:val="26"/>
                <w:szCs w:val="26"/>
                <w:lang w:val="x-none"/>
              </w:rPr>
            </w:pPr>
          </w:p>
          <w:p w14:paraId="361678E5" w14:textId="77777777" w:rsidR="00355149" w:rsidRPr="00C11DF4" w:rsidRDefault="00355149" w:rsidP="006C5C04">
            <w:pPr>
              <w:rPr>
                <w:rFonts w:cs="Times New Roman"/>
                <w:b/>
                <w:sz w:val="26"/>
                <w:szCs w:val="26"/>
                <w:lang w:val="x-none"/>
              </w:rPr>
            </w:pPr>
          </w:p>
          <w:p w14:paraId="1728BDCA" w14:textId="77777777" w:rsidR="00355149" w:rsidRPr="00C11DF4" w:rsidRDefault="00355149" w:rsidP="006C5C04">
            <w:pPr>
              <w:rPr>
                <w:rFonts w:cs="Times New Roman"/>
                <w:b/>
                <w:sz w:val="26"/>
                <w:szCs w:val="26"/>
                <w:lang w:val="x-none"/>
              </w:rPr>
            </w:pPr>
          </w:p>
          <w:p w14:paraId="1105A4A2" w14:textId="77777777" w:rsidR="00355149" w:rsidRPr="00C11DF4" w:rsidRDefault="00355149" w:rsidP="006C5C04">
            <w:pPr>
              <w:rPr>
                <w:rFonts w:cs="Times New Roman"/>
                <w:sz w:val="26"/>
                <w:szCs w:val="26"/>
                <w:lang w:val="x-none"/>
              </w:rPr>
            </w:pPr>
            <w:r w:rsidRPr="00C11DF4">
              <w:rPr>
                <w:rFonts w:cs="Times New Roman"/>
                <w:b/>
                <w:sz w:val="26"/>
                <w:szCs w:val="26"/>
              </w:rPr>
              <w:t>5</w:t>
            </w:r>
            <w:r w:rsidRPr="00C11DF4">
              <w:rPr>
                <w:rFonts w:cs="Times New Roman"/>
                <w:b/>
                <w:sz w:val="26"/>
                <w:szCs w:val="26"/>
                <w:lang w:val="x-none"/>
              </w:rPr>
              <w:t>.</w:t>
            </w:r>
            <w:r w:rsidRPr="00C11DF4">
              <w:rPr>
                <w:rFonts w:cs="Times New Roman"/>
                <w:b/>
                <w:sz w:val="26"/>
                <w:szCs w:val="26"/>
                <w:lang w:val="x-none"/>
              </w:rPr>
              <w:tab/>
              <w:t>Personnel</w:t>
            </w:r>
          </w:p>
          <w:p w14:paraId="2089A1D0" w14:textId="77777777" w:rsidR="00355149" w:rsidRPr="00C11DF4" w:rsidRDefault="00355149" w:rsidP="006C5C04">
            <w:pPr>
              <w:rPr>
                <w:rFonts w:cs="Times New Roman"/>
                <w:sz w:val="26"/>
                <w:szCs w:val="26"/>
              </w:rPr>
            </w:pPr>
          </w:p>
          <w:p w14:paraId="5B115C90" w14:textId="77777777" w:rsidR="00355149" w:rsidRPr="00C11DF4" w:rsidRDefault="00355149" w:rsidP="006C5C04">
            <w:pPr>
              <w:rPr>
                <w:rFonts w:cs="Times New Roman"/>
                <w:sz w:val="26"/>
                <w:szCs w:val="26"/>
              </w:rPr>
            </w:pPr>
            <w:r w:rsidRPr="00C11DF4">
              <w:rPr>
                <w:rFonts w:cs="Times New Roman"/>
                <w:sz w:val="26"/>
                <w:szCs w:val="26"/>
              </w:rPr>
              <w:lastRenderedPageBreak/>
              <w:t>Le candidat doit établir qu’il dispose du personnel pour les positions-clés suivantes :</w:t>
            </w:r>
          </w:p>
          <w:p w14:paraId="4418DC66" w14:textId="77777777" w:rsidR="00355149" w:rsidRPr="00C11DF4" w:rsidRDefault="00355149" w:rsidP="006C5C04">
            <w:pPr>
              <w:rPr>
                <w:rFonts w:cs="Times New Roman"/>
                <w:sz w:val="26"/>
                <w:szCs w:val="26"/>
              </w:rPr>
            </w:pPr>
            <w:r w:rsidRPr="00C11DF4">
              <w:rPr>
                <w:rFonts w:cs="Times New Roman"/>
                <w:sz w:val="26"/>
                <w:szCs w:val="26"/>
              </w:rPr>
              <w:tab/>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71"/>
              <w:gridCol w:w="1564"/>
              <w:gridCol w:w="1564"/>
              <w:gridCol w:w="2126"/>
              <w:gridCol w:w="2268"/>
            </w:tblGrid>
            <w:tr w:rsidR="00355149" w:rsidRPr="00C11DF4" w14:paraId="39A25F4D" w14:textId="77777777" w:rsidTr="00E77370">
              <w:tc>
                <w:tcPr>
                  <w:tcW w:w="1271" w:type="dxa"/>
                  <w:tcBorders>
                    <w:top w:val="single" w:sz="12" w:space="0" w:color="auto"/>
                    <w:left w:val="single" w:sz="12" w:space="0" w:color="auto"/>
                    <w:bottom w:val="single" w:sz="12" w:space="0" w:color="auto"/>
                    <w:right w:val="single" w:sz="12" w:space="0" w:color="auto"/>
                  </w:tcBorders>
                </w:tcPr>
                <w:p w14:paraId="08CC17F7" w14:textId="77777777" w:rsidR="00355149" w:rsidRPr="00C11DF4" w:rsidRDefault="00355149" w:rsidP="006C5C04">
                  <w:pPr>
                    <w:rPr>
                      <w:rFonts w:cs="Times New Roman"/>
                      <w:b/>
                      <w:i/>
                      <w:sz w:val="26"/>
                      <w:szCs w:val="26"/>
                    </w:rPr>
                  </w:pPr>
                  <w:r w:rsidRPr="00C11DF4">
                    <w:rPr>
                      <w:rFonts w:cs="Times New Roman"/>
                      <w:b/>
                      <w:i/>
                      <w:sz w:val="26"/>
                      <w:szCs w:val="26"/>
                    </w:rPr>
                    <w:t>Numéro</w:t>
                  </w:r>
                </w:p>
              </w:tc>
              <w:tc>
                <w:tcPr>
                  <w:tcW w:w="1564" w:type="dxa"/>
                  <w:tcBorders>
                    <w:top w:val="single" w:sz="12" w:space="0" w:color="auto"/>
                    <w:left w:val="single" w:sz="12" w:space="0" w:color="auto"/>
                    <w:bottom w:val="single" w:sz="12" w:space="0" w:color="auto"/>
                    <w:right w:val="single" w:sz="12" w:space="0" w:color="auto"/>
                  </w:tcBorders>
                </w:tcPr>
                <w:p w14:paraId="18C00938" w14:textId="77777777" w:rsidR="00355149" w:rsidRPr="00C11DF4" w:rsidRDefault="00355149" w:rsidP="006C5C04">
                  <w:pPr>
                    <w:rPr>
                      <w:rFonts w:cs="Times New Roman"/>
                      <w:b/>
                      <w:i/>
                      <w:sz w:val="26"/>
                      <w:szCs w:val="26"/>
                    </w:rPr>
                  </w:pPr>
                  <w:r w:rsidRPr="00C11DF4">
                    <w:rPr>
                      <w:rFonts w:cs="Times New Roman"/>
                      <w:b/>
                      <w:i/>
                      <w:sz w:val="26"/>
                      <w:szCs w:val="26"/>
                    </w:rPr>
                    <w:t>Nom et prénoms</w:t>
                  </w:r>
                </w:p>
              </w:tc>
              <w:tc>
                <w:tcPr>
                  <w:tcW w:w="1564" w:type="dxa"/>
                  <w:tcBorders>
                    <w:top w:val="single" w:sz="12" w:space="0" w:color="auto"/>
                    <w:left w:val="single" w:sz="12" w:space="0" w:color="auto"/>
                    <w:bottom w:val="single" w:sz="12" w:space="0" w:color="auto"/>
                    <w:right w:val="single" w:sz="12" w:space="0" w:color="auto"/>
                  </w:tcBorders>
                </w:tcPr>
                <w:p w14:paraId="1A2E5C73" w14:textId="77777777" w:rsidR="00355149" w:rsidRPr="00C11DF4" w:rsidRDefault="00355149" w:rsidP="006C5C04">
                  <w:pPr>
                    <w:rPr>
                      <w:rFonts w:cs="Times New Roman"/>
                      <w:b/>
                      <w:i/>
                      <w:sz w:val="26"/>
                      <w:szCs w:val="26"/>
                    </w:rPr>
                  </w:pPr>
                  <w:r w:rsidRPr="00C11DF4">
                    <w:rPr>
                      <w:rFonts w:cs="Times New Roman"/>
                      <w:b/>
                      <w:i/>
                      <w:sz w:val="26"/>
                      <w:szCs w:val="26"/>
                    </w:rPr>
                    <w:t>Position</w:t>
                  </w:r>
                </w:p>
              </w:tc>
              <w:tc>
                <w:tcPr>
                  <w:tcW w:w="2126" w:type="dxa"/>
                  <w:tcBorders>
                    <w:top w:val="single" w:sz="12" w:space="0" w:color="auto"/>
                    <w:left w:val="single" w:sz="12" w:space="0" w:color="auto"/>
                    <w:bottom w:val="single" w:sz="12" w:space="0" w:color="auto"/>
                    <w:right w:val="single" w:sz="12" w:space="0" w:color="auto"/>
                  </w:tcBorders>
                </w:tcPr>
                <w:p w14:paraId="7F9D569B" w14:textId="77777777" w:rsidR="00355149" w:rsidRPr="00C11DF4" w:rsidRDefault="00355149" w:rsidP="006C5C04">
                  <w:pPr>
                    <w:rPr>
                      <w:rFonts w:cs="Times New Roman"/>
                      <w:b/>
                      <w:i/>
                      <w:sz w:val="26"/>
                      <w:szCs w:val="26"/>
                    </w:rPr>
                  </w:pPr>
                  <w:r w:rsidRPr="00C11DF4">
                    <w:rPr>
                      <w:rFonts w:cs="Times New Roman"/>
                      <w:b/>
                      <w:i/>
                      <w:sz w:val="26"/>
                      <w:szCs w:val="26"/>
                    </w:rPr>
                    <w:t xml:space="preserve">Expérience globale en </w:t>
                  </w:r>
                  <w:r w:rsidR="00D95BB5" w:rsidRPr="00C11DF4">
                    <w:rPr>
                      <w:rFonts w:cs="Times New Roman"/>
                      <w:b/>
                      <w:i/>
                      <w:sz w:val="26"/>
                      <w:szCs w:val="26"/>
                    </w:rPr>
                    <w:t>prestations de services</w:t>
                  </w:r>
                  <w:r w:rsidRPr="00C11DF4">
                    <w:rPr>
                      <w:rFonts w:cs="Times New Roman"/>
                      <w:b/>
                      <w:i/>
                      <w:sz w:val="26"/>
                      <w:szCs w:val="26"/>
                    </w:rPr>
                    <w:t xml:space="preserve"> (années)</w:t>
                  </w:r>
                </w:p>
              </w:tc>
              <w:tc>
                <w:tcPr>
                  <w:tcW w:w="2268" w:type="dxa"/>
                  <w:tcBorders>
                    <w:top w:val="single" w:sz="12" w:space="0" w:color="auto"/>
                    <w:left w:val="single" w:sz="12" w:space="0" w:color="auto"/>
                    <w:bottom w:val="single" w:sz="12" w:space="0" w:color="auto"/>
                    <w:right w:val="single" w:sz="12" w:space="0" w:color="auto"/>
                  </w:tcBorders>
                </w:tcPr>
                <w:p w14:paraId="5210664D" w14:textId="77777777" w:rsidR="00355149" w:rsidRPr="00C11DF4" w:rsidRDefault="00355149" w:rsidP="006C5C04">
                  <w:pPr>
                    <w:rPr>
                      <w:rFonts w:cs="Times New Roman"/>
                      <w:b/>
                      <w:i/>
                      <w:sz w:val="26"/>
                      <w:szCs w:val="26"/>
                    </w:rPr>
                  </w:pPr>
                  <w:r w:rsidRPr="00C11DF4">
                    <w:rPr>
                      <w:rFonts w:cs="Times New Roman"/>
                      <w:b/>
                      <w:i/>
                      <w:sz w:val="26"/>
                      <w:szCs w:val="26"/>
                    </w:rPr>
                    <w:t xml:space="preserve">Expérience dans des </w:t>
                  </w:r>
                  <w:proofErr w:type="gramStart"/>
                  <w:r w:rsidR="00D95BB5" w:rsidRPr="00C11DF4">
                    <w:rPr>
                      <w:rFonts w:cs="Times New Roman"/>
                      <w:b/>
                      <w:i/>
                      <w:sz w:val="26"/>
                      <w:szCs w:val="26"/>
                    </w:rPr>
                    <w:t xml:space="preserve">prestations </w:t>
                  </w:r>
                  <w:r w:rsidRPr="00C11DF4">
                    <w:rPr>
                      <w:rFonts w:cs="Times New Roman"/>
                      <w:b/>
                      <w:i/>
                      <w:sz w:val="26"/>
                      <w:szCs w:val="26"/>
                    </w:rPr>
                    <w:t xml:space="preserve"> similaires</w:t>
                  </w:r>
                  <w:proofErr w:type="gramEnd"/>
                  <w:r w:rsidRPr="00C11DF4">
                    <w:rPr>
                      <w:rFonts w:cs="Times New Roman"/>
                      <w:b/>
                      <w:i/>
                      <w:sz w:val="26"/>
                      <w:szCs w:val="26"/>
                    </w:rPr>
                    <w:t xml:space="preserve"> </w:t>
                  </w:r>
                </w:p>
                <w:p w14:paraId="5A318AB0" w14:textId="77777777" w:rsidR="00355149" w:rsidRPr="00C11DF4" w:rsidRDefault="00355149" w:rsidP="006C5C04">
                  <w:pPr>
                    <w:rPr>
                      <w:rFonts w:cs="Times New Roman"/>
                      <w:b/>
                      <w:i/>
                      <w:sz w:val="26"/>
                      <w:szCs w:val="26"/>
                    </w:rPr>
                  </w:pPr>
                  <w:r w:rsidRPr="00C11DF4">
                    <w:rPr>
                      <w:rFonts w:cs="Times New Roman"/>
                      <w:b/>
                      <w:i/>
                      <w:sz w:val="26"/>
                      <w:szCs w:val="26"/>
                    </w:rPr>
                    <w:t>(Nombre)</w:t>
                  </w:r>
                </w:p>
              </w:tc>
            </w:tr>
            <w:tr w:rsidR="00355149" w:rsidRPr="00C11DF4" w14:paraId="1271F5F1" w14:textId="77777777" w:rsidTr="00E77370">
              <w:tc>
                <w:tcPr>
                  <w:tcW w:w="1271" w:type="dxa"/>
                  <w:tcBorders>
                    <w:top w:val="single" w:sz="12" w:space="0" w:color="auto"/>
                    <w:left w:val="single" w:sz="6" w:space="0" w:color="auto"/>
                    <w:bottom w:val="single" w:sz="6" w:space="0" w:color="auto"/>
                    <w:right w:val="single" w:sz="6" w:space="0" w:color="auto"/>
                  </w:tcBorders>
                </w:tcPr>
                <w:p w14:paraId="252ECCE3" w14:textId="77777777" w:rsidR="00355149" w:rsidRPr="00C11DF4" w:rsidRDefault="00355149" w:rsidP="006C5C04">
                  <w:pPr>
                    <w:rPr>
                      <w:rFonts w:cs="Times New Roman"/>
                      <w:i/>
                      <w:sz w:val="26"/>
                      <w:szCs w:val="26"/>
                    </w:rPr>
                  </w:pPr>
                  <w:r w:rsidRPr="00C11DF4">
                    <w:rPr>
                      <w:rFonts w:cs="Times New Roman"/>
                      <w:i/>
                      <w:sz w:val="26"/>
                      <w:szCs w:val="26"/>
                    </w:rPr>
                    <w:t>1</w:t>
                  </w:r>
                </w:p>
              </w:tc>
              <w:tc>
                <w:tcPr>
                  <w:tcW w:w="1564" w:type="dxa"/>
                  <w:tcBorders>
                    <w:top w:val="single" w:sz="12" w:space="0" w:color="auto"/>
                    <w:left w:val="single" w:sz="6" w:space="0" w:color="auto"/>
                    <w:bottom w:val="single" w:sz="6" w:space="0" w:color="auto"/>
                    <w:right w:val="single" w:sz="6" w:space="0" w:color="auto"/>
                  </w:tcBorders>
                </w:tcPr>
                <w:p w14:paraId="0F76F7FC" w14:textId="77777777" w:rsidR="00355149" w:rsidRPr="00C11DF4" w:rsidRDefault="00355149" w:rsidP="006C5C04">
                  <w:pPr>
                    <w:rPr>
                      <w:rFonts w:cs="Times New Roman"/>
                      <w:i/>
                      <w:sz w:val="26"/>
                      <w:szCs w:val="26"/>
                    </w:rPr>
                  </w:pPr>
                </w:p>
              </w:tc>
              <w:tc>
                <w:tcPr>
                  <w:tcW w:w="1564" w:type="dxa"/>
                  <w:tcBorders>
                    <w:top w:val="single" w:sz="12" w:space="0" w:color="auto"/>
                    <w:left w:val="single" w:sz="6" w:space="0" w:color="auto"/>
                    <w:bottom w:val="single" w:sz="6" w:space="0" w:color="auto"/>
                    <w:right w:val="single" w:sz="6" w:space="0" w:color="auto"/>
                  </w:tcBorders>
                </w:tcPr>
                <w:p w14:paraId="62143804" w14:textId="77777777" w:rsidR="00355149" w:rsidRPr="00C11DF4" w:rsidRDefault="00355149" w:rsidP="006C5C04">
                  <w:pPr>
                    <w:rPr>
                      <w:rFonts w:cs="Times New Roman"/>
                      <w:i/>
                      <w:sz w:val="26"/>
                      <w:szCs w:val="26"/>
                    </w:rPr>
                  </w:pPr>
                </w:p>
              </w:tc>
              <w:tc>
                <w:tcPr>
                  <w:tcW w:w="2126" w:type="dxa"/>
                  <w:tcBorders>
                    <w:top w:val="single" w:sz="12" w:space="0" w:color="auto"/>
                    <w:left w:val="single" w:sz="6" w:space="0" w:color="auto"/>
                    <w:bottom w:val="single" w:sz="6" w:space="0" w:color="auto"/>
                    <w:right w:val="single" w:sz="6" w:space="0" w:color="auto"/>
                  </w:tcBorders>
                </w:tcPr>
                <w:p w14:paraId="3CB5D782" w14:textId="77777777" w:rsidR="00355149" w:rsidRPr="00C11DF4" w:rsidRDefault="00355149" w:rsidP="006C5C04">
                  <w:pPr>
                    <w:rPr>
                      <w:rFonts w:cs="Times New Roman"/>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271958D7" w14:textId="77777777" w:rsidR="00355149" w:rsidRPr="00C11DF4" w:rsidRDefault="00355149" w:rsidP="006C5C04">
                  <w:pPr>
                    <w:rPr>
                      <w:rFonts w:cs="Times New Roman"/>
                      <w:i/>
                      <w:sz w:val="26"/>
                      <w:szCs w:val="26"/>
                    </w:rPr>
                  </w:pPr>
                </w:p>
              </w:tc>
            </w:tr>
            <w:tr w:rsidR="00355149" w:rsidRPr="00C11DF4" w14:paraId="452037A3" w14:textId="77777777" w:rsidTr="00E77370">
              <w:tc>
                <w:tcPr>
                  <w:tcW w:w="1271" w:type="dxa"/>
                  <w:tcBorders>
                    <w:top w:val="single" w:sz="6" w:space="0" w:color="auto"/>
                    <w:left w:val="single" w:sz="6" w:space="0" w:color="auto"/>
                    <w:bottom w:val="single" w:sz="6" w:space="0" w:color="auto"/>
                    <w:right w:val="single" w:sz="6" w:space="0" w:color="auto"/>
                  </w:tcBorders>
                </w:tcPr>
                <w:p w14:paraId="38F4DD1E" w14:textId="77777777" w:rsidR="00355149" w:rsidRPr="00C11DF4" w:rsidRDefault="00355149" w:rsidP="006C5C04">
                  <w:pPr>
                    <w:rPr>
                      <w:rFonts w:cs="Times New Roman"/>
                      <w:i/>
                      <w:sz w:val="26"/>
                      <w:szCs w:val="26"/>
                    </w:rPr>
                  </w:pPr>
                  <w:r w:rsidRPr="00C11DF4">
                    <w:rPr>
                      <w:rFonts w:cs="Times New Roman"/>
                      <w:i/>
                      <w:sz w:val="26"/>
                      <w:szCs w:val="26"/>
                    </w:rPr>
                    <w:t>2</w:t>
                  </w:r>
                </w:p>
              </w:tc>
              <w:tc>
                <w:tcPr>
                  <w:tcW w:w="1564" w:type="dxa"/>
                  <w:tcBorders>
                    <w:top w:val="single" w:sz="6" w:space="0" w:color="auto"/>
                    <w:left w:val="single" w:sz="6" w:space="0" w:color="auto"/>
                    <w:bottom w:val="single" w:sz="6" w:space="0" w:color="auto"/>
                    <w:right w:val="single" w:sz="6" w:space="0" w:color="auto"/>
                  </w:tcBorders>
                </w:tcPr>
                <w:p w14:paraId="24D39514" w14:textId="77777777" w:rsidR="00355149" w:rsidRPr="00C11DF4" w:rsidRDefault="00355149" w:rsidP="006C5C04">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640AD730" w14:textId="77777777" w:rsidR="00355149" w:rsidRPr="00C11DF4" w:rsidRDefault="00355149" w:rsidP="006C5C04">
                  <w:pPr>
                    <w:rPr>
                      <w:rFonts w:cs="Times New Roman"/>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0EEE2BC0" w14:textId="77777777" w:rsidR="00355149" w:rsidRPr="00C11DF4" w:rsidRDefault="00355149" w:rsidP="006C5C04">
                  <w:pPr>
                    <w:rPr>
                      <w:rFonts w:cs="Times New Roman"/>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62111A06" w14:textId="77777777" w:rsidR="00355149" w:rsidRPr="00C11DF4" w:rsidRDefault="00355149" w:rsidP="006C5C04">
                  <w:pPr>
                    <w:rPr>
                      <w:rFonts w:cs="Times New Roman"/>
                      <w:i/>
                      <w:sz w:val="26"/>
                      <w:szCs w:val="26"/>
                    </w:rPr>
                  </w:pPr>
                </w:p>
              </w:tc>
            </w:tr>
            <w:tr w:rsidR="00355149" w:rsidRPr="00C11DF4" w14:paraId="160A0715" w14:textId="77777777" w:rsidTr="00E77370">
              <w:tc>
                <w:tcPr>
                  <w:tcW w:w="1271" w:type="dxa"/>
                  <w:tcBorders>
                    <w:top w:val="single" w:sz="6" w:space="0" w:color="auto"/>
                    <w:left w:val="single" w:sz="6" w:space="0" w:color="auto"/>
                    <w:bottom w:val="single" w:sz="6" w:space="0" w:color="auto"/>
                    <w:right w:val="single" w:sz="6" w:space="0" w:color="auto"/>
                  </w:tcBorders>
                </w:tcPr>
                <w:p w14:paraId="000351CB" w14:textId="77777777" w:rsidR="00355149" w:rsidRPr="00C11DF4" w:rsidRDefault="00355149" w:rsidP="006C5C04">
                  <w:pPr>
                    <w:rPr>
                      <w:rFonts w:cs="Times New Roman"/>
                      <w:i/>
                      <w:sz w:val="26"/>
                      <w:szCs w:val="26"/>
                      <w:u w:val="single"/>
                    </w:rPr>
                  </w:pPr>
                  <w:r w:rsidRPr="00C11DF4">
                    <w:rPr>
                      <w:rFonts w:cs="Times New Roman"/>
                      <w:i/>
                      <w:sz w:val="26"/>
                      <w:szCs w:val="26"/>
                      <w:u w:val="single"/>
                    </w:rPr>
                    <w:t>3</w:t>
                  </w:r>
                </w:p>
              </w:tc>
              <w:tc>
                <w:tcPr>
                  <w:tcW w:w="1564" w:type="dxa"/>
                  <w:tcBorders>
                    <w:top w:val="single" w:sz="6" w:space="0" w:color="auto"/>
                    <w:left w:val="single" w:sz="6" w:space="0" w:color="auto"/>
                    <w:bottom w:val="single" w:sz="6" w:space="0" w:color="auto"/>
                    <w:right w:val="single" w:sz="6" w:space="0" w:color="auto"/>
                  </w:tcBorders>
                </w:tcPr>
                <w:p w14:paraId="1A65899A" w14:textId="77777777" w:rsidR="00355149" w:rsidRPr="00C11DF4" w:rsidRDefault="00355149" w:rsidP="006C5C04">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445C9CE8" w14:textId="77777777" w:rsidR="00355149" w:rsidRPr="00C11DF4" w:rsidRDefault="00355149" w:rsidP="006C5C04">
                  <w:pPr>
                    <w:rPr>
                      <w:rFonts w:cs="Times New Roman"/>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2FFC4E48" w14:textId="77777777" w:rsidR="00355149" w:rsidRPr="00C11DF4" w:rsidRDefault="00355149" w:rsidP="006C5C04">
                  <w:pPr>
                    <w:rPr>
                      <w:rFonts w:cs="Times New Roman"/>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7D53E1CA" w14:textId="77777777" w:rsidR="00355149" w:rsidRPr="00C11DF4" w:rsidRDefault="00355149" w:rsidP="006C5C04">
                  <w:pPr>
                    <w:rPr>
                      <w:rFonts w:cs="Times New Roman"/>
                      <w:i/>
                      <w:sz w:val="26"/>
                      <w:szCs w:val="26"/>
                      <w:u w:val="single"/>
                    </w:rPr>
                  </w:pPr>
                </w:p>
              </w:tc>
            </w:tr>
            <w:tr w:rsidR="00355149" w:rsidRPr="00C11DF4" w14:paraId="76187511" w14:textId="77777777" w:rsidTr="00E77370">
              <w:tc>
                <w:tcPr>
                  <w:tcW w:w="1271" w:type="dxa"/>
                  <w:tcBorders>
                    <w:top w:val="single" w:sz="6" w:space="0" w:color="auto"/>
                    <w:left w:val="single" w:sz="6" w:space="0" w:color="auto"/>
                    <w:bottom w:val="single" w:sz="6" w:space="0" w:color="auto"/>
                    <w:right w:val="single" w:sz="6" w:space="0" w:color="auto"/>
                  </w:tcBorders>
                </w:tcPr>
                <w:p w14:paraId="19BE7E7B" w14:textId="77777777" w:rsidR="00355149" w:rsidRPr="00C11DF4" w:rsidRDefault="00355149" w:rsidP="006C5C04">
                  <w:pPr>
                    <w:rPr>
                      <w:rFonts w:cs="Times New Roman"/>
                      <w:i/>
                      <w:sz w:val="26"/>
                      <w:szCs w:val="26"/>
                    </w:rPr>
                  </w:pPr>
                  <w:r w:rsidRPr="00C11DF4">
                    <w:rPr>
                      <w:rFonts w:cs="Times New Roman"/>
                      <w:i/>
                      <w:sz w:val="26"/>
                      <w:szCs w:val="26"/>
                    </w:rPr>
                    <w:t>4</w:t>
                  </w:r>
                </w:p>
              </w:tc>
              <w:tc>
                <w:tcPr>
                  <w:tcW w:w="1564" w:type="dxa"/>
                  <w:tcBorders>
                    <w:top w:val="single" w:sz="6" w:space="0" w:color="auto"/>
                    <w:left w:val="single" w:sz="6" w:space="0" w:color="auto"/>
                    <w:bottom w:val="single" w:sz="6" w:space="0" w:color="auto"/>
                    <w:right w:val="single" w:sz="6" w:space="0" w:color="auto"/>
                  </w:tcBorders>
                </w:tcPr>
                <w:p w14:paraId="3C0703F5" w14:textId="77777777" w:rsidR="00355149" w:rsidRPr="00C11DF4" w:rsidRDefault="00355149" w:rsidP="006C5C04">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742FAE95" w14:textId="77777777" w:rsidR="00355149" w:rsidRPr="00C11DF4" w:rsidRDefault="00355149" w:rsidP="006C5C04">
                  <w:pPr>
                    <w:rPr>
                      <w:rFonts w:cs="Times New Roman"/>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64498F80" w14:textId="77777777" w:rsidR="00355149" w:rsidRPr="00C11DF4" w:rsidRDefault="00355149" w:rsidP="006C5C04">
                  <w:pPr>
                    <w:rPr>
                      <w:rFonts w:cs="Times New Roman"/>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751307A0" w14:textId="77777777" w:rsidR="00355149" w:rsidRPr="00C11DF4" w:rsidRDefault="00355149" w:rsidP="006C5C04">
                  <w:pPr>
                    <w:rPr>
                      <w:rFonts w:cs="Times New Roman"/>
                      <w:i/>
                      <w:sz w:val="26"/>
                      <w:szCs w:val="26"/>
                    </w:rPr>
                  </w:pPr>
                </w:p>
              </w:tc>
            </w:tr>
            <w:tr w:rsidR="00355149" w:rsidRPr="00C11DF4" w14:paraId="1806C91E" w14:textId="77777777" w:rsidTr="00E77370">
              <w:tc>
                <w:tcPr>
                  <w:tcW w:w="1271" w:type="dxa"/>
                  <w:tcBorders>
                    <w:top w:val="single" w:sz="6" w:space="0" w:color="auto"/>
                    <w:left w:val="single" w:sz="6" w:space="0" w:color="auto"/>
                    <w:bottom w:val="single" w:sz="6" w:space="0" w:color="auto"/>
                    <w:right w:val="single" w:sz="6" w:space="0" w:color="auto"/>
                  </w:tcBorders>
                </w:tcPr>
                <w:p w14:paraId="234FF567" w14:textId="77777777" w:rsidR="00355149" w:rsidRPr="00C11DF4" w:rsidRDefault="00355149" w:rsidP="006C5C04">
                  <w:pPr>
                    <w:rPr>
                      <w:rFonts w:cs="Times New Roman"/>
                      <w:i/>
                      <w:sz w:val="26"/>
                      <w:szCs w:val="26"/>
                      <w:u w:val="single"/>
                    </w:rPr>
                  </w:pPr>
                  <w:r w:rsidRPr="00C11DF4">
                    <w:rPr>
                      <w:rFonts w:cs="Times New Roman"/>
                      <w:i/>
                      <w:sz w:val="26"/>
                      <w:szCs w:val="26"/>
                      <w:u w:val="single"/>
                    </w:rPr>
                    <w:t>5</w:t>
                  </w:r>
                </w:p>
              </w:tc>
              <w:tc>
                <w:tcPr>
                  <w:tcW w:w="1564" w:type="dxa"/>
                  <w:tcBorders>
                    <w:top w:val="single" w:sz="6" w:space="0" w:color="auto"/>
                    <w:left w:val="single" w:sz="6" w:space="0" w:color="auto"/>
                    <w:bottom w:val="single" w:sz="6" w:space="0" w:color="auto"/>
                    <w:right w:val="single" w:sz="6" w:space="0" w:color="auto"/>
                  </w:tcBorders>
                </w:tcPr>
                <w:p w14:paraId="4D863D5E" w14:textId="77777777" w:rsidR="00355149" w:rsidRPr="00C11DF4" w:rsidRDefault="00355149" w:rsidP="006C5C04">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31ED2DE5" w14:textId="77777777" w:rsidR="00355149" w:rsidRPr="00C11DF4" w:rsidRDefault="00355149" w:rsidP="006C5C04">
                  <w:pPr>
                    <w:rPr>
                      <w:rFonts w:cs="Times New Roman"/>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73066F7F" w14:textId="77777777" w:rsidR="00355149" w:rsidRPr="00C11DF4" w:rsidRDefault="00355149" w:rsidP="006C5C04">
                  <w:pPr>
                    <w:rPr>
                      <w:rFonts w:cs="Times New Roman"/>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58F05C03" w14:textId="77777777" w:rsidR="00355149" w:rsidRPr="00C11DF4" w:rsidRDefault="00355149" w:rsidP="006C5C04">
                  <w:pPr>
                    <w:rPr>
                      <w:rFonts w:cs="Times New Roman"/>
                      <w:i/>
                      <w:sz w:val="26"/>
                      <w:szCs w:val="26"/>
                    </w:rPr>
                  </w:pPr>
                </w:p>
              </w:tc>
            </w:tr>
            <w:tr w:rsidR="00355149" w:rsidRPr="00C11DF4" w14:paraId="0FE778CD" w14:textId="77777777" w:rsidTr="00E77370">
              <w:tc>
                <w:tcPr>
                  <w:tcW w:w="1271" w:type="dxa"/>
                  <w:tcBorders>
                    <w:top w:val="single" w:sz="6" w:space="0" w:color="auto"/>
                    <w:left w:val="single" w:sz="6" w:space="0" w:color="auto"/>
                    <w:bottom w:val="single" w:sz="6" w:space="0" w:color="auto"/>
                    <w:right w:val="single" w:sz="6" w:space="0" w:color="auto"/>
                  </w:tcBorders>
                </w:tcPr>
                <w:p w14:paraId="575E3833" w14:textId="77777777" w:rsidR="00355149" w:rsidRPr="00C11DF4" w:rsidRDefault="00355149" w:rsidP="006C5C04">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549ECE20" w14:textId="77777777" w:rsidR="00355149" w:rsidRPr="00C11DF4" w:rsidRDefault="00355149" w:rsidP="006C5C04">
                  <w:pPr>
                    <w:rPr>
                      <w:rFonts w:cs="Times New Roman"/>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6B56740B" w14:textId="77777777" w:rsidR="00355149" w:rsidRPr="00C11DF4" w:rsidRDefault="00355149" w:rsidP="006C5C04">
                  <w:pPr>
                    <w:rPr>
                      <w:rFonts w:cs="Times New Roman"/>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6EAEC2B4" w14:textId="77777777" w:rsidR="00355149" w:rsidRPr="00C11DF4" w:rsidRDefault="00355149" w:rsidP="006C5C04">
                  <w:pPr>
                    <w:rPr>
                      <w:rFonts w:cs="Times New Roman"/>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41706535" w14:textId="77777777" w:rsidR="00355149" w:rsidRPr="00C11DF4" w:rsidRDefault="00355149" w:rsidP="006C5C04">
                  <w:pPr>
                    <w:rPr>
                      <w:rFonts w:cs="Times New Roman"/>
                      <w:i/>
                      <w:sz w:val="26"/>
                      <w:szCs w:val="26"/>
                    </w:rPr>
                  </w:pPr>
                </w:p>
              </w:tc>
            </w:tr>
          </w:tbl>
          <w:p w14:paraId="3E11FC15" w14:textId="77777777" w:rsidR="00355149" w:rsidRPr="00C11DF4" w:rsidRDefault="00355149" w:rsidP="006C5C04">
            <w:pPr>
              <w:rPr>
                <w:rFonts w:cs="Times New Roman"/>
                <w:i/>
                <w:iCs/>
                <w:sz w:val="26"/>
                <w:szCs w:val="26"/>
              </w:rPr>
            </w:pPr>
          </w:p>
          <w:p w14:paraId="53008087" w14:textId="77777777" w:rsidR="00355149" w:rsidRPr="00C11DF4" w:rsidRDefault="00355149" w:rsidP="006C5C04">
            <w:pPr>
              <w:rPr>
                <w:rFonts w:cs="Times New Roman"/>
                <w:i/>
                <w:iCs/>
                <w:sz w:val="26"/>
                <w:szCs w:val="26"/>
              </w:rPr>
            </w:pPr>
            <w:r w:rsidRPr="00C11DF4">
              <w:rPr>
                <w:rFonts w:cs="Times New Roman"/>
                <w:i/>
                <w:iCs/>
                <w:sz w:val="26"/>
                <w:szCs w:val="26"/>
              </w:rPr>
              <w:t xml:space="preserve">[Insérer dans le tableau ci avant : (i) la liste des positions-clé (par ex : Directeur des travaux, responsable de chantier principal, conducteur de travaux ouvrage d’art, chef mécanicien, responsable de la logistique, etc. … (ii) le nombre d’années d’expérience en </w:t>
            </w:r>
            <w:r w:rsidR="00D95BB5" w:rsidRPr="00C11DF4">
              <w:rPr>
                <w:rFonts w:cs="Times New Roman"/>
                <w:i/>
                <w:iCs/>
                <w:sz w:val="26"/>
                <w:szCs w:val="26"/>
              </w:rPr>
              <w:t>prestation de services</w:t>
            </w:r>
            <w:r w:rsidRPr="00C11DF4">
              <w:rPr>
                <w:rFonts w:cs="Times New Roman"/>
                <w:i/>
                <w:iCs/>
                <w:sz w:val="26"/>
                <w:szCs w:val="26"/>
              </w:rPr>
              <w:t xml:space="preserve"> demandé pour chacun (de 5 à 15 ans), et (iii) le nombre d’expérience en </w:t>
            </w:r>
            <w:r w:rsidR="00D95BB5" w:rsidRPr="00C11DF4">
              <w:rPr>
                <w:rFonts w:cs="Times New Roman"/>
                <w:i/>
                <w:iCs/>
                <w:sz w:val="26"/>
                <w:szCs w:val="26"/>
              </w:rPr>
              <w:t>prestations</w:t>
            </w:r>
            <w:r w:rsidRPr="00C11DF4">
              <w:rPr>
                <w:rFonts w:cs="Times New Roman"/>
                <w:i/>
                <w:iCs/>
                <w:sz w:val="26"/>
                <w:szCs w:val="26"/>
              </w:rPr>
              <w:t xml:space="preserve"> similaires demandé pour chacun (de 1 à 5)].</w:t>
            </w:r>
          </w:p>
          <w:p w14:paraId="554F9F25" w14:textId="77777777" w:rsidR="00355149" w:rsidRPr="00C11DF4" w:rsidRDefault="00355149" w:rsidP="006C5C04">
            <w:pPr>
              <w:rPr>
                <w:rFonts w:cs="Times New Roman"/>
                <w:i/>
                <w:sz w:val="26"/>
                <w:szCs w:val="26"/>
              </w:rPr>
            </w:pPr>
          </w:p>
          <w:p w14:paraId="6A99420E" w14:textId="77777777" w:rsidR="00355149" w:rsidRPr="00C11DF4" w:rsidRDefault="00355149" w:rsidP="006C5C04">
            <w:pPr>
              <w:rPr>
                <w:rFonts w:cs="Times New Roman"/>
                <w:sz w:val="26"/>
                <w:szCs w:val="26"/>
              </w:rPr>
            </w:pPr>
            <w:r w:rsidRPr="00C11DF4">
              <w:rPr>
                <w:rFonts w:cs="Times New Roman"/>
                <w:sz w:val="26"/>
                <w:szCs w:val="26"/>
              </w:rPr>
              <w:t xml:space="preserve">Le candidat doit fournir les détails concernant le personnel proposé et son expérience en utilisant le formulaire </w:t>
            </w:r>
            <w:smartTag w:uri="urn:schemas-microsoft-com:office:smarttags" w:element="stockticker">
              <w:r w:rsidRPr="00C11DF4">
                <w:rPr>
                  <w:rFonts w:cs="Times New Roman"/>
                  <w:sz w:val="26"/>
                  <w:szCs w:val="26"/>
                </w:rPr>
                <w:t>PER</w:t>
              </w:r>
            </w:smartTag>
            <w:r w:rsidRPr="00C11DF4">
              <w:rPr>
                <w:rFonts w:cs="Times New Roman"/>
                <w:sz w:val="26"/>
                <w:szCs w:val="26"/>
              </w:rPr>
              <w:t xml:space="preserve"> 1 de la section II, formulaires de soumission.</w:t>
            </w:r>
          </w:p>
          <w:p w14:paraId="1487F758" w14:textId="77777777" w:rsidR="00355149" w:rsidRPr="00C11DF4" w:rsidRDefault="00355149" w:rsidP="006C5C04">
            <w:pPr>
              <w:rPr>
                <w:rFonts w:cs="Times New Roman"/>
                <w:sz w:val="26"/>
                <w:szCs w:val="26"/>
              </w:rPr>
            </w:pPr>
          </w:p>
          <w:p w14:paraId="3F289FCB" w14:textId="77777777" w:rsidR="00355149" w:rsidRPr="00C11DF4" w:rsidRDefault="00355149" w:rsidP="006C5C04">
            <w:pPr>
              <w:rPr>
                <w:rFonts w:cs="Times New Roman"/>
                <w:sz w:val="26"/>
                <w:szCs w:val="26"/>
              </w:rPr>
            </w:pPr>
            <w:r w:rsidRPr="00C11DF4">
              <w:rPr>
                <w:rFonts w:cs="Times New Roman"/>
                <w:sz w:val="26"/>
                <w:szCs w:val="26"/>
              </w:rPr>
              <w:t>Pour les entreprises naissantes, exiger plus d’expériences pour le personnel.</w:t>
            </w:r>
          </w:p>
          <w:p w14:paraId="14870AC3" w14:textId="77777777" w:rsidR="00355149" w:rsidRPr="00C11DF4" w:rsidRDefault="00355149" w:rsidP="006C5C04">
            <w:pPr>
              <w:rPr>
                <w:rFonts w:cs="Times New Roman"/>
                <w:sz w:val="26"/>
                <w:szCs w:val="26"/>
              </w:rPr>
            </w:pPr>
          </w:p>
          <w:p w14:paraId="1BB4906B" w14:textId="77777777" w:rsidR="00355149" w:rsidRPr="00C11DF4" w:rsidRDefault="00355149" w:rsidP="006C5C04">
            <w:pPr>
              <w:rPr>
                <w:rFonts w:cs="Times New Roman"/>
                <w:sz w:val="26"/>
                <w:szCs w:val="26"/>
                <w:lang w:val="x-none"/>
              </w:rPr>
            </w:pPr>
          </w:p>
          <w:p w14:paraId="79150779" w14:textId="77777777" w:rsidR="00355149" w:rsidRPr="00C11DF4" w:rsidRDefault="00355149" w:rsidP="006C5C04">
            <w:pPr>
              <w:rPr>
                <w:rFonts w:cs="Times New Roman"/>
                <w:b/>
                <w:sz w:val="26"/>
                <w:szCs w:val="26"/>
                <w:lang w:val="x-none"/>
              </w:rPr>
            </w:pPr>
            <w:r w:rsidRPr="00C11DF4">
              <w:rPr>
                <w:rFonts w:cs="Times New Roman"/>
                <w:b/>
                <w:sz w:val="26"/>
                <w:szCs w:val="26"/>
              </w:rPr>
              <w:t>6</w:t>
            </w:r>
            <w:r w:rsidRPr="00C11DF4">
              <w:rPr>
                <w:rFonts w:cs="Times New Roman"/>
                <w:b/>
                <w:sz w:val="26"/>
                <w:szCs w:val="26"/>
                <w:lang w:val="x-none"/>
              </w:rPr>
              <w:t>.</w:t>
            </w:r>
            <w:r w:rsidRPr="00C11DF4">
              <w:rPr>
                <w:rFonts w:cs="Times New Roman"/>
                <w:b/>
                <w:sz w:val="26"/>
                <w:szCs w:val="26"/>
                <w:lang w:val="x-none"/>
              </w:rPr>
              <w:tab/>
              <w:t>Matériel</w:t>
            </w:r>
          </w:p>
          <w:p w14:paraId="36CCAC69" w14:textId="77777777" w:rsidR="00355149" w:rsidRPr="00C11DF4" w:rsidRDefault="00355149" w:rsidP="006C5C04">
            <w:pPr>
              <w:rPr>
                <w:rFonts w:cs="Times New Roman"/>
                <w:b/>
                <w:sz w:val="26"/>
                <w:szCs w:val="26"/>
                <w:lang w:val="x-none"/>
              </w:rPr>
            </w:pPr>
          </w:p>
          <w:p w14:paraId="64FF10EF" w14:textId="77777777" w:rsidR="00355149" w:rsidRPr="00C11DF4" w:rsidRDefault="00355149" w:rsidP="006C5C04">
            <w:pPr>
              <w:rPr>
                <w:rFonts w:cs="Times New Roman"/>
                <w:sz w:val="26"/>
                <w:szCs w:val="26"/>
              </w:rPr>
            </w:pPr>
            <w:r w:rsidRPr="00C11DF4">
              <w:rPr>
                <w:rFonts w:cs="Times New Roman"/>
                <w:sz w:val="26"/>
                <w:szCs w:val="26"/>
              </w:rPr>
              <w:t>Le candidat doit établir qu’il a les matériels suivants :</w:t>
            </w:r>
          </w:p>
          <w:p w14:paraId="28398408" w14:textId="77777777" w:rsidR="00355149" w:rsidRPr="00C11DF4" w:rsidRDefault="00355149" w:rsidP="006C5C04">
            <w:pPr>
              <w:rPr>
                <w:rFonts w:cs="Times New Roman"/>
                <w:sz w:val="26"/>
                <w:szCs w:val="2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4680"/>
              <w:gridCol w:w="2790"/>
            </w:tblGrid>
            <w:tr w:rsidR="00355149" w:rsidRPr="00C11DF4" w14:paraId="6E65029C" w14:textId="77777777" w:rsidTr="00E77370">
              <w:tc>
                <w:tcPr>
                  <w:tcW w:w="1980" w:type="dxa"/>
                  <w:tcBorders>
                    <w:top w:val="single" w:sz="12" w:space="0" w:color="auto"/>
                    <w:left w:val="single" w:sz="12" w:space="0" w:color="auto"/>
                    <w:bottom w:val="single" w:sz="12" w:space="0" w:color="auto"/>
                    <w:right w:val="single" w:sz="12" w:space="0" w:color="auto"/>
                  </w:tcBorders>
                </w:tcPr>
                <w:p w14:paraId="418AED44" w14:textId="77777777" w:rsidR="00355149" w:rsidRPr="00C11DF4" w:rsidRDefault="00355149" w:rsidP="006C5C04">
                  <w:pPr>
                    <w:rPr>
                      <w:rFonts w:cs="Times New Roman"/>
                      <w:b/>
                      <w:sz w:val="26"/>
                      <w:szCs w:val="26"/>
                    </w:rPr>
                  </w:pPr>
                  <w:r w:rsidRPr="00C11DF4">
                    <w:rPr>
                      <w:rFonts w:cs="Times New Roman"/>
                      <w:b/>
                      <w:sz w:val="26"/>
                      <w:szCs w:val="26"/>
                    </w:rPr>
                    <w:t>Numéro</w:t>
                  </w:r>
                </w:p>
              </w:tc>
              <w:tc>
                <w:tcPr>
                  <w:tcW w:w="4680" w:type="dxa"/>
                  <w:tcBorders>
                    <w:top w:val="single" w:sz="12" w:space="0" w:color="auto"/>
                    <w:left w:val="single" w:sz="12" w:space="0" w:color="auto"/>
                    <w:bottom w:val="single" w:sz="12" w:space="0" w:color="auto"/>
                    <w:right w:val="single" w:sz="12" w:space="0" w:color="auto"/>
                  </w:tcBorders>
                </w:tcPr>
                <w:p w14:paraId="09BD12B0" w14:textId="77777777" w:rsidR="00355149" w:rsidRPr="00C11DF4" w:rsidRDefault="00355149" w:rsidP="006C5C04">
                  <w:pPr>
                    <w:rPr>
                      <w:rFonts w:cs="Times New Roman"/>
                      <w:b/>
                      <w:sz w:val="26"/>
                      <w:szCs w:val="26"/>
                    </w:rPr>
                  </w:pPr>
                  <w:r w:rsidRPr="00C11DF4">
                    <w:rPr>
                      <w:rFonts w:cs="Times New Roman"/>
                      <w:b/>
                      <w:sz w:val="26"/>
                      <w:szCs w:val="26"/>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35829A44" w14:textId="77777777" w:rsidR="00355149" w:rsidRPr="00C11DF4" w:rsidRDefault="00355149" w:rsidP="006C5C04">
                  <w:pPr>
                    <w:rPr>
                      <w:rFonts w:cs="Times New Roman"/>
                      <w:b/>
                      <w:sz w:val="26"/>
                      <w:szCs w:val="26"/>
                    </w:rPr>
                  </w:pPr>
                  <w:r w:rsidRPr="00C11DF4">
                    <w:rPr>
                      <w:rFonts w:cs="Times New Roman"/>
                      <w:b/>
                      <w:sz w:val="26"/>
                      <w:szCs w:val="26"/>
                    </w:rPr>
                    <w:t>Nombre minimum requis</w:t>
                  </w:r>
                </w:p>
              </w:tc>
            </w:tr>
            <w:tr w:rsidR="00355149" w:rsidRPr="00C11DF4" w14:paraId="486CF7F5" w14:textId="77777777" w:rsidTr="00E77370">
              <w:tc>
                <w:tcPr>
                  <w:tcW w:w="1980" w:type="dxa"/>
                  <w:tcBorders>
                    <w:top w:val="single" w:sz="12" w:space="0" w:color="auto"/>
                    <w:left w:val="single" w:sz="6" w:space="0" w:color="auto"/>
                    <w:bottom w:val="single" w:sz="6" w:space="0" w:color="auto"/>
                    <w:right w:val="single" w:sz="6" w:space="0" w:color="auto"/>
                  </w:tcBorders>
                </w:tcPr>
                <w:p w14:paraId="342207B2" w14:textId="77777777" w:rsidR="00355149" w:rsidRPr="00C11DF4" w:rsidRDefault="00355149" w:rsidP="006C5C04">
                  <w:pPr>
                    <w:rPr>
                      <w:rFonts w:cs="Times New Roman"/>
                      <w:sz w:val="26"/>
                      <w:szCs w:val="26"/>
                    </w:rPr>
                  </w:pPr>
                  <w:r w:rsidRPr="00C11DF4">
                    <w:rPr>
                      <w:rFonts w:cs="Times New Roman"/>
                      <w:sz w:val="26"/>
                      <w:szCs w:val="26"/>
                    </w:rPr>
                    <w:t>1</w:t>
                  </w:r>
                </w:p>
              </w:tc>
              <w:tc>
                <w:tcPr>
                  <w:tcW w:w="4680" w:type="dxa"/>
                  <w:tcBorders>
                    <w:top w:val="single" w:sz="12" w:space="0" w:color="auto"/>
                    <w:left w:val="single" w:sz="6" w:space="0" w:color="auto"/>
                    <w:bottom w:val="single" w:sz="6" w:space="0" w:color="auto"/>
                    <w:right w:val="single" w:sz="6" w:space="0" w:color="auto"/>
                  </w:tcBorders>
                </w:tcPr>
                <w:p w14:paraId="188DF63B" w14:textId="77777777" w:rsidR="00355149" w:rsidRPr="00C11DF4" w:rsidRDefault="00355149" w:rsidP="006C5C04">
                  <w:pPr>
                    <w:rPr>
                      <w:rFonts w:cs="Times New Roman"/>
                      <w:sz w:val="26"/>
                      <w:szCs w:val="26"/>
                    </w:rPr>
                  </w:pPr>
                </w:p>
              </w:tc>
              <w:tc>
                <w:tcPr>
                  <w:tcW w:w="2790" w:type="dxa"/>
                  <w:tcBorders>
                    <w:top w:val="single" w:sz="12" w:space="0" w:color="auto"/>
                    <w:left w:val="single" w:sz="6" w:space="0" w:color="auto"/>
                    <w:bottom w:val="single" w:sz="6" w:space="0" w:color="auto"/>
                    <w:right w:val="single" w:sz="6" w:space="0" w:color="auto"/>
                  </w:tcBorders>
                </w:tcPr>
                <w:p w14:paraId="192C029D" w14:textId="77777777" w:rsidR="00355149" w:rsidRPr="00C11DF4" w:rsidRDefault="00355149" w:rsidP="006C5C04">
                  <w:pPr>
                    <w:rPr>
                      <w:rFonts w:cs="Times New Roman"/>
                      <w:sz w:val="26"/>
                      <w:szCs w:val="26"/>
                    </w:rPr>
                  </w:pPr>
                </w:p>
              </w:tc>
            </w:tr>
            <w:tr w:rsidR="00355149" w:rsidRPr="00C11DF4" w14:paraId="626F55C5" w14:textId="77777777" w:rsidTr="00E77370">
              <w:tc>
                <w:tcPr>
                  <w:tcW w:w="1980" w:type="dxa"/>
                  <w:tcBorders>
                    <w:top w:val="single" w:sz="6" w:space="0" w:color="auto"/>
                    <w:left w:val="single" w:sz="6" w:space="0" w:color="auto"/>
                    <w:bottom w:val="single" w:sz="6" w:space="0" w:color="auto"/>
                    <w:right w:val="single" w:sz="6" w:space="0" w:color="auto"/>
                  </w:tcBorders>
                </w:tcPr>
                <w:p w14:paraId="17715151" w14:textId="77777777" w:rsidR="00355149" w:rsidRPr="00C11DF4" w:rsidRDefault="00355149" w:rsidP="006C5C04">
                  <w:pPr>
                    <w:rPr>
                      <w:rFonts w:cs="Times New Roman"/>
                      <w:i/>
                      <w:sz w:val="26"/>
                      <w:szCs w:val="26"/>
                    </w:rPr>
                  </w:pPr>
                  <w:r w:rsidRPr="00C11DF4">
                    <w:rPr>
                      <w:rFonts w:cs="Times New Roman"/>
                      <w:i/>
                      <w:sz w:val="26"/>
                      <w:szCs w:val="26"/>
                    </w:rPr>
                    <w:t>2</w:t>
                  </w:r>
                </w:p>
              </w:tc>
              <w:tc>
                <w:tcPr>
                  <w:tcW w:w="4680" w:type="dxa"/>
                  <w:tcBorders>
                    <w:top w:val="single" w:sz="6" w:space="0" w:color="auto"/>
                    <w:left w:val="single" w:sz="6" w:space="0" w:color="auto"/>
                    <w:bottom w:val="single" w:sz="6" w:space="0" w:color="auto"/>
                    <w:right w:val="single" w:sz="6" w:space="0" w:color="auto"/>
                  </w:tcBorders>
                </w:tcPr>
                <w:p w14:paraId="714945B2" w14:textId="77777777" w:rsidR="00355149" w:rsidRPr="00C11DF4" w:rsidRDefault="00355149" w:rsidP="006C5C04">
                  <w:pPr>
                    <w:rPr>
                      <w:rFonts w:cs="Times New Roman"/>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2303C37D" w14:textId="77777777" w:rsidR="00355149" w:rsidRPr="00C11DF4" w:rsidRDefault="00355149" w:rsidP="006C5C04">
                  <w:pPr>
                    <w:rPr>
                      <w:rFonts w:cs="Times New Roman"/>
                      <w:i/>
                      <w:sz w:val="26"/>
                      <w:szCs w:val="26"/>
                      <w:u w:val="single"/>
                    </w:rPr>
                  </w:pPr>
                </w:p>
              </w:tc>
            </w:tr>
            <w:tr w:rsidR="00355149" w:rsidRPr="00C11DF4" w14:paraId="355D0C40" w14:textId="77777777" w:rsidTr="00E77370">
              <w:tc>
                <w:tcPr>
                  <w:tcW w:w="1980" w:type="dxa"/>
                  <w:tcBorders>
                    <w:top w:val="single" w:sz="6" w:space="0" w:color="auto"/>
                    <w:left w:val="single" w:sz="6" w:space="0" w:color="auto"/>
                    <w:bottom w:val="single" w:sz="6" w:space="0" w:color="auto"/>
                    <w:right w:val="single" w:sz="6" w:space="0" w:color="auto"/>
                  </w:tcBorders>
                </w:tcPr>
                <w:p w14:paraId="643A4BB8" w14:textId="77777777" w:rsidR="00355149" w:rsidRPr="00C11DF4" w:rsidRDefault="00355149" w:rsidP="006C5C04">
                  <w:pPr>
                    <w:rPr>
                      <w:rFonts w:cs="Times New Roman"/>
                      <w:i/>
                      <w:sz w:val="26"/>
                      <w:szCs w:val="26"/>
                      <w:u w:val="single"/>
                    </w:rPr>
                  </w:pPr>
                  <w:r w:rsidRPr="00C11DF4">
                    <w:rPr>
                      <w:rFonts w:cs="Times New Roman"/>
                      <w:i/>
                      <w:sz w:val="26"/>
                      <w:szCs w:val="26"/>
                      <w:u w:val="single"/>
                    </w:rPr>
                    <w:t>3</w:t>
                  </w:r>
                </w:p>
              </w:tc>
              <w:tc>
                <w:tcPr>
                  <w:tcW w:w="4680" w:type="dxa"/>
                  <w:tcBorders>
                    <w:top w:val="single" w:sz="6" w:space="0" w:color="auto"/>
                    <w:left w:val="single" w:sz="6" w:space="0" w:color="auto"/>
                    <w:bottom w:val="single" w:sz="6" w:space="0" w:color="auto"/>
                    <w:right w:val="single" w:sz="6" w:space="0" w:color="auto"/>
                  </w:tcBorders>
                </w:tcPr>
                <w:p w14:paraId="2B77B3ED" w14:textId="77777777" w:rsidR="00355149" w:rsidRPr="00C11DF4" w:rsidRDefault="00355149" w:rsidP="006C5C04">
                  <w:pPr>
                    <w:rPr>
                      <w:rFonts w:cs="Times New Roman"/>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2A3E5C06" w14:textId="77777777" w:rsidR="00355149" w:rsidRPr="00C11DF4" w:rsidRDefault="00355149" w:rsidP="006C5C04">
                  <w:pPr>
                    <w:rPr>
                      <w:rFonts w:cs="Times New Roman"/>
                      <w:i/>
                      <w:sz w:val="26"/>
                      <w:szCs w:val="26"/>
                      <w:u w:val="single"/>
                    </w:rPr>
                  </w:pPr>
                </w:p>
              </w:tc>
            </w:tr>
            <w:tr w:rsidR="00355149" w:rsidRPr="00C11DF4" w14:paraId="2ED68D54" w14:textId="77777777" w:rsidTr="00E77370">
              <w:tc>
                <w:tcPr>
                  <w:tcW w:w="1980" w:type="dxa"/>
                  <w:tcBorders>
                    <w:top w:val="single" w:sz="6" w:space="0" w:color="auto"/>
                    <w:left w:val="single" w:sz="6" w:space="0" w:color="auto"/>
                    <w:bottom w:val="single" w:sz="6" w:space="0" w:color="auto"/>
                    <w:right w:val="single" w:sz="6" w:space="0" w:color="auto"/>
                  </w:tcBorders>
                </w:tcPr>
                <w:p w14:paraId="4DABC452" w14:textId="77777777" w:rsidR="00355149" w:rsidRPr="00C11DF4" w:rsidRDefault="00355149" w:rsidP="006C5C04">
                  <w:pPr>
                    <w:rPr>
                      <w:rFonts w:cs="Times New Roman"/>
                      <w:i/>
                      <w:sz w:val="26"/>
                      <w:szCs w:val="26"/>
                    </w:rPr>
                  </w:pPr>
                  <w:r w:rsidRPr="00C11DF4">
                    <w:rPr>
                      <w:rFonts w:cs="Times New Roman"/>
                      <w:i/>
                      <w:sz w:val="26"/>
                      <w:szCs w:val="26"/>
                    </w:rPr>
                    <w:t>4</w:t>
                  </w:r>
                </w:p>
              </w:tc>
              <w:tc>
                <w:tcPr>
                  <w:tcW w:w="4680" w:type="dxa"/>
                  <w:tcBorders>
                    <w:top w:val="single" w:sz="6" w:space="0" w:color="auto"/>
                    <w:left w:val="single" w:sz="6" w:space="0" w:color="auto"/>
                    <w:bottom w:val="single" w:sz="6" w:space="0" w:color="auto"/>
                    <w:right w:val="single" w:sz="6" w:space="0" w:color="auto"/>
                  </w:tcBorders>
                </w:tcPr>
                <w:p w14:paraId="51976C28" w14:textId="77777777" w:rsidR="00355149" w:rsidRPr="00C11DF4" w:rsidRDefault="00355149" w:rsidP="006C5C04">
                  <w:pPr>
                    <w:rPr>
                      <w:rFonts w:cs="Times New Roman"/>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391D29BA" w14:textId="77777777" w:rsidR="00355149" w:rsidRPr="00C11DF4" w:rsidRDefault="00355149" w:rsidP="006C5C04">
                  <w:pPr>
                    <w:rPr>
                      <w:rFonts w:cs="Times New Roman"/>
                      <w:i/>
                      <w:sz w:val="26"/>
                      <w:szCs w:val="26"/>
                      <w:u w:val="single"/>
                    </w:rPr>
                  </w:pPr>
                </w:p>
              </w:tc>
            </w:tr>
            <w:tr w:rsidR="00355149" w:rsidRPr="00C11DF4" w14:paraId="29AAF129" w14:textId="77777777" w:rsidTr="00E77370">
              <w:tc>
                <w:tcPr>
                  <w:tcW w:w="1980" w:type="dxa"/>
                  <w:tcBorders>
                    <w:top w:val="single" w:sz="6" w:space="0" w:color="auto"/>
                    <w:left w:val="single" w:sz="6" w:space="0" w:color="auto"/>
                    <w:bottom w:val="single" w:sz="6" w:space="0" w:color="auto"/>
                    <w:right w:val="single" w:sz="6" w:space="0" w:color="auto"/>
                  </w:tcBorders>
                </w:tcPr>
                <w:p w14:paraId="77F8914D" w14:textId="77777777" w:rsidR="00355149" w:rsidRPr="00C11DF4" w:rsidRDefault="00355149" w:rsidP="006C5C04">
                  <w:pPr>
                    <w:rPr>
                      <w:rFonts w:cs="Times New Roman"/>
                      <w:i/>
                      <w:sz w:val="26"/>
                      <w:szCs w:val="26"/>
                      <w:u w:val="single"/>
                    </w:rPr>
                  </w:pPr>
                  <w:r w:rsidRPr="00C11DF4">
                    <w:rPr>
                      <w:rFonts w:cs="Times New Roman"/>
                      <w:i/>
                      <w:sz w:val="26"/>
                      <w:szCs w:val="26"/>
                      <w:u w:val="single"/>
                    </w:rPr>
                    <w:t>5</w:t>
                  </w:r>
                </w:p>
              </w:tc>
              <w:tc>
                <w:tcPr>
                  <w:tcW w:w="4680" w:type="dxa"/>
                  <w:tcBorders>
                    <w:top w:val="single" w:sz="6" w:space="0" w:color="auto"/>
                    <w:left w:val="single" w:sz="6" w:space="0" w:color="auto"/>
                    <w:bottom w:val="single" w:sz="6" w:space="0" w:color="auto"/>
                    <w:right w:val="single" w:sz="6" w:space="0" w:color="auto"/>
                  </w:tcBorders>
                </w:tcPr>
                <w:p w14:paraId="15EB233F" w14:textId="77777777" w:rsidR="00355149" w:rsidRPr="00C11DF4" w:rsidRDefault="00355149" w:rsidP="006C5C04">
                  <w:pPr>
                    <w:rPr>
                      <w:rFonts w:cs="Times New Roman"/>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78B3ED7E" w14:textId="77777777" w:rsidR="00355149" w:rsidRPr="00C11DF4" w:rsidRDefault="00355149" w:rsidP="006C5C04">
                  <w:pPr>
                    <w:rPr>
                      <w:rFonts w:cs="Times New Roman"/>
                      <w:i/>
                      <w:sz w:val="26"/>
                      <w:szCs w:val="26"/>
                      <w:u w:val="single"/>
                    </w:rPr>
                  </w:pPr>
                </w:p>
              </w:tc>
            </w:tr>
            <w:tr w:rsidR="00355149" w:rsidRPr="00C11DF4" w14:paraId="57D79589" w14:textId="77777777" w:rsidTr="00E77370">
              <w:tc>
                <w:tcPr>
                  <w:tcW w:w="1980" w:type="dxa"/>
                  <w:tcBorders>
                    <w:top w:val="single" w:sz="6" w:space="0" w:color="auto"/>
                    <w:left w:val="single" w:sz="6" w:space="0" w:color="auto"/>
                    <w:bottom w:val="single" w:sz="6" w:space="0" w:color="auto"/>
                    <w:right w:val="single" w:sz="6" w:space="0" w:color="auto"/>
                  </w:tcBorders>
                </w:tcPr>
                <w:p w14:paraId="1DF28B70" w14:textId="77777777" w:rsidR="00355149" w:rsidRPr="00C11DF4" w:rsidRDefault="00355149" w:rsidP="006C5C04">
                  <w:pPr>
                    <w:rPr>
                      <w:rFonts w:cs="Times New Roman"/>
                      <w:i/>
                      <w:sz w:val="26"/>
                      <w:szCs w:val="26"/>
                    </w:rPr>
                  </w:pPr>
                </w:p>
              </w:tc>
              <w:tc>
                <w:tcPr>
                  <w:tcW w:w="4680" w:type="dxa"/>
                  <w:tcBorders>
                    <w:top w:val="single" w:sz="6" w:space="0" w:color="auto"/>
                    <w:left w:val="single" w:sz="6" w:space="0" w:color="auto"/>
                    <w:bottom w:val="single" w:sz="6" w:space="0" w:color="auto"/>
                    <w:right w:val="single" w:sz="6" w:space="0" w:color="auto"/>
                  </w:tcBorders>
                </w:tcPr>
                <w:p w14:paraId="7CDBFD7C" w14:textId="77777777" w:rsidR="00355149" w:rsidRPr="00C11DF4" w:rsidRDefault="00355149" w:rsidP="006C5C04">
                  <w:pPr>
                    <w:rPr>
                      <w:rFonts w:cs="Times New Roman"/>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1E9867EC" w14:textId="77777777" w:rsidR="00355149" w:rsidRPr="00C11DF4" w:rsidRDefault="00355149" w:rsidP="006C5C04">
                  <w:pPr>
                    <w:rPr>
                      <w:rFonts w:cs="Times New Roman"/>
                      <w:i/>
                      <w:sz w:val="26"/>
                      <w:szCs w:val="26"/>
                      <w:u w:val="single"/>
                    </w:rPr>
                  </w:pPr>
                </w:p>
              </w:tc>
            </w:tr>
            <w:tr w:rsidR="00355149" w:rsidRPr="00C11DF4" w14:paraId="7C56CB80" w14:textId="77777777" w:rsidTr="00E77370">
              <w:tc>
                <w:tcPr>
                  <w:tcW w:w="1980" w:type="dxa"/>
                  <w:tcBorders>
                    <w:top w:val="single" w:sz="6" w:space="0" w:color="auto"/>
                    <w:left w:val="single" w:sz="6" w:space="0" w:color="auto"/>
                    <w:bottom w:val="single" w:sz="6" w:space="0" w:color="auto"/>
                    <w:right w:val="single" w:sz="6" w:space="0" w:color="auto"/>
                  </w:tcBorders>
                </w:tcPr>
                <w:p w14:paraId="04908995" w14:textId="77777777" w:rsidR="00355149" w:rsidRPr="00C11DF4" w:rsidRDefault="00355149" w:rsidP="006C5C04">
                  <w:pPr>
                    <w:rPr>
                      <w:rFonts w:cs="Times New Roman"/>
                      <w:i/>
                      <w:sz w:val="26"/>
                      <w:szCs w:val="26"/>
                    </w:rPr>
                  </w:pPr>
                </w:p>
              </w:tc>
              <w:tc>
                <w:tcPr>
                  <w:tcW w:w="4680" w:type="dxa"/>
                  <w:tcBorders>
                    <w:top w:val="single" w:sz="6" w:space="0" w:color="auto"/>
                    <w:left w:val="single" w:sz="6" w:space="0" w:color="auto"/>
                    <w:bottom w:val="single" w:sz="6" w:space="0" w:color="auto"/>
                    <w:right w:val="single" w:sz="6" w:space="0" w:color="auto"/>
                  </w:tcBorders>
                </w:tcPr>
                <w:p w14:paraId="37FAC051" w14:textId="77777777" w:rsidR="00355149" w:rsidRPr="00C11DF4" w:rsidRDefault="00355149" w:rsidP="006C5C04">
                  <w:pPr>
                    <w:rPr>
                      <w:rFonts w:cs="Times New Roman"/>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29B0BD31" w14:textId="77777777" w:rsidR="00355149" w:rsidRPr="00C11DF4" w:rsidRDefault="00355149" w:rsidP="006C5C04">
                  <w:pPr>
                    <w:rPr>
                      <w:rFonts w:cs="Times New Roman"/>
                      <w:i/>
                      <w:sz w:val="26"/>
                      <w:szCs w:val="26"/>
                      <w:u w:val="single"/>
                    </w:rPr>
                  </w:pPr>
                </w:p>
              </w:tc>
            </w:tr>
          </w:tbl>
          <w:p w14:paraId="28C9F160" w14:textId="77777777" w:rsidR="00355149" w:rsidRPr="00C11DF4" w:rsidRDefault="00355149" w:rsidP="006C5C04">
            <w:pPr>
              <w:rPr>
                <w:rFonts w:cs="Times New Roman"/>
                <w:i/>
                <w:iCs/>
                <w:sz w:val="26"/>
                <w:szCs w:val="26"/>
              </w:rPr>
            </w:pPr>
          </w:p>
          <w:p w14:paraId="663DBDB9" w14:textId="77777777" w:rsidR="00355149" w:rsidRPr="00C11DF4" w:rsidRDefault="00355149" w:rsidP="006C5C04">
            <w:pPr>
              <w:rPr>
                <w:rFonts w:cs="Times New Roman"/>
                <w:i/>
                <w:iCs/>
                <w:sz w:val="26"/>
                <w:szCs w:val="26"/>
              </w:rPr>
            </w:pPr>
            <w:r w:rsidRPr="00C11DF4">
              <w:rPr>
                <w:rFonts w:cs="Times New Roman"/>
                <w:i/>
                <w:iCs/>
                <w:sz w:val="26"/>
                <w:szCs w:val="26"/>
              </w:rPr>
              <w:t xml:space="preserve">[Insérer dans le tableau ci-avant : (i) la liste des matériels les plus importants requis pour la réalisation des </w:t>
            </w:r>
            <w:r w:rsidR="00B038EE" w:rsidRPr="00C11DF4">
              <w:rPr>
                <w:rFonts w:cs="Times New Roman"/>
                <w:i/>
                <w:iCs/>
                <w:sz w:val="26"/>
                <w:szCs w:val="26"/>
              </w:rPr>
              <w:t>prestations</w:t>
            </w:r>
            <w:r w:rsidRPr="00C11DF4">
              <w:rPr>
                <w:rFonts w:cs="Times New Roman"/>
                <w:i/>
                <w:iCs/>
                <w:sz w:val="26"/>
                <w:szCs w:val="26"/>
              </w:rPr>
              <w:t xml:space="preserve"> et (ii) le nombre minimal requis de chaque type de matériel].</w:t>
            </w:r>
          </w:p>
          <w:p w14:paraId="69A457D8" w14:textId="77777777" w:rsidR="00355149" w:rsidRPr="00C11DF4" w:rsidRDefault="00355149" w:rsidP="006C5C04">
            <w:pPr>
              <w:rPr>
                <w:rFonts w:cs="Times New Roman"/>
                <w:i/>
                <w:sz w:val="26"/>
                <w:szCs w:val="26"/>
              </w:rPr>
            </w:pPr>
          </w:p>
          <w:p w14:paraId="60CADA0D" w14:textId="77777777" w:rsidR="00355149" w:rsidRPr="00C11DF4" w:rsidRDefault="00355149" w:rsidP="006C5C04">
            <w:pPr>
              <w:rPr>
                <w:rFonts w:cs="Times New Roman"/>
                <w:sz w:val="26"/>
                <w:szCs w:val="26"/>
              </w:rPr>
            </w:pPr>
            <w:r w:rsidRPr="00C11DF4">
              <w:rPr>
                <w:rFonts w:cs="Times New Roman"/>
                <w:sz w:val="26"/>
                <w:szCs w:val="26"/>
              </w:rPr>
              <w:t xml:space="preserve">Le candidat doit fournir les détails concernant le matériel proposé en utilisant le formulaire </w:t>
            </w:r>
            <w:smartTag w:uri="urn:schemas-microsoft-com:office:smarttags" w:element="stockticker">
              <w:r w:rsidRPr="00C11DF4">
                <w:rPr>
                  <w:rFonts w:cs="Times New Roman"/>
                  <w:sz w:val="26"/>
                  <w:szCs w:val="26"/>
                </w:rPr>
                <w:t>MAT</w:t>
              </w:r>
            </w:smartTag>
            <w:r w:rsidRPr="00C11DF4">
              <w:rPr>
                <w:rFonts w:cs="Times New Roman"/>
                <w:sz w:val="26"/>
                <w:szCs w:val="26"/>
              </w:rPr>
              <w:t xml:space="preserve"> de la section II, formulaires de soumission.</w:t>
            </w:r>
          </w:p>
          <w:p w14:paraId="611C03BB" w14:textId="77777777" w:rsidR="00355149" w:rsidRPr="00C11DF4" w:rsidRDefault="00355149" w:rsidP="006C5C04">
            <w:pPr>
              <w:rPr>
                <w:rFonts w:cs="Times New Roman"/>
                <w:sz w:val="26"/>
                <w:szCs w:val="26"/>
              </w:rPr>
            </w:pPr>
          </w:p>
          <w:p w14:paraId="0AC80310" w14:textId="77777777" w:rsidR="00355149" w:rsidRPr="00C11DF4" w:rsidRDefault="00355149" w:rsidP="006C5C04">
            <w:pPr>
              <w:rPr>
                <w:rFonts w:cs="Times New Roman"/>
                <w:b/>
                <w:sz w:val="26"/>
                <w:szCs w:val="26"/>
                <w:lang w:val="x-none"/>
              </w:rPr>
            </w:pPr>
            <w:r w:rsidRPr="00C11DF4">
              <w:rPr>
                <w:rFonts w:cs="Times New Roman"/>
                <w:b/>
                <w:sz w:val="26"/>
                <w:szCs w:val="26"/>
              </w:rPr>
              <w:t xml:space="preserve">6.         </w:t>
            </w:r>
            <w:r w:rsidRPr="00C11DF4">
              <w:rPr>
                <w:rFonts w:cs="Times New Roman"/>
                <w:b/>
                <w:sz w:val="26"/>
                <w:szCs w:val="26"/>
                <w:lang w:val="x-none"/>
              </w:rPr>
              <w:t>Plan de charge</w:t>
            </w:r>
          </w:p>
          <w:p w14:paraId="362A4665" w14:textId="77777777" w:rsidR="00355149" w:rsidRPr="00C11DF4" w:rsidRDefault="00355149" w:rsidP="006C5C04">
            <w:pPr>
              <w:rPr>
                <w:rFonts w:cs="Times New Roman"/>
                <w:b/>
                <w:sz w:val="26"/>
                <w:szCs w:val="26"/>
                <w:lang w:val="x-none"/>
              </w:rPr>
            </w:pPr>
          </w:p>
          <w:p w14:paraId="0EDB5268" w14:textId="77777777" w:rsidR="00355149" w:rsidRPr="00C11DF4" w:rsidRDefault="00355149" w:rsidP="006C5C04">
            <w:pPr>
              <w:rPr>
                <w:rFonts w:cs="Times New Roman"/>
                <w:sz w:val="26"/>
                <w:szCs w:val="26"/>
              </w:rPr>
            </w:pPr>
            <w:r w:rsidRPr="00C11DF4">
              <w:rPr>
                <w:rFonts w:cs="Times New Roman"/>
                <w:sz w:val="26"/>
                <w:szCs w:val="26"/>
              </w:rPr>
              <w:lastRenderedPageBreak/>
              <w:t xml:space="preserve">Il sera tenu compte du plan de charges des entreprises dans l’attribution du marché. Ainsi, en dehors du formulaire MTC rempli, le soumissionnaire devra fournir les informations ci-dessous sur ces marchés de </w:t>
            </w:r>
            <w:r w:rsidR="00B038EE" w:rsidRPr="00C11DF4">
              <w:rPr>
                <w:rFonts w:cs="Times New Roman"/>
                <w:sz w:val="26"/>
                <w:szCs w:val="26"/>
              </w:rPr>
              <w:t>services</w:t>
            </w:r>
            <w:r w:rsidRPr="00C11DF4">
              <w:rPr>
                <w:rFonts w:cs="Times New Roman"/>
                <w:sz w:val="26"/>
                <w:szCs w:val="26"/>
              </w:rPr>
              <w:t xml:space="preserve"> en cours d’exécution selon le tableau ci-après :</w:t>
            </w:r>
          </w:p>
          <w:p w14:paraId="0EF51EB9" w14:textId="77777777" w:rsidR="00355149" w:rsidRPr="00C11DF4" w:rsidRDefault="00355149" w:rsidP="006C5C04">
            <w:pPr>
              <w:rPr>
                <w:rFonts w:cs="Times New Roman"/>
                <w:sz w:val="26"/>
                <w:szCs w:val="26"/>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184"/>
              <w:gridCol w:w="1183"/>
              <w:gridCol w:w="1299"/>
              <w:gridCol w:w="1314"/>
              <w:gridCol w:w="1343"/>
              <w:gridCol w:w="1444"/>
              <w:gridCol w:w="1444"/>
              <w:gridCol w:w="2397"/>
              <w:gridCol w:w="1588"/>
            </w:tblGrid>
            <w:tr w:rsidR="00C11DF4" w:rsidRPr="00C11DF4" w14:paraId="6C7C16F8" w14:textId="77777777" w:rsidTr="00E77370">
              <w:trPr>
                <w:jc w:val="center"/>
              </w:trPr>
              <w:tc>
                <w:tcPr>
                  <w:tcW w:w="429" w:type="dxa"/>
                  <w:shd w:val="clear" w:color="auto" w:fill="auto"/>
                  <w:vAlign w:val="center"/>
                </w:tcPr>
                <w:p w14:paraId="6CA868DC" w14:textId="77777777" w:rsidR="00355149" w:rsidRPr="00C11DF4" w:rsidRDefault="00355149" w:rsidP="006C5C04">
                  <w:pPr>
                    <w:rPr>
                      <w:rFonts w:cs="Times New Roman"/>
                      <w:sz w:val="26"/>
                      <w:szCs w:val="26"/>
                    </w:rPr>
                  </w:pPr>
                  <w:r w:rsidRPr="00C11DF4">
                    <w:rPr>
                      <w:rFonts w:cs="Times New Roman"/>
                      <w:sz w:val="26"/>
                      <w:szCs w:val="26"/>
                    </w:rPr>
                    <w:t>N°</w:t>
                  </w:r>
                </w:p>
              </w:tc>
              <w:tc>
                <w:tcPr>
                  <w:tcW w:w="879" w:type="dxa"/>
                  <w:shd w:val="clear" w:color="auto" w:fill="auto"/>
                  <w:vAlign w:val="center"/>
                </w:tcPr>
                <w:p w14:paraId="13CBAEF8" w14:textId="77777777" w:rsidR="00355149" w:rsidRPr="00C11DF4" w:rsidRDefault="00355149" w:rsidP="006C5C04">
                  <w:pPr>
                    <w:rPr>
                      <w:rFonts w:cs="Times New Roman"/>
                      <w:sz w:val="26"/>
                      <w:szCs w:val="26"/>
                    </w:rPr>
                  </w:pPr>
                  <w:r w:rsidRPr="00C11DF4">
                    <w:rPr>
                      <w:rFonts w:cs="Times New Roman"/>
                      <w:sz w:val="26"/>
                      <w:szCs w:val="26"/>
                    </w:rPr>
                    <w:t xml:space="preserve">Nature des </w:t>
                  </w:r>
                  <w:r w:rsidR="00B038EE" w:rsidRPr="00C11DF4">
                    <w:rPr>
                      <w:rFonts w:cs="Times New Roman"/>
                      <w:sz w:val="26"/>
                      <w:szCs w:val="26"/>
                    </w:rPr>
                    <w:t>services</w:t>
                  </w:r>
                  <w:r w:rsidRPr="00C11DF4">
                    <w:rPr>
                      <w:rFonts w:cs="Times New Roman"/>
                      <w:sz w:val="26"/>
                      <w:szCs w:val="26"/>
                    </w:rPr>
                    <w:t>*</w:t>
                  </w:r>
                </w:p>
              </w:tc>
              <w:tc>
                <w:tcPr>
                  <w:tcW w:w="921" w:type="dxa"/>
                  <w:shd w:val="clear" w:color="auto" w:fill="auto"/>
                  <w:vAlign w:val="center"/>
                </w:tcPr>
                <w:p w14:paraId="08041B11" w14:textId="77777777" w:rsidR="00355149" w:rsidRPr="00C11DF4" w:rsidRDefault="00355149" w:rsidP="006C5C04">
                  <w:pPr>
                    <w:rPr>
                      <w:rFonts w:cs="Times New Roman"/>
                      <w:sz w:val="26"/>
                      <w:szCs w:val="26"/>
                    </w:rPr>
                  </w:pPr>
                  <w:r w:rsidRPr="00C11DF4">
                    <w:rPr>
                      <w:rFonts w:cs="Times New Roman"/>
                      <w:sz w:val="26"/>
                      <w:szCs w:val="26"/>
                    </w:rPr>
                    <w:t>Montant HT et référence du marché</w:t>
                  </w:r>
                </w:p>
              </w:tc>
              <w:tc>
                <w:tcPr>
                  <w:tcW w:w="1006" w:type="dxa"/>
                  <w:shd w:val="clear" w:color="auto" w:fill="auto"/>
                  <w:vAlign w:val="center"/>
                </w:tcPr>
                <w:p w14:paraId="208F0CC8" w14:textId="77777777" w:rsidR="00355149" w:rsidRPr="00C11DF4" w:rsidRDefault="00355149" w:rsidP="006C5C04">
                  <w:pPr>
                    <w:rPr>
                      <w:rFonts w:cs="Times New Roman"/>
                      <w:sz w:val="26"/>
                      <w:szCs w:val="26"/>
                    </w:rPr>
                  </w:pPr>
                  <w:r w:rsidRPr="00C11DF4">
                    <w:rPr>
                      <w:rFonts w:cs="Times New Roman"/>
                      <w:sz w:val="26"/>
                      <w:szCs w:val="26"/>
                    </w:rPr>
                    <w:t>Délai de réalisation (mois)</w:t>
                  </w:r>
                </w:p>
              </w:tc>
              <w:tc>
                <w:tcPr>
                  <w:tcW w:w="1016" w:type="dxa"/>
                  <w:shd w:val="clear" w:color="auto" w:fill="auto"/>
                </w:tcPr>
                <w:p w14:paraId="2AEA1193" w14:textId="77777777" w:rsidR="00355149" w:rsidRPr="00C11DF4" w:rsidRDefault="00355149" w:rsidP="006C5C04">
                  <w:pPr>
                    <w:rPr>
                      <w:rFonts w:cs="Times New Roman"/>
                      <w:sz w:val="26"/>
                      <w:szCs w:val="26"/>
                    </w:rPr>
                  </w:pPr>
                  <w:r w:rsidRPr="00C11DF4">
                    <w:rPr>
                      <w:rFonts w:cs="Times New Roman"/>
                      <w:sz w:val="26"/>
                      <w:szCs w:val="26"/>
                    </w:rPr>
                    <w:t xml:space="preserve">Date de démarrage des </w:t>
                  </w:r>
                  <w:r w:rsidR="00B038EE" w:rsidRPr="00C11DF4">
                    <w:rPr>
                      <w:rFonts w:cs="Times New Roman"/>
                      <w:sz w:val="26"/>
                      <w:szCs w:val="26"/>
                    </w:rPr>
                    <w:t>services</w:t>
                  </w:r>
                </w:p>
              </w:tc>
              <w:tc>
                <w:tcPr>
                  <w:tcW w:w="785" w:type="dxa"/>
                  <w:shd w:val="clear" w:color="auto" w:fill="auto"/>
                  <w:vAlign w:val="center"/>
                </w:tcPr>
                <w:p w14:paraId="70B101BA" w14:textId="77777777" w:rsidR="00355149" w:rsidRPr="00C11DF4" w:rsidRDefault="00355149" w:rsidP="006C5C04">
                  <w:pPr>
                    <w:rPr>
                      <w:rFonts w:cs="Times New Roman"/>
                      <w:sz w:val="26"/>
                      <w:szCs w:val="26"/>
                    </w:rPr>
                  </w:pPr>
                  <w:r w:rsidRPr="00C11DF4">
                    <w:rPr>
                      <w:rFonts w:cs="Times New Roman"/>
                      <w:sz w:val="26"/>
                      <w:szCs w:val="26"/>
                    </w:rPr>
                    <w:t xml:space="preserve">Date de fin des </w:t>
                  </w:r>
                  <w:r w:rsidR="00B038EE" w:rsidRPr="00C11DF4">
                    <w:rPr>
                      <w:rFonts w:cs="Times New Roman"/>
                      <w:sz w:val="26"/>
                      <w:szCs w:val="26"/>
                    </w:rPr>
                    <w:t>prestations</w:t>
                  </w:r>
                </w:p>
              </w:tc>
              <w:tc>
                <w:tcPr>
                  <w:tcW w:w="1112" w:type="dxa"/>
                  <w:shd w:val="clear" w:color="auto" w:fill="auto"/>
                  <w:vAlign w:val="center"/>
                </w:tcPr>
                <w:p w14:paraId="519C27CB" w14:textId="77777777" w:rsidR="00355149" w:rsidRPr="00C11DF4" w:rsidRDefault="00355149" w:rsidP="006C5C04">
                  <w:pPr>
                    <w:rPr>
                      <w:rFonts w:cs="Times New Roman"/>
                      <w:sz w:val="26"/>
                      <w:szCs w:val="26"/>
                    </w:rPr>
                  </w:pPr>
                  <w:r w:rsidRPr="00C11DF4">
                    <w:rPr>
                      <w:rFonts w:cs="Times New Roman"/>
                      <w:sz w:val="26"/>
                      <w:szCs w:val="26"/>
                    </w:rPr>
                    <w:t xml:space="preserve">Taux d’exécution physique des </w:t>
                  </w:r>
                  <w:r w:rsidR="00B038EE" w:rsidRPr="00C11DF4">
                    <w:rPr>
                      <w:rFonts w:cs="Times New Roman"/>
                      <w:sz w:val="26"/>
                      <w:szCs w:val="26"/>
                    </w:rPr>
                    <w:t>prestations</w:t>
                  </w:r>
                </w:p>
              </w:tc>
              <w:tc>
                <w:tcPr>
                  <w:tcW w:w="1112" w:type="dxa"/>
                  <w:shd w:val="clear" w:color="auto" w:fill="auto"/>
                  <w:vAlign w:val="center"/>
                </w:tcPr>
                <w:p w14:paraId="6EAF6DE3" w14:textId="77777777" w:rsidR="00355149" w:rsidRPr="00C11DF4" w:rsidRDefault="00355149" w:rsidP="006C5C04">
                  <w:pPr>
                    <w:rPr>
                      <w:rFonts w:cs="Times New Roman"/>
                      <w:sz w:val="26"/>
                      <w:szCs w:val="26"/>
                    </w:rPr>
                  </w:pPr>
                  <w:r w:rsidRPr="00C11DF4">
                    <w:rPr>
                      <w:rFonts w:cs="Times New Roman"/>
                      <w:sz w:val="26"/>
                      <w:szCs w:val="26"/>
                    </w:rPr>
                    <w:t xml:space="preserve">Taux d’exécution financière des </w:t>
                  </w:r>
                  <w:r w:rsidR="00B038EE" w:rsidRPr="00C11DF4">
                    <w:rPr>
                      <w:rFonts w:cs="Times New Roman"/>
                      <w:sz w:val="26"/>
                      <w:szCs w:val="26"/>
                    </w:rPr>
                    <w:t>prestations</w:t>
                  </w:r>
                </w:p>
              </w:tc>
              <w:tc>
                <w:tcPr>
                  <w:tcW w:w="1805" w:type="dxa"/>
                  <w:shd w:val="clear" w:color="auto" w:fill="auto"/>
                  <w:vAlign w:val="center"/>
                </w:tcPr>
                <w:p w14:paraId="5B1780D2" w14:textId="77777777" w:rsidR="00355149" w:rsidRPr="00C11DF4" w:rsidRDefault="00355149" w:rsidP="006C5C04">
                  <w:pPr>
                    <w:rPr>
                      <w:rFonts w:cs="Times New Roman"/>
                      <w:sz w:val="26"/>
                      <w:szCs w:val="26"/>
                    </w:rPr>
                  </w:pPr>
                  <w:r w:rsidRPr="00C11DF4">
                    <w:rPr>
                      <w:rFonts w:cs="Times New Roman"/>
                      <w:sz w:val="26"/>
                      <w:szCs w:val="26"/>
                    </w:rPr>
                    <w:t>Autorité contractante/Bailleur de fonds</w:t>
                  </w:r>
                </w:p>
              </w:tc>
              <w:tc>
                <w:tcPr>
                  <w:tcW w:w="1217" w:type="dxa"/>
                  <w:shd w:val="clear" w:color="auto" w:fill="auto"/>
                  <w:vAlign w:val="center"/>
                </w:tcPr>
                <w:p w14:paraId="2FB5CCBC" w14:textId="77777777" w:rsidR="00355149" w:rsidRPr="00C11DF4" w:rsidRDefault="00355149" w:rsidP="006C5C04">
                  <w:pPr>
                    <w:rPr>
                      <w:rFonts w:cs="Times New Roman"/>
                      <w:sz w:val="26"/>
                      <w:szCs w:val="26"/>
                    </w:rPr>
                  </w:pPr>
                  <w:r w:rsidRPr="00C11DF4">
                    <w:rPr>
                      <w:rFonts w:cs="Times New Roman"/>
                      <w:sz w:val="26"/>
                      <w:szCs w:val="26"/>
                    </w:rPr>
                    <w:t>Observations</w:t>
                  </w:r>
                </w:p>
              </w:tc>
            </w:tr>
            <w:tr w:rsidR="00C11DF4" w:rsidRPr="00C11DF4" w14:paraId="7F6B4968" w14:textId="77777777" w:rsidTr="00E77370">
              <w:trPr>
                <w:jc w:val="center"/>
              </w:trPr>
              <w:tc>
                <w:tcPr>
                  <w:tcW w:w="429" w:type="dxa"/>
                  <w:shd w:val="clear" w:color="auto" w:fill="auto"/>
                </w:tcPr>
                <w:p w14:paraId="6F8A1DA7" w14:textId="77777777" w:rsidR="00355149" w:rsidRPr="00C11DF4" w:rsidRDefault="00355149" w:rsidP="006C5C04">
                  <w:pPr>
                    <w:rPr>
                      <w:rFonts w:cs="Times New Roman"/>
                      <w:sz w:val="26"/>
                      <w:szCs w:val="26"/>
                    </w:rPr>
                  </w:pPr>
                </w:p>
              </w:tc>
              <w:tc>
                <w:tcPr>
                  <w:tcW w:w="879" w:type="dxa"/>
                  <w:shd w:val="clear" w:color="auto" w:fill="auto"/>
                </w:tcPr>
                <w:p w14:paraId="20A08FB9" w14:textId="77777777" w:rsidR="00355149" w:rsidRPr="00C11DF4" w:rsidRDefault="00355149" w:rsidP="006C5C04">
                  <w:pPr>
                    <w:rPr>
                      <w:rFonts w:cs="Times New Roman"/>
                      <w:sz w:val="26"/>
                      <w:szCs w:val="26"/>
                    </w:rPr>
                  </w:pPr>
                </w:p>
              </w:tc>
              <w:tc>
                <w:tcPr>
                  <w:tcW w:w="921" w:type="dxa"/>
                  <w:shd w:val="clear" w:color="auto" w:fill="auto"/>
                </w:tcPr>
                <w:p w14:paraId="4AB67004" w14:textId="77777777" w:rsidR="00355149" w:rsidRPr="00C11DF4" w:rsidRDefault="00355149" w:rsidP="006C5C04">
                  <w:pPr>
                    <w:rPr>
                      <w:rFonts w:cs="Times New Roman"/>
                      <w:sz w:val="26"/>
                      <w:szCs w:val="26"/>
                    </w:rPr>
                  </w:pPr>
                </w:p>
              </w:tc>
              <w:tc>
                <w:tcPr>
                  <w:tcW w:w="1006" w:type="dxa"/>
                  <w:shd w:val="clear" w:color="auto" w:fill="auto"/>
                </w:tcPr>
                <w:p w14:paraId="53F4320D" w14:textId="77777777" w:rsidR="00355149" w:rsidRPr="00C11DF4" w:rsidRDefault="00355149" w:rsidP="006C5C04">
                  <w:pPr>
                    <w:rPr>
                      <w:rFonts w:cs="Times New Roman"/>
                      <w:sz w:val="26"/>
                      <w:szCs w:val="26"/>
                    </w:rPr>
                  </w:pPr>
                </w:p>
              </w:tc>
              <w:tc>
                <w:tcPr>
                  <w:tcW w:w="1016" w:type="dxa"/>
                  <w:shd w:val="clear" w:color="auto" w:fill="auto"/>
                </w:tcPr>
                <w:p w14:paraId="5A310C71" w14:textId="77777777" w:rsidR="00355149" w:rsidRPr="00C11DF4" w:rsidRDefault="00355149" w:rsidP="006C5C04">
                  <w:pPr>
                    <w:rPr>
                      <w:rFonts w:cs="Times New Roman"/>
                      <w:sz w:val="26"/>
                      <w:szCs w:val="26"/>
                    </w:rPr>
                  </w:pPr>
                </w:p>
              </w:tc>
              <w:tc>
                <w:tcPr>
                  <w:tcW w:w="785" w:type="dxa"/>
                  <w:shd w:val="clear" w:color="auto" w:fill="auto"/>
                </w:tcPr>
                <w:p w14:paraId="26B71E39" w14:textId="77777777" w:rsidR="00355149" w:rsidRPr="00C11DF4" w:rsidRDefault="00355149" w:rsidP="006C5C04">
                  <w:pPr>
                    <w:rPr>
                      <w:rFonts w:cs="Times New Roman"/>
                      <w:sz w:val="26"/>
                      <w:szCs w:val="26"/>
                    </w:rPr>
                  </w:pPr>
                </w:p>
              </w:tc>
              <w:tc>
                <w:tcPr>
                  <w:tcW w:w="1112" w:type="dxa"/>
                  <w:shd w:val="clear" w:color="auto" w:fill="auto"/>
                </w:tcPr>
                <w:p w14:paraId="5A0F3C02" w14:textId="77777777" w:rsidR="00355149" w:rsidRPr="00C11DF4" w:rsidRDefault="00355149" w:rsidP="006C5C04">
                  <w:pPr>
                    <w:rPr>
                      <w:rFonts w:cs="Times New Roman"/>
                      <w:sz w:val="26"/>
                      <w:szCs w:val="26"/>
                    </w:rPr>
                  </w:pPr>
                </w:p>
              </w:tc>
              <w:tc>
                <w:tcPr>
                  <w:tcW w:w="1112" w:type="dxa"/>
                  <w:shd w:val="clear" w:color="auto" w:fill="auto"/>
                </w:tcPr>
                <w:p w14:paraId="157E07A0" w14:textId="77777777" w:rsidR="00355149" w:rsidRPr="00C11DF4" w:rsidRDefault="00355149" w:rsidP="006C5C04">
                  <w:pPr>
                    <w:rPr>
                      <w:rFonts w:cs="Times New Roman"/>
                      <w:sz w:val="26"/>
                      <w:szCs w:val="26"/>
                    </w:rPr>
                  </w:pPr>
                </w:p>
              </w:tc>
              <w:tc>
                <w:tcPr>
                  <w:tcW w:w="1805" w:type="dxa"/>
                  <w:shd w:val="clear" w:color="auto" w:fill="auto"/>
                </w:tcPr>
                <w:p w14:paraId="1EF73202" w14:textId="77777777" w:rsidR="00355149" w:rsidRPr="00C11DF4" w:rsidRDefault="00355149" w:rsidP="006C5C04">
                  <w:pPr>
                    <w:rPr>
                      <w:rFonts w:cs="Times New Roman"/>
                      <w:sz w:val="26"/>
                      <w:szCs w:val="26"/>
                    </w:rPr>
                  </w:pPr>
                </w:p>
              </w:tc>
              <w:tc>
                <w:tcPr>
                  <w:tcW w:w="1217" w:type="dxa"/>
                  <w:shd w:val="clear" w:color="auto" w:fill="auto"/>
                </w:tcPr>
                <w:p w14:paraId="0C464900" w14:textId="77777777" w:rsidR="00355149" w:rsidRPr="00C11DF4" w:rsidRDefault="00355149" w:rsidP="006C5C04">
                  <w:pPr>
                    <w:rPr>
                      <w:rFonts w:cs="Times New Roman"/>
                      <w:sz w:val="26"/>
                      <w:szCs w:val="26"/>
                    </w:rPr>
                  </w:pPr>
                </w:p>
              </w:tc>
            </w:tr>
            <w:tr w:rsidR="00C11DF4" w:rsidRPr="00C11DF4" w14:paraId="7CF39EDA" w14:textId="77777777" w:rsidTr="00E77370">
              <w:trPr>
                <w:jc w:val="center"/>
              </w:trPr>
              <w:tc>
                <w:tcPr>
                  <w:tcW w:w="429" w:type="dxa"/>
                  <w:shd w:val="clear" w:color="auto" w:fill="auto"/>
                </w:tcPr>
                <w:p w14:paraId="51EC14C4" w14:textId="77777777" w:rsidR="00355149" w:rsidRPr="00C11DF4" w:rsidRDefault="00355149" w:rsidP="006C5C04">
                  <w:pPr>
                    <w:rPr>
                      <w:rFonts w:cs="Times New Roman"/>
                      <w:sz w:val="26"/>
                      <w:szCs w:val="26"/>
                    </w:rPr>
                  </w:pPr>
                </w:p>
              </w:tc>
              <w:tc>
                <w:tcPr>
                  <w:tcW w:w="879" w:type="dxa"/>
                  <w:shd w:val="clear" w:color="auto" w:fill="auto"/>
                </w:tcPr>
                <w:p w14:paraId="68E571F3" w14:textId="77777777" w:rsidR="00355149" w:rsidRPr="00C11DF4" w:rsidRDefault="00355149" w:rsidP="006C5C04">
                  <w:pPr>
                    <w:rPr>
                      <w:rFonts w:cs="Times New Roman"/>
                      <w:sz w:val="26"/>
                      <w:szCs w:val="26"/>
                    </w:rPr>
                  </w:pPr>
                </w:p>
              </w:tc>
              <w:tc>
                <w:tcPr>
                  <w:tcW w:w="921" w:type="dxa"/>
                  <w:shd w:val="clear" w:color="auto" w:fill="auto"/>
                </w:tcPr>
                <w:p w14:paraId="455173CF" w14:textId="77777777" w:rsidR="00355149" w:rsidRPr="00C11DF4" w:rsidRDefault="00355149" w:rsidP="006C5C04">
                  <w:pPr>
                    <w:rPr>
                      <w:rFonts w:cs="Times New Roman"/>
                      <w:sz w:val="26"/>
                      <w:szCs w:val="26"/>
                    </w:rPr>
                  </w:pPr>
                </w:p>
              </w:tc>
              <w:tc>
                <w:tcPr>
                  <w:tcW w:w="1006" w:type="dxa"/>
                  <w:shd w:val="clear" w:color="auto" w:fill="auto"/>
                </w:tcPr>
                <w:p w14:paraId="60D4A1B1" w14:textId="77777777" w:rsidR="00355149" w:rsidRPr="00C11DF4" w:rsidRDefault="00355149" w:rsidP="006C5C04">
                  <w:pPr>
                    <w:rPr>
                      <w:rFonts w:cs="Times New Roman"/>
                      <w:sz w:val="26"/>
                      <w:szCs w:val="26"/>
                    </w:rPr>
                  </w:pPr>
                </w:p>
              </w:tc>
              <w:tc>
                <w:tcPr>
                  <w:tcW w:w="1016" w:type="dxa"/>
                  <w:shd w:val="clear" w:color="auto" w:fill="auto"/>
                </w:tcPr>
                <w:p w14:paraId="584BE6CE" w14:textId="77777777" w:rsidR="00355149" w:rsidRPr="00C11DF4" w:rsidRDefault="00355149" w:rsidP="006C5C04">
                  <w:pPr>
                    <w:rPr>
                      <w:rFonts w:cs="Times New Roman"/>
                      <w:sz w:val="26"/>
                      <w:szCs w:val="26"/>
                    </w:rPr>
                  </w:pPr>
                </w:p>
              </w:tc>
              <w:tc>
                <w:tcPr>
                  <w:tcW w:w="785" w:type="dxa"/>
                  <w:shd w:val="clear" w:color="auto" w:fill="auto"/>
                </w:tcPr>
                <w:p w14:paraId="72E24F10" w14:textId="77777777" w:rsidR="00355149" w:rsidRPr="00C11DF4" w:rsidRDefault="00355149" w:rsidP="006C5C04">
                  <w:pPr>
                    <w:rPr>
                      <w:rFonts w:cs="Times New Roman"/>
                      <w:sz w:val="26"/>
                      <w:szCs w:val="26"/>
                    </w:rPr>
                  </w:pPr>
                </w:p>
              </w:tc>
              <w:tc>
                <w:tcPr>
                  <w:tcW w:w="1112" w:type="dxa"/>
                  <w:shd w:val="clear" w:color="auto" w:fill="auto"/>
                </w:tcPr>
                <w:p w14:paraId="6F001E08" w14:textId="77777777" w:rsidR="00355149" w:rsidRPr="00C11DF4" w:rsidRDefault="00355149" w:rsidP="006C5C04">
                  <w:pPr>
                    <w:rPr>
                      <w:rFonts w:cs="Times New Roman"/>
                      <w:sz w:val="26"/>
                      <w:szCs w:val="26"/>
                    </w:rPr>
                  </w:pPr>
                </w:p>
              </w:tc>
              <w:tc>
                <w:tcPr>
                  <w:tcW w:w="1112" w:type="dxa"/>
                  <w:shd w:val="clear" w:color="auto" w:fill="auto"/>
                </w:tcPr>
                <w:p w14:paraId="728D179B" w14:textId="77777777" w:rsidR="00355149" w:rsidRPr="00C11DF4" w:rsidRDefault="00355149" w:rsidP="006C5C04">
                  <w:pPr>
                    <w:rPr>
                      <w:rFonts w:cs="Times New Roman"/>
                      <w:sz w:val="26"/>
                      <w:szCs w:val="26"/>
                    </w:rPr>
                  </w:pPr>
                </w:p>
              </w:tc>
              <w:tc>
                <w:tcPr>
                  <w:tcW w:w="1805" w:type="dxa"/>
                  <w:shd w:val="clear" w:color="auto" w:fill="auto"/>
                </w:tcPr>
                <w:p w14:paraId="29CF9B82" w14:textId="77777777" w:rsidR="00355149" w:rsidRPr="00C11DF4" w:rsidRDefault="00355149" w:rsidP="006C5C04">
                  <w:pPr>
                    <w:rPr>
                      <w:rFonts w:cs="Times New Roman"/>
                      <w:sz w:val="26"/>
                      <w:szCs w:val="26"/>
                    </w:rPr>
                  </w:pPr>
                </w:p>
              </w:tc>
              <w:tc>
                <w:tcPr>
                  <w:tcW w:w="1217" w:type="dxa"/>
                  <w:shd w:val="clear" w:color="auto" w:fill="auto"/>
                </w:tcPr>
                <w:p w14:paraId="1C8D89FE" w14:textId="77777777" w:rsidR="00355149" w:rsidRPr="00C11DF4" w:rsidRDefault="00355149" w:rsidP="006C5C04">
                  <w:pPr>
                    <w:rPr>
                      <w:rFonts w:cs="Times New Roman"/>
                      <w:sz w:val="26"/>
                      <w:szCs w:val="26"/>
                    </w:rPr>
                  </w:pPr>
                </w:p>
              </w:tc>
            </w:tr>
          </w:tbl>
          <w:p w14:paraId="2921F946" w14:textId="77777777" w:rsidR="00355149" w:rsidRPr="00C11DF4" w:rsidRDefault="00355149" w:rsidP="006C5C04">
            <w:pPr>
              <w:rPr>
                <w:rFonts w:cs="Times New Roman"/>
                <w:sz w:val="26"/>
                <w:szCs w:val="26"/>
              </w:rPr>
            </w:pPr>
          </w:p>
          <w:p w14:paraId="1764B172" w14:textId="77777777" w:rsidR="00355149" w:rsidRPr="00C11DF4" w:rsidRDefault="00355149" w:rsidP="006C5C04">
            <w:pPr>
              <w:rPr>
                <w:rFonts w:cs="Times New Roman"/>
                <w:sz w:val="26"/>
                <w:szCs w:val="26"/>
              </w:rPr>
            </w:pPr>
            <w:r w:rsidRPr="00C11DF4">
              <w:rPr>
                <w:rFonts w:cs="Times New Roman"/>
                <w:sz w:val="26"/>
                <w:szCs w:val="26"/>
              </w:rPr>
              <w:t xml:space="preserve">(*) : Titre du projet avec brève présentation des </w:t>
            </w:r>
            <w:r w:rsidR="00B038EE" w:rsidRPr="00C11DF4">
              <w:rPr>
                <w:rFonts w:cs="Times New Roman"/>
                <w:sz w:val="26"/>
                <w:szCs w:val="26"/>
              </w:rPr>
              <w:t>services</w:t>
            </w:r>
            <w:r w:rsidRPr="00C11DF4">
              <w:rPr>
                <w:rFonts w:cs="Times New Roman"/>
                <w:sz w:val="26"/>
                <w:szCs w:val="26"/>
              </w:rPr>
              <w:t xml:space="preserve"> en cours depuis l’année …………</w:t>
            </w:r>
          </w:p>
          <w:p w14:paraId="0CF8330A" w14:textId="77777777" w:rsidR="00355149" w:rsidRPr="00C11DF4" w:rsidRDefault="00355149" w:rsidP="006C5C04">
            <w:pPr>
              <w:rPr>
                <w:rFonts w:cs="Times New Roman"/>
                <w:sz w:val="26"/>
                <w:szCs w:val="26"/>
              </w:rPr>
            </w:pPr>
          </w:p>
          <w:p w14:paraId="28CACB32" w14:textId="77777777" w:rsidR="00355149" w:rsidRPr="00C11DF4" w:rsidRDefault="00355149" w:rsidP="006C5C04">
            <w:pPr>
              <w:rPr>
                <w:rFonts w:cs="Times New Roman"/>
                <w:sz w:val="26"/>
                <w:szCs w:val="26"/>
              </w:rPr>
            </w:pPr>
            <w:r w:rsidRPr="00C11DF4">
              <w:rPr>
                <w:rFonts w:cs="Times New Roman"/>
                <w:sz w:val="26"/>
                <w:szCs w:val="26"/>
              </w:rPr>
              <w:t xml:space="preserve">Tout soumissionnaire dont le montant moyen sur trois (03) ans des marchés en cours, rapporté à la durée prévisionnelle des présents </w:t>
            </w:r>
            <w:r w:rsidR="00B038EE" w:rsidRPr="00C11DF4">
              <w:rPr>
                <w:rFonts w:cs="Times New Roman"/>
                <w:sz w:val="26"/>
                <w:szCs w:val="26"/>
              </w:rPr>
              <w:t>services</w:t>
            </w:r>
            <w:r w:rsidRPr="00C11DF4">
              <w:rPr>
                <w:rFonts w:cs="Times New Roman"/>
                <w:sz w:val="26"/>
                <w:szCs w:val="26"/>
              </w:rPr>
              <w:t xml:space="preserve"> (……………) [</w:t>
            </w:r>
            <w:r w:rsidRPr="00C11DF4">
              <w:rPr>
                <w:rFonts w:cs="Times New Roman"/>
                <w:i/>
                <w:sz w:val="26"/>
                <w:szCs w:val="26"/>
              </w:rPr>
              <w:t>insérer durée d’exécution du marché</w:t>
            </w:r>
            <w:r w:rsidRPr="00C11DF4">
              <w:rPr>
                <w:rFonts w:cs="Times New Roman"/>
                <w:sz w:val="26"/>
                <w:szCs w:val="26"/>
              </w:rPr>
              <w:t xml:space="preserve">], est supérieur ou égal à 1,5 fois le montant annuel des </w:t>
            </w:r>
            <w:r w:rsidR="00B038EE" w:rsidRPr="00C11DF4">
              <w:rPr>
                <w:rFonts w:cs="Times New Roman"/>
                <w:sz w:val="26"/>
                <w:szCs w:val="26"/>
              </w:rPr>
              <w:t>services</w:t>
            </w:r>
            <w:r w:rsidRPr="00C11DF4">
              <w:rPr>
                <w:rFonts w:cs="Times New Roman"/>
                <w:sz w:val="26"/>
                <w:szCs w:val="26"/>
              </w:rPr>
              <w:t xml:space="preserve"> exécutés au cours des trois (03) années précédentes (……………………) [</w:t>
            </w:r>
            <w:r w:rsidRPr="00C11DF4">
              <w:rPr>
                <w:rFonts w:cs="Times New Roman"/>
                <w:i/>
                <w:sz w:val="26"/>
                <w:szCs w:val="26"/>
              </w:rPr>
              <w:t>Insérer les trois (03) dernières années précédant l’année début d’exécution du marché</w:t>
            </w:r>
            <w:r w:rsidRPr="00C11DF4">
              <w:rPr>
                <w:rFonts w:cs="Times New Roman"/>
                <w:sz w:val="26"/>
                <w:szCs w:val="26"/>
              </w:rPr>
              <w:t>], sera considéré comme avoir un plan de charges élevé et son offre sera écartée.</w:t>
            </w:r>
          </w:p>
          <w:p w14:paraId="06E1F85C" w14:textId="77777777" w:rsidR="00355149" w:rsidRPr="00C11DF4" w:rsidRDefault="00355149" w:rsidP="006C5C04">
            <w:pPr>
              <w:rPr>
                <w:rFonts w:cs="Times New Roman"/>
                <w:sz w:val="26"/>
                <w:szCs w:val="26"/>
              </w:rPr>
            </w:pPr>
            <w:r w:rsidRPr="00C11DF4">
              <w:rPr>
                <w:rFonts w:cs="Times New Roman"/>
                <w:sz w:val="26"/>
                <w:szCs w:val="26"/>
              </w:rPr>
              <w:t>Dans le cadre de l’analyse des offres, l’Autorité contractante se réserve le droit de vérifier par tous les moyens, toutes les informations fournies par le soumissionnaire dans le cadre de l’évaluation de son plan de charge. En cas de fausse déclaration, son offre sera écartée.</w:t>
            </w:r>
          </w:p>
          <w:p w14:paraId="2601A7EE" w14:textId="77777777" w:rsidR="000863A8" w:rsidRPr="00C11DF4" w:rsidRDefault="000863A8" w:rsidP="006C5C04">
            <w:pPr>
              <w:pStyle w:val="Sous-titre"/>
              <w:jc w:val="both"/>
              <w:rPr>
                <w:rFonts w:cs="Arial"/>
                <w:lang w:val="fr-FR" w:eastAsia="fr-FR"/>
              </w:rPr>
            </w:pPr>
          </w:p>
          <w:p w14:paraId="28942C61" w14:textId="77777777" w:rsidR="000863A8" w:rsidRPr="00C11DF4" w:rsidRDefault="000863A8">
            <w:pPr>
              <w:pStyle w:val="Sous-titre"/>
              <w:rPr>
                <w:rFonts w:cs="Arial"/>
                <w:lang w:val="fr-FR" w:eastAsia="fr-FR"/>
              </w:rPr>
            </w:pPr>
          </w:p>
          <w:p w14:paraId="577753B0" w14:textId="77777777" w:rsidR="000863A8" w:rsidRPr="00C11DF4" w:rsidRDefault="000863A8">
            <w:pPr>
              <w:pStyle w:val="Sous-titre"/>
              <w:rPr>
                <w:rFonts w:cs="Arial"/>
                <w:lang w:val="fr-FR" w:eastAsia="fr-FR"/>
              </w:rPr>
            </w:pPr>
          </w:p>
          <w:p w14:paraId="17D26799" w14:textId="77777777" w:rsidR="000863A8" w:rsidRPr="00C11DF4" w:rsidRDefault="000863A8">
            <w:pPr>
              <w:pStyle w:val="Sous-titre"/>
              <w:rPr>
                <w:rFonts w:cs="Arial"/>
                <w:lang w:val="fr-FR" w:eastAsia="fr-FR"/>
              </w:rPr>
            </w:pPr>
          </w:p>
          <w:p w14:paraId="7DDD1831" w14:textId="77777777" w:rsidR="00B038EE" w:rsidRPr="00C11DF4" w:rsidRDefault="00B038EE" w:rsidP="006C5C04">
            <w:pPr>
              <w:rPr>
                <w:b/>
                <w:sz w:val="36"/>
                <w:szCs w:val="36"/>
              </w:rPr>
            </w:pPr>
          </w:p>
          <w:p w14:paraId="25F6182C" w14:textId="77777777" w:rsidR="00B038EE" w:rsidRPr="00C11DF4" w:rsidRDefault="00B038EE" w:rsidP="006C5C04">
            <w:pPr>
              <w:rPr>
                <w:b/>
                <w:sz w:val="36"/>
                <w:szCs w:val="36"/>
              </w:rPr>
            </w:pPr>
          </w:p>
          <w:p w14:paraId="6D0A19F0" w14:textId="77777777" w:rsidR="00B038EE" w:rsidRPr="00C11DF4" w:rsidRDefault="00B038EE" w:rsidP="006C5C04">
            <w:pPr>
              <w:rPr>
                <w:b/>
                <w:sz w:val="36"/>
                <w:szCs w:val="36"/>
              </w:rPr>
            </w:pPr>
          </w:p>
          <w:p w14:paraId="3791F0BE" w14:textId="77777777" w:rsidR="00B038EE" w:rsidRPr="00C11DF4" w:rsidRDefault="00B038EE" w:rsidP="006C5C04">
            <w:pPr>
              <w:rPr>
                <w:b/>
                <w:sz w:val="36"/>
                <w:szCs w:val="36"/>
              </w:rPr>
            </w:pPr>
          </w:p>
          <w:p w14:paraId="74CD79DE" w14:textId="77777777" w:rsidR="00B038EE" w:rsidRPr="00C11DF4" w:rsidRDefault="00B038EE" w:rsidP="006C5C04">
            <w:pPr>
              <w:rPr>
                <w:b/>
                <w:sz w:val="36"/>
                <w:szCs w:val="36"/>
              </w:rPr>
            </w:pPr>
          </w:p>
          <w:p w14:paraId="09C9397B" w14:textId="77777777" w:rsidR="00B038EE" w:rsidRPr="00C11DF4" w:rsidRDefault="00B038EE" w:rsidP="006C5C04">
            <w:pPr>
              <w:rPr>
                <w:b/>
                <w:sz w:val="36"/>
                <w:szCs w:val="36"/>
              </w:rPr>
            </w:pPr>
          </w:p>
          <w:p w14:paraId="07AED2AB" w14:textId="77777777" w:rsidR="00B038EE" w:rsidRPr="00C11DF4" w:rsidRDefault="00B038EE" w:rsidP="006C5C04">
            <w:pPr>
              <w:rPr>
                <w:b/>
                <w:sz w:val="36"/>
                <w:szCs w:val="36"/>
              </w:rPr>
            </w:pPr>
          </w:p>
          <w:p w14:paraId="58D49953" w14:textId="77777777" w:rsidR="00B038EE" w:rsidRPr="00C11DF4" w:rsidRDefault="00B038EE" w:rsidP="006C5C04">
            <w:pPr>
              <w:rPr>
                <w:b/>
                <w:sz w:val="36"/>
                <w:szCs w:val="36"/>
              </w:rPr>
            </w:pPr>
          </w:p>
          <w:p w14:paraId="6F0AEF9F" w14:textId="77777777" w:rsidR="00B038EE" w:rsidRPr="00C11DF4" w:rsidRDefault="00B038EE" w:rsidP="006C5C04">
            <w:pPr>
              <w:rPr>
                <w:b/>
                <w:sz w:val="36"/>
                <w:szCs w:val="36"/>
              </w:rPr>
            </w:pPr>
          </w:p>
          <w:p w14:paraId="1197AB3D" w14:textId="77777777" w:rsidR="00B038EE" w:rsidRPr="00C11DF4" w:rsidRDefault="00B038EE" w:rsidP="006C5C04">
            <w:pPr>
              <w:rPr>
                <w:b/>
                <w:sz w:val="36"/>
                <w:szCs w:val="36"/>
              </w:rPr>
            </w:pPr>
          </w:p>
          <w:p w14:paraId="0290FC09" w14:textId="77777777" w:rsidR="00B038EE" w:rsidRPr="00C11DF4" w:rsidRDefault="00B038EE" w:rsidP="006C5C04">
            <w:pPr>
              <w:rPr>
                <w:b/>
                <w:sz w:val="36"/>
                <w:szCs w:val="36"/>
              </w:rPr>
            </w:pPr>
          </w:p>
          <w:p w14:paraId="0F219394" w14:textId="77777777" w:rsidR="00B038EE" w:rsidRPr="00C11DF4" w:rsidRDefault="00B038EE" w:rsidP="006C5C04">
            <w:pPr>
              <w:rPr>
                <w:b/>
                <w:sz w:val="36"/>
                <w:szCs w:val="36"/>
              </w:rPr>
            </w:pPr>
          </w:p>
          <w:p w14:paraId="162751FD" w14:textId="77777777" w:rsidR="00B038EE" w:rsidRPr="00C11DF4" w:rsidRDefault="00B038EE" w:rsidP="006C5C04">
            <w:pPr>
              <w:rPr>
                <w:b/>
                <w:sz w:val="36"/>
                <w:szCs w:val="36"/>
              </w:rPr>
            </w:pPr>
          </w:p>
          <w:p w14:paraId="7D810A62" w14:textId="77777777" w:rsidR="00B038EE" w:rsidRPr="00C11DF4" w:rsidRDefault="00B038EE" w:rsidP="006C5C04">
            <w:pPr>
              <w:rPr>
                <w:b/>
                <w:sz w:val="36"/>
                <w:szCs w:val="36"/>
              </w:rPr>
            </w:pPr>
          </w:p>
          <w:p w14:paraId="5A7849A3" w14:textId="77777777" w:rsidR="00B038EE" w:rsidRPr="00C11DF4" w:rsidRDefault="00B038EE" w:rsidP="006C5C04">
            <w:pPr>
              <w:rPr>
                <w:b/>
                <w:sz w:val="36"/>
                <w:szCs w:val="36"/>
              </w:rPr>
            </w:pPr>
          </w:p>
          <w:p w14:paraId="53ADCBC1" w14:textId="77777777" w:rsidR="00C35E78" w:rsidRPr="00C11DF4" w:rsidRDefault="00C35E78" w:rsidP="006C5C04">
            <w:pPr>
              <w:rPr>
                <w:sz w:val="36"/>
                <w:szCs w:val="36"/>
                <w:u w:val="single"/>
              </w:rPr>
            </w:pPr>
            <w:r w:rsidRPr="00C11DF4">
              <w:rPr>
                <w:b/>
                <w:sz w:val="36"/>
                <w:szCs w:val="36"/>
              </w:rPr>
              <w:t xml:space="preserve">Annexe A. Liste des pièces </w:t>
            </w:r>
          </w:p>
          <w:p w14:paraId="4D6E8746" w14:textId="77777777" w:rsidR="00C35E78" w:rsidRPr="00C11DF4" w:rsidRDefault="00C35E78" w:rsidP="006C5C04">
            <w:pPr>
              <w:rPr>
                <w:b/>
              </w:rPr>
            </w:pPr>
          </w:p>
          <w:p w14:paraId="2448724E" w14:textId="77777777" w:rsidR="00C35E78" w:rsidRPr="00C11DF4" w:rsidRDefault="00C35E78" w:rsidP="006C5C04">
            <w:pPr>
              <w:rPr>
                <w:b/>
              </w:rPr>
            </w:pPr>
          </w:p>
          <w:p w14:paraId="0A55E711" w14:textId="77777777" w:rsidR="00C35E78" w:rsidRPr="00C11DF4" w:rsidRDefault="00C35E78" w:rsidP="006C5C04">
            <w:pPr>
              <w:rPr>
                <w:b/>
              </w:rPr>
            </w:pPr>
          </w:p>
          <w:p w14:paraId="1C8E2AA7" w14:textId="77777777" w:rsidR="00C35E78" w:rsidRPr="00C11DF4" w:rsidRDefault="00C35E78" w:rsidP="002B5292">
            <w:pPr>
              <w:numPr>
                <w:ilvl w:val="0"/>
                <w:numId w:val="100"/>
              </w:numPr>
              <w:suppressAutoHyphens w:val="0"/>
              <w:overflowPunct/>
              <w:autoSpaceDE/>
              <w:autoSpaceDN/>
              <w:adjustRightInd/>
              <w:spacing w:before="120"/>
              <w:textAlignment w:val="auto"/>
              <w:rPr>
                <w:b/>
                <w:i/>
                <w:sz w:val="26"/>
                <w:szCs w:val="26"/>
              </w:rPr>
            </w:pPr>
            <w:r w:rsidRPr="00C11DF4">
              <w:rPr>
                <w:b/>
                <w:i/>
                <w:sz w:val="26"/>
                <w:szCs w:val="26"/>
              </w:rPr>
              <w:t xml:space="preserve">Annexe A-1 : Pièces obligatoires à l’examen de la conformité des offres </w:t>
            </w:r>
          </w:p>
          <w:p w14:paraId="15071A58" w14:textId="77777777" w:rsidR="00C35E78" w:rsidRPr="00C11DF4" w:rsidRDefault="00C35E78" w:rsidP="002B5292">
            <w:pPr>
              <w:numPr>
                <w:ilvl w:val="0"/>
                <w:numId w:val="100"/>
              </w:numPr>
              <w:overflowPunct/>
              <w:autoSpaceDE/>
              <w:autoSpaceDN/>
              <w:adjustRightInd/>
              <w:spacing w:before="182" w:after="200" w:line="276" w:lineRule="auto"/>
              <w:textAlignment w:val="auto"/>
              <w:rPr>
                <w:sz w:val="26"/>
                <w:szCs w:val="26"/>
              </w:rPr>
            </w:pPr>
            <w:r w:rsidRPr="00C11DF4">
              <w:rPr>
                <w:sz w:val="26"/>
                <w:szCs w:val="26"/>
              </w:rPr>
              <w:t>Preuves des expériences et de qualifications du personnel ;</w:t>
            </w:r>
          </w:p>
          <w:p w14:paraId="4C8A54FF" w14:textId="77777777" w:rsidR="00C35E78" w:rsidRPr="00C11DF4" w:rsidRDefault="00C35E78" w:rsidP="00153BAD">
            <w:pPr>
              <w:numPr>
                <w:ilvl w:val="0"/>
                <w:numId w:val="100"/>
              </w:numPr>
              <w:overflowPunct/>
              <w:autoSpaceDE/>
              <w:autoSpaceDN/>
              <w:adjustRightInd/>
              <w:spacing w:before="182" w:after="200" w:line="276" w:lineRule="auto"/>
              <w:textAlignment w:val="auto"/>
              <w:rPr>
                <w:sz w:val="26"/>
                <w:szCs w:val="26"/>
              </w:rPr>
            </w:pPr>
            <w:r w:rsidRPr="00C11DF4">
              <w:rPr>
                <w:sz w:val="26"/>
                <w:szCs w:val="26"/>
              </w:rPr>
              <w:t>Preuves de disponibilité des moyens matériels ;</w:t>
            </w:r>
          </w:p>
          <w:p w14:paraId="71EB88DC" w14:textId="77777777" w:rsidR="00C35E78" w:rsidRPr="00C11DF4" w:rsidRDefault="00C35E78" w:rsidP="00153BAD">
            <w:pPr>
              <w:numPr>
                <w:ilvl w:val="0"/>
                <w:numId w:val="100"/>
              </w:numPr>
              <w:overflowPunct/>
              <w:autoSpaceDE/>
              <w:autoSpaceDN/>
              <w:adjustRightInd/>
              <w:spacing w:before="182" w:after="200" w:line="276" w:lineRule="auto"/>
              <w:textAlignment w:val="auto"/>
              <w:rPr>
                <w:sz w:val="26"/>
                <w:szCs w:val="26"/>
              </w:rPr>
            </w:pPr>
            <w:r w:rsidRPr="00C11DF4">
              <w:rPr>
                <w:sz w:val="26"/>
                <w:szCs w:val="26"/>
              </w:rPr>
              <w:t>Une fiche technique de l’équipement datée et signée ;</w:t>
            </w:r>
          </w:p>
          <w:p w14:paraId="73EE5209" w14:textId="77777777" w:rsidR="00C35E78" w:rsidRPr="00C11DF4" w:rsidRDefault="00C35E78" w:rsidP="00153BAD">
            <w:pPr>
              <w:numPr>
                <w:ilvl w:val="0"/>
                <w:numId w:val="100"/>
              </w:numPr>
              <w:overflowPunct/>
              <w:autoSpaceDE/>
              <w:autoSpaceDN/>
              <w:adjustRightInd/>
              <w:spacing w:before="120"/>
              <w:ind w:left="714" w:hanging="357"/>
              <w:textAlignment w:val="auto"/>
              <w:rPr>
                <w:sz w:val="26"/>
                <w:szCs w:val="26"/>
              </w:rPr>
            </w:pPr>
            <w:r w:rsidRPr="00C11DF4">
              <w:rPr>
                <w:sz w:val="26"/>
                <w:szCs w:val="26"/>
              </w:rPr>
              <w:t>Un prospectus si requis.</w:t>
            </w:r>
          </w:p>
          <w:p w14:paraId="18CE15B0" w14:textId="77777777" w:rsidR="00C35E78" w:rsidRPr="00C11DF4" w:rsidRDefault="00C35E78" w:rsidP="00153BAD">
            <w:pPr>
              <w:rPr>
                <w:rFonts w:ascii="Cambria" w:hAnsi="Cambria" w:cs="Cambria"/>
                <w:b/>
                <w:i/>
              </w:rPr>
            </w:pPr>
          </w:p>
          <w:p w14:paraId="3522C280" w14:textId="77777777" w:rsidR="00C35E78" w:rsidRPr="00C11DF4" w:rsidRDefault="00C35E78" w:rsidP="00153BAD">
            <w:pPr>
              <w:rPr>
                <w:rFonts w:ascii="Cambria" w:hAnsi="Cambria" w:cs="Cambria"/>
                <w:i/>
              </w:rPr>
            </w:pPr>
            <w:r w:rsidRPr="00C11DF4">
              <w:rPr>
                <w:rFonts w:ascii="Cambria" w:hAnsi="Cambria" w:cs="Cambria"/>
                <w:b/>
                <w:i/>
              </w:rPr>
              <w:t>NB : La non-production de ces pièces entraîne le rejet de l’offre.</w:t>
            </w:r>
          </w:p>
          <w:p w14:paraId="118C7FDF" w14:textId="77777777" w:rsidR="00C35E78" w:rsidRPr="00C11DF4" w:rsidRDefault="00C35E78" w:rsidP="00153BAD">
            <w:pPr>
              <w:rPr>
                <w:rFonts w:ascii="Cambria" w:hAnsi="Cambria" w:cs="Cambria"/>
                <w:i/>
              </w:rPr>
            </w:pPr>
          </w:p>
          <w:p w14:paraId="5612398B" w14:textId="77777777" w:rsidR="00C35E78" w:rsidRPr="00C11DF4" w:rsidRDefault="00C35E78" w:rsidP="006C5C04">
            <w:pPr>
              <w:rPr>
                <w:rFonts w:ascii="Cambria" w:hAnsi="Cambria" w:cs="Cambria"/>
                <w:b/>
                <w:i/>
              </w:rPr>
            </w:pPr>
            <w:r w:rsidRPr="00C11DF4">
              <w:rPr>
                <w:rFonts w:ascii="Cambria" w:hAnsi="Cambria" w:cs="Cambria"/>
                <w:b/>
                <w:i/>
              </w:rPr>
              <w:t>Annexe A-2 : Pièces essentielles</w:t>
            </w:r>
            <w:r w:rsidRPr="00C11DF4">
              <w:rPr>
                <w:rFonts w:ascii="Cambria" w:hAnsi="Cambria" w:cs="Cambria"/>
                <w:b/>
                <w:i/>
                <w:vertAlign w:val="superscript"/>
              </w:rPr>
              <w:footnoteReference w:id="29"/>
            </w:r>
            <w:r w:rsidRPr="00C11DF4">
              <w:rPr>
                <w:rFonts w:ascii="Cambria" w:hAnsi="Cambria" w:cs="Cambria"/>
                <w:b/>
                <w:i/>
              </w:rPr>
              <w:t xml:space="preserve"> pour l’attribution définitive du marché</w:t>
            </w:r>
          </w:p>
          <w:p w14:paraId="143677CB" w14:textId="77777777" w:rsidR="00C35E78" w:rsidRPr="00C11DF4" w:rsidRDefault="00C35E78" w:rsidP="006C5C04">
            <w:pPr>
              <w:rPr>
                <w:sz w:val="28"/>
                <w:u w:val="single"/>
              </w:rPr>
            </w:pPr>
            <w:r w:rsidRPr="00C11DF4">
              <w:rPr>
                <w:b/>
              </w:rPr>
              <w:t>(Ces pièces doivent être valides à la date d’attribution du marché)</w:t>
            </w:r>
          </w:p>
          <w:p w14:paraId="089E689D" w14:textId="77777777" w:rsidR="00C35E78" w:rsidRPr="00C11DF4" w:rsidRDefault="00C35E78" w:rsidP="002B5292">
            <w:pPr>
              <w:numPr>
                <w:ilvl w:val="0"/>
                <w:numId w:val="36"/>
              </w:numPr>
              <w:overflowPunct/>
              <w:autoSpaceDE/>
              <w:autoSpaceDN/>
              <w:adjustRightInd/>
              <w:spacing w:before="182" w:after="200" w:line="276" w:lineRule="auto"/>
              <w:textAlignment w:val="auto"/>
              <w:rPr>
                <w:sz w:val="26"/>
                <w:szCs w:val="26"/>
              </w:rPr>
            </w:pPr>
            <w:proofErr w:type="spellStart"/>
            <w:r w:rsidRPr="00C11DF4">
              <w:rPr>
                <w:rFonts w:ascii="Cambria" w:hAnsi="Cambria" w:cs="Cambria"/>
                <w:lang w:val="es-ES_tradnl"/>
              </w:rPr>
              <w:t>L'original</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ou</w:t>
            </w:r>
            <w:proofErr w:type="spellEnd"/>
            <w:r w:rsidRPr="00C11DF4">
              <w:rPr>
                <w:rFonts w:ascii="Cambria" w:hAnsi="Cambria" w:cs="Cambria"/>
                <w:lang w:val="es-ES_tradnl"/>
              </w:rPr>
              <w:t xml:space="preserve"> la </w:t>
            </w:r>
            <w:proofErr w:type="spellStart"/>
            <w:r w:rsidRPr="00C11DF4">
              <w:rPr>
                <w:rFonts w:ascii="Cambria" w:hAnsi="Cambria" w:cs="Cambria"/>
                <w:lang w:val="es-ES_tradnl"/>
              </w:rPr>
              <w:t>photocopie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légalisée</w:t>
            </w:r>
            <w:proofErr w:type="spellEnd"/>
            <w:r w:rsidRPr="00C11DF4">
              <w:rPr>
                <w:rFonts w:ascii="Cambria" w:hAnsi="Cambria" w:cs="Cambria"/>
                <w:lang w:val="es-ES_tradnl"/>
              </w:rPr>
              <w:t xml:space="preserve"> de </w:t>
            </w:r>
            <w:proofErr w:type="spellStart"/>
            <w:r w:rsidRPr="00C11DF4">
              <w:rPr>
                <w:rFonts w:ascii="Cambria" w:hAnsi="Cambria" w:cs="Cambria"/>
                <w:lang w:val="es-ES_tradnl"/>
              </w:rPr>
              <w:t>l'attestation</w:t>
            </w:r>
            <w:proofErr w:type="spellEnd"/>
            <w:r w:rsidRPr="00C11DF4">
              <w:rPr>
                <w:rFonts w:ascii="Cambria" w:hAnsi="Cambria" w:cs="Cambria"/>
                <w:lang w:val="es-ES_tradnl"/>
              </w:rPr>
              <w:t xml:space="preserve"> de non </w:t>
            </w:r>
            <w:proofErr w:type="spellStart"/>
            <w:r w:rsidRPr="00C11DF4">
              <w:rPr>
                <w:rFonts w:ascii="Cambria" w:hAnsi="Cambria" w:cs="Cambria"/>
                <w:lang w:val="es-ES_tradnl"/>
              </w:rPr>
              <w:t>faillite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délivrée</w:t>
            </w:r>
            <w:proofErr w:type="spellEnd"/>
            <w:r w:rsidRPr="00C11DF4">
              <w:rPr>
                <w:rFonts w:ascii="Cambria" w:hAnsi="Cambria" w:cs="Cambria"/>
                <w:lang w:val="es-ES_tradnl"/>
              </w:rPr>
              <w:t xml:space="preserve"> par un tribunal de </w:t>
            </w:r>
            <w:proofErr w:type="spellStart"/>
            <w:r w:rsidRPr="00C11DF4">
              <w:rPr>
                <w:rFonts w:ascii="Cambria" w:hAnsi="Cambria" w:cs="Cambria"/>
                <w:lang w:val="es-ES_tradnl"/>
              </w:rPr>
              <w:t>première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instance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ou</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suivant</w:t>
            </w:r>
            <w:proofErr w:type="spellEnd"/>
            <w:r w:rsidRPr="00C11DF4">
              <w:rPr>
                <w:rFonts w:ascii="Cambria" w:hAnsi="Cambria" w:cs="Cambria"/>
                <w:lang w:val="es-ES_tradnl"/>
              </w:rPr>
              <w:t xml:space="preserve"> la </w:t>
            </w:r>
            <w:proofErr w:type="spellStart"/>
            <w:r w:rsidRPr="00C11DF4">
              <w:rPr>
                <w:rFonts w:ascii="Cambria" w:hAnsi="Cambria" w:cs="Cambria"/>
                <w:lang w:val="es-ES_tradnl"/>
              </w:rPr>
              <w:t>législation</w:t>
            </w:r>
            <w:proofErr w:type="spellEnd"/>
            <w:r w:rsidRPr="00C11DF4">
              <w:rPr>
                <w:rFonts w:ascii="Cambria" w:hAnsi="Cambria" w:cs="Cambria"/>
                <w:lang w:val="es-ES_tradnl"/>
              </w:rPr>
              <w:t xml:space="preserve"> du </w:t>
            </w:r>
            <w:proofErr w:type="spellStart"/>
            <w:r w:rsidRPr="00C11DF4">
              <w:rPr>
                <w:rFonts w:ascii="Cambria" w:hAnsi="Cambria" w:cs="Cambria"/>
                <w:lang w:val="es-ES_tradnl"/>
              </w:rPr>
              <w:t>pays</w:t>
            </w:r>
            <w:proofErr w:type="spellEnd"/>
            <w:r w:rsidRPr="00C11DF4">
              <w:rPr>
                <w:rFonts w:ascii="Cambria" w:hAnsi="Cambria" w:cs="Cambria"/>
                <w:lang w:val="es-ES_tradnl"/>
              </w:rPr>
              <w:t xml:space="preserve"> de </w:t>
            </w:r>
            <w:proofErr w:type="spellStart"/>
            <w:proofErr w:type="gramStart"/>
            <w:r w:rsidRPr="00C11DF4">
              <w:rPr>
                <w:rFonts w:ascii="Cambria" w:hAnsi="Cambria" w:cs="Cambria"/>
                <w:lang w:val="es-ES_tradnl"/>
              </w:rPr>
              <w:t>l’attributaire</w:t>
            </w:r>
            <w:proofErr w:type="spellEnd"/>
            <w:r w:rsidRPr="00C11DF4">
              <w:rPr>
                <w:rFonts w:ascii="Cambria" w:hAnsi="Cambria" w:cs="Cambria"/>
                <w:lang w:val="es-ES_tradnl"/>
              </w:rPr>
              <w:t> </w:t>
            </w:r>
            <w:r w:rsidRPr="00C11DF4">
              <w:rPr>
                <w:b/>
                <w:spacing w:val="-10"/>
                <w:sz w:val="26"/>
                <w:szCs w:val="26"/>
              </w:rPr>
              <w:t>;</w:t>
            </w:r>
            <w:proofErr w:type="gramEnd"/>
          </w:p>
          <w:p w14:paraId="401FF58C" w14:textId="77777777" w:rsidR="00C35E78" w:rsidRPr="00C11DF4" w:rsidRDefault="00C35E78" w:rsidP="002B5292">
            <w:pPr>
              <w:numPr>
                <w:ilvl w:val="0"/>
                <w:numId w:val="36"/>
              </w:numPr>
              <w:overflowPunct/>
              <w:autoSpaceDE/>
              <w:autoSpaceDN/>
              <w:adjustRightInd/>
              <w:spacing w:before="182" w:after="200" w:line="276" w:lineRule="auto"/>
              <w:textAlignment w:val="auto"/>
              <w:rPr>
                <w:sz w:val="26"/>
                <w:szCs w:val="26"/>
              </w:rPr>
            </w:pPr>
            <w:r w:rsidRPr="00C11DF4">
              <w:rPr>
                <w:sz w:val="26"/>
                <w:szCs w:val="26"/>
              </w:rPr>
              <w:t>Une attestation des IMPOTS en original, en cours de validité à la date de signature du marché ; les attributaires étrangers devront fournir une attestation</w:t>
            </w:r>
            <w:r w:rsidRPr="00C11DF4">
              <w:rPr>
                <w:spacing w:val="-8"/>
                <w:sz w:val="26"/>
                <w:szCs w:val="26"/>
              </w:rPr>
              <w:t xml:space="preserve"> </w:t>
            </w:r>
            <w:r w:rsidRPr="00C11DF4">
              <w:rPr>
                <w:sz w:val="26"/>
                <w:szCs w:val="26"/>
              </w:rPr>
              <w:t>fiscale</w:t>
            </w:r>
            <w:r w:rsidRPr="00C11DF4">
              <w:rPr>
                <w:spacing w:val="-8"/>
                <w:sz w:val="26"/>
                <w:szCs w:val="26"/>
              </w:rPr>
              <w:t xml:space="preserve"> </w:t>
            </w:r>
            <w:r w:rsidRPr="00C11DF4">
              <w:rPr>
                <w:sz w:val="26"/>
                <w:szCs w:val="26"/>
              </w:rPr>
              <w:t>ou</w:t>
            </w:r>
            <w:r w:rsidRPr="00C11DF4">
              <w:rPr>
                <w:spacing w:val="-7"/>
                <w:sz w:val="26"/>
                <w:szCs w:val="26"/>
              </w:rPr>
              <w:t xml:space="preserve"> son </w:t>
            </w:r>
            <w:r w:rsidRPr="00C11DF4">
              <w:rPr>
                <w:sz w:val="26"/>
                <w:szCs w:val="26"/>
              </w:rPr>
              <w:t>équivalent</w:t>
            </w:r>
            <w:r w:rsidRPr="00C11DF4">
              <w:rPr>
                <w:spacing w:val="-9"/>
                <w:sz w:val="26"/>
                <w:szCs w:val="26"/>
              </w:rPr>
              <w:t xml:space="preserve"> </w:t>
            </w:r>
            <w:r w:rsidRPr="00C11DF4">
              <w:rPr>
                <w:sz w:val="26"/>
                <w:szCs w:val="26"/>
              </w:rPr>
              <w:t>du</w:t>
            </w:r>
            <w:r w:rsidRPr="00C11DF4">
              <w:rPr>
                <w:spacing w:val="-8"/>
                <w:sz w:val="26"/>
                <w:szCs w:val="26"/>
              </w:rPr>
              <w:t xml:space="preserve"> </w:t>
            </w:r>
            <w:r w:rsidRPr="00C11DF4">
              <w:rPr>
                <w:sz w:val="26"/>
                <w:szCs w:val="26"/>
              </w:rPr>
              <w:t>pays</w:t>
            </w:r>
            <w:r w:rsidRPr="00C11DF4">
              <w:rPr>
                <w:spacing w:val="-7"/>
                <w:sz w:val="26"/>
                <w:szCs w:val="26"/>
              </w:rPr>
              <w:t xml:space="preserve"> </w:t>
            </w:r>
            <w:r w:rsidRPr="00C11DF4">
              <w:rPr>
                <w:sz w:val="26"/>
                <w:szCs w:val="26"/>
              </w:rPr>
              <w:t>où</w:t>
            </w:r>
            <w:r w:rsidRPr="00C11DF4">
              <w:rPr>
                <w:spacing w:val="-8"/>
                <w:sz w:val="26"/>
                <w:szCs w:val="26"/>
              </w:rPr>
              <w:t xml:space="preserve"> </w:t>
            </w:r>
            <w:r w:rsidRPr="00C11DF4">
              <w:rPr>
                <w:sz w:val="26"/>
                <w:szCs w:val="26"/>
              </w:rPr>
              <w:t>ils</w:t>
            </w:r>
            <w:r w:rsidRPr="00C11DF4">
              <w:rPr>
                <w:spacing w:val="-9"/>
                <w:sz w:val="26"/>
                <w:szCs w:val="26"/>
              </w:rPr>
              <w:t xml:space="preserve"> </w:t>
            </w:r>
            <w:r w:rsidRPr="00C11DF4">
              <w:rPr>
                <w:sz w:val="26"/>
                <w:szCs w:val="26"/>
              </w:rPr>
              <w:t>sont</w:t>
            </w:r>
            <w:r w:rsidRPr="00C11DF4">
              <w:rPr>
                <w:spacing w:val="-9"/>
                <w:sz w:val="26"/>
                <w:szCs w:val="26"/>
              </w:rPr>
              <w:t xml:space="preserve"> </w:t>
            </w:r>
            <w:r w:rsidRPr="00C11DF4">
              <w:rPr>
                <w:sz w:val="26"/>
                <w:szCs w:val="26"/>
              </w:rPr>
              <w:t>immatriculés</w:t>
            </w:r>
            <w:r w:rsidRPr="00C11DF4">
              <w:rPr>
                <w:spacing w:val="-3"/>
                <w:sz w:val="26"/>
                <w:szCs w:val="26"/>
              </w:rPr>
              <w:t xml:space="preserve"> </w:t>
            </w:r>
            <w:r w:rsidRPr="00C11DF4">
              <w:rPr>
                <w:sz w:val="26"/>
                <w:szCs w:val="26"/>
              </w:rPr>
              <w:t>en</w:t>
            </w:r>
            <w:r w:rsidRPr="00C11DF4">
              <w:rPr>
                <w:spacing w:val="-10"/>
                <w:sz w:val="26"/>
                <w:szCs w:val="26"/>
              </w:rPr>
              <w:t xml:space="preserve"> </w:t>
            </w:r>
            <w:r w:rsidRPr="00C11DF4">
              <w:rPr>
                <w:sz w:val="26"/>
                <w:szCs w:val="26"/>
              </w:rPr>
              <w:t>conformité</w:t>
            </w:r>
            <w:r w:rsidRPr="00C11DF4">
              <w:rPr>
                <w:spacing w:val="-8"/>
                <w:sz w:val="26"/>
                <w:szCs w:val="26"/>
              </w:rPr>
              <w:t xml:space="preserve"> </w:t>
            </w:r>
            <w:r w:rsidRPr="00C11DF4">
              <w:rPr>
                <w:sz w:val="26"/>
                <w:szCs w:val="26"/>
              </w:rPr>
              <w:t xml:space="preserve">avec la législation dudit </w:t>
            </w:r>
            <w:proofErr w:type="gramStart"/>
            <w:r w:rsidRPr="00C11DF4">
              <w:rPr>
                <w:sz w:val="26"/>
                <w:szCs w:val="26"/>
              </w:rPr>
              <w:t xml:space="preserve">pays </w:t>
            </w:r>
            <w:r w:rsidRPr="00C11DF4">
              <w:rPr>
                <w:b/>
                <w:sz w:val="26"/>
                <w:szCs w:val="26"/>
              </w:rPr>
              <w:t xml:space="preserve"> </w:t>
            </w:r>
            <w:r w:rsidRPr="00C11DF4">
              <w:rPr>
                <w:sz w:val="26"/>
                <w:szCs w:val="26"/>
              </w:rPr>
              <w:t>;</w:t>
            </w:r>
            <w:proofErr w:type="gramEnd"/>
            <w:r w:rsidRPr="00C11DF4">
              <w:rPr>
                <w:sz w:val="26"/>
                <w:szCs w:val="26"/>
              </w:rPr>
              <w:t xml:space="preserve"> </w:t>
            </w:r>
          </w:p>
          <w:p w14:paraId="251BE3A3" w14:textId="77777777" w:rsidR="00C35E78" w:rsidRPr="00C11DF4" w:rsidRDefault="00C35E78" w:rsidP="00153BAD">
            <w:pPr>
              <w:numPr>
                <w:ilvl w:val="0"/>
                <w:numId w:val="36"/>
              </w:numPr>
              <w:overflowPunct/>
              <w:autoSpaceDE/>
              <w:autoSpaceDN/>
              <w:adjustRightInd/>
              <w:spacing w:before="182" w:after="200" w:line="276" w:lineRule="auto"/>
              <w:textAlignment w:val="auto"/>
              <w:rPr>
                <w:sz w:val="26"/>
                <w:szCs w:val="26"/>
              </w:rPr>
            </w:pPr>
            <w:r w:rsidRPr="00C11DF4">
              <w:rPr>
                <w:sz w:val="26"/>
                <w:szCs w:val="26"/>
              </w:rPr>
              <w:t>Une attestation de l’Identifiant Fiscal Unique (IFU) ; les attributaires étrangers devront fournir une attestation de l’IFU ou</w:t>
            </w:r>
            <w:r w:rsidRPr="00C11DF4">
              <w:rPr>
                <w:spacing w:val="-7"/>
                <w:sz w:val="26"/>
                <w:szCs w:val="26"/>
              </w:rPr>
              <w:t xml:space="preserve"> son </w:t>
            </w:r>
            <w:r w:rsidRPr="00C11DF4">
              <w:rPr>
                <w:sz w:val="26"/>
                <w:szCs w:val="26"/>
              </w:rPr>
              <w:t>équivalent</w:t>
            </w:r>
            <w:r w:rsidRPr="00C11DF4">
              <w:rPr>
                <w:spacing w:val="-9"/>
                <w:sz w:val="26"/>
                <w:szCs w:val="26"/>
              </w:rPr>
              <w:t xml:space="preserve"> </w:t>
            </w:r>
            <w:r w:rsidRPr="00C11DF4">
              <w:rPr>
                <w:sz w:val="26"/>
                <w:szCs w:val="26"/>
              </w:rPr>
              <w:t>du</w:t>
            </w:r>
            <w:r w:rsidRPr="00C11DF4">
              <w:rPr>
                <w:spacing w:val="-8"/>
                <w:sz w:val="26"/>
                <w:szCs w:val="26"/>
              </w:rPr>
              <w:t xml:space="preserve"> </w:t>
            </w:r>
            <w:r w:rsidRPr="00C11DF4">
              <w:rPr>
                <w:sz w:val="26"/>
                <w:szCs w:val="26"/>
              </w:rPr>
              <w:t>pays</w:t>
            </w:r>
            <w:r w:rsidRPr="00C11DF4">
              <w:rPr>
                <w:spacing w:val="-7"/>
                <w:sz w:val="26"/>
                <w:szCs w:val="26"/>
              </w:rPr>
              <w:t xml:space="preserve"> </w:t>
            </w:r>
            <w:r w:rsidRPr="00C11DF4">
              <w:rPr>
                <w:sz w:val="26"/>
                <w:szCs w:val="26"/>
              </w:rPr>
              <w:t>où</w:t>
            </w:r>
            <w:r w:rsidRPr="00C11DF4">
              <w:rPr>
                <w:spacing w:val="-8"/>
                <w:sz w:val="26"/>
                <w:szCs w:val="26"/>
              </w:rPr>
              <w:t xml:space="preserve"> </w:t>
            </w:r>
            <w:r w:rsidRPr="00C11DF4">
              <w:rPr>
                <w:sz w:val="26"/>
                <w:szCs w:val="26"/>
              </w:rPr>
              <w:t>ils</w:t>
            </w:r>
            <w:r w:rsidRPr="00C11DF4">
              <w:rPr>
                <w:spacing w:val="-9"/>
                <w:sz w:val="26"/>
                <w:szCs w:val="26"/>
              </w:rPr>
              <w:t xml:space="preserve"> </w:t>
            </w:r>
            <w:r w:rsidRPr="00C11DF4">
              <w:rPr>
                <w:sz w:val="26"/>
                <w:szCs w:val="26"/>
              </w:rPr>
              <w:t>sont</w:t>
            </w:r>
            <w:r w:rsidRPr="00C11DF4">
              <w:rPr>
                <w:spacing w:val="-9"/>
                <w:sz w:val="26"/>
                <w:szCs w:val="26"/>
              </w:rPr>
              <w:t xml:space="preserve"> </w:t>
            </w:r>
            <w:r w:rsidRPr="00C11DF4">
              <w:rPr>
                <w:sz w:val="26"/>
                <w:szCs w:val="26"/>
              </w:rPr>
              <w:t>immatriculés</w:t>
            </w:r>
            <w:r w:rsidRPr="00C11DF4">
              <w:rPr>
                <w:spacing w:val="-3"/>
                <w:sz w:val="26"/>
                <w:szCs w:val="26"/>
              </w:rPr>
              <w:t xml:space="preserve"> </w:t>
            </w:r>
            <w:r w:rsidRPr="00C11DF4">
              <w:rPr>
                <w:sz w:val="26"/>
                <w:szCs w:val="26"/>
              </w:rPr>
              <w:t>en</w:t>
            </w:r>
            <w:r w:rsidRPr="00C11DF4">
              <w:rPr>
                <w:spacing w:val="-10"/>
                <w:sz w:val="26"/>
                <w:szCs w:val="26"/>
              </w:rPr>
              <w:t xml:space="preserve"> </w:t>
            </w:r>
            <w:r w:rsidRPr="00C11DF4">
              <w:rPr>
                <w:sz w:val="26"/>
                <w:szCs w:val="26"/>
              </w:rPr>
              <w:t>conformité</w:t>
            </w:r>
            <w:r w:rsidRPr="00C11DF4">
              <w:rPr>
                <w:spacing w:val="-8"/>
                <w:sz w:val="26"/>
                <w:szCs w:val="26"/>
              </w:rPr>
              <w:t xml:space="preserve"> </w:t>
            </w:r>
            <w:r w:rsidRPr="00C11DF4">
              <w:rPr>
                <w:sz w:val="26"/>
                <w:szCs w:val="26"/>
              </w:rPr>
              <w:t>avec la législation dudit pays ;</w:t>
            </w:r>
          </w:p>
          <w:p w14:paraId="39F8ADA5" w14:textId="77777777" w:rsidR="00C35E78" w:rsidRPr="00C11DF4" w:rsidRDefault="00C35E78" w:rsidP="00153BAD">
            <w:pPr>
              <w:numPr>
                <w:ilvl w:val="0"/>
                <w:numId w:val="36"/>
              </w:numPr>
              <w:overflowPunct/>
              <w:autoSpaceDE/>
              <w:autoSpaceDN/>
              <w:adjustRightInd/>
              <w:spacing w:before="182" w:after="200" w:line="276" w:lineRule="auto"/>
              <w:textAlignment w:val="auto"/>
              <w:rPr>
                <w:sz w:val="26"/>
                <w:szCs w:val="26"/>
              </w:rPr>
            </w:pPr>
            <w:r w:rsidRPr="00C11DF4">
              <w:rPr>
                <w:sz w:val="26"/>
                <w:szCs w:val="26"/>
              </w:rPr>
              <w:t>Une</w:t>
            </w:r>
            <w:r w:rsidRPr="00C11DF4">
              <w:rPr>
                <w:spacing w:val="-17"/>
                <w:sz w:val="26"/>
                <w:szCs w:val="26"/>
              </w:rPr>
              <w:t xml:space="preserve"> </w:t>
            </w:r>
            <w:r w:rsidRPr="00C11DF4">
              <w:rPr>
                <w:sz w:val="26"/>
                <w:szCs w:val="26"/>
              </w:rPr>
              <w:t>attestation</w:t>
            </w:r>
            <w:r w:rsidRPr="00C11DF4">
              <w:rPr>
                <w:spacing w:val="-17"/>
                <w:sz w:val="26"/>
                <w:szCs w:val="26"/>
              </w:rPr>
              <w:t xml:space="preserve"> </w:t>
            </w:r>
            <w:r w:rsidRPr="00C11DF4">
              <w:rPr>
                <w:sz w:val="26"/>
                <w:szCs w:val="26"/>
              </w:rPr>
              <w:t>de</w:t>
            </w:r>
            <w:r w:rsidRPr="00C11DF4">
              <w:rPr>
                <w:spacing w:val="-17"/>
                <w:sz w:val="26"/>
                <w:szCs w:val="26"/>
              </w:rPr>
              <w:t xml:space="preserve"> </w:t>
            </w:r>
            <w:r w:rsidRPr="00C11DF4">
              <w:rPr>
                <w:sz w:val="26"/>
                <w:szCs w:val="26"/>
              </w:rPr>
              <w:t>la</w:t>
            </w:r>
            <w:r w:rsidRPr="00C11DF4">
              <w:rPr>
                <w:spacing w:val="-17"/>
                <w:sz w:val="26"/>
                <w:szCs w:val="26"/>
              </w:rPr>
              <w:t xml:space="preserve"> </w:t>
            </w:r>
            <w:r w:rsidRPr="00C11DF4">
              <w:rPr>
                <w:sz w:val="26"/>
                <w:szCs w:val="26"/>
              </w:rPr>
              <w:t>Caisse</w:t>
            </w:r>
            <w:r w:rsidRPr="00C11DF4">
              <w:rPr>
                <w:spacing w:val="-15"/>
                <w:sz w:val="26"/>
                <w:szCs w:val="26"/>
              </w:rPr>
              <w:t xml:space="preserve"> </w:t>
            </w:r>
            <w:r w:rsidRPr="00C11DF4">
              <w:rPr>
                <w:sz w:val="26"/>
                <w:szCs w:val="26"/>
              </w:rPr>
              <w:t>Nationale</w:t>
            </w:r>
            <w:r w:rsidRPr="00C11DF4">
              <w:rPr>
                <w:spacing w:val="-17"/>
                <w:sz w:val="26"/>
                <w:szCs w:val="26"/>
              </w:rPr>
              <w:t xml:space="preserve"> </w:t>
            </w:r>
            <w:r w:rsidRPr="00C11DF4">
              <w:rPr>
                <w:sz w:val="26"/>
                <w:szCs w:val="26"/>
              </w:rPr>
              <w:t>de</w:t>
            </w:r>
            <w:r w:rsidRPr="00C11DF4">
              <w:rPr>
                <w:spacing w:val="-17"/>
                <w:sz w:val="26"/>
                <w:szCs w:val="26"/>
              </w:rPr>
              <w:t xml:space="preserve"> </w:t>
            </w:r>
            <w:r w:rsidRPr="00C11DF4">
              <w:rPr>
                <w:sz w:val="26"/>
                <w:szCs w:val="26"/>
              </w:rPr>
              <w:t>Sécurité</w:t>
            </w:r>
            <w:r w:rsidRPr="00C11DF4">
              <w:rPr>
                <w:spacing w:val="-14"/>
                <w:sz w:val="26"/>
                <w:szCs w:val="26"/>
              </w:rPr>
              <w:t xml:space="preserve"> </w:t>
            </w:r>
            <w:r w:rsidRPr="00C11DF4">
              <w:rPr>
                <w:sz w:val="26"/>
                <w:szCs w:val="26"/>
              </w:rPr>
              <w:t>Sociale</w:t>
            </w:r>
            <w:r w:rsidRPr="00C11DF4">
              <w:rPr>
                <w:spacing w:val="-17"/>
                <w:sz w:val="26"/>
                <w:szCs w:val="26"/>
              </w:rPr>
              <w:t xml:space="preserve"> </w:t>
            </w:r>
            <w:r w:rsidRPr="00C11DF4">
              <w:rPr>
                <w:sz w:val="26"/>
                <w:szCs w:val="26"/>
              </w:rPr>
              <w:t>(CNSS)</w:t>
            </w:r>
            <w:r w:rsidRPr="00C11DF4">
              <w:rPr>
                <w:spacing w:val="-15"/>
                <w:sz w:val="26"/>
                <w:szCs w:val="26"/>
              </w:rPr>
              <w:t xml:space="preserve"> </w:t>
            </w:r>
            <w:r w:rsidRPr="00C11DF4">
              <w:rPr>
                <w:sz w:val="26"/>
                <w:szCs w:val="26"/>
              </w:rPr>
              <w:t>en</w:t>
            </w:r>
            <w:r w:rsidRPr="00C11DF4">
              <w:rPr>
                <w:spacing w:val="-16"/>
                <w:sz w:val="26"/>
                <w:szCs w:val="26"/>
              </w:rPr>
              <w:t xml:space="preserve"> </w:t>
            </w:r>
            <w:r w:rsidRPr="00C11DF4">
              <w:rPr>
                <w:sz w:val="26"/>
                <w:szCs w:val="26"/>
              </w:rPr>
              <w:t>original,</w:t>
            </w:r>
            <w:r w:rsidRPr="00C11DF4">
              <w:rPr>
                <w:spacing w:val="-16"/>
                <w:sz w:val="26"/>
                <w:szCs w:val="26"/>
              </w:rPr>
              <w:t xml:space="preserve"> </w:t>
            </w:r>
            <w:r w:rsidRPr="00C11DF4">
              <w:rPr>
                <w:sz w:val="26"/>
                <w:szCs w:val="26"/>
              </w:rPr>
              <w:t>en</w:t>
            </w:r>
            <w:r w:rsidRPr="00C11DF4">
              <w:rPr>
                <w:spacing w:val="-17"/>
                <w:sz w:val="26"/>
                <w:szCs w:val="26"/>
              </w:rPr>
              <w:t xml:space="preserve"> </w:t>
            </w:r>
            <w:r w:rsidRPr="00C11DF4">
              <w:rPr>
                <w:sz w:val="26"/>
                <w:szCs w:val="26"/>
              </w:rPr>
              <w:t>cours de validité à la date de signature du marché</w:t>
            </w:r>
            <w:r w:rsidR="00DB5185" w:rsidRPr="00C11DF4">
              <w:rPr>
                <w:sz w:val="26"/>
                <w:szCs w:val="26"/>
              </w:rPr>
              <w:t xml:space="preserve"> </w:t>
            </w:r>
            <w:r w:rsidRPr="00C11DF4">
              <w:rPr>
                <w:sz w:val="26"/>
                <w:szCs w:val="26"/>
              </w:rPr>
              <w:t>;</w:t>
            </w:r>
            <w:r w:rsidRPr="00C11DF4">
              <w:rPr>
                <w:b/>
                <w:sz w:val="26"/>
                <w:szCs w:val="26"/>
              </w:rPr>
              <w:t xml:space="preserve"> </w:t>
            </w:r>
            <w:r w:rsidRPr="00C11DF4">
              <w:rPr>
                <w:sz w:val="26"/>
                <w:szCs w:val="26"/>
              </w:rPr>
              <w:t>les attributaires étrangers devront fournir une attestation de sécurité sociale ou équivalent du pays où</w:t>
            </w:r>
            <w:r w:rsidRPr="00C11DF4">
              <w:rPr>
                <w:spacing w:val="21"/>
                <w:sz w:val="26"/>
                <w:szCs w:val="26"/>
              </w:rPr>
              <w:t xml:space="preserve"> </w:t>
            </w:r>
            <w:r w:rsidRPr="00C11DF4">
              <w:rPr>
                <w:sz w:val="26"/>
                <w:szCs w:val="26"/>
              </w:rPr>
              <w:t>ils</w:t>
            </w:r>
            <w:r w:rsidRPr="00C11DF4">
              <w:rPr>
                <w:spacing w:val="22"/>
                <w:sz w:val="26"/>
                <w:szCs w:val="26"/>
              </w:rPr>
              <w:t xml:space="preserve"> </w:t>
            </w:r>
            <w:r w:rsidRPr="00C11DF4">
              <w:rPr>
                <w:sz w:val="26"/>
                <w:szCs w:val="26"/>
              </w:rPr>
              <w:t>sont</w:t>
            </w:r>
            <w:r w:rsidRPr="00C11DF4">
              <w:rPr>
                <w:spacing w:val="20"/>
                <w:sz w:val="26"/>
                <w:szCs w:val="26"/>
              </w:rPr>
              <w:t xml:space="preserve"> </w:t>
            </w:r>
            <w:r w:rsidRPr="00C11DF4">
              <w:rPr>
                <w:sz w:val="26"/>
                <w:szCs w:val="26"/>
              </w:rPr>
              <w:t>immatriculés en</w:t>
            </w:r>
            <w:r w:rsidRPr="00C11DF4">
              <w:rPr>
                <w:spacing w:val="22"/>
                <w:sz w:val="26"/>
                <w:szCs w:val="26"/>
              </w:rPr>
              <w:t xml:space="preserve"> </w:t>
            </w:r>
            <w:r w:rsidRPr="00C11DF4">
              <w:rPr>
                <w:sz w:val="26"/>
                <w:szCs w:val="26"/>
              </w:rPr>
              <w:t>conformité</w:t>
            </w:r>
            <w:r w:rsidRPr="00C11DF4">
              <w:rPr>
                <w:spacing w:val="22"/>
                <w:sz w:val="26"/>
                <w:szCs w:val="26"/>
              </w:rPr>
              <w:t xml:space="preserve"> </w:t>
            </w:r>
            <w:r w:rsidRPr="00C11DF4">
              <w:rPr>
                <w:sz w:val="26"/>
                <w:szCs w:val="26"/>
              </w:rPr>
              <w:t>avec</w:t>
            </w:r>
            <w:r w:rsidRPr="00C11DF4">
              <w:rPr>
                <w:spacing w:val="21"/>
                <w:sz w:val="26"/>
                <w:szCs w:val="26"/>
              </w:rPr>
              <w:t xml:space="preserve"> </w:t>
            </w:r>
            <w:r w:rsidRPr="00C11DF4">
              <w:rPr>
                <w:sz w:val="26"/>
                <w:szCs w:val="26"/>
              </w:rPr>
              <w:t>la</w:t>
            </w:r>
            <w:r w:rsidRPr="00C11DF4">
              <w:rPr>
                <w:spacing w:val="22"/>
                <w:sz w:val="26"/>
                <w:szCs w:val="26"/>
              </w:rPr>
              <w:t xml:space="preserve"> </w:t>
            </w:r>
            <w:r w:rsidRPr="00C11DF4">
              <w:rPr>
                <w:sz w:val="26"/>
                <w:szCs w:val="26"/>
              </w:rPr>
              <w:t>législation</w:t>
            </w:r>
            <w:r w:rsidRPr="00C11DF4">
              <w:rPr>
                <w:spacing w:val="21"/>
                <w:sz w:val="26"/>
                <w:szCs w:val="26"/>
              </w:rPr>
              <w:t xml:space="preserve"> </w:t>
            </w:r>
            <w:r w:rsidRPr="00C11DF4">
              <w:rPr>
                <w:sz w:val="26"/>
                <w:szCs w:val="26"/>
              </w:rPr>
              <w:t>dudit</w:t>
            </w:r>
            <w:r w:rsidRPr="00C11DF4">
              <w:rPr>
                <w:spacing w:val="21"/>
                <w:sz w:val="26"/>
                <w:szCs w:val="26"/>
              </w:rPr>
              <w:t xml:space="preserve"> </w:t>
            </w:r>
            <w:r w:rsidRPr="00C11DF4">
              <w:rPr>
                <w:sz w:val="26"/>
                <w:szCs w:val="26"/>
              </w:rPr>
              <w:t>pays</w:t>
            </w:r>
            <w:r w:rsidRPr="00C11DF4">
              <w:rPr>
                <w:spacing w:val="25"/>
                <w:sz w:val="26"/>
                <w:szCs w:val="26"/>
              </w:rPr>
              <w:t xml:space="preserve"> </w:t>
            </w:r>
            <w:r w:rsidRPr="00C11DF4">
              <w:rPr>
                <w:sz w:val="26"/>
                <w:szCs w:val="26"/>
              </w:rPr>
              <w:t>;</w:t>
            </w:r>
          </w:p>
          <w:p w14:paraId="142A6D15" w14:textId="77777777" w:rsidR="00C35E78" w:rsidRPr="00C11DF4" w:rsidRDefault="00C35E78" w:rsidP="00153BAD">
            <w:pPr>
              <w:numPr>
                <w:ilvl w:val="0"/>
                <w:numId w:val="36"/>
              </w:numPr>
              <w:overflowPunct/>
              <w:autoSpaceDE/>
              <w:autoSpaceDN/>
              <w:adjustRightInd/>
              <w:spacing w:before="182" w:after="200" w:line="276" w:lineRule="auto"/>
              <w:textAlignment w:val="auto"/>
              <w:rPr>
                <w:sz w:val="26"/>
                <w:szCs w:val="26"/>
              </w:rPr>
            </w:pPr>
            <w:r w:rsidRPr="00C11DF4">
              <w:rPr>
                <w:spacing w:val="-10"/>
                <w:sz w:val="26"/>
                <w:szCs w:val="26"/>
              </w:rPr>
              <w:lastRenderedPageBreak/>
              <w:t>L</w:t>
            </w:r>
            <w:r w:rsidRPr="00C11DF4">
              <w:rPr>
                <w:sz w:val="26"/>
                <w:szCs w:val="26"/>
              </w:rPr>
              <w:t>’original ou la copie légalisée</w:t>
            </w:r>
            <w:r w:rsidRPr="00C11DF4">
              <w:rPr>
                <w:spacing w:val="-7"/>
                <w:sz w:val="26"/>
                <w:szCs w:val="26"/>
              </w:rPr>
              <w:t xml:space="preserve"> de l’extrait </w:t>
            </w:r>
            <w:r w:rsidRPr="00C11DF4">
              <w:rPr>
                <w:sz w:val="26"/>
                <w:szCs w:val="26"/>
              </w:rPr>
              <w:t>du</w:t>
            </w:r>
            <w:r w:rsidRPr="00C11DF4">
              <w:rPr>
                <w:spacing w:val="-6"/>
                <w:sz w:val="26"/>
                <w:szCs w:val="26"/>
              </w:rPr>
              <w:t xml:space="preserve"> </w:t>
            </w:r>
            <w:r w:rsidRPr="00C11DF4">
              <w:rPr>
                <w:sz w:val="26"/>
                <w:szCs w:val="26"/>
              </w:rPr>
              <w:t>registre</w:t>
            </w:r>
            <w:r w:rsidRPr="00C11DF4">
              <w:rPr>
                <w:spacing w:val="-8"/>
                <w:sz w:val="26"/>
                <w:szCs w:val="26"/>
              </w:rPr>
              <w:t xml:space="preserve"> </w:t>
            </w:r>
            <w:r w:rsidRPr="00C11DF4">
              <w:rPr>
                <w:sz w:val="26"/>
                <w:szCs w:val="26"/>
              </w:rPr>
              <w:t>de</w:t>
            </w:r>
            <w:r w:rsidRPr="00C11DF4">
              <w:rPr>
                <w:spacing w:val="-9"/>
                <w:sz w:val="26"/>
                <w:szCs w:val="26"/>
              </w:rPr>
              <w:t xml:space="preserve"> </w:t>
            </w:r>
            <w:r w:rsidRPr="00C11DF4">
              <w:rPr>
                <w:sz w:val="26"/>
                <w:szCs w:val="26"/>
              </w:rPr>
              <w:t>commerce et du crédit mobilier (RCCM).</w:t>
            </w:r>
            <w:r w:rsidR="00C11BA0" w:rsidRPr="00C11DF4">
              <w:rPr>
                <w:sz w:val="26"/>
                <w:szCs w:val="26"/>
              </w:rPr>
              <w:t xml:space="preserve"> </w:t>
            </w:r>
            <w:proofErr w:type="spellStart"/>
            <w:r w:rsidRPr="00C11DF4">
              <w:rPr>
                <w:sz w:val="26"/>
                <w:szCs w:val="26"/>
                <w:lang w:val="es-ES_tradnl"/>
              </w:rPr>
              <w:t>l’original</w:t>
            </w:r>
            <w:proofErr w:type="spellEnd"/>
            <w:r w:rsidRPr="00C11DF4">
              <w:rPr>
                <w:sz w:val="26"/>
                <w:szCs w:val="26"/>
                <w:lang w:val="es-ES_tradnl"/>
              </w:rPr>
              <w:t xml:space="preserve"> </w:t>
            </w:r>
            <w:proofErr w:type="spellStart"/>
            <w:r w:rsidRPr="00C11DF4">
              <w:rPr>
                <w:sz w:val="26"/>
                <w:szCs w:val="26"/>
                <w:lang w:val="es-ES_tradnl"/>
              </w:rPr>
              <w:t>ou</w:t>
            </w:r>
            <w:proofErr w:type="spellEnd"/>
            <w:r w:rsidRPr="00C11DF4">
              <w:rPr>
                <w:sz w:val="26"/>
                <w:szCs w:val="26"/>
                <w:lang w:val="es-ES_tradnl"/>
              </w:rPr>
              <w:t xml:space="preserve"> la copie </w:t>
            </w:r>
            <w:proofErr w:type="spellStart"/>
            <w:r w:rsidRPr="00C11DF4">
              <w:rPr>
                <w:sz w:val="26"/>
                <w:szCs w:val="26"/>
                <w:lang w:val="es-ES_tradnl"/>
              </w:rPr>
              <w:t>légalisée</w:t>
            </w:r>
            <w:proofErr w:type="spellEnd"/>
            <w:r w:rsidRPr="00C11DF4">
              <w:rPr>
                <w:sz w:val="26"/>
                <w:szCs w:val="26"/>
                <w:lang w:val="es-ES_tradnl"/>
              </w:rPr>
              <w:t xml:space="preserve"> de </w:t>
            </w:r>
            <w:proofErr w:type="spellStart"/>
            <w:r w:rsidRPr="00C11DF4">
              <w:rPr>
                <w:sz w:val="26"/>
                <w:szCs w:val="26"/>
                <w:lang w:val="es-ES_tradnl"/>
              </w:rPr>
              <w:t>l’attestation</w:t>
            </w:r>
            <w:proofErr w:type="spellEnd"/>
            <w:r w:rsidRPr="00C11DF4">
              <w:rPr>
                <w:sz w:val="26"/>
                <w:szCs w:val="26"/>
                <w:lang w:val="es-ES_tradnl"/>
              </w:rPr>
              <w:t xml:space="preserve"> de non </w:t>
            </w:r>
            <w:proofErr w:type="spellStart"/>
            <w:r w:rsidRPr="00C11DF4">
              <w:rPr>
                <w:sz w:val="26"/>
                <w:szCs w:val="26"/>
                <w:lang w:val="es-ES_tradnl"/>
              </w:rPr>
              <w:t>exclusion</w:t>
            </w:r>
            <w:proofErr w:type="spellEnd"/>
            <w:r w:rsidRPr="00C11DF4">
              <w:rPr>
                <w:sz w:val="26"/>
                <w:szCs w:val="26"/>
                <w:lang w:val="es-ES_tradnl"/>
              </w:rPr>
              <w:t xml:space="preserve"> de la </w:t>
            </w:r>
            <w:proofErr w:type="spellStart"/>
            <w:r w:rsidRPr="00C11DF4">
              <w:rPr>
                <w:sz w:val="26"/>
                <w:szCs w:val="26"/>
                <w:lang w:val="es-ES_tradnl"/>
              </w:rPr>
              <w:t>commande</w:t>
            </w:r>
            <w:proofErr w:type="spellEnd"/>
            <w:r w:rsidRPr="00C11DF4">
              <w:rPr>
                <w:sz w:val="26"/>
                <w:szCs w:val="26"/>
                <w:lang w:val="es-ES_tradnl"/>
              </w:rPr>
              <w:t xml:space="preserve"> publique </w:t>
            </w:r>
            <w:proofErr w:type="spellStart"/>
            <w:r w:rsidRPr="00C11DF4">
              <w:rPr>
                <w:sz w:val="26"/>
                <w:szCs w:val="26"/>
                <w:lang w:val="es-ES_tradnl"/>
              </w:rPr>
              <w:t>delivrée</w:t>
            </w:r>
            <w:proofErr w:type="spellEnd"/>
            <w:r w:rsidRPr="00C11DF4">
              <w:rPr>
                <w:sz w:val="26"/>
                <w:szCs w:val="26"/>
                <w:lang w:val="es-ES_tradnl"/>
              </w:rPr>
              <w:t xml:space="preserve"> par </w:t>
            </w:r>
            <w:proofErr w:type="spellStart"/>
            <w:r w:rsidRPr="00C11DF4">
              <w:rPr>
                <w:sz w:val="26"/>
                <w:szCs w:val="26"/>
                <w:lang w:val="es-ES_tradnl"/>
              </w:rPr>
              <w:t>l’Autorité</w:t>
            </w:r>
            <w:proofErr w:type="spellEnd"/>
            <w:r w:rsidRPr="00C11DF4">
              <w:rPr>
                <w:sz w:val="26"/>
                <w:szCs w:val="26"/>
                <w:lang w:val="es-ES_tradnl"/>
              </w:rPr>
              <w:t xml:space="preserve"> de </w:t>
            </w:r>
            <w:proofErr w:type="spellStart"/>
            <w:r w:rsidRPr="00C11DF4">
              <w:rPr>
                <w:sz w:val="26"/>
                <w:szCs w:val="26"/>
                <w:lang w:val="es-ES_tradnl"/>
              </w:rPr>
              <w:t>régulation</w:t>
            </w:r>
            <w:proofErr w:type="spellEnd"/>
            <w:r w:rsidRPr="00C11DF4">
              <w:rPr>
                <w:sz w:val="26"/>
                <w:szCs w:val="26"/>
                <w:lang w:val="es-ES_tradnl"/>
              </w:rPr>
              <w:t xml:space="preserve"> des </w:t>
            </w:r>
            <w:proofErr w:type="spellStart"/>
            <w:r w:rsidRPr="00C11DF4">
              <w:rPr>
                <w:sz w:val="26"/>
                <w:szCs w:val="26"/>
                <w:lang w:val="es-ES_tradnl"/>
              </w:rPr>
              <w:t>marchés</w:t>
            </w:r>
            <w:proofErr w:type="spellEnd"/>
            <w:r w:rsidRPr="00C11DF4">
              <w:rPr>
                <w:sz w:val="26"/>
                <w:szCs w:val="26"/>
                <w:lang w:val="es-ES_tradnl"/>
              </w:rPr>
              <w:t xml:space="preserve"> </w:t>
            </w:r>
            <w:proofErr w:type="spellStart"/>
            <w:r w:rsidRPr="00C11DF4">
              <w:rPr>
                <w:sz w:val="26"/>
                <w:szCs w:val="26"/>
                <w:lang w:val="es-ES_tradnl"/>
              </w:rPr>
              <w:t>publics</w:t>
            </w:r>
            <w:proofErr w:type="spellEnd"/>
            <w:r w:rsidRPr="00C11DF4">
              <w:rPr>
                <w:sz w:val="26"/>
                <w:szCs w:val="26"/>
                <w:lang w:val="es-ES_tradnl"/>
              </w:rPr>
              <w:t>;</w:t>
            </w:r>
          </w:p>
          <w:p w14:paraId="3AA785D0" w14:textId="77777777" w:rsidR="00C35E78" w:rsidRPr="00C11DF4" w:rsidRDefault="00C35E78" w:rsidP="00153BAD">
            <w:pPr>
              <w:numPr>
                <w:ilvl w:val="0"/>
                <w:numId w:val="36"/>
              </w:numPr>
              <w:overflowPunct/>
              <w:autoSpaceDE/>
              <w:autoSpaceDN/>
              <w:adjustRightInd/>
              <w:spacing w:before="182" w:after="200" w:line="276" w:lineRule="auto"/>
              <w:textAlignment w:val="auto"/>
              <w:rPr>
                <w:sz w:val="26"/>
                <w:szCs w:val="26"/>
              </w:rPr>
            </w:pPr>
            <w:r w:rsidRPr="00C11DF4">
              <w:rPr>
                <w:sz w:val="26"/>
                <w:szCs w:val="26"/>
                <w:lang w:val="es-ES_tradnl"/>
              </w:rPr>
              <w:t> </w:t>
            </w:r>
            <w:r w:rsidRPr="00C11DF4">
              <w:rPr>
                <w:sz w:val="26"/>
                <w:szCs w:val="26"/>
              </w:rPr>
              <w:t>L’original</w:t>
            </w:r>
            <w:r w:rsidRPr="00C11DF4">
              <w:rPr>
                <w:spacing w:val="-9"/>
                <w:sz w:val="26"/>
                <w:szCs w:val="26"/>
              </w:rPr>
              <w:t xml:space="preserve"> </w:t>
            </w:r>
            <w:r w:rsidRPr="00C11DF4">
              <w:rPr>
                <w:sz w:val="26"/>
                <w:szCs w:val="26"/>
              </w:rPr>
              <w:t>ou</w:t>
            </w:r>
            <w:r w:rsidRPr="00C11DF4">
              <w:rPr>
                <w:spacing w:val="-9"/>
                <w:sz w:val="26"/>
                <w:szCs w:val="26"/>
              </w:rPr>
              <w:t xml:space="preserve"> </w:t>
            </w:r>
            <w:r w:rsidRPr="00C11DF4">
              <w:rPr>
                <w:sz w:val="26"/>
                <w:szCs w:val="26"/>
              </w:rPr>
              <w:t>la</w:t>
            </w:r>
            <w:r w:rsidRPr="00C11DF4">
              <w:rPr>
                <w:spacing w:val="-11"/>
                <w:sz w:val="26"/>
                <w:szCs w:val="26"/>
              </w:rPr>
              <w:t xml:space="preserve"> </w:t>
            </w:r>
            <w:r w:rsidRPr="00C11DF4">
              <w:rPr>
                <w:sz w:val="26"/>
                <w:szCs w:val="26"/>
              </w:rPr>
              <w:t>photocopie</w:t>
            </w:r>
            <w:r w:rsidRPr="00C11DF4">
              <w:rPr>
                <w:spacing w:val="-9"/>
                <w:sz w:val="26"/>
                <w:szCs w:val="26"/>
              </w:rPr>
              <w:t xml:space="preserve"> </w:t>
            </w:r>
            <w:r w:rsidRPr="00C11DF4">
              <w:rPr>
                <w:sz w:val="26"/>
                <w:szCs w:val="26"/>
              </w:rPr>
              <w:t>du</w:t>
            </w:r>
            <w:r w:rsidRPr="00C11DF4">
              <w:rPr>
                <w:spacing w:val="-9"/>
                <w:sz w:val="26"/>
                <w:szCs w:val="26"/>
              </w:rPr>
              <w:t xml:space="preserve"> </w:t>
            </w:r>
            <w:r w:rsidRPr="00C11DF4">
              <w:rPr>
                <w:sz w:val="26"/>
                <w:szCs w:val="26"/>
              </w:rPr>
              <w:t>Relevé</w:t>
            </w:r>
            <w:r w:rsidRPr="00C11DF4">
              <w:rPr>
                <w:spacing w:val="-8"/>
                <w:sz w:val="26"/>
                <w:szCs w:val="26"/>
              </w:rPr>
              <w:t xml:space="preserve"> </w:t>
            </w:r>
            <w:r w:rsidRPr="00C11DF4">
              <w:rPr>
                <w:sz w:val="26"/>
                <w:szCs w:val="26"/>
              </w:rPr>
              <w:t>d’Identité</w:t>
            </w:r>
            <w:r w:rsidRPr="00C11DF4">
              <w:rPr>
                <w:spacing w:val="-9"/>
                <w:sz w:val="26"/>
                <w:szCs w:val="26"/>
              </w:rPr>
              <w:t xml:space="preserve"> </w:t>
            </w:r>
            <w:r w:rsidRPr="00C11DF4">
              <w:rPr>
                <w:sz w:val="26"/>
                <w:szCs w:val="26"/>
              </w:rPr>
              <w:t>Bancaire </w:t>
            </w:r>
            <w:r w:rsidRPr="00C11DF4">
              <w:rPr>
                <w:spacing w:val="-6"/>
                <w:sz w:val="26"/>
                <w:szCs w:val="26"/>
              </w:rPr>
              <w:t>;</w:t>
            </w:r>
          </w:p>
          <w:p w14:paraId="47C54578" w14:textId="77777777" w:rsidR="00C35E78" w:rsidRPr="00C11DF4" w:rsidRDefault="00C35E78" w:rsidP="00153BAD">
            <w:pPr>
              <w:numPr>
                <w:ilvl w:val="0"/>
                <w:numId w:val="36"/>
              </w:numPr>
              <w:overflowPunct/>
              <w:autoSpaceDE/>
              <w:autoSpaceDN/>
              <w:adjustRightInd/>
              <w:spacing w:before="182" w:after="200" w:line="276" w:lineRule="auto"/>
              <w:textAlignment w:val="auto"/>
              <w:rPr>
                <w:sz w:val="26"/>
                <w:szCs w:val="26"/>
              </w:rPr>
            </w:pPr>
            <w:r w:rsidRPr="00C11DF4">
              <w:rPr>
                <w:sz w:val="26"/>
                <w:szCs w:val="26"/>
              </w:rPr>
              <w:t xml:space="preserve">Une attestation d’une banque ou d’un organisme financier agréé en République du Bénin confirmant que l’attributaire provisoire bénéficie de crédits bancaires, l’attributaire étranger </w:t>
            </w:r>
            <w:proofErr w:type="gramStart"/>
            <w:r w:rsidRPr="00C11DF4">
              <w:rPr>
                <w:sz w:val="26"/>
                <w:szCs w:val="26"/>
              </w:rPr>
              <w:t>non résident</w:t>
            </w:r>
            <w:proofErr w:type="gramEnd"/>
            <w:r w:rsidRPr="00C11DF4">
              <w:rPr>
                <w:sz w:val="26"/>
                <w:szCs w:val="26"/>
              </w:rPr>
              <w:t xml:space="preserve"> à l’espace UEMOA doit fournir une attestation financière d’une banque qui doit disposer d’un correspondant au Bénin</w:t>
            </w:r>
            <w:r w:rsidRPr="00C11DF4">
              <w:rPr>
                <w:spacing w:val="-6"/>
                <w:sz w:val="26"/>
                <w:szCs w:val="26"/>
              </w:rPr>
              <w:t>, conformément au modèle ci-après :</w:t>
            </w:r>
          </w:p>
          <w:p w14:paraId="7606DC51" w14:textId="77777777" w:rsidR="00C35E78" w:rsidRPr="00C11DF4" w:rsidRDefault="00C35E78" w:rsidP="00153BAD">
            <w:pPr>
              <w:overflowPunct/>
              <w:autoSpaceDE/>
              <w:autoSpaceDN/>
              <w:adjustRightInd/>
              <w:spacing w:before="182" w:after="200" w:line="276" w:lineRule="auto"/>
              <w:ind w:left="720"/>
              <w:textAlignment w:val="auto"/>
              <w:rPr>
                <w:b/>
                <w:spacing w:val="-6"/>
                <w:sz w:val="26"/>
                <w:szCs w:val="26"/>
              </w:rPr>
            </w:pPr>
            <w:r w:rsidRPr="00C11DF4">
              <w:rPr>
                <w:b/>
                <w:spacing w:val="-6"/>
                <w:sz w:val="26"/>
                <w:szCs w:val="26"/>
              </w:rPr>
              <w:t>Modèle de lettre de confirmation de la capacité financière</w:t>
            </w:r>
          </w:p>
          <w:p w14:paraId="003EF376" w14:textId="77777777" w:rsidR="00C35E78" w:rsidRPr="00C11DF4" w:rsidRDefault="00C35E78" w:rsidP="00153BAD">
            <w:pPr>
              <w:tabs>
                <w:tab w:val="right" w:pos="1200"/>
              </w:tabs>
              <w:rPr>
                <w:sz w:val="26"/>
                <w:szCs w:val="26"/>
              </w:rPr>
            </w:pPr>
            <w:r w:rsidRPr="00C11DF4">
              <w:rPr>
                <w:sz w:val="26"/>
                <w:szCs w:val="26"/>
              </w:rPr>
              <w:t>V/Référence</w:t>
            </w:r>
          </w:p>
          <w:p w14:paraId="0A0E95DD" w14:textId="77777777" w:rsidR="00C35E78" w:rsidRPr="00C11DF4" w:rsidRDefault="00C35E78" w:rsidP="00153BAD">
            <w:pPr>
              <w:tabs>
                <w:tab w:val="right" w:pos="1200"/>
              </w:tabs>
              <w:rPr>
                <w:sz w:val="26"/>
                <w:szCs w:val="26"/>
              </w:rPr>
            </w:pPr>
            <w:r w:rsidRPr="00C11DF4">
              <w:rPr>
                <w:sz w:val="26"/>
                <w:szCs w:val="26"/>
              </w:rPr>
              <w:t>N/Référence</w:t>
            </w:r>
          </w:p>
          <w:p w14:paraId="6C980844" w14:textId="77777777" w:rsidR="00C35E78" w:rsidRPr="00C11DF4" w:rsidRDefault="00C35E78" w:rsidP="00153BAD">
            <w:pPr>
              <w:suppressAutoHyphens w:val="0"/>
              <w:spacing w:before="240"/>
              <w:rPr>
                <w:sz w:val="26"/>
                <w:szCs w:val="26"/>
              </w:rPr>
            </w:pPr>
            <w:r w:rsidRPr="00C11DF4">
              <w:rPr>
                <w:sz w:val="26"/>
                <w:szCs w:val="26"/>
              </w:rPr>
              <w:t xml:space="preserve">Nous soussigné, Banque _________________________________, Société Anonyme au capital de (monnaie), dont le siège social se trouve à ________________________________, représentée par M </w:t>
            </w:r>
            <w:r w:rsidRPr="00C11DF4">
              <w:rPr>
                <w:sz w:val="26"/>
                <w:szCs w:val="26"/>
              </w:rPr>
              <w:tab/>
              <w:t>__________________________, Directeur en vertu des pouvoirs dont il est investi.</w:t>
            </w:r>
          </w:p>
          <w:p w14:paraId="1F81FDC6" w14:textId="77777777" w:rsidR="00C35E78" w:rsidRPr="00C11DF4" w:rsidRDefault="00C35E78" w:rsidP="00153BAD">
            <w:pPr>
              <w:tabs>
                <w:tab w:val="left" w:leader="dot" w:pos="4140"/>
                <w:tab w:val="right" w:pos="6285"/>
              </w:tabs>
              <w:suppressAutoHyphens w:val="0"/>
              <w:spacing w:before="240"/>
              <w:rPr>
                <w:sz w:val="26"/>
                <w:szCs w:val="26"/>
              </w:rPr>
            </w:pPr>
            <w:r w:rsidRPr="00C11DF4">
              <w:rPr>
                <w:sz w:val="26"/>
                <w:szCs w:val="26"/>
              </w:rPr>
              <w:t xml:space="preserve">Certifions par la présente que l'entreprise </w:t>
            </w:r>
            <w:r w:rsidRPr="00C11DF4">
              <w:rPr>
                <w:i/>
                <w:sz w:val="26"/>
                <w:szCs w:val="26"/>
                <w:lang w:val="en-US"/>
              </w:rPr>
              <w:t>[</w:t>
            </w:r>
            <w:proofErr w:type="spellStart"/>
            <w:r w:rsidRPr="00C11DF4">
              <w:rPr>
                <w:i/>
                <w:sz w:val="26"/>
                <w:szCs w:val="26"/>
                <w:lang w:val="en-US"/>
              </w:rPr>
              <w:t>insérer</w:t>
            </w:r>
            <w:proofErr w:type="spellEnd"/>
            <w:r w:rsidRPr="00C11DF4">
              <w:rPr>
                <w:i/>
                <w:sz w:val="26"/>
                <w:szCs w:val="26"/>
                <w:lang w:val="en-US"/>
              </w:rPr>
              <w:t xml:space="preserve"> le nom de </w:t>
            </w:r>
            <w:proofErr w:type="spellStart"/>
            <w:proofErr w:type="gramStart"/>
            <w:r w:rsidRPr="00C11DF4">
              <w:rPr>
                <w:i/>
                <w:sz w:val="26"/>
                <w:szCs w:val="26"/>
                <w:lang w:val="en-US"/>
              </w:rPr>
              <w:t>l’entreprise</w:t>
            </w:r>
            <w:proofErr w:type="spellEnd"/>
            <w:r w:rsidRPr="00C11DF4">
              <w:rPr>
                <w:i/>
                <w:sz w:val="26"/>
                <w:szCs w:val="26"/>
                <w:lang w:val="en-US"/>
              </w:rPr>
              <w:t>]</w:t>
            </w:r>
            <w:r w:rsidRPr="00C11DF4">
              <w:rPr>
                <w:sz w:val="26"/>
                <w:szCs w:val="26"/>
              </w:rPr>
              <w:t>_</w:t>
            </w:r>
            <w:proofErr w:type="gramEnd"/>
            <w:r w:rsidRPr="00C11DF4">
              <w:rPr>
                <w:sz w:val="26"/>
                <w:szCs w:val="26"/>
              </w:rPr>
              <w:t>__________________ est titulaire du compte N°. ________________________________ dans nos livres.</w:t>
            </w:r>
          </w:p>
          <w:p w14:paraId="58F160D5" w14:textId="77777777" w:rsidR="00C35E78" w:rsidRPr="00C11DF4" w:rsidRDefault="00C35E78" w:rsidP="00153BAD">
            <w:pPr>
              <w:tabs>
                <w:tab w:val="left" w:pos="50"/>
                <w:tab w:val="left" w:leader="dot" w:pos="1890"/>
                <w:tab w:val="right" w:pos="5355"/>
              </w:tabs>
              <w:rPr>
                <w:sz w:val="26"/>
                <w:szCs w:val="26"/>
              </w:rPr>
            </w:pPr>
          </w:p>
          <w:p w14:paraId="3F1CA54B" w14:textId="77777777" w:rsidR="00C35E78" w:rsidRPr="00C11DF4" w:rsidRDefault="00C35E78" w:rsidP="00153BAD">
            <w:pPr>
              <w:tabs>
                <w:tab w:val="right" w:pos="6180"/>
              </w:tabs>
              <w:rPr>
                <w:sz w:val="26"/>
                <w:szCs w:val="26"/>
              </w:rPr>
            </w:pPr>
            <w:r w:rsidRPr="00C11DF4">
              <w:rPr>
                <w:sz w:val="26"/>
                <w:szCs w:val="26"/>
              </w:rPr>
              <w:t xml:space="preserve">Confirmons que l'entreprise </w:t>
            </w:r>
            <w:r w:rsidRPr="00C11DF4">
              <w:rPr>
                <w:i/>
                <w:sz w:val="26"/>
                <w:szCs w:val="26"/>
              </w:rPr>
              <w:t>[insérer le nom de l’entreprise]</w:t>
            </w:r>
            <w:r w:rsidRPr="00C11DF4">
              <w:rPr>
                <w:sz w:val="26"/>
                <w:szCs w:val="26"/>
              </w:rPr>
              <w:t xml:space="preserve"> dispose </w:t>
            </w:r>
            <w:r w:rsidRPr="00C11DF4">
              <w:rPr>
                <w:rFonts w:cs="Times New Roman"/>
                <w:sz w:val="26"/>
                <w:szCs w:val="26"/>
              </w:rPr>
              <w:t xml:space="preserve">des moyens financiers (avoirs, ligne de crédit, etc.) </w:t>
            </w:r>
            <w:r w:rsidRPr="00C11DF4">
              <w:rPr>
                <w:sz w:val="26"/>
                <w:szCs w:val="26"/>
              </w:rPr>
              <w:t>nécessaires pour la réalisation du marché [</w:t>
            </w:r>
            <w:r w:rsidRPr="00C11DF4">
              <w:rPr>
                <w:i/>
                <w:sz w:val="26"/>
                <w:szCs w:val="26"/>
              </w:rPr>
              <w:t>insérer l’objet et les références de l’avis n°… du … lancé par …</w:t>
            </w:r>
            <w:r w:rsidRPr="00C11DF4">
              <w:rPr>
                <w:sz w:val="26"/>
                <w:szCs w:val="26"/>
              </w:rPr>
              <w:t>] pour lequel</w:t>
            </w:r>
            <w:r w:rsidRPr="00C11DF4">
              <w:rPr>
                <w:rFonts w:cs="Times New Roman"/>
                <w:sz w:val="26"/>
                <w:szCs w:val="26"/>
              </w:rPr>
              <w:t xml:space="preserve"> elle est déclarée attributaire. Le montant net cumulé de tout engagement est [</w:t>
            </w:r>
            <w:r w:rsidRPr="00C11DF4">
              <w:rPr>
                <w:rFonts w:cs="Times New Roman"/>
                <w:i/>
                <w:sz w:val="26"/>
                <w:szCs w:val="26"/>
              </w:rPr>
              <w:t>Préciser le montant</w:t>
            </w:r>
            <w:r w:rsidRPr="00C11DF4">
              <w:rPr>
                <w:rFonts w:cs="Times New Roman"/>
                <w:sz w:val="26"/>
                <w:szCs w:val="26"/>
              </w:rPr>
              <w:t>]</w:t>
            </w:r>
            <w:r w:rsidRPr="00C11DF4">
              <w:rPr>
                <w:sz w:val="26"/>
                <w:szCs w:val="26"/>
              </w:rPr>
              <w:t>.</w:t>
            </w:r>
          </w:p>
          <w:p w14:paraId="48FE06E3" w14:textId="77777777" w:rsidR="00C35E78" w:rsidRPr="00C11DF4" w:rsidRDefault="00C35E78" w:rsidP="00153BAD">
            <w:pPr>
              <w:tabs>
                <w:tab w:val="right" w:pos="6195"/>
              </w:tabs>
              <w:suppressAutoHyphens w:val="0"/>
              <w:spacing w:before="240"/>
              <w:rPr>
                <w:sz w:val="26"/>
                <w:szCs w:val="26"/>
              </w:rPr>
            </w:pPr>
            <w:r w:rsidRPr="00C11DF4">
              <w:rPr>
                <w:sz w:val="26"/>
                <w:szCs w:val="26"/>
              </w:rPr>
              <w:t>Fait pour servir et valoir ce que de droit.</w:t>
            </w:r>
          </w:p>
          <w:p w14:paraId="545B07BB" w14:textId="77777777" w:rsidR="00C35E78" w:rsidRPr="00C11DF4" w:rsidRDefault="00C35E78" w:rsidP="00153BAD">
            <w:pPr>
              <w:tabs>
                <w:tab w:val="right" w:pos="6195"/>
              </w:tabs>
              <w:ind w:firstLine="1440"/>
              <w:rPr>
                <w:sz w:val="26"/>
                <w:szCs w:val="26"/>
              </w:rPr>
            </w:pPr>
          </w:p>
          <w:p w14:paraId="434485E6" w14:textId="77777777" w:rsidR="00C35E78" w:rsidRPr="00C11DF4" w:rsidRDefault="00C35E78" w:rsidP="00153BAD">
            <w:pPr>
              <w:tabs>
                <w:tab w:val="right" w:pos="2145"/>
              </w:tabs>
              <w:ind w:firstLine="4536"/>
              <w:rPr>
                <w:sz w:val="26"/>
                <w:szCs w:val="26"/>
              </w:rPr>
            </w:pPr>
            <w:proofErr w:type="gramStart"/>
            <w:r w:rsidRPr="00C11DF4">
              <w:rPr>
                <w:sz w:val="26"/>
                <w:szCs w:val="26"/>
              </w:rPr>
              <w:t>le</w:t>
            </w:r>
            <w:proofErr w:type="gramEnd"/>
            <w:r w:rsidRPr="00C11DF4">
              <w:rPr>
                <w:sz w:val="26"/>
                <w:szCs w:val="26"/>
              </w:rPr>
              <w:t xml:space="preserve"> (date en toutes lettres)</w:t>
            </w:r>
          </w:p>
          <w:p w14:paraId="36D190C9" w14:textId="77777777" w:rsidR="00C35E78" w:rsidRPr="00C11DF4" w:rsidRDefault="00C35E78" w:rsidP="00BC7921">
            <w:pPr>
              <w:tabs>
                <w:tab w:val="right" w:pos="945"/>
              </w:tabs>
              <w:ind w:firstLine="4536"/>
              <w:rPr>
                <w:sz w:val="26"/>
                <w:szCs w:val="26"/>
              </w:rPr>
            </w:pPr>
            <w:r w:rsidRPr="00C11DF4">
              <w:rPr>
                <w:sz w:val="26"/>
                <w:szCs w:val="26"/>
              </w:rPr>
              <w:t>Signature</w:t>
            </w:r>
          </w:p>
          <w:p w14:paraId="20AC4CC2" w14:textId="77777777" w:rsidR="00C35E78" w:rsidRPr="00C11DF4" w:rsidRDefault="00C35E78" w:rsidP="004F0805">
            <w:pPr>
              <w:tabs>
                <w:tab w:val="right" w:pos="945"/>
              </w:tabs>
              <w:ind w:firstLine="4536"/>
              <w:rPr>
                <w:sz w:val="26"/>
                <w:szCs w:val="26"/>
              </w:rPr>
            </w:pPr>
            <w:r w:rsidRPr="00C11DF4">
              <w:rPr>
                <w:sz w:val="26"/>
                <w:szCs w:val="26"/>
              </w:rPr>
              <w:t>Cachet</w:t>
            </w:r>
          </w:p>
          <w:p w14:paraId="0D096ADF" w14:textId="77777777" w:rsidR="00C35E78" w:rsidRPr="00C11DF4" w:rsidRDefault="00C35E78" w:rsidP="004F0805">
            <w:pPr>
              <w:overflowPunct/>
              <w:autoSpaceDE/>
              <w:autoSpaceDN/>
              <w:adjustRightInd/>
              <w:spacing w:before="182" w:after="200" w:line="276" w:lineRule="auto"/>
              <w:textAlignment w:val="auto"/>
              <w:rPr>
                <w:spacing w:val="-6"/>
                <w:sz w:val="26"/>
                <w:szCs w:val="26"/>
              </w:rPr>
            </w:pPr>
          </w:p>
          <w:p w14:paraId="3D55AFEC" w14:textId="77777777" w:rsidR="00C35E78" w:rsidRPr="00C11DF4" w:rsidRDefault="00C35E78" w:rsidP="004F0805">
            <w:pPr>
              <w:overflowPunct/>
              <w:autoSpaceDE/>
              <w:autoSpaceDN/>
              <w:adjustRightInd/>
              <w:spacing w:before="182" w:after="200" w:line="276" w:lineRule="auto"/>
              <w:textAlignment w:val="auto"/>
              <w:rPr>
                <w:spacing w:val="-6"/>
                <w:sz w:val="26"/>
                <w:szCs w:val="26"/>
              </w:rPr>
            </w:pPr>
          </w:p>
          <w:p w14:paraId="1B4AD272" w14:textId="77777777" w:rsidR="00C35E78" w:rsidRPr="00C11DF4" w:rsidRDefault="00C35E78" w:rsidP="004F0805">
            <w:pPr>
              <w:overflowPunct/>
              <w:autoSpaceDE/>
              <w:autoSpaceDN/>
              <w:adjustRightInd/>
              <w:spacing w:before="182" w:after="200" w:line="276" w:lineRule="auto"/>
              <w:textAlignment w:val="auto"/>
              <w:rPr>
                <w:b/>
                <w:i/>
                <w:sz w:val="26"/>
                <w:szCs w:val="26"/>
              </w:rPr>
            </w:pPr>
            <w:r w:rsidRPr="00C11DF4">
              <w:rPr>
                <w:b/>
                <w:i/>
                <w:sz w:val="26"/>
                <w:szCs w:val="26"/>
              </w:rPr>
              <w:t>Annexe A- 3 : Pièces essentielles pour la qualification</w:t>
            </w:r>
          </w:p>
          <w:p w14:paraId="20780D7F" w14:textId="77777777" w:rsidR="00C35E78" w:rsidRPr="00C11DF4" w:rsidRDefault="00C35E78" w:rsidP="004F0805">
            <w:pPr>
              <w:numPr>
                <w:ilvl w:val="0"/>
                <w:numId w:val="36"/>
              </w:numPr>
              <w:overflowPunct/>
              <w:autoSpaceDE/>
              <w:autoSpaceDN/>
              <w:adjustRightInd/>
              <w:spacing w:before="182" w:after="200" w:line="276" w:lineRule="auto"/>
              <w:textAlignment w:val="auto"/>
              <w:rPr>
                <w:sz w:val="26"/>
                <w:szCs w:val="26"/>
              </w:rPr>
            </w:pPr>
            <w:r w:rsidRPr="00C11DF4">
              <w:rPr>
                <w:rFonts w:ascii="Cambria" w:hAnsi="Cambria" w:cs="Cambria"/>
                <w:lang w:val="es-ES_tradnl"/>
              </w:rPr>
              <w:t xml:space="preserve">Les </w:t>
            </w:r>
            <w:proofErr w:type="spellStart"/>
            <w:r w:rsidRPr="00C11DF4">
              <w:rPr>
                <w:rFonts w:ascii="Cambria" w:hAnsi="Cambria" w:cs="Cambria"/>
                <w:lang w:val="es-ES_tradnl"/>
              </w:rPr>
              <w:t>états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financiers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quinze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premières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pages</w:t>
            </w:r>
            <w:proofErr w:type="spellEnd"/>
            <w:r w:rsidRPr="00C11DF4">
              <w:rPr>
                <w:rFonts w:ascii="Cambria" w:hAnsi="Cambria" w:cs="Cambria"/>
                <w:lang w:val="es-ES_tradnl"/>
              </w:rPr>
              <w:t xml:space="preserve">) des </w:t>
            </w:r>
            <w:proofErr w:type="spellStart"/>
            <w:r w:rsidRPr="00C11DF4">
              <w:rPr>
                <w:rFonts w:ascii="Cambria" w:hAnsi="Cambria" w:cs="Cambria"/>
                <w:lang w:val="es-ES_tradnl"/>
              </w:rPr>
              <w:t>trois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dernières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années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présentés</w:t>
            </w:r>
            <w:proofErr w:type="spellEnd"/>
            <w:r w:rsidRPr="00C11DF4">
              <w:rPr>
                <w:rFonts w:ascii="Cambria" w:hAnsi="Cambria" w:cs="Cambria"/>
                <w:lang w:val="es-ES_tradnl"/>
              </w:rPr>
              <w:t xml:space="preserve"> par un </w:t>
            </w:r>
            <w:proofErr w:type="spellStart"/>
            <w:r w:rsidRPr="00C11DF4">
              <w:rPr>
                <w:rFonts w:ascii="Cambria" w:hAnsi="Cambria" w:cs="Cambria"/>
                <w:lang w:val="es-ES_tradnl"/>
              </w:rPr>
              <w:t>comptable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employé</w:t>
            </w:r>
            <w:proofErr w:type="spellEnd"/>
            <w:r w:rsidRPr="00C11DF4">
              <w:rPr>
                <w:rFonts w:ascii="Cambria" w:hAnsi="Cambria" w:cs="Cambria"/>
                <w:lang w:val="es-ES_tradnl"/>
              </w:rPr>
              <w:t xml:space="preserve"> de </w:t>
            </w:r>
            <w:proofErr w:type="spellStart"/>
            <w:r w:rsidRPr="00C11DF4">
              <w:rPr>
                <w:rFonts w:ascii="Cambria" w:hAnsi="Cambria" w:cs="Cambria"/>
                <w:lang w:val="es-ES_tradnl"/>
              </w:rPr>
              <w:t>l’entreprise</w:t>
            </w:r>
            <w:proofErr w:type="spellEnd"/>
            <w:r w:rsidRPr="00C11DF4">
              <w:rPr>
                <w:rFonts w:ascii="Cambria" w:hAnsi="Cambria" w:cs="Cambria"/>
                <w:lang w:val="es-ES_tradnl"/>
              </w:rPr>
              <w:t xml:space="preserve"> et </w:t>
            </w:r>
            <w:proofErr w:type="spellStart"/>
            <w:r w:rsidRPr="00C11DF4">
              <w:rPr>
                <w:rFonts w:ascii="Cambria" w:hAnsi="Cambria" w:cs="Cambria"/>
                <w:lang w:val="es-ES_tradnl"/>
              </w:rPr>
              <w:t>attestés</w:t>
            </w:r>
            <w:proofErr w:type="spellEnd"/>
            <w:r w:rsidRPr="00C11DF4">
              <w:rPr>
                <w:rFonts w:ascii="Cambria" w:hAnsi="Cambria" w:cs="Cambria"/>
                <w:lang w:val="es-ES_tradnl"/>
              </w:rPr>
              <w:t xml:space="preserve"> par un membre de </w:t>
            </w:r>
            <w:proofErr w:type="spellStart"/>
            <w:r w:rsidRPr="00C11DF4">
              <w:rPr>
                <w:rFonts w:ascii="Cambria" w:hAnsi="Cambria" w:cs="Cambria"/>
                <w:lang w:val="es-ES_tradnl"/>
              </w:rPr>
              <w:t>l’Ordre</w:t>
            </w:r>
            <w:proofErr w:type="spellEnd"/>
            <w:r w:rsidRPr="00C11DF4">
              <w:rPr>
                <w:rFonts w:ascii="Cambria" w:hAnsi="Cambria" w:cs="Cambria"/>
                <w:lang w:val="es-ES_tradnl"/>
              </w:rPr>
              <w:t xml:space="preserve"> des </w:t>
            </w:r>
            <w:proofErr w:type="spellStart"/>
            <w:r w:rsidRPr="00C11DF4">
              <w:rPr>
                <w:rFonts w:ascii="Cambria" w:hAnsi="Cambria" w:cs="Cambria"/>
                <w:lang w:val="es-ES_tradnl"/>
              </w:rPr>
              <w:t>Experts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Comptables</w:t>
            </w:r>
            <w:proofErr w:type="spellEnd"/>
            <w:r w:rsidRPr="00C11DF4">
              <w:rPr>
                <w:rFonts w:ascii="Cambria" w:hAnsi="Cambria" w:cs="Cambria"/>
                <w:lang w:val="es-ES_tradnl"/>
              </w:rPr>
              <w:t xml:space="preserve"> et </w:t>
            </w:r>
            <w:proofErr w:type="spellStart"/>
            <w:r w:rsidRPr="00C11DF4">
              <w:rPr>
                <w:rFonts w:ascii="Cambria" w:hAnsi="Cambria" w:cs="Cambria"/>
                <w:lang w:val="es-ES_tradnl"/>
              </w:rPr>
              <w:t>Comptables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Agréés</w:t>
            </w:r>
            <w:proofErr w:type="spellEnd"/>
            <w:r w:rsidRPr="00C11DF4">
              <w:rPr>
                <w:rFonts w:ascii="Cambria" w:hAnsi="Cambria" w:cs="Cambria"/>
                <w:lang w:val="es-ES_tradnl"/>
              </w:rPr>
              <w:t xml:space="preserve"> et </w:t>
            </w:r>
            <w:proofErr w:type="spellStart"/>
            <w:r w:rsidRPr="00C11DF4">
              <w:rPr>
                <w:rFonts w:ascii="Cambria" w:hAnsi="Cambria" w:cs="Cambria"/>
                <w:lang w:val="es-ES_tradnl"/>
              </w:rPr>
              <w:t>portant</w:t>
            </w:r>
            <w:proofErr w:type="spellEnd"/>
            <w:r w:rsidRPr="00C11DF4">
              <w:rPr>
                <w:rFonts w:ascii="Cambria" w:hAnsi="Cambria" w:cs="Cambria"/>
                <w:lang w:val="es-ES_tradnl"/>
              </w:rPr>
              <w:t xml:space="preserve"> la </w:t>
            </w:r>
            <w:proofErr w:type="spellStart"/>
            <w:r w:rsidRPr="00C11DF4">
              <w:rPr>
                <w:rFonts w:ascii="Cambria" w:hAnsi="Cambria" w:cs="Cambria"/>
                <w:lang w:val="es-ES_tradnl"/>
              </w:rPr>
              <w:t>mention</w:t>
            </w:r>
            <w:proofErr w:type="spellEnd"/>
            <w:r w:rsidRPr="00C11DF4">
              <w:rPr>
                <w:rFonts w:ascii="Cambria" w:hAnsi="Cambria" w:cs="Cambria"/>
                <w:lang w:val="es-ES_tradnl"/>
              </w:rPr>
              <w:t xml:space="preserve"> DGI et </w:t>
            </w:r>
            <w:proofErr w:type="spellStart"/>
            <w:r w:rsidRPr="00C11DF4">
              <w:rPr>
                <w:rFonts w:ascii="Cambria" w:hAnsi="Cambria" w:cs="Cambria"/>
                <w:lang w:val="es-ES_tradnl"/>
              </w:rPr>
              <w:t>pour</w:t>
            </w:r>
            <w:proofErr w:type="spellEnd"/>
            <w:r w:rsidRPr="00C11DF4">
              <w:rPr>
                <w:rFonts w:ascii="Cambria" w:hAnsi="Cambria" w:cs="Cambria"/>
                <w:lang w:val="es-ES_tradnl"/>
              </w:rPr>
              <w:t xml:space="preserve"> les </w:t>
            </w:r>
            <w:proofErr w:type="spellStart"/>
            <w:r w:rsidRPr="00C11DF4">
              <w:rPr>
                <w:rFonts w:ascii="Cambria" w:hAnsi="Cambria" w:cs="Cambria"/>
                <w:lang w:val="es-ES_tradnl"/>
              </w:rPr>
              <w:t>entreprises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naissantes</w:t>
            </w:r>
            <w:proofErr w:type="spellEnd"/>
            <w:r w:rsidRPr="00C11DF4">
              <w:rPr>
                <w:rFonts w:ascii="Cambria" w:hAnsi="Cambria" w:cs="Cambria"/>
                <w:lang w:val="es-ES_tradnl"/>
              </w:rPr>
              <w:t xml:space="preserve">, les </w:t>
            </w:r>
            <w:proofErr w:type="spellStart"/>
            <w:r w:rsidRPr="00C11DF4">
              <w:rPr>
                <w:rFonts w:ascii="Cambria" w:hAnsi="Cambria" w:cs="Cambria"/>
                <w:lang w:val="es-ES_tradnl"/>
              </w:rPr>
              <w:t>justificatifs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requis</w:t>
            </w:r>
            <w:proofErr w:type="spellEnd"/>
            <w:r w:rsidRPr="00C11DF4">
              <w:rPr>
                <w:rFonts w:ascii="Cambria" w:hAnsi="Cambria" w:cs="Cambria"/>
                <w:lang w:val="es-ES_tradnl"/>
              </w:rPr>
              <w:t xml:space="preserve"> de </w:t>
            </w:r>
            <w:proofErr w:type="spellStart"/>
            <w:r w:rsidRPr="00C11DF4">
              <w:rPr>
                <w:rFonts w:ascii="Cambria" w:hAnsi="Cambria" w:cs="Cambria"/>
                <w:lang w:val="es-ES_tradnl"/>
              </w:rPr>
              <w:t>leurs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capacités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financières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bilan</w:t>
            </w:r>
            <w:proofErr w:type="spellEnd"/>
            <w:r w:rsidRPr="00C11DF4">
              <w:rPr>
                <w:rFonts w:ascii="Cambria" w:hAnsi="Cambria" w:cs="Cambria"/>
                <w:lang w:val="es-ES_tradnl"/>
              </w:rPr>
              <w:t xml:space="preserve"> </w:t>
            </w:r>
            <w:r w:rsidRPr="00C11DF4">
              <w:rPr>
                <w:rFonts w:ascii="Cambria" w:hAnsi="Cambria" w:cs="Cambria"/>
              </w:rPr>
              <w:t>d’ouverture</w:t>
            </w:r>
            <w:proofErr w:type="gramStart"/>
            <w:r w:rsidRPr="00C11DF4">
              <w:rPr>
                <w:rFonts w:ascii="Cambria" w:hAnsi="Cambria" w:cs="Cambria"/>
              </w:rPr>
              <w:t>) ;</w:t>
            </w:r>
            <w:proofErr w:type="gramEnd"/>
            <w:r w:rsidRPr="00C11DF4">
              <w:rPr>
                <w:rFonts w:ascii="Cambria" w:hAnsi="Cambria" w:cs="Cambria"/>
              </w:rPr>
              <w:t xml:space="preserve"> la</w:t>
            </w:r>
            <w:r w:rsidRPr="00C11DF4">
              <w:rPr>
                <w:rFonts w:ascii="Cambria" w:hAnsi="Cambria" w:cs="Cambria"/>
                <w:lang w:val="es-ES_tradnl"/>
              </w:rPr>
              <w:t xml:space="preserve"> page de </w:t>
            </w:r>
            <w:proofErr w:type="spellStart"/>
            <w:r w:rsidRPr="00C11DF4">
              <w:rPr>
                <w:rFonts w:ascii="Cambria" w:hAnsi="Cambria" w:cs="Cambria"/>
                <w:lang w:val="es-ES_tradnl"/>
              </w:rPr>
              <w:t>certification</w:t>
            </w:r>
            <w:proofErr w:type="spellEnd"/>
            <w:r w:rsidRPr="00C11DF4">
              <w:rPr>
                <w:rFonts w:ascii="Cambria" w:hAnsi="Cambria" w:cs="Cambria"/>
                <w:lang w:val="es-ES_tradnl"/>
              </w:rPr>
              <w:t xml:space="preserve"> du membre de </w:t>
            </w:r>
            <w:proofErr w:type="spellStart"/>
            <w:r w:rsidRPr="00C11DF4">
              <w:rPr>
                <w:rFonts w:ascii="Cambria" w:hAnsi="Cambria" w:cs="Cambria"/>
                <w:lang w:val="es-ES_tradnl"/>
              </w:rPr>
              <w:t>l’OECCA</w:t>
            </w:r>
            <w:proofErr w:type="spellEnd"/>
            <w:r w:rsidRPr="00C11DF4">
              <w:rPr>
                <w:rFonts w:ascii="Cambria" w:hAnsi="Cambria" w:cs="Cambria"/>
                <w:lang w:val="es-ES_tradnl"/>
              </w:rPr>
              <w:t xml:space="preserve"> du Bénin et </w:t>
            </w:r>
            <w:proofErr w:type="spellStart"/>
            <w:r w:rsidRPr="00C11DF4">
              <w:rPr>
                <w:rFonts w:ascii="Cambria" w:hAnsi="Cambria" w:cs="Cambria"/>
                <w:lang w:val="es-ES_tradnl"/>
              </w:rPr>
              <w:t>celle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portant</w:t>
            </w:r>
            <w:proofErr w:type="spellEnd"/>
            <w:r w:rsidRPr="00C11DF4">
              <w:rPr>
                <w:rFonts w:ascii="Cambria" w:hAnsi="Cambria" w:cs="Cambria"/>
                <w:lang w:val="es-ES_tradnl"/>
              </w:rPr>
              <w:t xml:space="preserve"> la </w:t>
            </w:r>
            <w:proofErr w:type="spellStart"/>
            <w:r w:rsidRPr="00C11DF4">
              <w:rPr>
                <w:rFonts w:ascii="Cambria" w:hAnsi="Cambria" w:cs="Cambria"/>
                <w:lang w:val="es-ES_tradnl"/>
              </w:rPr>
              <w:t>mention</w:t>
            </w:r>
            <w:proofErr w:type="spellEnd"/>
            <w:r w:rsidRPr="00C11DF4">
              <w:rPr>
                <w:rFonts w:ascii="Cambria" w:hAnsi="Cambria" w:cs="Cambria"/>
                <w:lang w:val="es-ES_tradnl"/>
              </w:rPr>
              <w:t xml:space="preserve"> de la DGI </w:t>
            </w:r>
            <w:proofErr w:type="spellStart"/>
            <w:r w:rsidRPr="00C11DF4">
              <w:rPr>
                <w:rFonts w:ascii="Cambria" w:hAnsi="Cambria" w:cs="Cambria"/>
                <w:lang w:val="es-ES_tradnl"/>
              </w:rPr>
              <w:t>doivent</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être</w:t>
            </w:r>
            <w:proofErr w:type="spellEnd"/>
            <w:r w:rsidRPr="00C11DF4">
              <w:rPr>
                <w:rFonts w:ascii="Cambria" w:hAnsi="Cambria" w:cs="Cambria"/>
                <w:lang w:val="es-ES_tradnl"/>
              </w:rPr>
              <w:t xml:space="preserve"> en original </w:t>
            </w:r>
            <w:proofErr w:type="spellStart"/>
            <w:r w:rsidRPr="00C11DF4">
              <w:rPr>
                <w:rFonts w:ascii="Cambria" w:hAnsi="Cambria" w:cs="Cambria"/>
                <w:lang w:val="es-ES_tradnl"/>
              </w:rPr>
              <w:t>ou</w:t>
            </w:r>
            <w:proofErr w:type="spellEnd"/>
            <w:r w:rsidRPr="00C11DF4">
              <w:rPr>
                <w:rFonts w:ascii="Cambria" w:hAnsi="Cambria" w:cs="Cambria"/>
                <w:lang w:val="es-ES_tradnl"/>
              </w:rPr>
              <w:t xml:space="preserve"> en copie </w:t>
            </w:r>
            <w:proofErr w:type="spellStart"/>
            <w:r w:rsidRPr="00C11DF4">
              <w:rPr>
                <w:rFonts w:ascii="Cambria" w:hAnsi="Cambria" w:cs="Cambria"/>
                <w:lang w:val="es-ES_tradnl"/>
              </w:rPr>
              <w:t>légalisée</w:t>
            </w:r>
            <w:proofErr w:type="spellEnd"/>
            <w:r w:rsidRPr="00C11DF4">
              <w:rPr>
                <w:rFonts w:ascii="Cambria" w:hAnsi="Cambria" w:cs="Cambria"/>
                <w:lang w:val="es-ES_tradnl"/>
              </w:rPr>
              <w:t xml:space="preserve">. Les </w:t>
            </w:r>
            <w:proofErr w:type="spellStart"/>
            <w:r w:rsidRPr="00C11DF4">
              <w:rPr>
                <w:rFonts w:ascii="Cambria" w:hAnsi="Cambria" w:cs="Cambria"/>
                <w:lang w:val="es-ES_tradnl"/>
              </w:rPr>
              <w:t>entreprises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naissantes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devront</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fournir</w:t>
            </w:r>
            <w:proofErr w:type="spellEnd"/>
            <w:r w:rsidRPr="00C11DF4">
              <w:rPr>
                <w:rFonts w:ascii="Cambria" w:hAnsi="Cambria" w:cs="Cambria"/>
                <w:lang w:val="es-ES_tradnl"/>
              </w:rPr>
              <w:t xml:space="preserve"> le </w:t>
            </w:r>
            <w:proofErr w:type="spellStart"/>
            <w:r w:rsidRPr="00C11DF4">
              <w:rPr>
                <w:rFonts w:ascii="Cambria" w:hAnsi="Cambria" w:cs="Cambria"/>
                <w:lang w:val="es-ES_tradnl"/>
              </w:rPr>
              <w:t>bilan</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d’ouverture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portant</w:t>
            </w:r>
            <w:proofErr w:type="spellEnd"/>
            <w:r w:rsidRPr="00C11DF4">
              <w:rPr>
                <w:rFonts w:ascii="Cambria" w:hAnsi="Cambria" w:cs="Cambria"/>
                <w:lang w:val="es-ES_tradnl"/>
              </w:rPr>
              <w:t xml:space="preserve"> le cachet de </w:t>
            </w:r>
            <w:proofErr w:type="spellStart"/>
            <w:r w:rsidRPr="00C11DF4">
              <w:rPr>
                <w:rFonts w:ascii="Cambria" w:hAnsi="Cambria" w:cs="Cambria"/>
                <w:lang w:val="es-ES_tradnl"/>
              </w:rPr>
              <w:t>l’entreprise</w:t>
            </w:r>
            <w:proofErr w:type="spellEnd"/>
            <w:r w:rsidRPr="00C11DF4">
              <w:rPr>
                <w:rFonts w:ascii="Cambria" w:hAnsi="Cambria" w:cs="Cambria"/>
                <w:lang w:val="es-ES_tradnl"/>
              </w:rPr>
              <w:t xml:space="preserve"> et </w:t>
            </w:r>
            <w:proofErr w:type="spellStart"/>
            <w:r w:rsidRPr="00C11DF4">
              <w:rPr>
                <w:rFonts w:ascii="Cambria" w:hAnsi="Cambria" w:cs="Cambria"/>
                <w:lang w:val="es-ES_tradnl"/>
              </w:rPr>
              <w:t>celles</w:t>
            </w:r>
            <w:proofErr w:type="spellEnd"/>
            <w:r w:rsidRPr="00C11DF4">
              <w:rPr>
                <w:rFonts w:ascii="Cambria" w:hAnsi="Cambria" w:cs="Cambria"/>
                <w:lang w:val="es-ES_tradnl"/>
              </w:rPr>
              <w:t xml:space="preserve"> qui </w:t>
            </w:r>
            <w:proofErr w:type="spellStart"/>
            <w:r w:rsidRPr="00C11DF4">
              <w:rPr>
                <w:rFonts w:ascii="Cambria" w:hAnsi="Cambria" w:cs="Cambria"/>
                <w:lang w:val="es-ES_tradnl"/>
              </w:rPr>
              <w:t>n’ont</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pas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encore</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trois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années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d’existence</w:t>
            </w:r>
            <w:proofErr w:type="spellEnd"/>
            <w:r w:rsidRPr="00C11DF4">
              <w:rPr>
                <w:rFonts w:ascii="Cambria" w:hAnsi="Cambria" w:cs="Cambria"/>
                <w:lang w:val="es-ES_tradnl"/>
              </w:rPr>
              <w:t xml:space="preserve"> les </w:t>
            </w:r>
            <w:proofErr w:type="spellStart"/>
            <w:r w:rsidRPr="00C11DF4">
              <w:rPr>
                <w:rFonts w:ascii="Cambria" w:hAnsi="Cambria" w:cs="Cambria"/>
                <w:lang w:val="es-ES_tradnl"/>
              </w:rPr>
              <w:t>états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financiers</w:t>
            </w:r>
            <w:proofErr w:type="spellEnd"/>
            <w:r w:rsidRPr="00C11DF4">
              <w:rPr>
                <w:rFonts w:ascii="Cambria" w:hAnsi="Cambria" w:cs="Cambria"/>
                <w:lang w:val="es-ES_tradnl"/>
              </w:rPr>
              <w:t xml:space="preserve"> de </w:t>
            </w:r>
            <w:proofErr w:type="spellStart"/>
            <w:r w:rsidRPr="00C11DF4">
              <w:rPr>
                <w:rFonts w:ascii="Cambria" w:hAnsi="Cambria" w:cs="Cambria"/>
                <w:lang w:val="es-ES_tradnl"/>
              </w:rPr>
              <w:t>leurs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années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d’existence</w:t>
            </w:r>
            <w:proofErr w:type="spellEnd"/>
            <w:r w:rsidRPr="00C11DF4">
              <w:rPr>
                <w:rFonts w:ascii="Cambria" w:hAnsi="Cambria" w:cs="Cambria"/>
                <w:lang w:val="es-ES_tradnl"/>
              </w:rPr>
              <w:t xml:space="preserve">. Les </w:t>
            </w:r>
            <w:proofErr w:type="spellStart"/>
            <w:r w:rsidRPr="00C11DF4">
              <w:rPr>
                <w:rFonts w:ascii="Cambria" w:hAnsi="Cambria" w:cs="Cambria"/>
                <w:lang w:val="es-ES_tradnl"/>
              </w:rPr>
              <w:t>soumissionnaires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étrangers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devront</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fournir</w:t>
            </w:r>
            <w:proofErr w:type="spellEnd"/>
            <w:r w:rsidRPr="00C11DF4">
              <w:rPr>
                <w:rFonts w:ascii="Cambria" w:hAnsi="Cambria" w:cs="Cambria"/>
                <w:lang w:val="es-ES_tradnl"/>
              </w:rPr>
              <w:t xml:space="preserve"> les </w:t>
            </w:r>
            <w:proofErr w:type="spellStart"/>
            <w:r w:rsidRPr="00C11DF4">
              <w:rPr>
                <w:rFonts w:ascii="Cambria" w:hAnsi="Cambria" w:cs="Cambria"/>
                <w:lang w:val="es-ES_tradnl"/>
              </w:rPr>
              <w:t>états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financiers</w:t>
            </w:r>
            <w:proofErr w:type="spellEnd"/>
            <w:r w:rsidRPr="00C11DF4">
              <w:rPr>
                <w:rFonts w:ascii="Cambria" w:hAnsi="Cambria" w:cs="Cambria"/>
                <w:lang w:val="es-ES_tradnl"/>
              </w:rPr>
              <w:t xml:space="preserve"> en </w:t>
            </w:r>
            <w:proofErr w:type="spellStart"/>
            <w:r w:rsidRPr="00C11DF4">
              <w:rPr>
                <w:rFonts w:ascii="Cambria" w:hAnsi="Cambria" w:cs="Cambria"/>
                <w:lang w:val="es-ES_tradnl"/>
              </w:rPr>
              <w:t>conformité</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avec</w:t>
            </w:r>
            <w:proofErr w:type="spellEnd"/>
            <w:r w:rsidRPr="00C11DF4">
              <w:rPr>
                <w:rFonts w:ascii="Cambria" w:hAnsi="Cambria" w:cs="Cambria"/>
                <w:lang w:val="es-ES_tradnl"/>
              </w:rPr>
              <w:t xml:space="preserve"> la </w:t>
            </w:r>
            <w:proofErr w:type="spellStart"/>
            <w:r w:rsidRPr="00C11DF4">
              <w:rPr>
                <w:rFonts w:ascii="Cambria" w:hAnsi="Cambria" w:cs="Cambria"/>
                <w:lang w:val="es-ES_tradnl"/>
              </w:rPr>
              <w:t>législation</w:t>
            </w:r>
            <w:proofErr w:type="spellEnd"/>
            <w:r w:rsidRPr="00C11DF4">
              <w:rPr>
                <w:rFonts w:ascii="Cambria" w:hAnsi="Cambria" w:cs="Cambria"/>
                <w:lang w:val="es-ES_tradnl"/>
              </w:rPr>
              <w:t xml:space="preserve"> de </w:t>
            </w:r>
            <w:proofErr w:type="spellStart"/>
            <w:r w:rsidRPr="00C11DF4">
              <w:rPr>
                <w:rFonts w:ascii="Cambria" w:hAnsi="Cambria" w:cs="Cambria"/>
                <w:lang w:val="es-ES_tradnl"/>
              </w:rPr>
              <w:t>leur</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pays</w:t>
            </w:r>
            <w:proofErr w:type="spellEnd"/>
            <w:r w:rsidRPr="00C11DF4">
              <w:rPr>
                <w:rFonts w:ascii="Cambria" w:hAnsi="Cambria" w:cs="Cambria"/>
                <w:lang w:val="es-ES_tradnl"/>
              </w:rPr>
              <w:t xml:space="preserve"> </w:t>
            </w:r>
            <w:proofErr w:type="spellStart"/>
            <w:r w:rsidRPr="00C11DF4">
              <w:rPr>
                <w:rFonts w:ascii="Cambria" w:hAnsi="Cambria" w:cs="Cambria"/>
                <w:lang w:val="es-ES_tradnl"/>
              </w:rPr>
              <w:t>d’origine</w:t>
            </w:r>
            <w:proofErr w:type="spellEnd"/>
            <w:r w:rsidRPr="00C11DF4">
              <w:rPr>
                <w:sz w:val="26"/>
                <w:szCs w:val="26"/>
              </w:rPr>
              <w:t>. Ces états financiers doivent être appuyés d’un rapport d’opinion sur la sincérité des informations de l’expert les ayant certifiés ;</w:t>
            </w:r>
          </w:p>
          <w:p w14:paraId="38AA8FD0" w14:textId="77777777" w:rsidR="00C35E78" w:rsidRPr="00C11DF4" w:rsidRDefault="00C35E78" w:rsidP="004F0805">
            <w:pPr>
              <w:numPr>
                <w:ilvl w:val="0"/>
                <w:numId w:val="36"/>
              </w:numPr>
              <w:overflowPunct/>
              <w:autoSpaceDE/>
              <w:autoSpaceDN/>
              <w:adjustRightInd/>
              <w:spacing w:before="182" w:after="200" w:line="276" w:lineRule="auto"/>
              <w:textAlignment w:val="auto"/>
              <w:rPr>
                <w:sz w:val="26"/>
                <w:szCs w:val="26"/>
              </w:rPr>
            </w:pPr>
            <w:r w:rsidRPr="00C11DF4">
              <w:rPr>
                <w:sz w:val="26"/>
                <w:szCs w:val="26"/>
              </w:rPr>
              <w:lastRenderedPageBreak/>
              <w:t>La</w:t>
            </w:r>
            <w:r w:rsidRPr="00C11DF4">
              <w:rPr>
                <w:spacing w:val="-9"/>
                <w:sz w:val="26"/>
                <w:szCs w:val="26"/>
              </w:rPr>
              <w:t xml:space="preserve"> </w:t>
            </w:r>
            <w:r w:rsidRPr="00C11DF4">
              <w:rPr>
                <w:sz w:val="26"/>
                <w:szCs w:val="26"/>
              </w:rPr>
              <w:t>liste</w:t>
            </w:r>
            <w:r w:rsidRPr="00C11DF4">
              <w:rPr>
                <w:spacing w:val="-8"/>
                <w:sz w:val="26"/>
                <w:szCs w:val="26"/>
              </w:rPr>
              <w:t xml:space="preserve"> </w:t>
            </w:r>
            <w:r w:rsidRPr="00C11DF4">
              <w:rPr>
                <w:sz w:val="26"/>
                <w:szCs w:val="26"/>
              </w:rPr>
              <w:t xml:space="preserve">des </w:t>
            </w:r>
            <w:r w:rsidRPr="00C11DF4">
              <w:rPr>
                <w:spacing w:val="-8"/>
                <w:sz w:val="26"/>
                <w:szCs w:val="26"/>
              </w:rPr>
              <w:t>(insérer le nombre)</w:t>
            </w:r>
            <w:r w:rsidRPr="00C11DF4">
              <w:rPr>
                <w:spacing w:val="-9"/>
                <w:sz w:val="26"/>
                <w:szCs w:val="26"/>
              </w:rPr>
              <w:t xml:space="preserve"> </w:t>
            </w:r>
            <w:r w:rsidRPr="00C11DF4">
              <w:rPr>
                <w:sz w:val="26"/>
                <w:szCs w:val="26"/>
              </w:rPr>
              <w:t>prestations</w:t>
            </w:r>
            <w:r w:rsidRPr="00C11DF4">
              <w:rPr>
                <w:spacing w:val="-8"/>
                <w:sz w:val="26"/>
                <w:szCs w:val="26"/>
              </w:rPr>
              <w:t xml:space="preserve"> </w:t>
            </w:r>
            <w:r w:rsidRPr="00C11DF4">
              <w:rPr>
                <w:sz w:val="26"/>
                <w:szCs w:val="26"/>
              </w:rPr>
              <w:t>similaires</w:t>
            </w:r>
            <w:r w:rsidRPr="00C11DF4">
              <w:rPr>
                <w:sz w:val="26"/>
                <w:szCs w:val="26"/>
                <w:vertAlign w:val="superscript"/>
              </w:rPr>
              <w:footnoteReference w:id="30"/>
            </w:r>
            <w:r w:rsidRPr="00C11DF4">
              <w:rPr>
                <w:spacing w:val="-9"/>
                <w:sz w:val="26"/>
                <w:szCs w:val="26"/>
              </w:rPr>
              <w:t xml:space="preserve"> </w:t>
            </w:r>
            <w:r w:rsidRPr="00C11DF4">
              <w:rPr>
                <w:sz w:val="26"/>
                <w:szCs w:val="26"/>
              </w:rPr>
              <w:t>déjà</w:t>
            </w:r>
            <w:r w:rsidRPr="00C11DF4">
              <w:rPr>
                <w:spacing w:val="-7"/>
                <w:sz w:val="26"/>
                <w:szCs w:val="26"/>
              </w:rPr>
              <w:t xml:space="preserve"> </w:t>
            </w:r>
            <w:r w:rsidRPr="00C11DF4">
              <w:rPr>
                <w:sz w:val="26"/>
                <w:szCs w:val="26"/>
              </w:rPr>
              <w:t>exécutées</w:t>
            </w:r>
            <w:r w:rsidRPr="00C11DF4">
              <w:rPr>
                <w:spacing w:val="-12"/>
                <w:sz w:val="26"/>
                <w:szCs w:val="26"/>
              </w:rPr>
              <w:t xml:space="preserve"> </w:t>
            </w:r>
            <w:r w:rsidRPr="00C11DF4">
              <w:rPr>
                <w:sz w:val="26"/>
                <w:szCs w:val="26"/>
              </w:rPr>
              <w:t>pour</w:t>
            </w:r>
            <w:r w:rsidRPr="00C11DF4">
              <w:rPr>
                <w:spacing w:val="-8"/>
                <w:sz w:val="26"/>
                <w:szCs w:val="26"/>
              </w:rPr>
              <w:t xml:space="preserve"> </w:t>
            </w:r>
            <w:r w:rsidRPr="00C11DF4">
              <w:rPr>
                <w:sz w:val="26"/>
                <w:szCs w:val="26"/>
              </w:rPr>
              <w:t>les</w:t>
            </w:r>
            <w:r w:rsidRPr="00C11DF4">
              <w:rPr>
                <w:spacing w:val="-9"/>
                <w:sz w:val="26"/>
                <w:szCs w:val="26"/>
              </w:rPr>
              <w:t xml:space="preserve"> </w:t>
            </w:r>
            <w:r w:rsidRPr="00C11DF4">
              <w:rPr>
                <w:sz w:val="26"/>
                <w:szCs w:val="26"/>
              </w:rPr>
              <w:t>anciennes</w:t>
            </w:r>
            <w:r w:rsidRPr="00C11DF4">
              <w:rPr>
                <w:spacing w:val="-8"/>
                <w:sz w:val="26"/>
                <w:szCs w:val="26"/>
              </w:rPr>
              <w:t xml:space="preserve"> </w:t>
            </w:r>
            <w:r w:rsidRPr="00C11DF4">
              <w:rPr>
                <w:sz w:val="26"/>
                <w:szCs w:val="26"/>
              </w:rPr>
              <w:t>entreprises</w:t>
            </w:r>
            <w:r w:rsidRPr="00C11DF4">
              <w:rPr>
                <w:spacing w:val="-9"/>
                <w:sz w:val="26"/>
                <w:szCs w:val="26"/>
              </w:rPr>
              <w:t xml:space="preserve"> </w:t>
            </w:r>
            <w:r w:rsidRPr="00C11DF4">
              <w:rPr>
                <w:sz w:val="26"/>
                <w:szCs w:val="26"/>
              </w:rPr>
              <w:t>suivie des</w:t>
            </w:r>
            <w:r w:rsidRPr="00C11DF4">
              <w:rPr>
                <w:spacing w:val="-11"/>
                <w:sz w:val="26"/>
                <w:szCs w:val="26"/>
              </w:rPr>
              <w:t xml:space="preserve"> </w:t>
            </w:r>
            <w:r w:rsidRPr="00C11DF4">
              <w:rPr>
                <w:sz w:val="26"/>
                <w:szCs w:val="26"/>
              </w:rPr>
              <w:t>attestations</w:t>
            </w:r>
            <w:r w:rsidRPr="00C11DF4">
              <w:rPr>
                <w:spacing w:val="-11"/>
                <w:sz w:val="26"/>
                <w:szCs w:val="26"/>
              </w:rPr>
              <w:t xml:space="preserve"> </w:t>
            </w:r>
            <w:r w:rsidRPr="00C11DF4">
              <w:rPr>
                <w:sz w:val="26"/>
                <w:szCs w:val="26"/>
              </w:rPr>
              <w:t>de</w:t>
            </w:r>
            <w:r w:rsidRPr="00C11DF4">
              <w:rPr>
                <w:spacing w:val="-12"/>
                <w:sz w:val="26"/>
                <w:szCs w:val="26"/>
              </w:rPr>
              <w:t xml:space="preserve"> </w:t>
            </w:r>
            <w:r w:rsidRPr="00C11DF4">
              <w:rPr>
                <w:sz w:val="26"/>
                <w:szCs w:val="26"/>
              </w:rPr>
              <w:t>bonne</w:t>
            </w:r>
            <w:r w:rsidRPr="00C11DF4">
              <w:rPr>
                <w:spacing w:val="-10"/>
                <w:sz w:val="26"/>
                <w:szCs w:val="26"/>
              </w:rPr>
              <w:t xml:space="preserve"> </w:t>
            </w:r>
            <w:r w:rsidRPr="00C11DF4">
              <w:rPr>
                <w:sz w:val="26"/>
                <w:szCs w:val="26"/>
              </w:rPr>
              <w:t>fin</w:t>
            </w:r>
            <w:r w:rsidRPr="00C11DF4">
              <w:rPr>
                <w:spacing w:val="-13"/>
                <w:sz w:val="26"/>
                <w:szCs w:val="26"/>
              </w:rPr>
              <w:t xml:space="preserve"> </w:t>
            </w:r>
            <w:r w:rsidRPr="00C11DF4">
              <w:rPr>
                <w:sz w:val="26"/>
                <w:szCs w:val="26"/>
              </w:rPr>
              <w:t>d’exécution</w:t>
            </w:r>
            <w:r w:rsidRPr="00C11DF4">
              <w:rPr>
                <w:spacing w:val="-12"/>
                <w:sz w:val="26"/>
                <w:szCs w:val="26"/>
              </w:rPr>
              <w:t xml:space="preserve"> assorties des contrats (page de garde, page de signature et pages portant le montant en copies simples) </w:t>
            </w:r>
            <w:r w:rsidRPr="00C11DF4">
              <w:rPr>
                <w:sz w:val="26"/>
                <w:szCs w:val="26"/>
              </w:rPr>
              <w:t>ou</w:t>
            </w:r>
            <w:r w:rsidRPr="00C11DF4">
              <w:rPr>
                <w:spacing w:val="-11"/>
                <w:sz w:val="26"/>
                <w:szCs w:val="26"/>
              </w:rPr>
              <w:t xml:space="preserve"> </w:t>
            </w:r>
            <w:r w:rsidRPr="00C11DF4">
              <w:rPr>
                <w:sz w:val="26"/>
                <w:szCs w:val="26"/>
              </w:rPr>
              <w:t>des</w:t>
            </w:r>
            <w:r w:rsidRPr="00C11DF4">
              <w:rPr>
                <w:spacing w:val="-15"/>
                <w:sz w:val="26"/>
                <w:szCs w:val="26"/>
              </w:rPr>
              <w:t xml:space="preserve"> </w:t>
            </w:r>
            <w:r w:rsidRPr="00C11DF4">
              <w:rPr>
                <w:sz w:val="26"/>
                <w:szCs w:val="26"/>
              </w:rPr>
              <w:t>procès-verbaux</w:t>
            </w:r>
            <w:r w:rsidRPr="00C11DF4">
              <w:rPr>
                <w:spacing w:val="-14"/>
                <w:sz w:val="26"/>
                <w:szCs w:val="26"/>
              </w:rPr>
              <w:t xml:space="preserve"> </w:t>
            </w:r>
            <w:r w:rsidRPr="00C11DF4">
              <w:rPr>
                <w:sz w:val="26"/>
                <w:szCs w:val="26"/>
              </w:rPr>
              <w:t>de</w:t>
            </w:r>
            <w:r w:rsidRPr="00C11DF4">
              <w:rPr>
                <w:spacing w:val="-13"/>
                <w:sz w:val="26"/>
                <w:szCs w:val="26"/>
              </w:rPr>
              <w:t xml:space="preserve"> </w:t>
            </w:r>
            <w:r w:rsidRPr="00C11DF4">
              <w:rPr>
                <w:sz w:val="26"/>
                <w:szCs w:val="26"/>
              </w:rPr>
              <w:t>réception,</w:t>
            </w:r>
            <w:r w:rsidRPr="00C11DF4">
              <w:rPr>
                <w:spacing w:val="-10"/>
                <w:sz w:val="26"/>
                <w:szCs w:val="26"/>
              </w:rPr>
              <w:t xml:space="preserve"> </w:t>
            </w:r>
            <w:r w:rsidRPr="00C11DF4">
              <w:rPr>
                <w:sz w:val="26"/>
                <w:szCs w:val="26"/>
              </w:rPr>
              <w:t>signés par les maîtres d’ouvrage ou leurs représentants (administration publique, sociétés ou offices d’Etat ou mixtes, représentations ou organisations internationales au Bénin), ou toutes autres personnes morales de droit privé</w:t>
            </w:r>
            <w:r w:rsidRPr="00C11DF4">
              <w:rPr>
                <w:spacing w:val="-4"/>
                <w:sz w:val="26"/>
                <w:szCs w:val="26"/>
              </w:rPr>
              <w:t xml:space="preserve"> </w:t>
            </w:r>
            <w:r w:rsidRPr="00C11DF4">
              <w:rPr>
                <w:sz w:val="26"/>
                <w:szCs w:val="26"/>
              </w:rPr>
              <w:t>pour</w:t>
            </w:r>
            <w:r w:rsidRPr="00C11DF4">
              <w:rPr>
                <w:spacing w:val="-5"/>
                <w:sz w:val="26"/>
                <w:szCs w:val="26"/>
              </w:rPr>
              <w:t xml:space="preserve"> </w:t>
            </w:r>
            <w:r w:rsidRPr="00C11DF4">
              <w:rPr>
                <w:sz w:val="26"/>
                <w:szCs w:val="26"/>
              </w:rPr>
              <w:t>les</w:t>
            </w:r>
            <w:r w:rsidRPr="00C11DF4">
              <w:rPr>
                <w:spacing w:val="-7"/>
                <w:sz w:val="26"/>
                <w:szCs w:val="26"/>
              </w:rPr>
              <w:t xml:space="preserve"> </w:t>
            </w:r>
            <w:r w:rsidRPr="00C11DF4">
              <w:rPr>
                <w:sz w:val="26"/>
                <w:szCs w:val="26"/>
              </w:rPr>
              <w:t>(insérer</w:t>
            </w:r>
            <w:r w:rsidRPr="00C11DF4">
              <w:rPr>
                <w:spacing w:val="-4"/>
                <w:sz w:val="26"/>
                <w:szCs w:val="26"/>
              </w:rPr>
              <w:t xml:space="preserve"> </w:t>
            </w:r>
            <w:r w:rsidRPr="00C11DF4">
              <w:rPr>
                <w:sz w:val="26"/>
                <w:szCs w:val="26"/>
              </w:rPr>
              <w:t>le</w:t>
            </w:r>
            <w:r w:rsidRPr="00C11DF4">
              <w:rPr>
                <w:spacing w:val="-8"/>
                <w:sz w:val="26"/>
                <w:szCs w:val="26"/>
              </w:rPr>
              <w:t xml:space="preserve"> </w:t>
            </w:r>
            <w:r w:rsidRPr="00C11DF4">
              <w:rPr>
                <w:sz w:val="26"/>
                <w:szCs w:val="26"/>
              </w:rPr>
              <w:t>nombre d’expériences similaires)</w:t>
            </w:r>
            <w:r w:rsidRPr="00C11DF4">
              <w:rPr>
                <w:spacing w:val="-4"/>
                <w:sz w:val="26"/>
                <w:szCs w:val="26"/>
              </w:rPr>
              <w:t xml:space="preserve"> </w:t>
            </w:r>
            <w:r w:rsidRPr="00C11DF4">
              <w:rPr>
                <w:sz w:val="26"/>
                <w:szCs w:val="26"/>
              </w:rPr>
              <w:t>dernières</w:t>
            </w:r>
            <w:r w:rsidRPr="00C11DF4">
              <w:rPr>
                <w:spacing w:val="-8"/>
                <w:sz w:val="26"/>
                <w:szCs w:val="26"/>
              </w:rPr>
              <w:t xml:space="preserve"> </w:t>
            </w:r>
            <w:r w:rsidRPr="00C11DF4">
              <w:rPr>
                <w:sz w:val="26"/>
                <w:szCs w:val="26"/>
              </w:rPr>
              <w:t>années</w:t>
            </w:r>
            <w:r w:rsidRPr="00C11DF4">
              <w:rPr>
                <w:spacing w:val="-4"/>
                <w:sz w:val="26"/>
                <w:szCs w:val="26"/>
              </w:rPr>
              <w:t xml:space="preserve"> </w:t>
            </w:r>
            <w:r w:rsidRPr="00C11DF4">
              <w:rPr>
                <w:sz w:val="26"/>
                <w:szCs w:val="26"/>
              </w:rPr>
              <w:t>et</w:t>
            </w:r>
            <w:r w:rsidRPr="00C11DF4">
              <w:rPr>
                <w:spacing w:val="-6"/>
                <w:sz w:val="26"/>
                <w:szCs w:val="26"/>
              </w:rPr>
              <w:t xml:space="preserve"> </w:t>
            </w:r>
            <w:r w:rsidRPr="00C11DF4">
              <w:rPr>
                <w:sz w:val="26"/>
                <w:szCs w:val="26"/>
              </w:rPr>
              <w:t>la</w:t>
            </w:r>
            <w:r w:rsidRPr="00C11DF4">
              <w:rPr>
                <w:spacing w:val="-5"/>
                <w:sz w:val="26"/>
                <w:szCs w:val="26"/>
              </w:rPr>
              <w:t xml:space="preserve"> </w:t>
            </w:r>
            <w:r w:rsidRPr="00C11DF4">
              <w:rPr>
                <w:sz w:val="26"/>
                <w:szCs w:val="26"/>
              </w:rPr>
              <w:t>liste</w:t>
            </w:r>
            <w:r w:rsidRPr="00C11DF4">
              <w:rPr>
                <w:spacing w:val="-5"/>
                <w:sz w:val="26"/>
                <w:szCs w:val="26"/>
              </w:rPr>
              <w:t xml:space="preserve"> </w:t>
            </w:r>
            <w:r w:rsidRPr="00C11DF4">
              <w:rPr>
                <w:sz w:val="26"/>
                <w:szCs w:val="26"/>
              </w:rPr>
              <w:t>des</w:t>
            </w:r>
            <w:r w:rsidRPr="00C11DF4">
              <w:rPr>
                <w:spacing w:val="-4"/>
                <w:sz w:val="26"/>
                <w:szCs w:val="26"/>
              </w:rPr>
              <w:t xml:space="preserve"> </w:t>
            </w:r>
            <w:r w:rsidRPr="00C11DF4">
              <w:rPr>
                <w:sz w:val="26"/>
                <w:szCs w:val="26"/>
              </w:rPr>
              <w:t>qualifications et des références professionnelles du personnel d’encadrement pour les entreprises naissantes (nombre d’années d’expérience)</w:t>
            </w:r>
            <w:r w:rsidRPr="00C11DF4">
              <w:rPr>
                <w:b/>
                <w:spacing w:val="-9"/>
                <w:sz w:val="26"/>
                <w:szCs w:val="26"/>
              </w:rPr>
              <w:t xml:space="preserve"> </w:t>
            </w:r>
            <w:r w:rsidRPr="00C11DF4">
              <w:rPr>
                <w:sz w:val="26"/>
                <w:szCs w:val="26"/>
              </w:rPr>
              <w:t>;</w:t>
            </w:r>
          </w:p>
          <w:p w14:paraId="025BEDC4" w14:textId="77777777" w:rsidR="00C35E78" w:rsidRPr="00C11DF4" w:rsidRDefault="00C35E78" w:rsidP="004F0805">
            <w:pPr>
              <w:numPr>
                <w:ilvl w:val="0"/>
                <w:numId w:val="36"/>
              </w:numPr>
              <w:overflowPunct/>
              <w:autoSpaceDE/>
              <w:autoSpaceDN/>
              <w:adjustRightInd/>
              <w:spacing w:before="182" w:after="200" w:line="276" w:lineRule="auto"/>
              <w:textAlignment w:val="auto"/>
              <w:rPr>
                <w:sz w:val="26"/>
                <w:szCs w:val="26"/>
              </w:rPr>
            </w:pPr>
            <w:r w:rsidRPr="00C11DF4">
              <w:rPr>
                <w:sz w:val="26"/>
                <w:szCs w:val="26"/>
              </w:rPr>
              <w:t>Une attestation d’une banque ou d’un organisme financier agréé en République du Bénin certifiant que le soumissionnaire pourrait bénéficier de crédits bancaires, les soumissionnaires étrangers à l’espace UEMOA devront fournir une attestation financière d’une banque qui doit disposer d’un correspondant au Bénin ;</w:t>
            </w:r>
          </w:p>
          <w:p w14:paraId="1BBD2B75" w14:textId="77777777" w:rsidR="00C35E78" w:rsidRPr="00C11DF4" w:rsidRDefault="00C35E78" w:rsidP="004F0805">
            <w:pPr>
              <w:numPr>
                <w:ilvl w:val="0"/>
                <w:numId w:val="100"/>
              </w:numPr>
              <w:suppressAutoHyphens w:val="0"/>
              <w:overflowPunct/>
              <w:autoSpaceDE/>
              <w:autoSpaceDN/>
              <w:adjustRightInd/>
              <w:ind w:left="708"/>
              <w:textAlignment w:val="auto"/>
              <w:rPr>
                <w:sz w:val="26"/>
                <w:szCs w:val="26"/>
              </w:rPr>
            </w:pPr>
            <w:r w:rsidRPr="00C11DF4">
              <w:rPr>
                <w:sz w:val="26"/>
                <w:szCs w:val="26"/>
              </w:rPr>
              <w:t xml:space="preserve">Une attestation de catégorisation des entreprises délivrée par un organisme </w:t>
            </w:r>
            <w:proofErr w:type="gramStart"/>
            <w:r w:rsidRPr="00C11DF4">
              <w:rPr>
                <w:sz w:val="26"/>
                <w:szCs w:val="26"/>
              </w:rPr>
              <w:t>habilité;</w:t>
            </w:r>
            <w:proofErr w:type="gramEnd"/>
          </w:p>
          <w:p w14:paraId="4338E446" w14:textId="77777777" w:rsidR="00C35E78" w:rsidRPr="00C11DF4" w:rsidRDefault="00C35E78" w:rsidP="004F0805">
            <w:pPr>
              <w:suppressAutoHyphens w:val="0"/>
              <w:overflowPunct/>
              <w:autoSpaceDE/>
              <w:autoSpaceDN/>
              <w:adjustRightInd/>
              <w:spacing w:before="120"/>
              <w:ind w:left="703"/>
              <w:textAlignment w:val="auto"/>
              <w:rPr>
                <w:sz w:val="26"/>
                <w:szCs w:val="26"/>
              </w:rPr>
            </w:pPr>
          </w:p>
          <w:p w14:paraId="789A27D2" w14:textId="77777777" w:rsidR="00C35E78" w:rsidRPr="00C11DF4" w:rsidRDefault="00C35E78" w:rsidP="004F0805">
            <w:pPr>
              <w:suppressAutoHyphens w:val="0"/>
              <w:overflowPunct/>
              <w:autoSpaceDE/>
              <w:autoSpaceDN/>
              <w:adjustRightInd/>
              <w:spacing w:before="120"/>
              <w:textAlignment w:val="auto"/>
            </w:pPr>
            <w:r w:rsidRPr="00C11DF4">
              <w:rPr>
                <w:b/>
                <w:i/>
                <w:sz w:val="26"/>
                <w:szCs w:val="26"/>
              </w:rPr>
              <w:t xml:space="preserve">Annexe A-4 : Autres pièces </w:t>
            </w:r>
          </w:p>
          <w:p w14:paraId="4CF68DB0" w14:textId="77777777" w:rsidR="00C35E78" w:rsidRPr="00C11DF4" w:rsidRDefault="00C35E78" w:rsidP="004F0805">
            <w:pPr>
              <w:numPr>
                <w:ilvl w:val="0"/>
                <w:numId w:val="100"/>
              </w:numPr>
              <w:overflowPunct/>
              <w:autoSpaceDE/>
              <w:autoSpaceDN/>
              <w:adjustRightInd/>
              <w:spacing w:before="182" w:after="200" w:line="276" w:lineRule="auto"/>
              <w:textAlignment w:val="auto"/>
              <w:rPr>
                <w:sz w:val="26"/>
                <w:szCs w:val="26"/>
              </w:rPr>
            </w:pPr>
            <w:r w:rsidRPr="00C11DF4">
              <w:rPr>
                <w:sz w:val="26"/>
                <w:szCs w:val="26"/>
                <w:lang w:val="es-ES_tradnl"/>
              </w:rPr>
              <w:t xml:space="preserve">Une </w:t>
            </w:r>
            <w:proofErr w:type="spellStart"/>
            <w:r w:rsidRPr="00C11DF4">
              <w:rPr>
                <w:sz w:val="26"/>
                <w:szCs w:val="26"/>
                <w:lang w:val="es-ES_tradnl"/>
              </w:rPr>
              <w:t>attestation</w:t>
            </w:r>
            <w:proofErr w:type="spellEnd"/>
            <w:r w:rsidRPr="00C11DF4">
              <w:rPr>
                <w:sz w:val="26"/>
                <w:szCs w:val="26"/>
                <w:lang w:val="es-ES_tradnl"/>
              </w:rPr>
              <w:t xml:space="preserve"> de visite de </w:t>
            </w:r>
            <w:proofErr w:type="spellStart"/>
            <w:r w:rsidRPr="00C11DF4">
              <w:rPr>
                <w:sz w:val="26"/>
                <w:szCs w:val="26"/>
                <w:lang w:val="es-ES_tradnl"/>
              </w:rPr>
              <w:t>site</w:t>
            </w:r>
            <w:proofErr w:type="spellEnd"/>
            <w:r w:rsidRPr="00C11DF4">
              <w:rPr>
                <w:sz w:val="26"/>
                <w:szCs w:val="26"/>
                <w:lang w:val="es-ES_tradnl"/>
              </w:rPr>
              <w:t xml:space="preserve"> </w:t>
            </w:r>
            <w:proofErr w:type="spellStart"/>
            <w:r w:rsidRPr="00C11DF4">
              <w:rPr>
                <w:sz w:val="26"/>
                <w:szCs w:val="26"/>
                <w:lang w:val="es-ES_tradnl"/>
              </w:rPr>
              <w:t>signée</w:t>
            </w:r>
            <w:proofErr w:type="spellEnd"/>
            <w:r w:rsidRPr="00C11DF4">
              <w:rPr>
                <w:sz w:val="26"/>
                <w:szCs w:val="26"/>
                <w:lang w:val="es-ES_tradnl"/>
              </w:rPr>
              <w:t xml:space="preserve"> par la Personne responsable des </w:t>
            </w:r>
            <w:proofErr w:type="spellStart"/>
            <w:r w:rsidRPr="00C11DF4">
              <w:rPr>
                <w:sz w:val="26"/>
                <w:szCs w:val="26"/>
                <w:lang w:val="es-ES_tradnl"/>
              </w:rPr>
              <w:t>marchés</w:t>
            </w:r>
            <w:proofErr w:type="spellEnd"/>
            <w:r w:rsidRPr="00C11DF4">
              <w:rPr>
                <w:sz w:val="26"/>
                <w:szCs w:val="26"/>
                <w:lang w:val="es-ES_tradnl"/>
              </w:rPr>
              <w:t xml:space="preserve"> </w:t>
            </w:r>
            <w:proofErr w:type="spellStart"/>
            <w:r w:rsidRPr="00C11DF4">
              <w:rPr>
                <w:sz w:val="26"/>
                <w:szCs w:val="26"/>
                <w:lang w:val="es-ES_tradnl"/>
              </w:rPr>
              <w:t>publics</w:t>
            </w:r>
            <w:proofErr w:type="spellEnd"/>
            <w:r w:rsidRPr="00C11DF4">
              <w:rPr>
                <w:sz w:val="26"/>
                <w:szCs w:val="26"/>
                <w:lang w:val="es-ES_tradnl"/>
              </w:rPr>
              <w:t xml:space="preserve"> (PRMP).</w:t>
            </w:r>
          </w:p>
          <w:p w14:paraId="29A67015" w14:textId="77777777" w:rsidR="006A528D" w:rsidRPr="00C11DF4" w:rsidRDefault="006A528D" w:rsidP="004E2206">
            <w:pPr>
              <w:pStyle w:val="Sous-titre"/>
              <w:jc w:val="both"/>
              <w:rPr>
                <w:rFonts w:cs="Arial"/>
                <w:lang w:val="fr-FR" w:eastAsia="fr-FR"/>
              </w:rPr>
            </w:pPr>
          </w:p>
          <w:p w14:paraId="7126929E" w14:textId="77777777" w:rsidR="006A528D" w:rsidRPr="00C11DF4" w:rsidRDefault="006A528D" w:rsidP="00F50628">
            <w:pPr>
              <w:pStyle w:val="Sous-titre"/>
              <w:jc w:val="both"/>
              <w:rPr>
                <w:rFonts w:cs="Arial"/>
                <w:lang w:val="fr-FR" w:eastAsia="fr-FR"/>
              </w:rPr>
            </w:pPr>
          </w:p>
          <w:p w14:paraId="6FD3B20E" w14:textId="77777777" w:rsidR="002B5292" w:rsidRPr="00C11DF4" w:rsidRDefault="002B5292" w:rsidP="00F50628">
            <w:pPr>
              <w:pStyle w:val="Sous-titre"/>
              <w:jc w:val="both"/>
              <w:rPr>
                <w:rFonts w:cs="Arial"/>
                <w:lang w:val="fr-FR" w:eastAsia="fr-FR"/>
              </w:rPr>
            </w:pPr>
          </w:p>
          <w:p w14:paraId="2762AA44" w14:textId="77777777" w:rsidR="002B5292" w:rsidRPr="00C11DF4" w:rsidRDefault="002B5292" w:rsidP="00F50628">
            <w:pPr>
              <w:pStyle w:val="Sous-titre"/>
              <w:jc w:val="both"/>
              <w:rPr>
                <w:rFonts w:cs="Arial"/>
                <w:lang w:val="fr-FR" w:eastAsia="fr-FR"/>
              </w:rPr>
            </w:pPr>
          </w:p>
          <w:p w14:paraId="0F2AAAD4" w14:textId="77777777" w:rsidR="003D06E8" w:rsidRPr="00C11DF4" w:rsidRDefault="003D06E8" w:rsidP="00F50628">
            <w:pPr>
              <w:pStyle w:val="Sous-titre"/>
              <w:jc w:val="both"/>
              <w:rPr>
                <w:rFonts w:cs="Arial"/>
                <w:lang w:val="fr-FR" w:eastAsia="fr-FR"/>
              </w:rPr>
            </w:pPr>
          </w:p>
          <w:p w14:paraId="72E83C5D" w14:textId="77777777" w:rsidR="003D06E8" w:rsidRPr="00C11DF4" w:rsidRDefault="003D06E8" w:rsidP="00F50628">
            <w:pPr>
              <w:pStyle w:val="Sous-titre"/>
              <w:jc w:val="both"/>
              <w:rPr>
                <w:rFonts w:cs="Arial"/>
                <w:lang w:val="fr-FR" w:eastAsia="fr-FR"/>
              </w:rPr>
            </w:pPr>
          </w:p>
          <w:p w14:paraId="5260A236" w14:textId="77777777" w:rsidR="003D06E8" w:rsidRPr="00C11DF4" w:rsidRDefault="003D06E8" w:rsidP="00F50628">
            <w:pPr>
              <w:pStyle w:val="Sous-titre"/>
              <w:jc w:val="both"/>
              <w:rPr>
                <w:rFonts w:cs="Arial"/>
                <w:lang w:val="fr-FR" w:eastAsia="fr-FR"/>
              </w:rPr>
            </w:pPr>
          </w:p>
          <w:p w14:paraId="603BD725" w14:textId="77777777" w:rsidR="003D06E8" w:rsidRPr="00C11DF4" w:rsidRDefault="003D06E8" w:rsidP="00F50628">
            <w:pPr>
              <w:pStyle w:val="Sous-titre"/>
              <w:jc w:val="both"/>
              <w:rPr>
                <w:rFonts w:cs="Arial"/>
                <w:lang w:val="fr-FR" w:eastAsia="fr-FR"/>
              </w:rPr>
            </w:pPr>
          </w:p>
          <w:p w14:paraId="72B98500" w14:textId="77777777" w:rsidR="003D06E8" w:rsidRPr="00C11DF4" w:rsidRDefault="003D06E8" w:rsidP="00F50628">
            <w:pPr>
              <w:pStyle w:val="Sous-titre"/>
              <w:jc w:val="both"/>
              <w:rPr>
                <w:rFonts w:cs="Arial"/>
                <w:lang w:val="fr-FR" w:eastAsia="fr-FR"/>
              </w:rPr>
            </w:pPr>
          </w:p>
          <w:p w14:paraId="523033AE" w14:textId="77777777" w:rsidR="003D06E8" w:rsidRPr="00C11DF4" w:rsidRDefault="003D06E8" w:rsidP="00F50628">
            <w:pPr>
              <w:pStyle w:val="Sous-titre"/>
              <w:jc w:val="both"/>
              <w:rPr>
                <w:rFonts w:cs="Arial"/>
                <w:lang w:val="fr-FR" w:eastAsia="fr-FR"/>
              </w:rPr>
            </w:pPr>
          </w:p>
          <w:p w14:paraId="1E3B7C98" w14:textId="77777777" w:rsidR="003D06E8" w:rsidRPr="00C11DF4" w:rsidRDefault="003D06E8" w:rsidP="00F50628">
            <w:pPr>
              <w:pStyle w:val="Sous-titre"/>
              <w:jc w:val="both"/>
              <w:rPr>
                <w:rFonts w:cs="Arial"/>
                <w:lang w:val="fr-FR" w:eastAsia="fr-FR"/>
              </w:rPr>
            </w:pPr>
          </w:p>
          <w:p w14:paraId="6B2799A6" w14:textId="77777777" w:rsidR="003D06E8" w:rsidRPr="00C11DF4" w:rsidRDefault="003D06E8" w:rsidP="00F50628">
            <w:pPr>
              <w:pStyle w:val="Sous-titre"/>
              <w:jc w:val="both"/>
              <w:rPr>
                <w:rFonts w:cs="Arial"/>
                <w:lang w:val="fr-FR" w:eastAsia="fr-FR"/>
              </w:rPr>
            </w:pPr>
          </w:p>
          <w:p w14:paraId="693E6B9D" w14:textId="77777777" w:rsidR="003D06E8" w:rsidRPr="00C11DF4" w:rsidRDefault="003D06E8" w:rsidP="00F50628">
            <w:pPr>
              <w:pStyle w:val="Sous-titre"/>
              <w:jc w:val="both"/>
              <w:rPr>
                <w:rFonts w:cs="Arial"/>
                <w:lang w:val="fr-FR" w:eastAsia="fr-FR"/>
              </w:rPr>
            </w:pPr>
          </w:p>
          <w:p w14:paraId="1AB35F0C" w14:textId="77777777" w:rsidR="003D06E8" w:rsidRPr="00C11DF4" w:rsidRDefault="003D06E8" w:rsidP="00F50628">
            <w:pPr>
              <w:pStyle w:val="Sous-titre"/>
              <w:jc w:val="both"/>
              <w:rPr>
                <w:rFonts w:cs="Arial"/>
                <w:lang w:val="fr-FR" w:eastAsia="fr-FR"/>
              </w:rPr>
            </w:pPr>
          </w:p>
          <w:p w14:paraId="6E52103F" w14:textId="77777777" w:rsidR="002B5292" w:rsidRPr="00C11DF4" w:rsidRDefault="002B5292" w:rsidP="00CC304D">
            <w:pPr>
              <w:pStyle w:val="Titre1"/>
            </w:pPr>
          </w:p>
          <w:p w14:paraId="5D462643" w14:textId="77777777" w:rsidR="0079054E" w:rsidRPr="00C11DF4" w:rsidRDefault="00371917" w:rsidP="00CC304D">
            <w:pPr>
              <w:pStyle w:val="Titre1"/>
            </w:pPr>
            <w:r w:rsidRPr="00C11DF4">
              <w:t>Section II</w:t>
            </w:r>
            <w:r w:rsidR="0079054E" w:rsidRPr="00C11DF4">
              <w:t>.  Formulaires de soumission</w:t>
            </w:r>
            <w:bookmarkEnd w:id="338"/>
            <w:bookmarkEnd w:id="339"/>
            <w:bookmarkEnd w:id="340"/>
            <w:bookmarkEnd w:id="341"/>
            <w:bookmarkEnd w:id="342"/>
            <w:bookmarkEnd w:id="343"/>
            <w:bookmarkEnd w:id="344"/>
          </w:p>
        </w:tc>
      </w:tr>
    </w:tbl>
    <w:p w14:paraId="3CBF6DF2" w14:textId="77777777" w:rsidR="0079054E" w:rsidRPr="00C11DF4" w:rsidRDefault="0079054E">
      <w:pPr>
        <w:pStyle w:val="Subtitle2"/>
      </w:pPr>
      <w:bookmarkStart w:id="345" w:name="_Toc494778738"/>
      <w:r w:rsidRPr="00C11DF4">
        <w:lastRenderedPageBreak/>
        <w:t>Liste des formulaires</w:t>
      </w:r>
      <w:bookmarkEnd w:id="345"/>
    </w:p>
    <w:p w14:paraId="16E9BA5A" w14:textId="77777777" w:rsidR="0079054E" w:rsidRPr="00C11DF4" w:rsidRDefault="0079054E">
      <w:pPr>
        <w:rPr>
          <w:i/>
        </w:rPr>
      </w:pPr>
    </w:p>
    <w:p w14:paraId="1F9ED594" w14:textId="77777777" w:rsidR="003D06E8" w:rsidRPr="00C11DF4" w:rsidRDefault="003D06E8">
      <w:pPr>
        <w:pStyle w:val="TM1"/>
        <w:tabs>
          <w:tab w:val="right" w:leader="dot" w:pos="9350"/>
        </w:tabs>
        <w:rPr>
          <w:rFonts w:ascii="Times New Roman Bold" w:hAnsi="Times New Roman Bold"/>
          <w:b/>
          <w:sz w:val="28"/>
          <w:lang w:val="en-US"/>
        </w:rPr>
      </w:pPr>
      <w:bookmarkStart w:id="346" w:name="_Toc494778739"/>
      <w:proofErr w:type="spellStart"/>
      <w:r w:rsidRPr="00C11DF4">
        <w:rPr>
          <w:rFonts w:ascii="Times New Roman Bold" w:hAnsi="Times New Roman Bold"/>
          <w:b/>
          <w:sz w:val="28"/>
          <w:lang w:val="en-US"/>
        </w:rPr>
        <w:t>Lettre</w:t>
      </w:r>
      <w:proofErr w:type="spellEnd"/>
      <w:r w:rsidRPr="00C11DF4">
        <w:rPr>
          <w:rFonts w:ascii="Times New Roman Bold" w:hAnsi="Times New Roman Bold"/>
          <w:b/>
          <w:sz w:val="28"/>
          <w:lang w:val="en-US"/>
        </w:rPr>
        <w:t xml:space="preserve"> de </w:t>
      </w:r>
      <w:proofErr w:type="spellStart"/>
      <w:r w:rsidRPr="00C11DF4">
        <w:rPr>
          <w:rFonts w:ascii="Times New Roman Bold" w:hAnsi="Times New Roman Bold"/>
          <w:b/>
          <w:sz w:val="28"/>
          <w:lang w:val="en-US"/>
        </w:rPr>
        <w:t>soumission</w:t>
      </w:r>
      <w:proofErr w:type="spellEnd"/>
      <w:r w:rsidRPr="00C11DF4">
        <w:rPr>
          <w:rFonts w:ascii="Times New Roman Bold" w:hAnsi="Times New Roman Bold"/>
          <w:b/>
          <w:sz w:val="28"/>
          <w:lang w:val="en-US"/>
        </w:rPr>
        <w:t xml:space="preserve"> de </w:t>
      </w:r>
      <w:proofErr w:type="spellStart"/>
      <w:r w:rsidRPr="00C11DF4">
        <w:rPr>
          <w:rFonts w:ascii="Times New Roman Bold" w:hAnsi="Times New Roman Bold"/>
          <w:b/>
          <w:sz w:val="28"/>
          <w:lang w:val="en-US"/>
        </w:rPr>
        <w:t>l’offre</w:t>
      </w:r>
      <w:proofErr w:type="spellEnd"/>
      <w:r w:rsidRPr="00C11DF4">
        <w:rPr>
          <w:rFonts w:ascii="Times New Roman Bold" w:hAnsi="Times New Roman Bold"/>
          <w:b/>
          <w:sz w:val="28"/>
          <w:lang w:val="en-US"/>
        </w:rPr>
        <w:t>………………………………………………</w:t>
      </w:r>
    </w:p>
    <w:p w14:paraId="2B74622A" w14:textId="77777777" w:rsidR="00751C09" w:rsidRPr="00C11DF4" w:rsidRDefault="00526449">
      <w:pPr>
        <w:pStyle w:val="TM1"/>
        <w:tabs>
          <w:tab w:val="right" w:leader="dot" w:pos="9350"/>
        </w:tabs>
        <w:rPr>
          <w:rFonts w:ascii="Calibri" w:hAnsi="Calibri" w:cs="Times New Roman"/>
          <w:bCs w:val="0"/>
          <w:noProof/>
          <w:sz w:val="22"/>
          <w:szCs w:val="22"/>
        </w:rPr>
      </w:pPr>
      <w:r w:rsidRPr="00C11DF4">
        <w:rPr>
          <w:rFonts w:ascii="Times New Roman Bold" w:hAnsi="Times New Roman Bold"/>
          <w:b/>
          <w:sz w:val="28"/>
          <w:lang w:val="en-US"/>
        </w:rPr>
        <w:fldChar w:fldCharType="begin"/>
      </w:r>
      <w:r w:rsidRPr="00C11DF4">
        <w:rPr>
          <w:rFonts w:ascii="Times New Roman Bold" w:hAnsi="Times New Roman Bold"/>
          <w:b/>
          <w:sz w:val="28"/>
          <w:lang w:val="en-US"/>
        </w:rPr>
        <w:instrText xml:space="preserve"> TOC \h \z \t "Section IV Header;1" </w:instrText>
      </w:r>
      <w:r w:rsidRPr="00C11DF4">
        <w:rPr>
          <w:rFonts w:ascii="Times New Roman Bold" w:hAnsi="Times New Roman Bold"/>
          <w:b/>
          <w:sz w:val="28"/>
          <w:lang w:val="en-US"/>
        </w:rPr>
        <w:fldChar w:fldCharType="separate"/>
      </w:r>
      <w:hyperlink w:anchor="_Toc522202545" w:history="1">
        <w:r w:rsidR="00751C09" w:rsidRPr="00C11DF4">
          <w:rPr>
            <w:rStyle w:val="Lienhypertexte"/>
            <w:noProof/>
            <w:color w:val="auto"/>
          </w:rPr>
          <w:t>Formulaires de présentation de l’offre technique</w:t>
        </w:r>
        <w:r w:rsidR="00751C09" w:rsidRPr="00C11DF4">
          <w:rPr>
            <w:noProof/>
            <w:webHidden/>
          </w:rPr>
          <w:tab/>
        </w:r>
        <w:r w:rsidR="00751C09" w:rsidRPr="00C11DF4">
          <w:rPr>
            <w:noProof/>
            <w:webHidden/>
          </w:rPr>
          <w:fldChar w:fldCharType="begin"/>
        </w:r>
        <w:r w:rsidR="00751C09" w:rsidRPr="00C11DF4">
          <w:rPr>
            <w:noProof/>
            <w:webHidden/>
          </w:rPr>
          <w:instrText xml:space="preserve"> PAGEREF _Toc522202545 \h </w:instrText>
        </w:r>
        <w:r w:rsidR="00751C09" w:rsidRPr="00C11DF4">
          <w:rPr>
            <w:noProof/>
            <w:webHidden/>
          </w:rPr>
        </w:r>
        <w:r w:rsidR="00751C09" w:rsidRPr="00C11DF4">
          <w:rPr>
            <w:noProof/>
            <w:webHidden/>
          </w:rPr>
          <w:fldChar w:fldCharType="separate"/>
        </w:r>
        <w:r w:rsidR="00751C09" w:rsidRPr="00C11DF4">
          <w:rPr>
            <w:noProof/>
            <w:webHidden/>
          </w:rPr>
          <w:t>92</w:t>
        </w:r>
        <w:r w:rsidR="00751C09" w:rsidRPr="00C11DF4">
          <w:rPr>
            <w:noProof/>
            <w:webHidden/>
          </w:rPr>
          <w:fldChar w:fldCharType="end"/>
        </w:r>
      </w:hyperlink>
    </w:p>
    <w:p w14:paraId="2AE69F1B" w14:textId="77777777" w:rsidR="00751C09" w:rsidRPr="00C11DF4" w:rsidRDefault="00751C09">
      <w:pPr>
        <w:pStyle w:val="TM1"/>
        <w:tabs>
          <w:tab w:val="right" w:leader="dot" w:pos="9350"/>
        </w:tabs>
        <w:rPr>
          <w:rFonts w:ascii="Calibri" w:hAnsi="Calibri" w:cs="Times New Roman"/>
          <w:bCs w:val="0"/>
          <w:noProof/>
          <w:sz w:val="22"/>
          <w:szCs w:val="22"/>
        </w:rPr>
      </w:pPr>
      <w:hyperlink w:anchor="_Toc522202546" w:history="1">
        <w:r w:rsidRPr="00C11DF4">
          <w:rPr>
            <w:rStyle w:val="Lienhypertexte"/>
            <w:noProof/>
            <w:color w:val="auto"/>
          </w:rPr>
          <w:t>Formulaires de qualification</w:t>
        </w:r>
        <w:r w:rsidRPr="00C11DF4">
          <w:rPr>
            <w:noProof/>
            <w:webHidden/>
          </w:rPr>
          <w:tab/>
        </w:r>
        <w:r w:rsidRPr="00C11DF4">
          <w:rPr>
            <w:noProof/>
            <w:webHidden/>
          </w:rPr>
          <w:fldChar w:fldCharType="begin"/>
        </w:r>
        <w:r w:rsidRPr="00C11DF4">
          <w:rPr>
            <w:noProof/>
            <w:webHidden/>
          </w:rPr>
          <w:instrText xml:space="preserve"> PAGEREF _Toc522202546 \h </w:instrText>
        </w:r>
        <w:r w:rsidRPr="00C11DF4">
          <w:rPr>
            <w:noProof/>
            <w:webHidden/>
          </w:rPr>
        </w:r>
        <w:r w:rsidRPr="00C11DF4">
          <w:rPr>
            <w:noProof/>
            <w:webHidden/>
          </w:rPr>
          <w:fldChar w:fldCharType="separate"/>
        </w:r>
        <w:r w:rsidRPr="00C11DF4">
          <w:rPr>
            <w:noProof/>
            <w:webHidden/>
          </w:rPr>
          <w:t>93</w:t>
        </w:r>
        <w:r w:rsidRPr="00C11DF4">
          <w:rPr>
            <w:noProof/>
            <w:webHidden/>
          </w:rPr>
          <w:fldChar w:fldCharType="end"/>
        </w:r>
      </w:hyperlink>
    </w:p>
    <w:p w14:paraId="6C728AF9" w14:textId="77777777" w:rsidR="00751C09" w:rsidRPr="00C11DF4" w:rsidRDefault="00751C09">
      <w:pPr>
        <w:pStyle w:val="TM1"/>
        <w:tabs>
          <w:tab w:val="right" w:leader="dot" w:pos="9350"/>
        </w:tabs>
        <w:rPr>
          <w:rFonts w:ascii="Calibri" w:hAnsi="Calibri" w:cs="Times New Roman"/>
          <w:bCs w:val="0"/>
          <w:noProof/>
          <w:sz w:val="22"/>
          <w:szCs w:val="22"/>
        </w:rPr>
      </w:pPr>
      <w:hyperlink w:anchor="_Toc522202547" w:history="1">
        <w:r w:rsidRPr="00C11DF4">
          <w:rPr>
            <w:rStyle w:val="Lienhypertexte"/>
            <w:noProof/>
            <w:color w:val="auto"/>
          </w:rPr>
          <w:t>Cadre de sous détail des prix</w:t>
        </w:r>
        <w:r w:rsidRPr="00C11DF4">
          <w:rPr>
            <w:noProof/>
            <w:webHidden/>
          </w:rPr>
          <w:tab/>
        </w:r>
        <w:r w:rsidRPr="00C11DF4">
          <w:rPr>
            <w:noProof/>
            <w:webHidden/>
          </w:rPr>
          <w:fldChar w:fldCharType="begin"/>
        </w:r>
        <w:r w:rsidRPr="00C11DF4">
          <w:rPr>
            <w:noProof/>
            <w:webHidden/>
          </w:rPr>
          <w:instrText xml:space="preserve"> PAGEREF _Toc522202547 \h </w:instrText>
        </w:r>
        <w:r w:rsidRPr="00C11DF4">
          <w:rPr>
            <w:noProof/>
            <w:webHidden/>
          </w:rPr>
        </w:r>
        <w:r w:rsidRPr="00C11DF4">
          <w:rPr>
            <w:noProof/>
            <w:webHidden/>
          </w:rPr>
          <w:fldChar w:fldCharType="separate"/>
        </w:r>
        <w:r w:rsidRPr="00C11DF4">
          <w:rPr>
            <w:noProof/>
            <w:webHidden/>
          </w:rPr>
          <w:t>107</w:t>
        </w:r>
        <w:r w:rsidRPr="00C11DF4">
          <w:rPr>
            <w:noProof/>
            <w:webHidden/>
          </w:rPr>
          <w:fldChar w:fldCharType="end"/>
        </w:r>
      </w:hyperlink>
    </w:p>
    <w:p w14:paraId="014A6D32" w14:textId="77777777" w:rsidR="00751C09" w:rsidRPr="00C11DF4" w:rsidRDefault="00751C09">
      <w:pPr>
        <w:pStyle w:val="TM1"/>
        <w:tabs>
          <w:tab w:val="right" w:leader="dot" w:pos="9350"/>
        </w:tabs>
        <w:rPr>
          <w:rFonts w:ascii="Calibri" w:hAnsi="Calibri" w:cs="Times New Roman"/>
          <w:bCs w:val="0"/>
          <w:noProof/>
          <w:sz w:val="22"/>
          <w:szCs w:val="22"/>
        </w:rPr>
      </w:pPr>
      <w:hyperlink w:anchor="_Toc522202548" w:history="1">
        <w:r w:rsidRPr="00C11DF4">
          <w:rPr>
            <w:rStyle w:val="Lienhypertexte"/>
            <w:noProof/>
            <w:color w:val="auto"/>
          </w:rPr>
          <w:t>Modèle de garantie de soumission (garantie émise par une institution bancaire ou un organisme financier)</w:t>
        </w:r>
        <w:r w:rsidRPr="00C11DF4">
          <w:rPr>
            <w:noProof/>
            <w:webHidden/>
          </w:rPr>
          <w:tab/>
        </w:r>
        <w:r w:rsidRPr="00C11DF4">
          <w:rPr>
            <w:noProof/>
            <w:webHidden/>
          </w:rPr>
          <w:fldChar w:fldCharType="begin"/>
        </w:r>
        <w:r w:rsidRPr="00C11DF4">
          <w:rPr>
            <w:noProof/>
            <w:webHidden/>
          </w:rPr>
          <w:instrText xml:space="preserve"> PAGEREF _Toc522202548 \h </w:instrText>
        </w:r>
        <w:r w:rsidRPr="00C11DF4">
          <w:rPr>
            <w:noProof/>
            <w:webHidden/>
          </w:rPr>
        </w:r>
        <w:r w:rsidRPr="00C11DF4">
          <w:rPr>
            <w:noProof/>
            <w:webHidden/>
          </w:rPr>
          <w:fldChar w:fldCharType="separate"/>
        </w:r>
        <w:r w:rsidRPr="00C11DF4">
          <w:rPr>
            <w:noProof/>
            <w:webHidden/>
          </w:rPr>
          <w:t>83</w:t>
        </w:r>
        <w:r w:rsidRPr="00C11DF4">
          <w:rPr>
            <w:noProof/>
            <w:webHidden/>
          </w:rPr>
          <w:fldChar w:fldCharType="end"/>
        </w:r>
      </w:hyperlink>
    </w:p>
    <w:p w14:paraId="1F4BB8A9" w14:textId="77777777" w:rsidR="00751C09" w:rsidRPr="00C11DF4" w:rsidRDefault="00751C09">
      <w:pPr>
        <w:pStyle w:val="TM1"/>
        <w:tabs>
          <w:tab w:val="right" w:leader="dot" w:pos="9350"/>
        </w:tabs>
        <w:rPr>
          <w:rFonts w:ascii="Calibri" w:hAnsi="Calibri" w:cs="Times New Roman"/>
          <w:bCs w:val="0"/>
          <w:noProof/>
          <w:sz w:val="22"/>
          <w:szCs w:val="22"/>
        </w:rPr>
      </w:pPr>
      <w:hyperlink w:anchor="_Toc522202549" w:history="1">
        <w:r w:rsidRPr="00C11DF4">
          <w:rPr>
            <w:rStyle w:val="Lienhypertexte"/>
            <w:noProof/>
            <w:color w:val="auto"/>
          </w:rPr>
          <w:t>Modèle de garantie de soumission (Cautionnement émis par une compagnie de garantie ou d’assurance)</w:t>
        </w:r>
        <w:r w:rsidRPr="00C11DF4">
          <w:rPr>
            <w:noProof/>
            <w:webHidden/>
          </w:rPr>
          <w:tab/>
        </w:r>
        <w:r w:rsidRPr="00C11DF4">
          <w:rPr>
            <w:noProof/>
            <w:webHidden/>
          </w:rPr>
          <w:fldChar w:fldCharType="begin"/>
        </w:r>
        <w:r w:rsidRPr="00C11DF4">
          <w:rPr>
            <w:noProof/>
            <w:webHidden/>
          </w:rPr>
          <w:instrText xml:space="preserve"> PAGEREF _Toc522202549 \h </w:instrText>
        </w:r>
        <w:r w:rsidRPr="00C11DF4">
          <w:rPr>
            <w:noProof/>
            <w:webHidden/>
          </w:rPr>
        </w:r>
        <w:r w:rsidRPr="00C11DF4">
          <w:rPr>
            <w:noProof/>
            <w:webHidden/>
          </w:rPr>
          <w:fldChar w:fldCharType="separate"/>
        </w:r>
        <w:r w:rsidRPr="00C11DF4">
          <w:rPr>
            <w:noProof/>
            <w:webHidden/>
          </w:rPr>
          <w:t>83</w:t>
        </w:r>
        <w:r w:rsidRPr="00C11DF4">
          <w:rPr>
            <w:noProof/>
            <w:webHidden/>
          </w:rPr>
          <w:fldChar w:fldCharType="end"/>
        </w:r>
      </w:hyperlink>
    </w:p>
    <w:p w14:paraId="36F7E64A" w14:textId="77777777" w:rsidR="00995278" w:rsidRPr="00C11DF4" w:rsidRDefault="00526449" w:rsidP="00526449">
      <w:pPr>
        <w:pStyle w:val="TM1"/>
        <w:spacing w:before="0"/>
        <w:rPr>
          <w:b/>
        </w:rPr>
      </w:pPr>
      <w:r w:rsidRPr="00C11DF4">
        <w:rPr>
          <w:rFonts w:ascii="Times New Roman Bold" w:hAnsi="Times New Roman Bold"/>
          <w:b/>
          <w:sz w:val="28"/>
          <w:lang w:val="en-US"/>
        </w:rPr>
        <w:fldChar w:fldCharType="end"/>
      </w:r>
    </w:p>
    <w:bookmarkEnd w:id="346"/>
    <w:p w14:paraId="5F4A8161" w14:textId="77777777" w:rsidR="0079054E" w:rsidRPr="00C11DF4" w:rsidRDefault="00246C13" w:rsidP="00995278">
      <w:pPr>
        <w:pStyle w:val="TM1"/>
      </w:pPr>
      <w:r w:rsidRPr="00C11DF4">
        <w:br w:type="page"/>
      </w:r>
    </w:p>
    <w:tbl>
      <w:tblPr>
        <w:tblW w:w="0" w:type="auto"/>
        <w:tblLayout w:type="fixed"/>
        <w:tblLook w:val="0000" w:firstRow="0" w:lastRow="0" w:firstColumn="0" w:lastColumn="0" w:noHBand="0" w:noVBand="0"/>
      </w:tblPr>
      <w:tblGrid>
        <w:gridCol w:w="9198"/>
      </w:tblGrid>
      <w:tr w:rsidR="0079054E" w:rsidRPr="00C11DF4" w14:paraId="1AACC02F" w14:textId="77777777">
        <w:tblPrEx>
          <w:tblCellMar>
            <w:top w:w="0" w:type="dxa"/>
            <w:bottom w:w="0" w:type="dxa"/>
          </w:tblCellMar>
        </w:tblPrEx>
        <w:trPr>
          <w:trHeight w:val="900"/>
        </w:trPr>
        <w:tc>
          <w:tcPr>
            <w:tcW w:w="9198" w:type="dxa"/>
            <w:tcBorders>
              <w:top w:val="nil"/>
              <w:left w:val="nil"/>
              <w:bottom w:val="nil"/>
              <w:right w:val="nil"/>
            </w:tcBorders>
          </w:tcPr>
          <w:p w14:paraId="48525C53" w14:textId="77777777" w:rsidR="0079054E" w:rsidRPr="00C11DF4" w:rsidRDefault="00EB1F8B" w:rsidP="00CC304D">
            <w:pPr>
              <w:pStyle w:val="Titre2"/>
              <w:rPr>
                <w:sz w:val="36"/>
              </w:rPr>
            </w:pPr>
            <w:bookmarkStart w:id="347" w:name="_Toc461854736"/>
            <w:r w:rsidRPr="00C11DF4">
              <w:rPr>
                <w:sz w:val="36"/>
              </w:rPr>
              <w:t>Lettre d</w:t>
            </w:r>
            <w:r w:rsidR="0079054E" w:rsidRPr="00C11DF4">
              <w:rPr>
                <w:sz w:val="36"/>
              </w:rPr>
              <w:t xml:space="preserve">e </w:t>
            </w:r>
            <w:r w:rsidRPr="00C11DF4">
              <w:rPr>
                <w:sz w:val="36"/>
              </w:rPr>
              <w:t xml:space="preserve">soumission </w:t>
            </w:r>
            <w:r w:rsidR="0079054E" w:rsidRPr="00C11DF4">
              <w:rPr>
                <w:sz w:val="36"/>
              </w:rPr>
              <w:t>d</w:t>
            </w:r>
            <w:r w:rsidRPr="00C11DF4">
              <w:rPr>
                <w:sz w:val="36"/>
              </w:rPr>
              <w:t>e l</w:t>
            </w:r>
            <w:r w:rsidR="0079054E" w:rsidRPr="00C11DF4">
              <w:rPr>
                <w:sz w:val="36"/>
              </w:rPr>
              <w:t>’offre</w:t>
            </w:r>
            <w:bookmarkEnd w:id="347"/>
          </w:p>
        </w:tc>
      </w:tr>
    </w:tbl>
    <w:p w14:paraId="7055915B" w14:textId="77777777" w:rsidR="00EB1F8B" w:rsidRPr="00C11DF4" w:rsidRDefault="00EB1F8B" w:rsidP="00EB1F8B">
      <w:pPr>
        <w:tabs>
          <w:tab w:val="right" w:pos="9000"/>
        </w:tabs>
        <w:rPr>
          <w:sz w:val="26"/>
          <w:szCs w:val="26"/>
        </w:rPr>
      </w:pPr>
      <w:r w:rsidRPr="00C11DF4">
        <w:rPr>
          <w:i/>
          <w:iCs/>
          <w:sz w:val="26"/>
          <w:szCs w:val="26"/>
        </w:rPr>
        <w:t xml:space="preserve">[Le Candidat remplit la lettre ci-dessous conformément aux instructions entre crochets. Le format de la lettre ne doit pas être modifié. </w:t>
      </w:r>
      <w:r w:rsidR="006749A8" w:rsidRPr="00C11DF4">
        <w:rPr>
          <w:i/>
          <w:iCs/>
          <w:sz w:val="26"/>
          <w:szCs w:val="26"/>
        </w:rPr>
        <w:t>Toute réserve ou déviation majeure, par rapport à ce format, pourra entraîner le rejet de l’offre</w:t>
      </w:r>
      <w:r w:rsidRPr="00C11DF4">
        <w:rPr>
          <w:i/>
          <w:iCs/>
          <w:sz w:val="26"/>
          <w:szCs w:val="26"/>
        </w:rPr>
        <w:t>]</w:t>
      </w:r>
    </w:p>
    <w:p w14:paraId="1DB63870" w14:textId="77777777" w:rsidR="00EB1F8B" w:rsidRPr="00C11DF4" w:rsidRDefault="00EB1F8B" w:rsidP="00EB1F8B">
      <w:pPr>
        <w:tabs>
          <w:tab w:val="right" w:pos="9000"/>
        </w:tabs>
        <w:ind w:left="4320" w:hanging="2790"/>
        <w:rPr>
          <w:sz w:val="26"/>
          <w:szCs w:val="26"/>
        </w:rPr>
      </w:pPr>
    </w:p>
    <w:p w14:paraId="729FD536" w14:textId="77777777" w:rsidR="00EB1F8B" w:rsidRPr="00C11DF4" w:rsidRDefault="00EB1F8B" w:rsidP="00EB1F8B">
      <w:pPr>
        <w:jc w:val="right"/>
        <w:rPr>
          <w:sz w:val="26"/>
          <w:szCs w:val="26"/>
        </w:rPr>
      </w:pPr>
      <w:proofErr w:type="gramStart"/>
      <w:r w:rsidRPr="00C11DF4">
        <w:rPr>
          <w:sz w:val="26"/>
          <w:szCs w:val="26"/>
        </w:rPr>
        <w:t>Date:</w:t>
      </w:r>
      <w:proofErr w:type="gramEnd"/>
      <w:r w:rsidRPr="00C11DF4">
        <w:rPr>
          <w:sz w:val="26"/>
          <w:szCs w:val="26"/>
        </w:rPr>
        <w:t xml:space="preserve"> </w:t>
      </w:r>
      <w:r w:rsidRPr="00C11DF4">
        <w:rPr>
          <w:i/>
          <w:iCs/>
          <w:sz w:val="26"/>
          <w:szCs w:val="26"/>
        </w:rPr>
        <w:t>[insérer la date (jour, mois, année) de remise de l’offre]</w:t>
      </w:r>
    </w:p>
    <w:p w14:paraId="78C35F1E" w14:textId="77777777" w:rsidR="00EB1F8B" w:rsidRPr="00C11DF4" w:rsidRDefault="00EB1F8B" w:rsidP="00EB1F8B">
      <w:pPr>
        <w:ind w:right="72"/>
        <w:jc w:val="right"/>
        <w:rPr>
          <w:sz w:val="26"/>
          <w:szCs w:val="26"/>
        </w:rPr>
      </w:pPr>
      <w:r w:rsidRPr="00C11DF4">
        <w:rPr>
          <w:sz w:val="26"/>
          <w:szCs w:val="26"/>
        </w:rPr>
        <w:t xml:space="preserve">AAO </w:t>
      </w:r>
      <w:proofErr w:type="gramStart"/>
      <w:r w:rsidR="00391CC1" w:rsidRPr="00C11DF4">
        <w:rPr>
          <w:sz w:val="26"/>
          <w:szCs w:val="26"/>
        </w:rPr>
        <w:t>Numéro</w:t>
      </w:r>
      <w:r w:rsidRPr="00C11DF4">
        <w:rPr>
          <w:sz w:val="26"/>
          <w:szCs w:val="26"/>
        </w:rPr>
        <w:t>:</w:t>
      </w:r>
      <w:proofErr w:type="gramEnd"/>
      <w:r w:rsidRPr="00C11DF4">
        <w:rPr>
          <w:sz w:val="26"/>
          <w:szCs w:val="26"/>
        </w:rPr>
        <w:t xml:space="preserve"> </w:t>
      </w:r>
      <w:r w:rsidRPr="00C11DF4">
        <w:rPr>
          <w:bCs/>
          <w:i/>
          <w:iCs/>
          <w:sz w:val="26"/>
          <w:szCs w:val="26"/>
        </w:rPr>
        <w:t xml:space="preserve">[insérer </w:t>
      </w:r>
      <w:r w:rsidR="00F50E4A" w:rsidRPr="00C11DF4">
        <w:rPr>
          <w:bCs/>
          <w:i/>
          <w:iCs/>
          <w:sz w:val="26"/>
          <w:szCs w:val="26"/>
        </w:rPr>
        <w:t>le nom</w:t>
      </w:r>
      <w:r w:rsidRPr="00C11DF4">
        <w:rPr>
          <w:bCs/>
          <w:i/>
          <w:iCs/>
          <w:sz w:val="26"/>
          <w:szCs w:val="26"/>
        </w:rPr>
        <w:t xml:space="preserve"> de  l’avis d’Appel d’Offres]</w:t>
      </w:r>
    </w:p>
    <w:p w14:paraId="7A24EE51" w14:textId="77777777" w:rsidR="00EB1F8B" w:rsidRPr="00C11DF4" w:rsidRDefault="00EB1F8B" w:rsidP="00EB1F8B">
      <w:pPr>
        <w:tabs>
          <w:tab w:val="right" w:pos="9000"/>
        </w:tabs>
        <w:jc w:val="right"/>
        <w:rPr>
          <w:bCs/>
          <w:i/>
          <w:iCs/>
          <w:sz w:val="26"/>
          <w:szCs w:val="26"/>
        </w:rPr>
      </w:pPr>
      <w:r w:rsidRPr="00C11DF4">
        <w:rPr>
          <w:sz w:val="26"/>
          <w:szCs w:val="26"/>
        </w:rPr>
        <w:t xml:space="preserve">Variante </w:t>
      </w:r>
      <w:r w:rsidR="00391CC1" w:rsidRPr="00C11DF4">
        <w:rPr>
          <w:sz w:val="26"/>
          <w:szCs w:val="26"/>
        </w:rPr>
        <w:t>Numéro</w:t>
      </w:r>
      <w:r w:rsidRPr="00C11DF4">
        <w:rPr>
          <w:sz w:val="26"/>
          <w:szCs w:val="26"/>
        </w:rPr>
        <w:t xml:space="preserve"> : </w:t>
      </w:r>
      <w:r w:rsidRPr="00C11DF4">
        <w:rPr>
          <w:bCs/>
          <w:i/>
          <w:iCs/>
          <w:spacing w:val="-4"/>
          <w:sz w:val="26"/>
          <w:szCs w:val="26"/>
        </w:rPr>
        <w:t>[insérer le numéro d’identification si cette offre est proposée pour une variante]</w:t>
      </w:r>
    </w:p>
    <w:p w14:paraId="75D79355" w14:textId="77777777" w:rsidR="00EB1F8B" w:rsidRPr="00C11DF4" w:rsidRDefault="00EB1F8B" w:rsidP="00EB1F8B">
      <w:pPr>
        <w:rPr>
          <w:sz w:val="26"/>
          <w:szCs w:val="26"/>
        </w:rPr>
      </w:pPr>
    </w:p>
    <w:p w14:paraId="6A3C1219" w14:textId="77777777" w:rsidR="00EB1F8B" w:rsidRPr="00C11DF4" w:rsidRDefault="00EB1F8B" w:rsidP="00EB1F8B">
      <w:pPr>
        <w:spacing w:after="200"/>
        <w:rPr>
          <w:sz w:val="26"/>
          <w:szCs w:val="26"/>
        </w:rPr>
      </w:pPr>
    </w:p>
    <w:p w14:paraId="1D8F2A6B" w14:textId="77777777" w:rsidR="00EB1F8B" w:rsidRPr="00C11DF4" w:rsidRDefault="00EB1F8B" w:rsidP="00EB1F8B">
      <w:pPr>
        <w:spacing w:after="200"/>
        <w:rPr>
          <w:bCs/>
          <w:i/>
          <w:iCs/>
          <w:sz w:val="26"/>
          <w:szCs w:val="26"/>
        </w:rPr>
      </w:pPr>
      <w:r w:rsidRPr="00C11DF4">
        <w:rPr>
          <w:sz w:val="26"/>
          <w:szCs w:val="26"/>
        </w:rPr>
        <w:t xml:space="preserve">À : </w:t>
      </w:r>
      <w:r w:rsidRPr="00C11DF4">
        <w:rPr>
          <w:bCs/>
          <w:i/>
          <w:iCs/>
          <w:sz w:val="26"/>
          <w:szCs w:val="26"/>
        </w:rPr>
        <w:t>[insérer le nom complet de l’Autorité contractante]</w:t>
      </w:r>
    </w:p>
    <w:p w14:paraId="185AFC7A" w14:textId="77777777" w:rsidR="00EB1F8B" w:rsidRPr="00C11DF4" w:rsidRDefault="00EB1F8B" w:rsidP="00EB1F8B">
      <w:pPr>
        <w:spacing w:after="200"/>
        <w:rPr>
          <w:sz w:val="26"/>
          <w:szCs w:val="26"/>
        </w:rPr>
      </w:pPr>
      <w:r w:rsidRPr="00C11DF4">
        <w:rPr>
          <w:sz w:val="26"/>
          <w:szCs w:val="26"/>
        </w:rPr>
        <w:t>Nous, les soussignés </w:t>
      </w:r>
      <w:proofErr w:type="gramStart"/>
      <w:r w:rsidRPr="00C11DF4">
        <w:rPr>
          <w:sz w:val="26"/>
          <w:szCs w:val="26"/>
        </w:rPr>
        <w:t>attestons</w:t>
      </w:r>
      <w:proofErr w:type="gramEnd"/>
      <w:r w:rsidRPr="00C11DF4">
        <w:rPr>
          <w:sz w:val="26"/>
          <w:szCs w:val="26"/>
        </w:rPr>
        <w:t xml:space="preserve"> que : </w:t>
      </w:r>
    </w:p>
    <w:p w14:paraId="7594913C" w14:textId="77777777" w:rsidR="00B72E35" w:rsidRPr="00C11DF4" w:rsidRDefault="00EB1F8B"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Nous avons examiné le Dossier d’appel d’offres, y compris l’additif/ les additifs </w:t>
      </w:r>
      <w:r w:rsidR="00391CC1" w:rsidRPr="00C11DF4">
        <w:rPr>
          <w:sz w:val="26"/>
          <w:szCs w:val="26"/>
        </w:rPr>
        <w:t>Numéro</w:t>
      </w:r>
      <w:r w:rsidRPr="00C11DF4">
        <w:rPr>
          <w:sz w:val="26"/>
          <w:szCs w:val="26"/>
        </w:rPr>
        <w:t xml:space="preserve"> : </w:t>
      </w:r>
      <w:r w:rsidRPr="00C11DF4">
        <w:rPr>
          <w:bCs/>
          <w:i/>
          <w:iCs/>
          <w:sz w:val="26"/>
          <w:szCs w:val="26"/>
        </w:rPr>
        <w:t>[insérer les numéros et date d’émission de chacun des additifs</w:t>
      </w:r>
      <w:proofErr w:type="gramStart"/>
      <w:r w:rsidRPr="00C11DF4">
        <w:rPr>
          <w:bCs/>
          <w:i/>
          <w:iCs/>
          <w:sz w:val="26"/>
          <w:szCs w:val="26"/>
        </w:rPr>
        <w:t>];</w:t>
      </w:r>
      <w:proofErr w:type="gramEnd"/>
      <w:r w:rsidRPr="00C11DF4">
        <w:rPr>
          <w:sz w:val="26"/>
          <w:szCs w:val="26"/>
        </w:rPr>
        <w:t xml:space="preserve"> et n’avons aucune réserve à leur égard ;</w:t>
      </w:r>
    </w:p>
    <w:p w14:paraId="5F949E7C" w14:textId="77777777" w:rsidR="00EB1F8B" w:rsidRPr="00C11DF4" w:rsidRDefault="00EB1F8B"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Nous nous engageons à exécuter et achever conformément au Dossier d’Appel d’Offres et aux </w:t>
      </w:r>
      <w:r w:rsidR="00B72E35" w:rsidRPr="00C11DF4">
        <w:rPr>
          <w:sz w:val="26"/>
          <w:szCs w:val="26"/>
        </w:rPr>
        <w:t>Spécifications</w:t>
      </w:r>
      <w:r w:rsidR="00FB4409" w:rsidRPr="00C11DF4">
        <w:rPr>
          <w:sz w:val="26"/>
          <w:szCs w:val="26"/>
        </w:rPr>
        <w:t xml:space="preserve"> techniques</w:t>
      </w:r>
      <w:r w:rsidRPr="00C11DF4">
        <w:rPr>
          <w:sz w:val="26"/>
          <w:szCs w:val="26"/>
        </w:rPr>
        <w:t xml:space="preserve"> et plans, les </w:t>
      </w:r>
      <w:r w:rsidR="00DA19C9" w:rsidRPr="00C11DF4">
        <w:rPr>
          <w:sz w:val="26"/>
          <w:szCs w:val="26"/>
        </w:rPr>
        <w:t>Services</w:t>
      </w:r>
      <w:r w:rsidRPr="00C11DF4">
        <w:rPr>
          <w:sz w:val="26"/>
          <w:szCs w:val="26"/>
        </w:rPr>
        <w:t xml:space="preserve"> ci-après : </w:t>
      </w:r>
      <w:r w:rsidRPr="00C11DF4">
        <w:rPr>
          <w:sz w:val="26"/>
          <w:szCs w:val="26"/>
          <w:u w:val="single"/>
        </w:rPr>
        <w:tab/>
      </w:r>
      <w:r w:rsidRPr="00C11DF4">
        <w:rPr>
          <w:i/>
          <w:sz w:val="26"/>
          <w:szCs w:val="26"/>
        </w:rPr>
        <w:t xml:space="preserve">[insérer une brève description des </w:t>
      </w:r>
      <w:r w:rsidR="00DA19C9" w:rsidRPr="00C11DF4">
        <w:rPr>
          <w:i/>
          <w:sz w:val="26"/>
          <w:szCs w:val="26"/>
        </w:rPr>
        <w:t>services</w:t>
      </w:r>
      <w:r w:rsidRPr="00C11DF4">
        <w:rPr>
          <w:i/>
          <w:sz w:val="26"/>
          <w:szCs w:val="26"/>
        </w:rPr>
        <w:t>]</w:t>
      </w:r>
      <w:r w:rsidR="00AC5206" w:rsidRPr="00C11DF4">
        <w:rPr>
          <w:sz w:val="26"/>
          <w:szCs w:val="26"/>
        </w:rPr>
        <w:t xml:space="preserve"> dans le délai d’exécution de </w:t>
      </w:r>
      <w:r w:rsidR="00AC5206" w:rsidRPr="00C11DF4">
        <w:rPr>
          <w:i/>
          <w:sz w:val="26"/>
          <w:szCs w:val="26"/>
        </w:rPr>
        <w:t>[insérer le délai conformément au dossier d’appel d’offres</w:t>
      </w:r>
      <w:proofErr w:type="gramStart"/>
      <w:r w:rsidR="00AC5206" w:rsidRPr="00C11DF4">
        <w:rPr>
          <w:i/>
          <w:sz w:val="26"/>
          <w:szCs w:val="26"/>
        </w:rPr>
        <w:t>]</w:t>
      </w:r>
      <w:r w:rsidRPr="00C11DF4">
        <w:rPr>
          <w:sz w:val="26"/>
          <w:szCs w:val="26"/>
        </w:rPr>
        <w:t>;</w:t>
      </w:r>
      <w:proofErr w:type="gramEnd"/>
    </w:p>
    <w:p w14:paraId="6390E644" w14:textId="77777777" w:rsidR="00466643" w:rsidRPr="00C11DF4" w:rsidRDefault="00466643" w:rsidP="00466643">
      <w:pPr>
        <w:tabs>
          <w:tab w:val="left" w:pos="360"/>
          <w:tab w:val="right" w:pos="9000"/>
        </w:tabs>
        <w:suppressAutoHyphens w:val="0"/>
        <w:rPr>
          <w:sz w:val="26"/>
          <w:szCs w:val="26"/>
        </w:rPr>
      </w:pPr>
    </w:p>
    <w:p w14:paraId="48DEBC22" w14:textId="77777777" w:rsidR="00EB1F8B" w:rsidRPr="00C11DF4" w:rsidRDefault="00EB1F8B"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Le prix total de notre offre est de : </w:t>
      </w:r>
      <w:r w:rsidRPr="00C11DF4">
        <w:rPr>
          <w:i/>
          <w:sz w:val="26"/>
          <w:szCs w:val="26"/>
        </w:rPr>
        <w:t>[insérer le prix total de l’</w:t>
      </w:r>
      <w:r w:rsidR="001B77EA" w:rsidRPr="00C11DF4">
        <w:rPr>
          <w:i/>
          <w:sz w:val="26"/>
          <w:szCs w:val="26"/>
        </w:rPr>
        <w:t>offre en lettres et en chiffres</w:t>
      </w:r>
      <w:r w:rsidRPr="00C11DF4">
        <w:rPr>
          <w:i/>
          <w:sz w:val="26"/>
          <w:szCs w:val="26"/>
        </w:rPr>
        <w:t>]</w:t>
      </w:r>
      <w:r w:rsidR="001B77EA" w:rsidRPr="00C11DF4">
        <w:rPr>
          <w:i/>
          <w:sz w:val="26"/>
          <w:szCs w:val="26"/>
        </w:rPr>
        <w:t xml:space="preserve"> </w:t>
      </w:r>
      <w:proofErr w:type="gramStart"/>
      <w:r w:rsidR="001B77EA" w:rsidRPr="00C11DF4">
        <w:rPr>
          <w:sz w:val="26"/>
          <w:szCs w:val="26"/>
        </w:rPr>
        <w:t>FCFA</w:t>
      </w:r>
      <w:r w:rsidRPr="00C11DF4">
        <w:rPr>
          <w:sz w:val="26"/>
          <w:szCs w:val="26"/>
        </w:rPr>
        <w:t>;</w:t>
      </w:r>
      <w:proofErr w:type="gramEnd"/>
    </w:p>
    <w:p w14:paraId="23E440BD" w14:textId="77777777" w:rsidR="00E0165D" w:rsidRPr="00C11DF4" w:rsidRDefault="00E0165D" w:rsidP="00F50628">
      <w:pPr>
        <w:pStyle w:val="Paragraphedeliste"/>
        <w:rPr>
          <w:sz w:val="26"/>
          <w:szCs w:val="26"/>
        </w:rPr>
      </w:pPr>
    </w:p>
    <w:p w14:paraId="06946B14" w14:textId="77777777" w:rsidR="00E0165D" w:rsidRPr="00C11DF4" w:rsidRDefault="00E0165D"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Les rabais offerts et les modalités d’application desdits rabais sont les suivants : </w:t>
      </w:r>
    </w:p>
    <w:p w14:paraId="06DC9EA2" w14:textId="77777777" w:rsidR="00E0165D" w:rsidRPr="00C11DF4" w:rsidRDefault="00E0165D" w:rsidP="00E0165D">
      <w:pPr>
        <w:tabs>
          <w:tab w:val="right" w:pos="9000"/>
        </w:tabs>
        <w:spacing w:after="200"/>
        <w:ind w:left="540"/>
        <w:rPr>
          <w:bCs/>
          <w:i/>
          <w:iCs/>
          <w:sz w:val="26"/>
          <w:szCs w:val="26"/>
        </w:rPr>
      </w:pPr>
      <w:r w:rsidRPr="00C11DF4">
        <w:rPr>
          <w:bCs/>
          <w:i/>
          <w:iCs/>
          <w:sz w:val="26"/>
          <w:szCs w:val="26"/>
        </w:rPr>
        <w:t>[</w:t>
      </w:r>
      <w:proofErr w:type="gramStart"/>
      <w:r w:rsidRPr="00C11DF4">
        <w:rPr>
          <w:bCs/>
          <w:i/>
          <w:iCs/>
          <w:sz w:val="26"/>
          <w:szCs w:val="26"/>
        </w:rPr>
        <w:t>indiquer</w:t>
      </w:r>
      <w:proofErr w:type="gramEnd"/>
      <w:r w:rsidRPr="00C11DF4">
        <w:rPr>
          <w:bCs/>
          <w:i/>
          <w:iCs/>
          <w:sz w:val="26"/>
          <w:szCs w:val="26"/>
        </w:rPr>
        <w:t xml:space="preserve"> en détail les rabais offerts, le cas échéant, et le (ou les) article(s) du (ou des) bordereau(x) des prix au(x)quel(s) ils s’appliquent]</w:t>
      </w:r>
    </w:p>
    <w:p w14:paraId="58BE6173" w14:textId="77777777" w:rsidR="00E0165D" w:rsidRPr="00C11DF4" w:rsidRDefault="00E0165D" w:rsidP="00F50628">
      <w:pPr>
        <w:tabs>
          <w:tab w:val="right" w:pos="9000"/>
        </w:tabs>
        <w:spacing w:after="200"/>
        <w:ind w:left="540"/>
        <w:rPr>
          <w:sz w:val="26"/>
          <w:szCs w:val="26"/>
        </w:rPr>
      </w:pPr>
      <w:r w:rsidRPr="00C11DF4">
        <w:rPr>
          <w:bCs/>
          <w:i/>
          <w:iCs/>
          <w:sz w:val="26"/>
          <w:szCs w:val="26"/>
        </w:rPr>
        <w:t>[</w:t>
      </w:r>
      <w:proofErr w:type="gramStart"/>
      <w:r w:rsidRPr="00C11DF4">
        <w:rPr>
          <w:bCs/>
          <w:i/>
          <w:iCs/>
          <w:sz w:val="26"/>
          <w:szCs w:val="26"/>
        </w:rPr>
        <w:t>indiquer</w:t>
      </w:r>
      <w:proofErr w:type="gramEnd"/>
      <w:r w:rsidRPr="00C11DF4">
        <w:rPr>
          <w:bCs/>
          <w:i/>
          <w:iCs/>
          <w:sz w:val="26"/>
          <w:szCs w:val="26"/>
        </w:rPr>
        <w:t xml:space="preserve"> aussi en détail la méthode qui sera utilisée pour appliquer les rabais offerts, le cas échéant]</w:t>
      </w:r>
    </w:p>
    <w:p w14:paraId="1AAD6640" w14:textId="77777777" w:rsidR="00EB1F8B" w:rsidRPr="00C11DF4" w:rsidRDefault="00EB1F8B" w:rsidP="00EB1F8B">
      <w:pPr>
        <w:numPr>
          <w:ilvl w:val="12"/>
          <w:numId w:val="0"/>
        </w:numPr>
        <w:tabs>
          <w:tab w:val="right" w:pos="9000"/>
        </w:tabs>
        <w:ind w:left="450"/>
        <w:rPr>
          <w:sz w:val="26"/>
          <w:szCs w:val="26"/>
        </w:rPr>
      </w:pPr>
    </w:p>
    <w:p w14:paraId="09386731" w14:textId="77777777" w:rsidR="00B72E35" w:rsidRPr="00C11DF4" w:rsidRDefault="00EB1F8B"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Notre offre demeurera valide pendant la période requise à </w:t>
      </w:r>
      <w:r w:rsidR="0046542B" w:rsidRPr="00C11DF4">
        <w:rPr>
          <w:sz w:val="26"/>
          <w:szCs w:val="26"/>
        </w:rPr>
        <w:t>la clause</w:t>
      </w:r>
      <w:r w:rsidRPr="00C11DF4">
        <w:rPr>
          <w:sz w:val="26"/>
          <w:szCs w:val="26"/>
        </w:rPr>
        <w:t xml:space="preserve"> 19.1 des </w:t>
      </w:r>
      <w:r w:rsidR="003D06E8" w:rsidRPr="00C11DF4">
        <w:rPr>
          <w:sz w:val="26"/>
          <w:szCs w:val="26"/>
        </w:rPr>
        <w:t>Données particulières de l’appel d’offres</w:t>
      </w:r>
      <w:r w:rsidRPr="00C11DF4">
        <w:rPr>
          <w:sz w:val="26"/>
          <w:szCs w:val="26"/>
        </w:rPr>
        <w:t xml:space="preserve"> à compter de la date limite fixée pour la </w:t>
      </w:r>
      <w:r w:rsidRPr="00C11DF4">
        <w:rPr>
          <w:sz w:val="26"/>
          <w:szCs w:val="26"/>
        </w:rPr>
        <w:lastRenderedPageBreak/>
        <w:t xml:space="preserve">remise des offres à </w:t>
      </w:r>
      <w:r w:rsidR="0046542B" w:rsidRPr="00C11DF4">
        <w:rPr>
          <w:sz w:val="26"/>
          <w:szCs w:val="26"/>
        </w:rPr>
        <w:t>la clause</w:t>
      </w:r>
      <w:r w:rsidRPr="00C11DF4">
        <w:rPr>
          <w:sz w:val="26"/>
          <w:szCs w:val="26"/>
        </w:rPr>
        <w:t xml:space="preserve"> 23.1 des Instructions aux Candidats ; cette offre continuera de nous engager et pourra être acceptée à tout moment avant l’expiration de cette période ;</w:t>
      </w:r>
    </w:p>
    <w:p w14:paraId="53DB7048" w14:textId="77777777" w:rsidR="00466643" w:rsidRPr="00C11DF4" w:rsidRDefault="00EB1F8B"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Si </w:t>
      </w:r>
      <w:r w:rsidR="00466643" w:rsidRPr="00C11DF4">
        <w:rPr>
          <w:sz w:val="26"/>
          <w:szCs w:val="26"/>
        </w:rPr>
        <w:t xml:space="preserve">notre offre est acceptée, nous nous engageons à </w:t>
      </w:r>
      <w:r w:rsidR="006749A8" w:rsidRPr="00C11DF4">
        <w:rPr>
          <w:sz w:val="26"/>
          <w:szCs w:val="26"/>
        </w:rPr>
        <w:t xml:space="preserve">fournir </w:t>
      </w:r>
      <w:r w:rsidR="00466643" w:rsidRPr="00C11DF4">
        <w:rPr>
          <w:sz w:val="26"/>
          <w:szCs w:val="26"/>
        </w:rPr>
        <w:t xml:space="preserve">une garantie de bonne exécution du Marché conformément à </w:t>
      </w:r>
      <w:r w:rsidR="00CD04B7" w:rsidRPr="00C11DF4">
        <w:rPr>
          <w:sz w:val="26"/>
          <w:szCs w:val="26"/>
        </w:rPr>
        <w:t>la clause</w:t>
      </w:r>
      <w:r w:rsidR="00E8413A" w:rsidRPr="00C11DF4">
        <w:rPr>
          <w:sz w:val="26"/>
          <w:szCs w:val="26"/>
        </w:rPr>
        <w:t xml:space="preserve"> 40</w:t>
      </w:r>
      <w:r w:rsidR="00466643" w:rsidRPr="00C11DF4">
        <w:rPr>
          <w:sz w:val="26"/>
          <w:szCs w:val="26"/>
        </w:rPr>
        <w:t xml:space="preserve"> des Instructions aux </w:t>
      </w:r>
      <w:r w:rsidR="00041847" w:rsidRPr="00C11DF4">
        <w:rPr>
          <w:sz w:val="26"/>
          <w:szCs w:val="26"/>
        </w:rPr>
        <w:t>candidat</w:t>
      </w:r>
      <w:r w:rsidR="00466643" w:rsidRPr="00C11DF4">
        <w:rPr>
          <w:sz w:val="26"/>
          <w:szCs w:val="26"/>
        </w:rPr>
        <w:t xml:space="preserve">s et à l’article 6.1.1 du </w:t>
      </w:r>
      <w:proofErr w:type="gramStart"/>
      <w:r w:rsidR="00466643" w:rsidRPr="00C11DF4">
        <w:rPr>
          <w:sz w:val="26"/>
          <w:szCs w:val="26"/>
        </w:rPr>
        <w:t>CCAG;</w:t>
      </w:r>
      <w:proofErr w:type="gramEnd"/>
    </w:p>
    <w:p w14:paraId="246F5DD0" w14:textId="77777777" w:rsidR="00EB1F8B" w:rsidRPr="00C11DF4" w:rsidRDefault="00EB1F8B"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Notre candidature, ainsi que tous sous-traitants ou fournisseurs intervenant en rapport avec une quelconque partie du Marché, ne tombent pas sous les condition</w:t>
      </w:r>
      <w:r w:rsidR="00E8413A" w:rsidRPr="00C11DF4">
        <w:rPr>
          <w:sz w:val="26"/>
          <w:szCs w:val="26"/>
        </w:rPr>
        <w:t xml:space="preserve">s d’exclusion des </w:t>
      </w:r>
      <w:r w:rsidR="001D1953" w:rsidRPr="00C11DF4">
        <w:rPr>
          <w:sz w:val="26"/>
          <w:szCs w:val="26"/>
        </w:rPr>
        <w:t>clause</w:t>
      </w:r>
      <w:r w:rsidR="00E8413A" w:rsidRPr="00C11DF4">
        <w:rPr>
          <w:sz w:val="26"/>
          <w:szCs w:val="26"/>
        </w:rPr>
        <w:t>s 3</w:t>
      </w:r>
      <w:r w:rsidRPr="00C11DF4">
        <w:rPr>
          <w:sz w:val="26"/>
          <w:szCs w:val="26"/>
        </w:rPr>
        <w:t xml:space="preserve">.2 </w:t>
      </w:r>
      <w:r w:rsidR="00E8413A" w:rsidRPr="00C11DF4">
        <w:rPr>
          <w:sz w:val="26"/>
          <w:szCs w:val="26"/>
        </w:rPr>
        <w:t xml:space="preserve">et 4.2 </w:t>
      </w:r>
      <w:r w:rsidRPr="00C11DF4">
        <w:rPr>
          <w:sz w:val="26"/>
          <w:szCs w:val="26"/>
        </w:rPr>
        <w:t>des Instructions aux Candidats</w:t>
      </w:r>
      <w:r w:rsidRPr="00C11DF4">
        <w:rPr>
          <w:iCs/>
          <w:sz w:val="26"/>
          <w:szCs w:val="26"/>
        </w:rPr>
        <w:t>.</w:t>
      </w:r>
    </w:p>
    <w:p w14:paraId="5F6EBE5E" w14:textId="77777777" w:rsidR="00EB1F8B" w:rsidRPr="00C11DF4" w:rsidRDefault="00EB1F8B"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Nous ne nous trouvons pas dans une situation de conflit d’intérêt définie à </w:t>
      </w:r>
      <w:r w:rsidR="0046542B" w:rsidRPr="00C11DF4">
        <w:rPr>
          <w:sz w:val="26"/>
          <w:szCs w:val="26"/>
        </w:rPr>
        <w:t>la clause</w:t>
      </w:r>
      <w:r w:rsidRPr="00C11DF4">
        <w:rPr>
          <w:sz w:val="26"/>
          <w:szCs w:val="26"/>
        </w:rPr>
        <w:t xml:space="preserve"> 4.3 des Instructions aux Candidats.</w:t>
      </w:r>
    </w:p>
    <w:p w14:paraId="3689F2C4" w14:textId="77777777" w:rsidR="00466643" w:rsidRPr="00C11DF4" w:rsidRDefault="00466643"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Nous ne participons pas, en qualité de </w:t>
      </w:r>
      <w:r w:rsidR="00041847" w:rsidRPr="00C11DF4">
        <w:rPr>
          <w:sz w:val="26"/>
          <w:szCs w:val="26"/>
        </w:rPr>
        <w:t>candidat</w:t>
      </w:r>
      <w:r w:rsidRPr="00C11DF4">
        <w:rPr>
          <w:sz w:val="26"/>
          <w:szCs w:val="26"/>
        </w:rPr>
        <w:t xml:space="preserve">s ou </w:t>
      </w:r>
      <w:r w:rsidR="00F50E4A" w:rsidRPr="00C11DF4">
        <w:rPr>
          <w:sz w:val="26"/>
          <w:szCs w:val="26"/>
        </w:rPr>
        <w:t>sous-traitant</w:t>
      </w:r>
      <w:r w:rsidRPr="00C11DF4">
        <w:rPr>
          <w:sz w:val="26"/>
          <w:szCs w:val="26"/>
        </w:rPr>
        <w:t xml:space="preserve">, à plus d’une offre dans le cadre du présent appel d’offres conformément à </w:t>
      </w:r>
      <w:r w:rsidR="0046542B" w:rsidRPr="00C11DF4">
        <w:rPr>
          <w:sz w:val="26"/>
          <w:szCs w:val="26"/>
        </w:rPr>
        <w:t>la clause</w:t>
      </w:r>
      <w:r w:rsidR="00E8413A" w:rsidRPr="00C11DF4">
        <w:rPr>
          <w:sz w:val="26"/>
          <w:szCs w:val="26"/>
        </w:rPr>
        <w:t xml:space="preserve"> 4.3 b</w:t>
      </w:r>
      <w:r w:rsidRPr="00C11DF4">
        <w:rPr>
          <w:sz w:val="26"/>
          <w:szCs w:val="26"/>
        </w:rPr>
        <w:t xml:space="preserve">) des Instructions aux </w:t>
      </w:r>
      <w:r w:rsidR="00041847" w:rsidRPr="00C11DF4">
        <w:rPr>
          <w:sz w:val="26"/>
          <w:szCs w:val="26"/>
        </w:rPr>
        <w:t>candidat</w:t>
      </w:r>
      <w:r w:rsidRPr="00C11DF4">
        <w:rPr>
          <w:sz w:val="26"/>
          <w:szCs w:val="26"/>
        </w:rPr>
        <w:t xml:space="preserve">s, autre que des offres « variantes » présentées conformément à </w:t>
      </w:r>
      <w:r w:rsidR="00CD04B7" w:rsidRPr="00C11DF4">
        <w:rPr>
          <w:sz w:val="26"/>
          <w:szCs w:val="26"/>
        </w:rPr>
        <w:t>la clause</w:t>
      </w:r>
      <w:r w:rsidRPr="00C11DF4">
        <w:rPr>
          <w:sz w:val="26"/>
          <w:szCs w:val="26"/>
        </w:rPr>
        <w:t xml:space="preserve"> 13 des Instructions aux </w:t>
      </w:r>
      <w:proofErr w:type="gramStart"/>
      <w:r w:rsidR="00041847" w:rsidRPr="00C11DF4">
        <w:rPr>
          <w:sz w:val="26"/>
          <w:szCs w:val="26"/>
        </w:rPr>
        <w:t>candidat</w:t>
      </w:r>
      <w:r w:rsidRPr="00C11DF4">
        <w:rPr>
          <w:sz w:val="26"/>
          <w:szCs w:val="26"/>
        </w:rPr>
        <w:t>s;</w:t>
      </w:r>
      <w:proofErr w:type="gramEnd"/>
      <w:r w:rsidRPr="00C11DF4">
        <w:rPr>
          <w:sz w:val="26"/>
          <w:szCs w:val="26"/>
        </w:rPr>
        <w:t xml:space="preserve"> </w:t>
      </w:r>
    </w:p>
    <w:p w14:paraId="65332224" w14:textId="77777777" w:rsidR="00EB1F8B" w:rsidRPr="00C11DF4" w:rsidRDefault="00EB1F8B" w:rsidP="008D3340">
      <w:pPr>
        <w:numPr>
          <w:ilvl w:val="0"/>
          <w:numId w:val="20"/>
        </w:numPr>
        <w:tabs>
          <w:tab w:val="clear" w:pos="360"/>
          <w:tab w:val="left" w:pos="540"/>
          <w:tab w:val="right" w:pos="9000"/>
        </w:tabs>
        <w:suppressAutoHyphens w:val="0"/>
        <w:overflowPunct/>
        <w:autoSpaceDE/>
        <w:autoSpaceDN/>
        <w:adjustRightInd/>
        <w:spacing w:after="200"/>
        <w:ind w:left="540" w:hanging="540"/>
        <w:textAlignment w:val="auto"/>
        <w:rPr>
          <w:sz w:val="26"/>
          <w:szCs w:val="26"/>
        </w:rPr>
      </w:pPr>
      <w:r w:rsidRPr="00C11DF4">
        <w:rPr>
          <w:sz w:val="26"/>
          <w:szCs w:val="26"/>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w:t>
      </w:r>
      <w:r w:rsidR="00A079F5" w:rsidRPr="00C11DF4">
        <w:rPr>
          <w:sz w:val="26"/>
          <w:szCs w:val="26"/>
        </w:rPr>
        <w:t>relatives à la lutte contre la corruption  les conflits d’intérêt, la répress</w:t>
      </w:r>
      <w:r w:rsidR="00F732F5" w:rsidRPr="00C11DF4">
        <w:rPr>
          <w:sz w:val="26"/>
          <w:szCs w:val="26"/>
        </w:rPr>
        <w:t xml:space="preserve">ion de l’enrichissement illicite, l’éthique professionnelle et tout autre acte similaire, notamment le décret portant </w:t>
      </w:r>
      <w:r w:rsidR="00E0165D" w:rsidRPr="00C11DF4">
        <w:rPr>
          <w:sz w:val="26"/>
          <w:szCs w:val="26"/>
        </w:rPr>
        <w:t xml:space="preserve"> code </w:t>
      </w:r>
      <w:r w:rsidRPr="00C11DF4">
        <w:rPr>
          <w:sz w:val="26"/>
          <w:szCs w:val="26"/>
        </w:rPr>
        <w:t xml:space="preserve"> d'éthique </w:t>
      </w:r>
      <w:r w:rsidR="00E0165D" w:rsidRPr="00C11DF4">
        <w:rPr>
          <w:sz w:val="26"/>
          <w:szCs w:val="26"/>
        </w:rPr>
        <w:t>et de déontologie dans la commande publique en République du Bénin</w:t>
      </w:r>
      <w:r w:rsidR="006749A8" w:rsidRPr="00C11DF4">
        <w:rPr>
          <w:sz w:val="26"/>
          <w:szCs w:val="26"/>
        </w:rPr>
        <w:t xml:space="preserve"> comme en atteste le formulaire d’engagement ci-joint, signé par nos soins </w:t>
      </w:r>
      <w:r w:rsidRPr="00C11DF4">
        <w:rPr>
          <w:sz w:val="26"/>
          <w:szCs w:val="26"/>
        </w:rPr>
        <w:t>.</w:t>
      </w:r>
    </w:p>
    <w:p w14:paraId="75B1B038" w14:textId="77777777" w:rsidR="00EB1F8B" w:rsidRPr="00C11DF4" w:rsidRDefault="00EB1F8B" w:rsidP="008D3340">
      <w:pPr>
        <w:pStyle w:val="Outline1"/>
        <w:keepNext w:val="0"/>
        <w:numPr>
          <w:ilvl w:val="0"/>
          <w:numId w:val="20"/>
        </w:numPr>
        <w:tabs>
          <w:tab w:val="clear" w:pos="432"/>
        </w:tabs>
        <w:overflowPunct/>
        <w:autoSpaceDE/>
        <w:autoSpaceDN/>
        <w:adjustRightInd/>
        <w:spacing w:before="0"/>
        <w:jc w:val="both"/>
        <w:textAlignment w:val="auto"/>
        <w:rPr>
          <w:kern w:val="0"/>
          <w:sz w:val="26"/>
          <w:szCs w:val="26"/>
        </w:rPr>
      </w:pPr>
      <w:r w:rsidRPr="00C11DF4">
        <w:rPr>
          <w:kern w:val="0"/>
          <w:sz w:val="26"/>
          <w:szCs w:val="26"/>
        </w:rPr>
        <w:t>Il est entendu que la présente offre, et votre acceptation écrite de ladite offre figurant dans la notification d’attribution du Marché que vous nous adresserez tiendra lieu de contrat entre nous, jusqu’à ce qu’un marché formel soit établi et signé.</w:t>
      </w:r>
    </w:p>
    <w:p w14:paraId="3CC238D3" w14:textId="77777777" w:rsidR="00EB1F8B" w:rsidRPr="00C11DF4" w:rsidRDefault="00EB1F8B" w:rsidP="00EB1F8B">
      <w:pPr>
        <w:ind w:left="540" w:hanging="540"/>
        <w:rPr>
          <w:sz w:val="26"/>
          <w:szCs w:val="26"/>
        </w:rPr>
      </w:pPr>
    </w:p>
    <w:p w14:paraId="020AC076" w14:textId="77777777" w:rsidR="00EB1F8B" w:rsidRPr="00C11DF4" w:rsidRDefault="00EB1F8B" w:rsidP="008D3340">
      <w:pPr>
        <w:pStyle w:val="Outline1"/>
        <w:keepNext w:val="0"/>
        <w:numPr>
          <w:ilvl w:val="0"/>
          <w:numId w:val="20"/>
        </w:numPr>
        <w:tabs>
          <w:tab w:val="clear" w:pos="432"/>
        </w:tabs>
        <w:overflowPunct/>
        <w:autoSpaceDE/>
        <w:autoSpaceDN/>
        <w:adjustRightInd/>
        <w:spacing w:before="0"/>
        <w:jc w:val="both"/>
        <w:textAlignment w:val="auto"/>
        <w:rPr>
          <w:kern w:val="0"/>
          <w:sz w:val="26"/>
          <w:szCs w:val="26"/>
        </w:rPr>
      </w:pPr>
      <w:r w:rsidRPr="00C11DF4">
        <w:rPr>
          <w:kern w:val="0"/>
          <w:sz w:val="26"/>
          <w:szCs w:val="26"/>
        </w:rPr>
        <w:t xml:space="preserve">Il est entendu par nous que vous n’êtes pas tenus d’accepter l’offre évaluée </w:t>
      </w:r>
      <w:r w:rsidR="00792E2D" w:rsidRPr="00C11DF4">
        <w:rPr>
          <w:kern w:val="0"/>
          <w:sz w:val="26"/>
          <w:szCs w:val="26"/>
        </w:rPr>
        <w:t xml:space="preserve">conforme économiquement la plus </w:t>
      </w:r>
      <w:proofErr w:type="gramStart"/>
      <w:r w:rsidR="00792E2D" w:rsidRPr="00C11DF4">
        <w:rPr>
          <w:kern w:val="0"/>
          <w:sz w:val="26"/>
          <w:szCs w:val="26"/>
        </w:rPr>
        <w:t xml:space="preserve">avantageuse </w:t>
      </w:r>
      <w:r w:rsidRPr="00C11DF4">
        <w:rPr>
          <w:kern w:val="0"/>
          <w:sz w:val="26"/>
          <w:szCs w:val="26"/>
        </w:rPr>
        <w:t>,</w:t>
      </w:r>
      <w:proofErr w:type="gramEnd"/>
      <w:r w:rsidRPr="00C11DF4">
        <w:rPr>
          <w:kern w:val="0"/>
          <w:sz w:val="26"/>
          <w:szCs w:val="26"/>
        </w:rPr>
        <w:t xml:space="preserve"> ni l’une quelconque des offres que vous pouvez recevoir.</w:t>
      </w:r>
    </w:p>
    <w:p w14:paraId="71861F1E" w14:textId="77777777" w:rsidR="00EB1F8B" w:rsidRPr="00C11DF4" w:rsidRDefault="00EB1F8B" w:rsidP="00EB1F8B">
      <w:pPr>
        <w:tabs>
          <w:tab w:val="left" w:pos="1188"/>
          <w:tab w:val="left" w:pos="2394"/>
          <w:tab w:val="left" w:pos="4209"/>
          <w:tab w:val="left" w:pos="5238"/>
          <w:tab w:val="left" w:pos="7632"/>
          <w:tab w:val="left" w:pos="7868"/>
          <w:tab w:val="left" w:pos="9468"/>
        </w:tabs>
        <w:rPr>
          <w:sz w:val="26"/>
          <w:szCs w:val="26"/>
        </w:rPr>
      </w:pPr>
    </w:p>
    <w:p w14:paraId="4164C134" w14:textId="77777777" w:rsidR="00EB1F8B" w:rsidRPr="00C11DF4" w:rsidRDefault="00EB1F8B" w:rsidP="00EB1F8B">
      <w:pPr>
        <w:tabs>
          <w:tab w:val="right" w:pos="4140"/>
          <w:tab w:val="left" w:pos="4500"/>
          <w:tab w:val="right" w:pos="9000"/>
        </w:tabs>
        <w:rPr>
          <w:sz w:val="26"/>
          <w:szCs w:val="26"/>
        </w:rPr>
      </w:pPr>
      <w:r w:rsidRPr="00C11DF4">
        <w:rPr>
          <w:sz w:val="26"/>
          <w:szCs w:val="26"/>
        </w:rPr>
        <w:t xml:space="preserve">Nom </w:t>
      </w:r>
      <w:r w:rsidRPr="00C11DF4">
        <w:rPr>
          <w:bCs/>
          <w:i/>
          <w:iCs/>
          <w:sz w:val="26"/>
          <w:szCs w:val="26"/>
        </w:rPr>
        <w:t>[insérer le nom complet de la personne signataire de l’offre]</w:t>
      </w:r>
    </w:p>
    <w:p w14:paraId="5154C9AC" w14:textId="77777777" w:rsidR="00EB1F8B" w:rsidRPr="00C11DF4" w:rsidRDefault="00EB1F8B" w:rsidP="00EB1F8B">
      <w:pPr>
        <w:tabs>
          <w:tab w:val="right" w:pos="4140"/>
          <w:tab w:val="left" w:pos="4500"/>
          <w:tab w:val="right" w:pos="9000"/>
        </w:tabs>
        <w:rPr>
          <w:sz w:val="26"/>
          <w:szCs w:val="26"/>
        </w:rPr>
      </w:pPr>
      <w:r w:rsidRPr="00C11DF4">
        <w:rPr>
          <w:sz w:val="26"/>
          <w:szCs w:val="26"/>
        </w:rPr>
        <w:t xml:space="preserve">En tant que </w:t>
      </w:r>
      <w:r w:rsidRPr="00C11DF4">
        <w:rPr>
          <w:bCs/>
          <w:i/>
          <w:iCs/>
          <w:sz w:val="26"/>
          <w:szCs w:val="26"/>
        </w:rPr>
        <w:t>[indiquer la capacité du signataire]</w:t>
      </w:r>
    </w:p>
    <w:p w14:paraId="3CC9A6E6" w14:textId="77777777" w:rsidR="00EB1F8B" w:rsidRPr="00C11DF4" w:rsidRDefault="00EB1F8B" w:rsidP="00EB1F8B">
      <w:pPr>
        <w:tabs>
          <w:tab w:val="right" w:pos="4140"/>
          <w:tab w:val="left" w:pos="4500"/>
          <w:tab w:val="right" w:pos="9000"/>
        </w:tabs>
        <w:rPr>
          <w:sz w:val="22"/>
          <w:szCs w:val="26"/>
        </w:rPr>
      </w:pPr>
    </w:p>
    <w:p w14:paraId="1F14901C" w14:textId="77777777" w:rsidR="00EB1F8B" w:rsidRPr="00C11DF4" w:rsidRDefault="00EB1F8B" w:rsidP="00EB1F8B">
      <w:pPr>
        <w:tabs>
          <w:tab w:val="right" w:pos="4140"/>
          <w:tab w:val="left" w:pos="4500"/>
          <w:tab w:val="right" w:pos="9000"/>
        </w:tabs>
        <w:rPr>
          <w:sz w:val="26"/>
          <w:szCs w:val="26"/>
          <w:u w:val="single"/>
        </w:rPr>
      </w:pPr>
      <w:r w:rsidRPr="00C11DF4">
        <w:rPr>
          <w:sz w:val="26"/>
          <w:szCs w:val="26"/>
        </w:rPr>
        <w:t xml:space="preserve">Signature </w:t>
      </w:r>
      <w:r w:rsidRPr="00C11DF4">
        <w:rPr>
          <w:bCs/>
          <w:i/>
          <w:iCs/>
          <w:sz w:val="26"/>
          <w:szCs w:val="26"/>
        </w:rPr>
        <w:t>[insérer la signature]</w:t>
      </w:r>
    </w:p>
    <w:p w14:paraId="72E951BE" w14:textId="77777777" w:rsidR="00EB1F8B" w:rsidRPr="00C11DF4" w:rsidRDefault="00EB1F8B" w:rsidP="00EB1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6"/>
        </w:rPr>
      </w:pPr>
    </w:p>
    <w:p w14:paraId="7BF1E27A" w14:textId="77777777" w:rsidR="00EB1F8B" w:rsidRPr="00C11DF4" w:rsidRDefault="00EB1F8B" w:rsidP="00EB1F8B">
      <w:pPr>
        <w:tabs>
          <w:tab w:val="right" w:pos="9000"/>
        </w:tabs>
        <w:rPr>
          <w:bCs/>
          <w:i/>
          <w:iCs/>
          <w:sz w:val="26"/>
          <w:szCs w:val="26"/>
        </w:rPr>
      </w:pPr>
      <w:r w:rsidRPr="00C11DF4">
        <w:rPr>
          <w:sz w:val="26"/>
          <w:szCs w:val="26"/>
        </w:rPr>
        <w:t xml:space="preserve">Ayant pouvoir à signer l’offre pour et au nom de </w:t>
      </w:r>
      <w:r w:rsidRPr="00C11DF4">
        <w:rPr>
          <w:bCs/>
          <w:i/>
          <w:iCs/>
          <w:sz w:val="26"/>
          <w:szCs w:val="26"/>
        </w:rPr>
        <w:t>[insérer le nom complet du Candidat]</w:t>
      </w:r>
    </w:p>
    <w:p w14:paraId="098A5749" w14:textId="77777777" w:rsidR="00EB1F8B" w:rsidRPr="00C11DF4" w:rsidRDefault="00EB1F8B" w:rsidP="00EB1F8B">
      <w:pPr>
        <w:tabs>
          <w:tab w:val="right" w:pos="9000"/>
        </w:tabs>
        <w:rPr>
          <w:sz w:val="18"/>
          <w:szCs w:val="26"/>
        </w:rPr>
      </w:pPr>
    </w:p>
    <w:p w14:paraId="1B4353D4" w14:textId="77777777" w:rsidR="00EB1F8B" w:rsidRPr="00C11DF4" w:rsidRDefault="00EB1F8B" w:rsidP="00EB1F8B">
      <w:pPr>
        <w:tabs>
          <w:tab w:val="right" w:pos="9000"/>
        </w:tabs>
        <w:rPr>
          <w:sz w:val="26"/>
          <w:szCs w:val="26"/>
        </w:rPr>
      </w:pPr>
    </w:p>
    <w:p w14:paraId="00F3AA5C" w14:textId="77777777" w:rsidR="00EB1F8B" w:rsidRPr="00C11DF4" w:rsidRDefault="00EB1F8B" w:rsidP="00EB1F8B">
      <w:pPr>
        <w:tabs>
          <w:tab w:val="right" w:pos="9000"/>
        </w:tabs>
        <w:rPr>
          <w:i/>
          <w:iCs/>
          <w:sz w:val="26"/>
          <w:szCs w:val="26"/>
        </w:rPr>
      </w:pPr>
      <w:r w:rsidRPr="00C11DF4">
        <w:rPr>
          <w:sz w:val="26"/>
          <w:szCs w:val="26"/>
        </w:rPr>
        <w:lastRenderedPageBreak/>
        <w:t xml:space="preserve">En date du ________________________________ jour de </w:t>
      </w:r>
      <w:r w:rsidRPr="00C11DF4">
        <w:rPr>
          <w:i/>
          <w:iCs/>
          <w:sz w:val="26"/>
          <w:szCs w:val="26"/>
        </w:rPr>
        <w:t>[Insérer la date de signature]</w:t>
      </w:r>
    </w:p>
    <w:p w14:paraId="1EDB43B2" w14:textId="77777777" w:rsidR="0079054E" w:rsidRPr="00C11DF4" w:rsidRDefault="00F732F5" w:rsidP="00F50628">
      <w:pPr>
        <w:pStyle w:val="SectionIVHeader-2"/>
        <w:jc w:val="both"/>
      </w:pPr>
      <w:r w:rsidRPr="00C11DF4">
        <w:rPr>
          <w:sz w:val="32"/>
          <w:szCs w:val="32"/>
        </w:rPr>
        <w:br w:type="page"/>
      </w:r>
      <w:proofErr w:type="gramStart"/>
      <w:r w:rsidR="00466643" w:rsidRPr="00C11DF4">
        <w:lastRenderedPageBreak/>
        <w:t xml:space="preserve">Annexe </w:t>
      </w:r>
      <w:r w:rsidR="0079054E" w:rsidRPr="00C11DF4">
        <w:t xml:space="preserve"> à</w:t>
      </w:r>
      <w:proofErr w:type="gramEnd"/>
      <w:r w:rsidR="0079054E" w:rsidRPr="00C11DF4">
        <w:t xml:space="preserve"> la soumission - Sous-traitants</w:t>
      </w:r>
    </w:p>
    <w:p w14:paraId="5CC0C6F3" w14:textId="77777777" w:rsidR="0079054E" w:rsidRPr="00C11DF4" w:rsidRDefault="0079054E"/>
    <w:p w14:paraId="6A9D41F6" w14:textId="77777777" w:rsidR="0079054E" w:rsidRPr="00C11DF4" w:rsidRDefault="0079054E">
      <w:pPr>
        <w:jc w:val="center"/>
        <w:rPr>
          <w:i/>
          <w:sz w:val="26"/>
          <w:szCs w:val="26"/>
        </w:rPr>
      </w:pPr>
      <w:r w:rsidRPr="00C11DF4">
        <w:rPr>
          <w:i/>
          <w:sz w:val="26"/>
          <w:szCs w:val="26"/>
        </w:rPr>
        <w:t>[</w:t>
      </w:r>
      <w:proofErr w:type="gramStart"/>
      <w:r w:rsidRPr="00C11DF4">
        <w:rPr>
          <w:i/>
          <w:sz w:val="26"/>
          <w:szCs w:val="26"/>
        </w:rPr>
        <w:t>à</w:t>
      </w:r>
      <w:proofErr w:type="gramEnd"/>
      <w:r w:rsidRPr="00C11DF4">
        <w:rPr>
          <w:i/>
          <w:sz w:val="26"/>
          <w:szCs w:val="26"/>
        </w:rPr>
        <w:t xml:space="preserve"> remplir, le cas échéant, par le </w:t>
      </w:r>
      <w:r w:rsidR="00041847" w:rsidRPr="00C11DF4">
        <w:rPr>
          <w:i/>
          <w:sz w:val="26"/>
          <w:szCs w:val="26"/>
        </w:rPr>
        <w:t>Candidat</w:t>
      </w:r>
      <w:r w:rsidRPr="00C11DF4">
        <w:rPr>
          <w:i/>
          <w:sz w:val="26"/>
          <w:szCs w:val="26"/>
        </w:rPr>
        <w:t>]</w:t>
      </w:r>
    </w:p>
    <w:p w14:paraId="2DF86F42" w14:textId="77777777" w:rsidR="002F700D" w:rsidRPr="00C11DF4" w:rsidRDefault="007019B9" w:rsidP="002F700D">
      <w:pPr>
        <w:pStyle w:val="SectionIV"/>
        <w:jc w:val="center"/>
      </w:pPr>
      <w:r w:rsidRPr="00C11DF4">
        <w:rPr>
          <w:i/>
        </w:rPr>
        <w:br w:type="page"/>
      </w:r>
      <w:bookmarkStart w:id="348" w:name="_Toc65979621"/>
      <w:bookmarkStart w:id="349" w:name="_Toc191024283"/>
      <w:r w:rsidR="002F700D" w:rsidRPr="00C11DF4">
        <w:lastRenderedPageBreak/>
        <w:t>2. Informations relatives à la qualification</w:t>
      </w:r>
      <w:bookmarkEnd w:id="348"/>
      <w:bookmarkEnd w:id="349"/>
    </w:p>
    <w:p w14:paraId="2ED0F83E" w14:textId="77777777" w:rsidR="002F700D" w:rsidRPr="00C11DF4" w:rsidRDefault="002F700D" w:rsidP="002F700D"/>
    <w:p w14:paraId="21D01E05" w14:textId="77777777" w:rsidR="002F700D" w:rsidRPr="00C11DF4" w:rsidRDefault="002F700D" w:rsidP="002F700D">
      <w:pPr>
        <w:jc w:val="center"/>
      </w:pPr>
    </w:p>
    <w:p w14:paraId="481C61D5" w14:textId="77777777" w:rsidR="002F700D" w:rsidRPr="00C11DF4" w:rsidRDefault="002F700D" w:rsidP="002F700D">
      <w:pPr>
        <w:rPr>
          <w:rFonts w:cs="Times New Roman"/>
          <w:i/>
          <w:sz w:val="26"/>
          <w:szCs w:val="26"/>
        </w:rPr>
      </w:pPr>
      <w:r w:rsidRPr="00C11DF4">
        <w:rPr>
          <w:rFonts w:cs="Times New Roman"/>
          <w:i/>
          <w:sz w:val="26"/>
          <w:szCs w:val="26"/>
        </w:rPr>
        <w:t xml:space="preserve">[Les informations que les Soumissionnaires doivent fournir dans les pages suivantes sont destinées à être utilisées pour la vérification de la qualification, en application de </w:t>
      </w:r>
      <w:smartTag w:uri="urn:schemas-microsoft-com:office:smarttags" w:element="PersonName">
        <w:smartTagPr>
          <w:attr w:name="ProductID" w:val="la Clause"/>
        </w:smartTagPr>
        <w:r w:rsidRPr="00C11DF4">
          <w:rPr>
            <w:rFonts w:cs="Times New Roman"/>
            <w:i/>
            <w:sz w:val="26"/>
            <w:szCs w:val="26"/>
          </w:rPr>
          <w:t>la Clause</w:t>
        </w:r>
      </w:smartTag>
      <w:r w:rsidRPr="00C11DF4">
        <w:rPr>
          <w:rFonts w:cs="Times New Roman"/>
          <w:i/>
          <w:sz w:val="26"/>
          <w:szCs w:val="26"/>
        </w:rPr>
        <w:t xml:space="preserve"> 5 des I</w:t>
      </w:r>
      <w:r w:rsidR="0015619D" w:rsidRPr="00C11DF4">
        <w:rPr>
          <w:rFonts w:cs="Times New Roman"/>
          <w:i/>
          <w:sz w:val="26"/>
          <w:szCs w:val="26"/>
        </w:rPr>
        <w:t>C</w:t>
      </w:r>
      <w:r w:rsidRPr="00C11DF4">
        <w:rPr>
          <w:rFonts w:cs="Times New Roman"/>
          <w:i/>
          <w:sz w:val="26"/>
          <w:szCs w:val="26"/>
        </w:rPr>
        <w:t>. Les informations ne doivent pas figurer dans le Marché. Ajouter autant de pages supplémentaires que nécessaire. Les sections pertinentes des documents annexés doivent être traduites en français. Si ces informations sont utilisées aux fins de la vérification de la pré-qualification, les Soumissionnaires ne doivent remplir que les sections de mise à jour.]</w:t>
      </w:r>
    </w:p>
    <w:p w14:paraId="03E2152E" w14:textId="77777777" w:rsidR="002F700D" w:rsidRPr="00C11DF4" w:rsidRDefault="002F700D" w:rsidP="002F700D">
      <w:pPr>
        <w:rPr>
          <w:rFonts w:cs="Times New Roman"/>
          <w:sz w:val="26"/>
          <w:szCs w:val="26"/>
        </w:rPr>
      </w:pPr>
    </w:p>
    <w:p w14:paraId="13532F4D" w14:textId="77777777" w:rsidR="002F700D" w:rsidRPr="00C11DF4" w:rsidRDefault="002F700D" w:rsidP="002F700D">
      <w:pPr>
        <w:rPr>
          <w:rFonts w:cs="Times New Roman"/>
          <w:sz w:val="26"/>
          <w:szCs w:val="26"/>
        </w:rPr>
      </w:pPr>
    </w:p>
    <w:tbl>
      <w:tblPr>
        <w:tblW w:w="0" w:type="auto"/>
        <w:tblLayout w:type="fixed"/>
        <w:tblLook w:val="0000" w:firstRow="0" w:lastRow="0" w:firstColumn="0" w:lastColumn="0" w:noHBand="0" w:noVBand="0"/>
      </w:tblPr>
      <w:tblGrid>
        <w:gridCol w:w="2160"/>
        <w:gridCol w:w="6984"/>
      </w:tblGrid>
      <w:tr w:rsidR="002F700D" w:rsidRPr="00C11DF4" w14:paraId="37D20135" w14:textId="77777777">
        <w:tblPrEx>
          <w:tblCellMar>
            <w:top w:w="0" w:type="dxa"/>
            <w:bottom w:w="0" w:type="dxa"/>
          </w:tblCellMar>
        </w:tblPrEx>
        <w:tc>
          <w:tcPr>
            <w:tcW w:w="2160" w:type="dxa"/>
            <w:tcBorders>
              <w:top w:val="nil"/>
              <w:left w:val="nil"/>
              <w:bottom w:val="nil"/>
              <w:right w:val="nil"/>
            </w:tcBorders>
          </w:tcPr>
          <w:p w14:paraId="794A492D" w14:textId="77777777" w:rsidR="002F700D" w:rsidRPr="00C11DF4" w:rsidRDefault="002F700D" w:rsidP="00E27B54">
            <w:pPr>
              <w:tabs>
                <w:tab w:val="left" w:pos="360"/>
              </w:tabs>
              <w:ind w:left="360" w:hanging="360"/>
              <w:jc w:val="left"/>
              <w:rPr>
                <w:rFonts w:cs="Times New Roman"/>
                <w:b/>
                <w:sz w:val="26"/>
                <w:szCs w:val="26"/>
              </w:rPr>
            </w:pPr>
            <w:r w:rsidRPr="00C11DF4">
              <w:rPr>
                <w:rFonts w:cs="Times New Roman"/>
                <w:b/>
                <w:sz w:val="26"/>
                <w:szCs w:val="26"/>
              </w:rPr>
              <w:t>1.</w:t>
            </w:r>
            <w:r w:rsidRPr="00C11DF4">
              <w:rPr>
                <w:rFonts w:cs="Times New Roman"/>
                <w:b/>
                <w:sz w:val="26"/>
                <w:szCs w:val="26"/>
              </w:rPr>
              <w:tab/>
              <w:t>Chaque soumission</w:t>
            </w:r>
            <w:r w:rsidRPr="00C11DF4">
              <w:rPr>
                <w:rFonts w:cs="Times New Roman"/>
                <w:b/>
                <w:sz w:val="26"/>
                <w:szCs w:val="26"/>
              </w:rPr>
              <w:softHyphen/>
              <w:t>naire ou chaque membre d’un groupement d’entreprises</w:t>
            </w:r>
          </w:p>
        </w:tc>
        <w:tc>
          <w:tcPr>
            <w:tcW w:w="6984" w:type="dxa"/>
            <w:tcBorders>
              <w:top w:val="nil"/>
              <w:left w:val="nil"/>
              <w:bottom w:val="nil"/>
              <w:right w:val="nil"/>
            </w:tcBorders>
          </w:tcPr>
          <w:p w14:paraId="31E649FF" w14:textId="77777777" w:rsidR="002F700D" w:rsidRPr="00C11DF4" w:rsidRDefault="002F700D" w:rsidP="00E27B54">
            <w:pPr>
              <w:tabs>
                <w:tab w:val="left" w:pos="540"/>
              </w:tabs>
              <w:spacing w:after="200"/>
              <w:ind w:left="547" w:right="-72" w:hanging="540"/>
              <w:rPr>
                <w:rFonts w:cs="Times New Roman"/>
                <w:sz w:val="26"/>
                <w:szCs w:val="26"/>
              </w:rPr>
            </w:pPr>
            <w:r w:rsidRPr="00C11DF4">
              <w:rPr>
                <w:rFonts w:cs="Times New Roman"/>
                <w:sz w:val="26"/>
                <w:szCs w:val="26"/>
              </w:rPr>
              <w:t>1.1</w:t>
            </w:r>
            <w:r w:rsidRPr="00C11DF4">
              <w:rPr>
                <w:rFonts w:cs="Times New Roman"/>
                <w:sz w:val="26"/>
                <w:szCs w:val="26"/>
              </w:rPr>
              <w:tab/>
              <w:t>Constitution en société ou statut légal du Soumissionnaire</w:t>
            </w:r>
            <w:r w:rsidR="004551F2" w:rsidRPr="00C11DF4">
              <w:rPr>
                <w:rFonts w:cs="Times New Roman"/>
                <w:sz w:val="26"/>
                <w:szCs w:val="26"/>
              </w:rPr>
              <w:t xml:space="preserve"> </w:t>
            </w:r>
            <w:r w:rsidRPr="00C11DF4">
              <w:rPr>
                <w:rFonts w:cs="Times New Roman"/>
                <w:sz w:val="26"/>
                <w:szCs w:val="26"/>
              </w:rPr>
              <w:t xml:space="preserve">: </w:t>
            </w:r>
            <w:r w:rsidRPr="00C11DF4">
              <w:rPr>
                <w:rFonts w:cs="Times New Roman"/>
                <w:i/>
                <w:sz w:val="26"/>
                <w:szCs w:val="26"/>
              </w:rPr>
              <w:t>[annexer la copie]</w:t>
            </w:r>
          </w:p>
          <w:p w14:paraId="6AB17ED8" w14:textId="77777777" w:rsidR="002F700D" w:rsidRPr="00C11DF4" w:rsidRDefault="002F700D" w:rsidP="00E27B54">
            <w:pPr>
              <w:spacing w:after="200"/>
              <w:ind w:left="547" w:right="-72"/>
              <w:rPr>
                <w:rFonts w:cs="Times New Roman"/>
                <w:sz w:val="26"/>
                <w:szCs w:val="26"/>
              </w:rPr>
            </w:pPr>
            <w:r w:rsidRPr="00C11DF4">
              <w:rPr>
                <w:rFonts w:cs="Times New Roman"/>
                <w:sz w:val="26"/>
                <w:szCs w:val="26"/>
              </w:rPr>
              <w:t>Lieu d’enregistrement</w:t>
            </w:r>
            <w:r w:rsidR="004551F2" w:rsidRPr="00C11DF4">
              <w:rPr>
                <w:rFonts w:cs="Times New Roman"/>
                <w:sz w:val="26"/>
                <w:szCs w:val="26"/>
              </w:rPr>
              <w:t xml:space="preserve"> </w:t>
            </w:r>
            <w:r w:rsidRPr="00C11DF4">
              <w:rPr>
                <w:rFonts w:cs="Times New Roman"/>
                <w:sz w:val="26"/>
                <w:szCs w:val="26"/>
              </w:rPr>
              <w:t xml:space="preserve">: </w:t>
            </w:r>
            <w:r w:rsidRPr="00C11DF4">
              <w:rPr>
                <w:rFonts w:cs="Times New Roman"/>
                <w:i/>
                <w:sz w:val="26"/>
                <w:szCs w:val="26"/>
              </w:rPr>
              <w:t>[insérer]</w:t>
            </w:r>
          </w:p>
          <w:p w14:paraId="365C220D" w14:textId="77777777" w:rsidR="002F700D" w:rsidRPr="00C11DF4" w:rsidRDefault="002F700D" w:rsidP="00E27B54">
            <w:pPr>
              <w:spacing w:after="200"/>
              <w:ind w:left="547" w:right="-72"/>
              <w:rPr>
                <w:rFonts w:cs="Times New Roman"/>
                <w:sz w:val="26"/>
                <w:szCs w:val="26"/>
              </w:rPr>
            </w:pPr>
            <w:r w:rsidRPr="00C11DF4">
              <w:rPr>
                <w:rFonts w:cs="Times New Roman"/>
                <w:sz w:val="26"/>
                <w:szCs w:val="26"/>
              </w:rPr>
              <w:t>Siège de la société</w:t>
            </w:r>
            <w:r w:rsidR="004551F2" w:rsidRPr="00C11DF4">
              <w:rPr>
                <w:rFonts w:cs="Times New Roman"/>
                <w:sz w:val="26"/>
                <w:szCs w:val="26"/>
              </w:rPr>
              <w:t xml:space="preserve"> </w:t>
            </w:r>
            <w:r w:rsidRPr="00C11DF4">
              <w:rPr>
                <w:rFonts w:cs="Times New Roman"/>
                <w:sz w:val="26"/>
                <w:szCs w:val="26"/>
              </w:rPr>
              <w:t xml:space="preserve">: </w:t>
            </w:r>
            <w:r w:rsidRPr="00C11DF4">
              <w:rPr>
                <w:rFonts w:cs="Times New Roman"/>
                <w:i/>
                <w:sz w:val="26"/>
                <w:szCs w:val="26"/>
              </w:rPr>
              <w:t>[insérer]</w:t>
            </w:r>
          </w:p>
          <w:p w14:paraId="079310B0" w14:textId="77777777" w:rsidR="002F700D" w:rsidRPr="00C11DF4" w:rsidRDefault="002F700D" w:rsidP="00E27B54">
            <w:pPr>
              <w:spacing w:after="200"/>
              <w:ind w:left="547" w:right="-72"/>
              <w:rPr>
                <w:rFonts w:cs="Times New Roman"/>
                <w:sz w:val="26"/>
                <w:szCs w:val="26"/>
              </w:rPr>
            </w:pPr>
            <w:r w:rsidRPr="00C11DF4">
              <w:rPr>
                <w:rFonts w:cs="Times New Roman"/>
                <w:sz w:val="26"/>
                <w:szCs w:val="26"/>
              </w:rPr>
              <w:t>Pouvoir du signataire de la Soumission</w:t>
            </w:r>
            <w:r w:rsidR="004551F2" w:rsidRPr="00C11DF4">
              <w:rPr>
                <w:rFonts w:cs="Times New Roman"/>
                <w:sz w:val="26"/>
                <w:szCs w:val="26"/>
              </w:rPr>
              <w:t xml:space="preserve"> </w:t>
            </w:r>
            <w:r w:rsidRPr="00C11DF4">
              <w:rPr>
                <w:rFonts w:cs="Times New Roman"/>
                <w:sz w:val="26"/>
                <w:szCs w:val="26"/>
              </w:rPr>
              <w:t xml:space="preserve">: </w:t>
            </w:r>
            <w:r w:rsidRPr="00C11DF4">
              <w:rPr>
                <w:rFonts w:cs="Times New Roman"/>
                <w:i/>
                <w:sz w:val="26"/>
                <w:szCs w:val="26"/>
              </w:rPr>
              <w:t>[annexer]</w:t>
            </w:r>
          </w:p>
          <w:p w14:paraId="2FF3D9C0" w14:textId="77777777" w:rsidR="002F700D" w:rsidRPr="00C11DF4" w:rsidRDefault="002F700D" w:rsidP="00E27B54">
            <w:pPr>
              <w:tabs>
                <w:tab w:val="left" w:pos="540"/>
              </w:tabs>
              <w:spacing w:after="200"/>
              <w:ind w:left="547" w:right="-72" w:hanging="540"/>
              <w:rPr>
                <w:rFonts w:cs="Times New Roman"/>
                <w:sz w:val="26"/>
                <w:szCs w:val="26"/>
              </w:rPr>
            </w:pPr>
            <w:r w:rsidRPr="00C11DF4">
              <w:rPr>
                <w:rFonts w:cs="Times New Roman"/>
                <w:sz w:val="26"/>
                <w:szCs w:val="26"/>
              </w:rPr>
              <w:t>1.2</w:t>
            </w:r>
            <w:r w:rsidRPr="00C11DF4">
              <w:rPr>
                <w:rFonts w:cs="Times New Roman"/>
                <w:sz w:val="26"/>
                <w:szCs w:val="26"/>
              </w:rPr>
              <w:tab/>
              <w:t>Montant annuel de prestations exécutées pendant les</w:t>
            </w:r>
            <w:r w:rsidRPr="00C11DF4">
              <w:rPr>
                <w:rFonts w:cs="Times New Roman"/>
                <w:i/>
                <w:sz w:val="26"/>
                <w:szCs w:val="26"/>
              </w:rPr>
              <w:t xml:space="preserve"> [insérer le nombre conformément aux dispositions de la clause 5.2 (b) des DPAO]</w:t>
            </w:r>
            <w:r w:rsidRPr="00C11DF4">
              <w:rPr>
                <w:rFonts w:cs="Times New Roman"/>
                <w:sz w:val="26"/>
                <w:szCs w:val="26"/>
              </w:rPr>
              <w:t xml:space="preserve"> dernières années </w:t>
            </w:r>
            <w:r w:rsidRPr="00C11DF4">
              <w:rPr>
                <w:rFonts w:cs="Times New Roman"/>
                <w:i/>
                <w:sz w:val="26"/>
                <w:szCs w:val="26"/>
              </w:rPr>
              <w:t>[insérer les montants en équivalent de la monnaie nationale]</w:t>
            </w:r>
          </w:p>
          <w:p w14:paraId="38F55BDD" w14:textId="77777777" w:rsidR="002F700D" w:rsidRPr="00C11DF4" w:rsidRDefault="002F700D" w:rsidP="00E27B54">
            <w:pPr>
              <w:tabs>
                <w:tab w:val="left" w:pos="540"/>
              </w:tabs>
              <w:spacing w:after="200"/>
              <w:ind w:left="547" w:right="-72" w:hanging="540"/>
              <w:rPr>
                <w:rFonts w:cs="Times New Roman"/>
                <w:sz w:val="26"/>
                <w:szCs w:val="26"/>
              </w:rPr>
            </w:pPr>
            <w:r w:rsidRPr="00C11DF4">
              <w:rPr>
                <w:rFonts w:cs="Times New Roman"/>
                <w:sz w:val="26"/>
                <w:szCs w:val="26"/>
              </w:rPr>
              <w:t>1.3</w:t>
            </w:r>
            <w:r w:rsidRPr="00C11DF4">
              <w:rPr>
                <w:rFonts w:cs="Times New Roman"/>
                <w:sz w:val="26"/>
                <w:szCs w:val="26"/>
              </w:rPr>
              <w:tab/>
              <w:t xml:space="preserve">Nombre </w:t>
            </w:r>
            <w:r w:rsidRPr="00C11DF4">
              <w:rPr>
                <w:rFonts w:cs="Times New Roman"/>
                <w:i/>
                <w:sz w:val="26"/>
                <w:szCs w:val="26"/>
              </w:rPr>
              <w:t>[insérer le nombre conformément aux dispositions de la clause 5.2 (c) des DPAO]</w:t>
            </w:r>
            <w:r w:rsidRPr="00C11DF4">
              <w:rPr>
                <w:rFonts w:cs="Times New Roman"/>
                <w:sz w:val="26"/>
                <w:szCs w:val="26"/>
              </w:rPr>
              <w:t xml:space="preserve"> de marchés d’une nature et d’un montant similaires aux Services exécutés en</w:t>
            </w:r>
            <w:r w:rsidRPr="00C11DF4">
              <w:rPr>
                <w:rFonts w:cs="Times New Roman"/>
                <w:i/>
                <w:sz w:val="26"/>
                <w:szCs w:val="26"/>
              </w:rPr>
              <w:t xml:space="preserve"> </w:t>
            </w:r>
            <w:r w:rsidRPr="00C11DF4">
              <w:rPr>
                <w:rFonts w:cs="Times New Roman"/>
                <w:sz w:val="26"/>
                <w:szCs w:val="26"/>
              </w:rPr>
              <w:t>qualité</w:t>
            </w:r>
            <w:r w:rsidRPr="00C11DF4">
              <w:rPr>
                <w:rFonts w:cs="Times New Roman"/>
                <w:i/>
                <w:sz w:val="26"/>
                <w:szCs w:val="26"/>
              </w:rPr>
              <w:t xml:space="preserve"> </w:t>
            </w:r>
            <w:r w:rsidRPr="00C11DF4">
              <w:rPr>
                <w:rFonts w:cs="Times New Roman"/>
                <w:sz w:val="26"/>
                <w:szCs w:val="26"/>
              </w:rPr>
              <w:t xml:space="preserve">de Prestataire principal au cours des </w:t>
            </w:r>
            <w:r w:rsidRPr="00C11DF4">
              <w:rPr>
                <w:rFonts w:cs="Times New Roman"/>
                <w:i/>
                <w:sz w:val="26"/>
                <w:szCs w:val="26"/>
              </w:rPr>
              <w:t>[insérer le nombre conformément aux dispositions de la clause 5.2(c) des DPAO]</w:t>
            </w:r>
            <w:r w:rsidRPr="00C11DF4">
              <w:rPr>
                <w:rFonts w:cs="Times New Roman"/>
                <w:sz w:val="26"/>
                <w:szCs w:val="26"/>
              </w:rPr>
              <w:t xml:space="preserve"> dernières années. </w:t>
            </w:r>
            <w:r w:rsidRPr="00C11DF4">
              <w:rPr>
                <w:rFonts w:cs="Times New Roman"/>
                <w:i/>
                <w:sz w:val="26"/>
                <w:szCs w:val="26"/>
              </w:rPr>
              <w:t>[Les montants seront indiqués en FCFA. Donner également une liste de travaux en cours ou prévus, y compris la (les) date(s) d’achèvement prévue(s).]</w:t>
            </w:r>
          </w:p>
        </w:tc>
      </w:tr>
    </w:tbl>
    <w:p w14:paraId="0E851284" w14:textId="77777777" w:rsidR="002F700D" w:rsidRPr="00C11DF4" w:rsidRDefault="002F700D" w:rsidP="002F700D">
      <w:pPr>
        <w:rPr>
          <w:rFonts w:cs="Times New Roman"/>
          <w:sz w:val="26"/>
          <w:szCs w:val="26"/>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160"/>
        <w:gridCol w:w="2520"/>
        <w:gridCol w:w="2160"/>
      </w:tblGrid>
      <w:tr w:rsidR="002F700D" w:rsidRPr="00C11DF4" w14:paraId="4487461B" w14:textId="77777777">
        <w:tblPrEx>
          <w:tblCellMar>
            <w:top w:w="0" w:type="dxa"/>
            <w:bottom w:w="0" w:type="dxa"/>
          </w:tblCellMar>
        </w:tblPrEx>
        <w:tc>
          <w:tcPr>
            <w:tcW w:w="2160" w:type="dxa"/>
            <w:tcBorders>
              <w:top w:val="single" w:sz="6" w:space="0" w:color="auto"/>
              <w:left w:val="single" w:sz="6" w:space="0" w:color="auto"/>
              <w:bottom w:val="single" w:sz="6" w:space="0" w:color="auto"/>
              <w:right w:val="dotted" w:sz="6" w:space="0" w:color="auto"/>
            </w:tcBorders>
          </w:tcPr>
          <w:p w14:paraId="222417A3" w14:textId="77777777" w:rsidR="002F700D" w:rsidRPr="00C11DF4" w:rsidRDefault="002F700D" w:rsidP="00E27B54">
            <w:pPr>
              <w:jc w:val="center"/>
              <w:rPr>
                <w:rFonts w:cs="Times New Roman"/>
                <w:sz w:val="26"/>
                <w:szCs w:val="26"/>
              </w:rPr>
            </w:pPr>
            <w:r w:rsidRPr="00C11DF4">
              <w:rPr>
                <w:rFonts w:cs="Times New Roman"/>
                <w:sz w:val="26"/>
                <w:szCs w:val="26"/>
              </w:rPr>
              <w:t>Nom du projet et pays</w:t>
            </w:r>
          </w:p>
        </w:tc>
        <w:tc>
          <w:tcPr>
            <w:tcW w:w="2160" w:type="dxa"/>
            <w:tcBorders>
              <w:top w:val="single" w:sz="6" w:space="0" w:color="auto"/>
              <w:left w:val="dotted" w:sz="6" w:space="0" w:color="auto"/>
              <w:bottom w:val="single" w:sz="6" w:space="0" w:color="auto"/>
              <w:right w:val="dotted" w:sz="6" w:space="0" w:color="auto"/>
            </w:tcBorders>
          </w:tcPr>
          <w:p w14:paraId="5DAB9F35" w14:textId="77777777" w:rsidR="002F700D" w:rsidRPr="00C11DF4" w:rsidRDefault="002F700D" w:rsidP="00E27B54">
            <w:pPr>
              <w:jc w:val="center"/>
              <w:rPr>
                <w:rFonts w:cs="Times New Roman"/>
                <w:sz w:val="26"/>
                <w:szCs w:val="26"/>
              </w:rPr>
            </w:pPr>
            <w:r w:rsidRPr="00C11DF4">
              <w:rPr>
                <w:rFonts w:cs="Times New Roman"/>
                <w:sz w:val="26"/>
                <w:szCs w:val="26"/>
              </w:rPr>
              <w:t>Nom du client et du point de contact</w:t>
            </w:r>
          </w:p>
        </w:tc>
        <w:tc>
          <w:tcPr>
            <w:tcW w:w="2520" w:type="dxa"/>
            <w:tcBorders>
              <w:top w:val="single" w:sz="6" w:space="0" w:color="auto"/>
              <w:left w:val="dotted" w:sz="6" w:space="0" w:color="auto"/>
              <w:bottom w:val="single" w:sz="6" w:space="0" w:color="auto"/>
              <w:right w:val="dotted" w:sz="6" w:space="0" w:color="auto"/>
            </w:tcBorders>
          </w:tcPr>
          <w:p w14:paraId="1C0789AD" w14:textId="77777777" w:rsidR="002F700D" w:rsidRPr="00C11DF4" w:rsidRDefault="002F700D" w:rsidP="00E27B54">
            <w:pPr>
              <w:jc w:val="center"/>
              <w:rPr>
                <w:rFonts w:cs="Times New Roman"/>
                <w:sz w:val="26"/>
                <w:szCs w:val="26"/>
              </w:rPr>
            </w:pPr>
            <w:r w:rsidRPr="00C11DF4">
              <w:rPr>
                <w:rFonts w:cs="Times New Roman"/>
                <w:sz w:val="26"/>
                <w:szCs w:val="26"/>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14:paraId="68396805" w14:textId="77777777" w:rsidR="002F700D" w:rsidRPr="00C11DF4" w:rsidRDefault="002F700D" w:rsidP="00E27B54">
            <w:pPr>
              <w:jc w:val="center"/>
              <w:rPr>
                <w:rFonts w:cs="Times New Roman"/>
                <w:sz w:val="26"/>
                <w:szCs w:val="26"/>
              </w:rPr>
            </w:pPr>
            <w:r w:rsidRPr="00C11DF4">
              <w:rPr>
                <w:rFonts w:cs="Times New Roman"/>
                <w:sz w:val="26"/>
                <w:szCs w:val="26"/>
              </w:rPr>
              <w:t>Valeur du marché</w:t>
            </w:r>
          </w:p>
          <w:p w14:paraId="7D586E2A" w14:textId="77777777" w:rsidR="002F700D" w:rsidRPr="00C11DF4" w:rsidRDefault="002F700D" w:rsidP="00E27B54">
            <w:pPr>
              <w:jc w:val="center"/>
              <w:rPr>
                <w:rFonts w:cs="Times New Roman"/>
                <w:sz w:val="26"/>
                <w:szCs w:val="26"/>
              </w:rPr>
            </w:pPr>
            <w:r w:rsidRPr="00C11DF4">
              <w:rPr>
                <w:rFonts w:cs="Times New Roman"/>
                <w:sz w:val="26"/>
                <w:szCs w:val="26"/>
              </w:rPr>
              <w:t>(</w:t>
            </w:r>
            <w:proofErr w:type="gramStart"/>
            <w:r w:rsidRPr="00C11DF4">
              <w:rPr>
                <w:rFonts w:cs="Times New Roman"/>
                <w:sz w:val="26"/>
                <w:szCs w:val="26"/>
              </w:rPr>
              <w:t>en</w:t>
            </w:r>
            <w:proofErr w:type="gramEnd"/>
            <w:r w:rsidRPr="00C11DF4">
              <w:rPr>
                <w:rFonts w:cs="Times New Roman"/>
                <w:sz w:val="26"/>
                <w:szCs w:val="26"/>
              </w:rPr>
              <w:t xml:space="preserve"> FCFA </w:t>
            </w:r>
            <w:r w:rsidR="00E0165D" w:rsidRPr="00C11DF4">
              <w:rPr>
                <w:rFonts w:cs="Times New Roman"/>
                <w:sz w:val="26"/>
                <w:szCs w:val="26"/>
              </w:rPr>
              <w:t>HT ou TTC</w:t>
            </w:r>
            <w:r w:rsidRPr="00C11DF4">
              <w:rPr>
                <w:rFonts w:cs="Times New Roman"/>
                <w:sz w:val="26"/>
                <w:szCs w:val="26"/>
              </w:rPr>
              <w:t>)</w:t>
            </w:r>
          </w:p>
        </w:tc>
      </w:tr>
      <w:tr w:rsidR="002F700D" w:rsidRPr="00C11DF4" w14:paraId="001C977A" w14:textId="77777777">
        <w:tblPrEx>
          <w:tblCellMar>
            <w:top w:w="0" w:type="dxa"/>
            <w:bottom w:w="0" w:type="dxa"/>
          </w:tblCellMar>
        </w:tblPrEx>
        <w:tc>
          <w:tcPr>
            <w:tcW w:w="2160" w:type="dxa"/>
            <w:tcBorders>
              <w:top w:val="nil"/>
              <w:left w:val="single" w:sz="6" w:space="0" w:color="auto"/>
              <w:bottom w:val="single" w:sz="6" w:space="0" w:color="auto"/>
              <w:right w:val="dotted" w:sz="6" w:space="0" w:color="auto"/>
            </w:tcBorders>
          </w:tcPr>
          <w:p w14:paraId="14995599" w14:textId="77777777" w:rsidR="002F700D" w:rsidRPr="00C11DF4" w:rsidRDefault="002F700D" w:rsidP="00E27B54">
            <w:pPr>
              <w:rPr>
                <w:rFonts w:cs="Times New Roman"/>
                <w:sz w:val="26"/>
                <w:szCs w:val="26"/>
              </w:rPr>
            </w:pPr>
            <w:r w:rsidRPr="00C11DF4">
              <w:rPr>
                <w:rFonts w:cs="Times New Roman"/>
                <w:sz w:val="26"/>
                <w:szCs w:val="26"/>
              </w:rPr>
              <w:t>(a)</w:t>
            </w:r>
          </w:p>
          <w:p w14:paraId="5975959D" w14:textId="77777777" w:rsidR="002F700D" w:rsidRPr="00C11DF4" w:rsidRDefault="002F700D" w:rsidP="00E27B54">
            <w:pPr>
              <w:rPr>
                <w:rFonts w:cs="Times New Roman"/>
                <w:sz w:val="26"/>
                <w:szCs w:val="26"/>
              </w:rPr>
            </w:pPr>
          </w:p>
          <w:p w14:paraId="0EF9895F" w14:textId="77777777" w:rsidR="002F700D" w:rsidRPr="00C11DF4" w:rsidRDefault="002F700D" w:rsidP="00E27B54">
            <w:pPr>
              <w:rPr>
                <w:rFonts w:cs="Times New Roman"/>
                <w:sz w:val="26"/>
                <w:szCs w:val="26"/>
              </w:rPr>
            </w:pPr>
            <w:r w:rsidRPr="00C11DF4">
              <w:rPr>
                <w:rFonts w:cs="Times New Roman"/>
                <w:sz w:val="26"/>
                <w:szCs w:val="26"/>
              </w:rPr>
              <w:t>(</w:t>
            </w:r>
            <w:proofErr w:type="gramStart"/>
            <w:r w:rsidRPr="00C11DF4">
              <w:rPr>
                <w:rFonts w:cs="Times New Roman"/>
                <w:sz w:val="26"/>
                <w:szCs w:val="26"/>
              </w:rPr>
              <w:t>b</w:t>
            </w:r>
            <w:proofErr w:type="gramEnd"/>
            <w:r w:rsidRPr="00C11DF4">
              <w:rPr>
                <w:rFonts w:cs="Times New Roman"/>
                <w:sz w:val="26"/>
                <w:szCs w:val="26"/>
              </w:rPr>
              <w:t>)</w:t>
            </w:r>
          </w:p>
        </w:tc>
        <w:tc>
          <w:tcPr>
            <w:tcW w:w="2160" w:type="dxa"/>
            <w:tcBorders>
              <w:top w:val="nil"/>
              <w:left w:val="dotted" w:sz="6" w:space="0" w:color="auto"/>
              <w:bottom w:val="single" w:sz="6" w:space="0" w:color="auto"/>
              <w:right w:val="dotted" w:sz="6" w:space="0" w:color="auto"/>
            </w:tcBorders>
          </w:tcPr>
          <w:p w14:paraId="1617B31E" w14:textId="77777777" w:rsidR="002F700D" w:rsidRPr="00C11DF4" w:rsidRDefault="002F700D" w:rsidP="00E27B54">
            <w:pPr>
              <w:rPr>
                <w:rFonts w:cs="Times New Roman"/>
                <w:sz w:val="26"/>
                <w:szCs w:val="26"/>
              </w:rPr>
            </w:pPr>
          </w:p>
        </w:tc>
        <w:tc>
          <w:tcPr>
            <w:tcW w:w="2520" w:type="dxa"/>
            <w:tcBorders>
              <w:top w:val="nil"/>
              <w:left w:val="dotted" w:sz="6" w:space="0" w:color="auto"/>
              <w:bottom w:val="single" w:sz="6" w:space="0" w:color="auto"/>
              <w:right w:val="dotted" w:sz="6" w:space="0" w:color="auto"/>
            </w:tcBorders>
          </w:tcPr>
          <w:p w14:paraId="263F42D1" w14:textId="77777777" w:rsidR="002F700D" w:rsidRPr="00C11DF4" w:rsidRDefault="002F700D" w:rsidP="00E27B54">
            <w:pPr>
              <w:rPr>
                <w:rFonts w:cs="Times New Roman"/>
                <w:sz w:val="26"/>
                <w:szCs w:val="26"/>
              </w:rPr>
            </w:pPr>
          </w:p>
        </w:tc>
        <w:tc>
          <w:tcPr>
            <w:tcW w:w="2160" w:type="dxa"/>
            <w:tcBorders>
              <w:top w:val="nil"/>
              <w:left w:val="dotted" w:sz="6" w:space="0" w:color="auto"/>
              <w:bottom w:val="single" w:sz="6" w:space="0" w:color="auto"/>
              <w:right w:val="single" w:sz="6" w:space="0" w:color="auto"/>
            </w:tcBorders>
          </w:tcPr>
          <w:p w14:paraId="63F31940" w14:textId="77777777" w:rsidR="002F700D" w:rsidRPr="00C11DF4" w:rsidRDefault="002F700D" w:rsidP="00E27B54">
            <w:pPr>
              <w:rPr>
                <w:rFonts w:cs="Times New Roman"/>
                <w:sz w:val="26"/>
                <w:szCs w:val="26"/>
              </w:rPr>
            </w:pPr>
          </w:p>
        </w:tc>
      </w:tr>
    </w:tbl>
    <w:p w14:paraId="63EBD406" w14:textId="77777777" w:rsidR="002F700D" w:rsidRPr="00C11DF4" w:rsidRDefault="002F700D" w:rsidP="002F700D">
      <w:pPr>
        <w:rPr>
          <w:rFonts w:cs="Times New Roman"/>
          <w:sz w:val="26"/>
          <w:szCs w:val="26"/>
        </w:rPr>
      </w:pPr>
    </w:p>
    <w:p w14:paraId="6931C691" w14:textId="77777777" w:rsidR="002F700D" w:rsidRPr="00C11DF4" w:rsidRDefault="002F700D" w:rsidP="002F700D">
      <w:pPr>
        <w:rPr>
          <w:rFonts w:cs="Times New Roman"/>
          <w:sz w:val="26"/>
          <w:szCs w:val="26"/>
        </w:rPr>
      </w:pPr>
    </w:p>
    <w:p w14:paraId="359B8F7A" w14:textId="77777777" w:rsidR="00F732F5" w:rsidRPr="00C11DF4" w:rsidRDefault="00F732F5" w:rsidP="002F700D">
      <w:pPr>
        <w:rPr>
          <w:rFonts w:cs="Times New Roman"/>
          <w:sz w:val="26"/>
          <w:szCs w:val="26"/>
        </w:rPr>
      </w:pPr>
    </w:p>
    <w:p w14:paraId="2BDC1D41" w14:textId="77777777" w:rsidR="00F732F5" w:rsidRPr="00C11DF4" w:rsidRDefault="00F732F5" w:rsidP="002F700D">
      <w:pPr>
        <w:rPr>
          <w:rFonts w:cs="Times New Roman"/>
          <w:sz w:val="26"/>
          <w:szCs w:val="26"/>
        </w:rPr>
      </w:pPr>
    </w:p>
    <w:p w14:paraId="365B099A" w14:textId="77777777" w:rsidR="00F732F5" w:rsidRPr="00C11DF4" w:rsidRDefault="00F732F5" w:rsidP="002F700D">
      <w:pPr>
        <w:rPr>
          <w:rFonts w:cs="Times New Roman"/>
          <w:sz w:val="26"/>
          <w:szCs w:val="26"/>
        </w:rPr>
      </w:pPr>
    </w:p>
    <w:p w14:paraId="5D8C1B41" w14:textId="77777777" w:rsidR="00F732F5" w:rsidRPr="00C11DF4" w:rsidRDefault="00F732F5" w:rsidP="002F700D">
      <w:pPr>
        <w:rPr>
          <w:rFonts w:cs="Times New Roman"/>
          <w:sz w:val="26"/>
          <w:szCs w:val="26"/>
        </w:rPr>
      </w:pPr>
    </w:p>
    <w:p w14:paraId="62FE834C" w14:textId="77777777" w:rsidR="00F732F5" w:rsidRPr="00C11DF4" w:rsidRDefault="00F732F5" w:rsidP="002F700D">
      <w:pPr>
        <w:rPr>
          <w:rFonts w:cs="Times New Roman"/>
          <w:sz w:val="26"/>
          <w:szCs w:val="26"/>
        </w:rPr>
      </w:pPr>
    </w:p>
    <w:tbl>
      <w:tblPr>
        <w:tblW w:w="0" w:type="auto"/>
        <w:tblLayout w:type="fixed"/>
        <w:tblLook w:val="0000" w:firstRow="0" w:lastRow="0" w:firstColumn="0" w:lastColumn="0" w:noHBand="0" w:noVBand="0"/>
      </w:tblPr>
      <w:tblGrid>
        <w:gridCol w:w="2160"/>
        <w:gridCol w:w="6984"/>
      </w:tblGrid>
      <w:tr w:rsidR="002F700D" w:rsidRPr="00C11DF4" w14:paraId="5C9079EE" w14:textId="77777777">
        <w:tblPrEx>
          <w:tblCellMar>
            <w:top w:w="0" w:type="dxa"/>
            <w:bottom w:w="0" w:type="dxa"/>
          </w:tblCellMar>
        </w:tblPrEx>
        <w:tc>
          <w:tcPr>
            <w:tcW w:w="2160" w:type="dxa"/>
            <w:tcBorders>
              <w:top w:val="nil"/>
              <w:left w:val="nil"/>
              <w:bottom w:val="nil"/>
              <w:right w:val="nil"/>
            </w:tcBorders>
          </w:tcPr>
          <w:p w14:paraId="58FFF005" w14:textId="77777777" w:rsidR="002F700D" w:rsidRPr="00C11DF4" w:rsidRDefault="002F700D" w:rsidP="00E27B54">
            <w:pPr>
              <w:keepLines/>
              <w:tabs>
                <w:tab w:val="left" w:pos="360"/>
              </w:tabs>
              <w:ind w:left="360" w:hanging="360"/>
              <w:jc w:val="left"/>
              <w:rPr>
                <w:rFonts w:cs="Times New Roman"/>
                <w:b/>
                <w:sz w:val="26"/>
                <w:szCs w:val="26"/>
              </w:rPr>
            </w:pPr>
          </w:p>
        </w:tc>
        <w:tc>
          <w:tcPr>
            <w:tcW w:w="6984" w:type="dxa"/>
            <w:tcBorders>
              <w:top w:val="nil"/>
              <w:left w:val="nil"/>
              <w:bottom w:val="nil"/>
              <w:right w:val="nil"/>
            </w:tcBorders>
          </w:tcPr>
          <w:p w14:paraId="6DA7E1DB" w14:textId="77777777" w:rsidR="002F700D" w:rsidRPr="00C11DF4" w:rsidRDefault="002F700D" w:rsidP="0015619D">
            <w:pPr>
              <w:keepNext/>
              <w:keepLines/>
              <w:tabs>
                <w:tab w:val="left" w:pos="540"/>
              </w:tabs>
              <w:ind w:left="540" w:right="-72" w:hanging="540"/>
              <w:rPr>
                <w:rFonts w:cs="Times New Roman"/>
                <w:sz w:val="26"/>
                <w:szCs w:val="26"/>
              </w:rPr>
            </w:pPr>
            <w:r w:rsidRPr="00C11DF4">
              <w:rPr>
                <w:rFonts w:cs="Times New Roman"/>
                <w:sz w:val="26"/>
                <w:szCs w:val="26"/>
              </w:rPr>
              <w:t>1.4</w:t>
            </w:r>
            <w:r w:rsidRPr="00C11DF4">
              <w:rPr>
                <w:rFonts w:cs="Times New Roman"/>
                <w:sz w:val="26"/>
                <w:szCs w:val="26"/>
              </w:rPr>
              <w:tab/>
              <w:t>Principaux équipements du Prestataire nécessaires à l’exécution des Services</w:t>
            </w:r>
            <w:r w:rsidRPr="00C11DF4">
              <w:rPr>
                <w:rFonts w:cs="Times New Roman"/>
                <w:i/>
                <w:sz w:val="26"/>
                <w:szCs w:val="26"/>
              </w:rPr>
              <w:t>. [Donner toutes les informations requises ci-dessous. Se reporter également à la sous clause 5.2(d) des I</w:t>
            </w:r>
            <w:r w:rsidR="0015619D" w:rsidRPr="00C11DF4">
              <w:rPr>
                <w:rFonts w:cs="Times New Roman"/>
                <w:i/>
                <w:sz w:val="26"/>
                <w:szCs w:val="26"/>
              </w:rPr>
              <w:t>C</w:t>
            </w:r>
            <w:r w:rsidRPr="00C11DF4">
              <w:rPr>
                <w:rFonts w:cs="Times New Roman"/>
                <w:i/>
                <w:sz w:val="26"/>
                <w:szCs w:val="26"/>
              </w:rPr>
              <w:t>.]</w:t>
            </w:r>
          </w:p>
        </w:tc>
      </w:tr>
    </w:tbl>
    <w:p w14:paraId="2DA2848A" w14:textId="77777777" w:rsidR="002F700D" w:rsidRPr="00C11DF4" w:rsidRDefault="002F700D" w:rsidP="002F700D">
      <w:pPr>
        <w:keepLines/>
        <w:rPr>
          <w:rFonts w:cs="Times New Roman"/>
          <w:sz w:val="26"/>
          <w:szCs w:val="26"/>
        </w:rPr>
      </w:pPr>
    </w:p>
    <w:tbl>
      <w:tblPr>
        <w:tblW w:w="0" w:type="auto"/>
        <w:tblInd w:w="-176"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736"/>
        <w:gridCol w:w="1800"/>
        <w:gridCol w:w="2520"/>
        <w:gridCol w:w="3240"/>
      </w:tblGrid>
      <w:tr w:rsidR="002F700D" w:rsidRPr="00C11DF4" w14:paraId="591C0141" w14:textId="77777777" w:rsidTr="006C5C04">
        <w:tblPrEx>
          <w:tblCellMar>
            <w:top w:w="0" w:type="dxa"/>
            <w:bottom w:w="0" w:type="dxa"/>
          </w:tblCellMar>
        </w:tblPrEx>
        <w:tc>
          <w:tcPr>
            <w:tcW w:w="1736" w:type="dxa"/>
            <w:tcBorders>
              <w:top w:val="single" w:sz="6" w:space="0" w:color="auto"/>
              <w:left w:val="single" w:sz="6" w:space="0" w:color="auto"/>
              <w:bottom w:val="single" w:sz="6" w:space="0" w:color="auto"/>
              <w:right w:val="dotted" w:sz="6" w:space="0" w:color="auto"/>
            </w:tcBorders>
          </w:tcPr>
          <w:p w14:paraId="4EC37D3F" w14:textId="77777777" w:rsidR="002F700D" w:rsidRPr="00C11DF4" w:rsidRDefault="002F700D" w:rsidP="00E27B54">
            <w:pPr>
              <w:keepLines/>
              <w:jc w:val="center"/>
              <w:rPr>
                <w:rFonts w:cs="Times New Roman"/>
                <w:sz w:val="26"/>
                <w:szCs w:val="26"/>
              </w:rPr>
            </w:pPr>
            <w:r w:rsidRPr="00C11DF4">
              <w:rPr>
                <w:rFonts w:cs="Times New Roman"/>
                <w:sz w:val="26"/>
                <w:szCs w:val="26"/>
              </w:rPr>
              <w:t xml:space="preserve">Nom de </w:t>
            </w:r>
            <w:r w:rsidR="0015619D" w:rsidRPr="00C11DF4">
              <w:rPr>
                <w:rFonts w:cs="Times New Roman"/>
                <w:sz w:val="26"/>
                <w:szCs w:val="26"/>
              </w:rPr>
              <w:t>l’</w:t>
            </w:r>
            <w:r w:rsidRPr="00C11DF4">
              <w:rPr>
                <w:rFonts w:cs="Times New Roman"/>
                <w:sz w:val="26"/>
                <w:szCs w:val="26"/>
              </w:rPr>
              <w:t>équipement</w:t>
            </w:r>
          </w:p>
        </w:tc>
        <w:tc>
          <w:tcPr>
            <w:tcW w:w="1800" w:type="dxa"/>
            <w:tcBorders>
              <w:top w:val="single" w:sz="6" w:space="0" w:color="auto"/>
              <w:left w:val="dotted" w:sz="6" w:space="0" w:color="auto"/>
              <w:bottom w:val="single" w:sz="6" w:space="0" w:color="auto"/>
              <w:right w:val="dotted" w:sz="6" w:space="0" w:color="auto"/>
            </w:tcBorders>
          </w:tcPr>
          <w:p w14:paraId="3CA8AEEE" w14:textId="77777777" w:rsidR="002F700D" w:rsidRPr="00C11DF4" w:rsidRDefault="002F700D" w:rsidP="00E27B54">
            <w:pPr>
              <w:keepLines/>
              <w:jc w:val="center"/>
              <w:rPr>
                <w:rFonts w:cs="Times New Roman"/>
                <w:sz w:val="26"/>
                <w:szCs w:val="26"/>
              </w:rPr>
            </w:pPr>
            <w:r w:rsidRPr="00C11DF4">
              <w:rPr>
                <w:rFonts w:cs="Times New Roman"/>
                <w:sz w:val="26"/>
                <w:szCs w:val="26"/>
              </w:rPr>
              <w:t>Description, fabriquant et âge (années)</w:t>
            </w:r>
          </w:p>
        </w:tc>
        <w:tc>
          <w:tcPr>
            <w:tcW w:w="2520" w:type="dxa"/>
            <w:tcBorders>
              <w:top w:val="single" w:sz="6" w:space="0" w:color="auto"/>
              <w:left w:val="dotted" w:sz="6" w:space="0" w:color="auto"/>
              <w:bottom w:val="single" w:sz="6" w:space="0" w:color="auto"/>
              <w:right w:val="dotted" w:sz="6" w:space="0" w:color="auto"/>
            </w:tcBorders>
          </w:tcPr>
          <w:p w14:paraId="2E4BC085" w14:textId="77777777" w:rsidR="002F700D" w:rsidRPr="00C11DF4" w:rsidRDefault="002F700D" w:rsidP="00E27B54">
            <w:pPr>
              <w:keepLines/>
              <w:jc w:val="center"/>
              <w:rPr>
                <w:rFonts w:cs="Times New Roman"/>
                <w:sz w:val="26"/>
                <w:szCs w:val="26"/>
              </w:rPr>
            </w:pPr>
            <w:r w:rsidRPr="00C11DF4">
              <w:rPr>
                <w:rFonts w:cs="Times New Roman"/>
                <w:sz w:val="26"/>
                <w:szCs w:val="26"/>
              </w:rPr>
              <w:t>État (neuf, bon, mauvais) et quantité disponible</w:t>
            </w:r>
          </w:p>
        </w:tc>
        <w:tc>
          <w:tcPr>
            <w:tcW w:w="3240" w:type="dxa"/>
            <w:tcBorders>
              <w:top w:val="single" w:sz="6" w:space="0" w:color="auto"/>
              <w:left w:val="dotted" w:sz="6" w:space="0" w:color="auto"/>
              <w:bottom w:val="single" w:sz="6" w:space="0" w:color="auto"/>
              <w:right w:val="single" w:sz="6" w:space="0" w:color="auto"/>
            </w:tcBorders>
          </w:tcPr>
          <w:p w14:paraId="2B2582E9" w14:textId="77777777" w:rsidR="002F700D" w:rsidRPr="00C11DF4" w:rsidRDefault="002F700D" w:rsidP="00E27B54">
            <w:pPr>
              <w:keepLines/>
              <w:jc w:val="center"/>
              <w:rPr>
                <w:rFonts w:cs="Times New Roman"/>
                <w:sz w:val="26"/>
                <w:szCs w:val="26"/>
              </w:rPr>
            </w:pPr>
            <w:r w:rsidRPr="00C11DF4">
              <w:rPr>
                <w:rFonts w:cs="Times New Roman"/>
                <w:sz w:val="26"/>
                <w:szCs w:val="26"/>
              </w:rPr>
              <w:t xml:space="preserve">Propriété, location (de </w:t>
            </w:r>
            <w:proofErr w:type="gramStart"/>
            <w:r w:rsidRPr="00C11DF4">
              <w:rPr>
                <w:rFonts w:cs="Times New Roman"/>
                <w:sz w:val="26"/>
                <w:szCs w:val="26"/>
              </w:rPr>
              <w:t>qui?</w:t>
            </w:r>
            <w:proofErr w:type="gramEnd"/>
            <w:r w:rsidRPr="00C11DF4">
              <w:rPr>
                <w:rFonts w:cs="Times New Roman"/>
                <w:sz w:val="26"/>
                <w:szCs w:val="26"/>
              </w:rPr>
              <w:t>) ou à acheter (à qui?)</w:t>
            </w:r>
          </w:p>
        </w:tc>
      </w:tr>
      <w:tr w:rsidR="002F700D" w:rsidRPr="00C11DF4" w14:paraId="40084FBC" w14:textId="77777777" w:rsidTr="006C5C04">
        <w:tblPrEx>
          <w:tblCellMar>
            <w:top w:w="0" w:type="dxa"/>
            <w:bottom w:w="0" w:type="dxa"/>
          </w:tblCellMar>
        </w:tblPrEx>
        <w:tc>
          <w:tcPr>
            <w:tcW w:w="1736" w:type="dxa"/>
            <w:tcBorders>
              <w:top w:val="nil"/>
              <w:left w:val="single" w:sz="6" w:space="0" w:color="auto"/>
              <w:bottom w:val="single" w:sz="6" w:space="0" w:color="auto"/>
              <w:right w:val="dotted" w:sz="6" w:space="0" w:color="auto"/>
            </w:tcBorders>
          </w:tcPr>
          <w:p w14:paraId="226907F0" w14:textId="77777777" w:rsidR="002F700D" w:rsidRPr="00C11DF4" w:rsidRDefault="002F700D" w:rsidP="00E27B54">
            <w:pPr>
              <w:keepLines/>
              <w:rPr>
                <w:rFonts w:cs="Times New Roman"/>
                <w:sz w:val="26"/>
                <w:szCs w:val="26"/>
              </w:rPr>
            </w:pPr>
            <w:r w:rsidRPr="00C11DF4">
              <w:rPr>
                <w:rFonts w:cs="Times New Roman"/>
                <w:sz w:val="26"/>
                <w:szCs w:val="26"/>
              </w:rPr>
              <w:t>(a)</w:t>
            </w:r>
          </w:p>
          <w:p w14:paraId="32623630" w14:textId="77777777" w:rsidR="002F700D" w:rsidRPr="00C11DF4" w:rsidRDefault="002F700D" w:rsidP="00E27B54">
            <w:pPr>
              <w:keepLines/>
              <w:rPr>
                <w:rFonts w:cs="Times New Roman"/>
                <w:sz w:val="26"/>
                <w:szCs w:val="26"/>
              </w:rPr>
            </w:pPr>
          </w:p>
          <w:p w14:paraId="7CC5AB85" w14:textId="77777777" w:rsidR="002F700D" w:rsidRPr="00C11DF4" w:rsidRDefault="002F700D" w:rsidP="00E27B54">
            <w:pPr>
              <w:keepLines/>
              <w:rPr>
                <w:rFonts w:cs="Times New Roman"/>
                <w:sz w:val="26"/>
                <w:szCs w:val="26"/>
              </w:rPr>
            </w:pPr>
            <w:r w:rsidRPr="00C11DF4">
              <w:rPr>
                <w:rFonts w:cs="Times New Roman"/>
                <w:sz w:val="26"/>
                <w:szCs w:val="26"/>
              </w:rPr>
              <w:t>(</w:t>
            </w:r>
            <w:proofErr w:type="gramStart"/>
            <w:r w:rsidRPr="00C11DF4">
              <w:rPr>
                <w:rFonts w:cs="Times New Roman"/>
                <w:sz w:val="26"/>
                <w:szCs w:val="26"/>
              </w:rPr>
              <w:t>b</w:t>
            </w:r>
            <w:proofErr w:type="gramEnd"/>
            <w:r w:rsidRPr="00C11DF4">
              <w:rPr>
                <w:rFonts w:cs="Times New Roman"/>
                <w:sz w:val="26"/>
                <w:szCs w:val="26"/>
              </w:rPr>
              <w:t>)</w:t>
            </w:r>
          </w:p>
        </w:tc>
        <w:tc>
          <w:tcPr>
            <w:tcW w:w="1800" w:type="dxa"/>
            <w:tcBorders>
              <w:top w:val="nil"/>
              <w:left w:val="dotted" w:sz="6" w:space="0" w:color="auto"/>
              <w:bottom w:val="single" w:sz="6" w:space="0" w:color="auto"/>
              <w:right w:val="dotted" w:sz="6" w:space="0" w:color="auto"/>
            </w:tcBorders>
          </w:tcPr>
          <w:p w14:paraId="46521696" w14:textId="77777777" w:rsidR="002F700D" w:rsidRPr="00C11DF4" w:rsidRDefault="002F700D" w:rsidP="00E27B54">
            <w:pPr>
              <w:keepLines/>
              <w:rPr>
                <w:rFonts w:cs="Times New Roman"/>
                <w:sz w:val="26"/>
                <w:szCs w:val="26"/>
              </w:rPr>
            </w:pPr>
          </w:p>
        </w:tc>
        <w:tc>
          <w:tcPr>
            <w:tcW w:w="2520" w:type="dxa"/>
            <w:tcBorders>
              <w:top w:val="nil"/>
              <w:left w:val="dotted" w:sz="6" w:space="0" w:color="auto"/>
              <w:bottom w:val="single" w:sz="6" w:space="0" w:color="auto"/>
              <w:right w:val="dotted" w:sz="6" w:space="0" w:color="auto"/>
            </w:tcBorders>
          </w:tcPr>
          <w:p w14:paraId="56394957" w14:textId="77777777" w:rsidR="002F700D" w:rsidRPr="00C11DF4" w:rsidRDefault="002F700D" w:rsidP="00E27B54">
            <w:pPr>
              <w:keepLines/>
              <w:rPr>
                <w:rFonts w:cs="Times New Roman"/>
                <w:sz w:val="26"/>
                <w:szCs w:val="26"/>
              </w:rPr>
            </w:pPr>
          </w:p>
        </w:tc>
        <w:tc>
          <w:tcPr>
            <w:tcW w:w="3240" w:type="dxa"/>
            <w:tcBorders>
              <w:top w:val="nil"/>
              <w:left w:val="dotted" w:sz="6" w:space="0" w:color="auto"/>
              <w:bottom w:val="single" w:sz="6" w:space="0" w:color="auto"/>
              <w:right w:val="single" w:sz="6" w:space="0" w:color="auto"/>
            </w:tcBorders>
          </w:tcPr>
          <w:p w14:paraId="6EBF6811" w14:textId="77777777" w:rsidR="002F700D" w:rsidRPr="00C11DF4" w:rsidRDefault="002F700D" w:rsidP="00E27B54">
            <w:pPr>
              <w:keepLines/>
              <w:rPr>
                <w:rFonts w:cs="Times New Roman"/>
                <w:sz w:val="26"/>
                <w:szCs w:val="26"/>
              </w:rPr>
            </w:pPr>
          </w:p>
        </w:tc>
      </w:tr>
    </w:tbl>
    <w:p w14:paraId="19E7A702" w14:textId="77777777" w:rsidR="002F700D" w:rsidRPr="00C11DF4" w:rsidRDefault="002F700D" w:rsidP="002F700D">
      <w:pPr>
        <w:rPr>
          <w:rFonts w:cs="Times New Roman"/>
          <w:sz w:val="26"/>
          <w:szCs w:val="26"/>
        </w:rPr>
      </w:pPr>
    </w:p>
    <w:tbl>
      <w:tblPr>
        <w:tblW w:w="0" w:type="auto"/>
        <w:tblLayout w:type="fixed"/>
        <w:tblLook w:val="0000" w:firstRow="0" w:lastRow="0" w:firstColumn="0" w:lastColumn="0" w:noHBand="0" w:noVBand="0"/>
      </w:tblPr>
      <w:tblGrid>
        <w:gridCol w:w="2160"/>
        <w:gridCol w:w="6984"/>
      </w:tblGrid>
      <w:tr w:rsidR="002F700D" w:rsidRPr="00C11DF4" w14:paraId="7E0C6036" w14:textId="77777777">
        <w:tblPrEx>
          <w:tblCellMar>
            <w:top w:w="0" w:type="dxa"/>
            <w:bottom w:w="0" w:type="dxa"/>
          </w:tblCellMar>
        </w:tblPrEx>
        <w:tc>
          <w:tcPr>
            <w:tcW w:w="2160" w:type="dxa"/>
            <w:tcBorders>
              <w:top w:val="nil"/>
              <w:left w:val="nil"/>
              <w:bottom w:val="nil"/>
              <w:right w:val="nil"/>
            </w:tcBorders>
          </w:tcPr>
          <w:p w14:paraId="66FEA4AE" w14:textId="77777777" w:rsidR="002F700D" w:rsidRPr="00C11DF4" w:rsidRDefault="002F700D" w:rsidP="00E27B54">
            <w:pPr>
              <w:tabs>
                <w:tab w:val="left" w:pos="360"/>
              </w:tabs>
              <w:ind w:left="360" w:hanging="360"/>
              <w:jc w:val="left"/>
              <w:rPr>
                <w:rFonts w:cs="Times New Roman"/>
                <w:b/>
                <w:sz w:val="26"/>
                <w:szCs w:val="26"/>
              </w:rPr>
            </w:pPr>
          </w:p>
        </w:tc>
        <w:tc>
          <w:tcPr>
            <w:tcW w:w="6984" w:type="dxa"/>
            <w:tcBorders>
              <w:top w:val="nil"/>
              <w:left w:val="nil"/>
              <w:bottom w:val="nil"/>
              <w:right w:val="nil"/>
            </w:tcBorders>
          </w:tcPr>
          <w:p w14:paraId="5200A6D0" w14:textId="77777777" w:rsidR="002F700D" w:rsidRPr="00C11DF4" w:rsidRDefault="002F700D" w:rsidP="0015619D">
            <w:pPr>
              <w:tabs>
                <w:tab w:val="left" w:pos="540"/>
              </w:tabs>
              <w:ind w:left="540" w:right="-72" w:hanging="540"/>
              <w:rPr>
                <w:rFonts w:cs="Times New Roman"/>
                <w:sz w:val="26"/>
                <w:szCs w:val="26"/>
              </w:rPr>
            </w:pPr>
            <w:r w:rsidRPr="00C11DF4">
              <w:rPr>
                <w:rFonts w:cs="Times New Roman"/>
                <w:sz w:val="26"/>
                <w:szCs w:val="26"/>
              </w:rPr>
              <w:t>1.5</w:t>
            </w:r>
            <w:r w:rsidRPr="00C11DF4">
              <w:rPr>
                <w:rFonts w:cs="Times New Roman"/>
                <w:sz w:val="26"/>
                <w:szCs w:val="26"/>
              </w:rPr>
              <w:tab/>
              <w:t xml:space="preserve">Qualifications et expérience du personnel clé proposé pour l’administration et l’exécution du Marché. </w:t>
            </w:r>
            <w:r w:rsidRPr="00C11DF4">
              <w:rPr>
                <w:rFonts w:cs="Times New Roman"/>
                <w:i/>
                <w:sz w:val="26"/>
                <w:szCs w:val="26"/>
              </w:rPr>
              <w:t>[Annexer les C.V. Se reporter également à la sous clause 5.2 (e) des I</w:t>
            </w:r>
            <w:r w:rsidR="0015619D" w:rsidRPr="00C11DF4">
              <w:rPr>
                <w:rFonts w:cs="Times New Roman"/>
                <w:i/>
                <w:sz w:val="26"/>
                <w:szCs w:val="26"/>
              </w:rPr>
              <w:t>C</w:t>
            </w:r>
            <w:r w:rsidRPr="00C11DF4">
              <w:rPr>
                <w:rFonts w:cs="Times New Roman"/>
                <w:i/>
                <w:sz w:val="26"/>
                <w:szCs w:val="26"/>
              </w:rPr>
              <w:t xml:space="preserve"> et à la sous clause 9.1 des CG.]</w:t>
            </w:r>
            <w:r w:rsidRPr="00C11DF4">
              <w:rPr>
                <w:rFonts w:cs="Times New Roman"/>
                <w:sz w:val="26"/>
                <w:szCs w:val="26"/>
              </w:rPr>
              <w:t xml:space="preserve"> </w:t>
            </w:r>
          </w:p>
        </w:tc>
      </w:tr>
    </w:tbl>
    <w:p w14:paraId="3BD3F1FA" w14:textId="77777777" w:rsidR="002F700D" w:rsidRPr="00C11DF4" w:rsidRDefault="002F700D" w:rsidP="002F700D">
      <w:pPr>
        <w:rPr>
          <w:rFonts w:cs="Times New Roman"/>
          <w:sz w:val="26"/>
          <w:szCs w:val="26"/>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520"/>
        <w:gridCol w:w="2160"/>
        <w:gridCol w:w="2160"/>
      </w:tblGrid>
      <w:tr w:rsidR="002F700D" w:rsidRPr="00C11DF4" w14:paraId="24CB0F16" w14:textId="77777777">
        <w:tblPrEx>
          <w:tblCellMar>
            <w:top w:w="0" w:type="dxa"/>
            <w:bottom w:w="0" w:type="dxa"/>
          </w:tblCellMar>
        </w:tblPrEx>
        <w:tc>
          <w:tcPr>
            <w:tcW w:w="2160" w:type="dxa"/>
            <w:tcBorders>
              <w:top w:val="single" w:sz="6" w:space="0" w:color="auto"/>
              <w:left w:val="single" w:sz="6" w:space="0" w:color="auto"/>
              <w:bottom w:val="single" w:sz="6" w:space="0" w:color="auto"/>
              <w:right w:val="dotted" w:sz="6" w:space="0" w:color="auto"/>
            </w:tcBorders>
          </w:tcPr>
          <w:p w14:paraId="4CF6CF1F" w14:textId="77777777" w:rsidR="002F700D" w:rsidRPr="00C11DF4" w:rsidRDefault="002F700D" w:rsidP="00E27B54">
            <w:pPr>
              <w:jc w:val="center"/>
              <w:rPr>
                <w:rFonts w:cs="Times New Roman"/>
                <w:sz w:val="26"/>
                <w:szCs w:val="26"/>
              </w:rPr>
            </w:pPr>
            <w:r w:rsidRPr="00C11DF4">
              <w:rPr>
                <w:rFonts w:cs="Times New Roman"/>
                <w:sz w:val="26"/>
                <w:szCs w:val="26"/>
              </w:rPr>
              <w:t>Poste</w:t>
            </w:r>
          </w:p>
        </w:tc>
        <w:tc>
          <w:tcPr>
            <w:tcW w:w="2520" w:type="dxa"/>
            <w:tcBorders>
              <w:top w:val="single" w:sz="6" w:space="0" w:color="auto"/>
              <w:left w:val="dotted" w:sz="6" w:space="0" w:color="auto"/>
              <w:bottom w:val="single" w:sz="6" w:space="0" w:color="auto"/>
              <w:right w:val="dotted" w:sz="6" w:space="0" w:color="auto"/>
            </w:tcBorders>
          </w:tcPr>
          <w:p w14:paraId="3374C728" w14:textId="77777777" w:rsidR="002F700D" w:rsidRPr="00C11DF4" w:rsidRDefault="002F700D" w:rsidP="00E27B54">
            <w:pPr>
              <w:jc w:val="center"/>
              <w:rPr>
                <w:rFonts w:cs="Times New Roman"/>
                <w:sz w:val="26"/>
                <w:szCs w:val="26"/>
              </w:rPr>
            </w:pPr>
            <w:r w:rsidRPr="00C11DF4">
              <w:rPr>
                <w:rFonts w:cs="Times New Roman"/>
                <w:sz w:val="26"/>
                <w:szCs w:val="26"/>
              </w:rPr>
              <w:t>Nom</w:t>
            </w:r>
          </w:p>
        </w:tc>
        <w:tc>
          <w:tcPr>
            <w:tcW w:w="2160" w:type="dxa"/>
            <w:tcBorders>
              <w:top w:val="single" w:sz="6" w:space="0" w:color="auto"/>
              <w:left w:val="dotted" w:sz="6" w:space="0" w:color="auto"/>
              <w:bottom w:val="single" w:sz="6" w:space="0" w:color="auto"/>
              <w:right w:val="dotted" w:sz="6" w:space="0" w:color="auto"/>
            </w:tcBorders>
          </w:tcPr>
          <w:p w14:paraId="22091CC7" w14:textId="77777777" w:rsidR="002F700D" w:rsidRPr="00C11DF4" w:rsidRDefault="002F700D" w:rsidP="00E27B54">
            <w:pPr>
              <w:jc w:val="center"/>
              <w:rPr>
                <w:rFonts w:cs="Times New Roman"/>
                <w:sz w:val="26"/>
                <w:szCs w:val="26"/>
              </w:rPr>
            </w:pPr>
            <w:r w:rsidRPr="00C11DF4">
              <w:rPr>
                <w:rFonts w:cs="Times New Roman"/>
                <w:sz w:val="26"/>
                <w:szCs w:val="26"/>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14:paraId="52A1D090" w14:textId="77777777" w:rsidR="002F700D" w:rsidRPr="00C11DF4" w:rsidRDefault="002F700D" w:rsidP="00E27B54">
            <w:pPr>
              <w:jc w:val="center"/>
              <w:rPr>
                <w:rFonts w:cs="Times New Roman"/>
                <w:sz w:val="26"/>
                <w:szCs w:val="26"/>
              </w:rPr>
            </w:pPr>
            <w:r w:rsidRPr="00C11DF4">
              <w:rPr>
                <w:rFonts w:cs="Times New Roman"/>
                <w:sz w:val="26"/>
                <w:szCs w:val="26"/>
              </w:rPr>
              <w:t>Années d’expérience au poste prévu</w:t>
            </w:r>
          </w:p>
        </w:tc>
      </w:tr>
      <w:tr w:rsidR="002F700D" w:rsidRPr="00C11DF4" w14:paraId="195BB83B" w14:textId="77777777">
        <w:tblPrEx>
          <w:tblCellMar>
            <w:top w:w="0" w:type="dxa"/>
            <w:bottom w:w="0" w:type="dxa"/>
          </w:tblCellMar>
        </w:tblPrEx>
        <w:tc>
          <w:tcPr>
            <w:tcW w:w="2160" w:type="dxa"/>
            <w:tcBorders>
              <w:top w:val="nil"/>
              <w:left w:val="single" w:sz="6" w:space="0" w:color="auto"/>
              <w:bottom w:val="single" w:sz="6" w:space="0" w:color="auto"/>
              <w:right w:val="dotted" w:sz="6" w:space="0" w:color="auto"/>
            </w:tcBorders>
          </w:tcPr>
          <w:p w14:paraId="1D0E929D" w14:textId="77777777" w:rsidR="002F700D" w:rsidRPr="00C11DF4" w:rsidRDefault="002F700D" w:rsidP="00E27B54">
            <w:pPr>
              <w:rPr>
                <w:rFonts w:cs="Times New Roman"/>
                <w:sz w:val="26"/>
                <w:szCs w:val="26"/>
              </w:rPr>
            </w:pPr>
            <w:r w:rsidRPr="00C11DF4">
              <w:rPr>
                <w:rFonts w:cs="Times New Roman"/>
                <w:sz w:val="26"/>
                <w:szCs w:val="26"/>
              </w:rPr>
              <w:t>(a)</w:t>
            </w:r>
          </w:p>
          <w:p w14:paraId="531B5FC9" w14:textId="77777777" w:rsidR="002F700D" w:rsidRPr="00C11DF4" w:rsidRDefault="002F700D" w:rsidP="00E27B54">
            <w:pPr>
              <w:rPr>
                <w:rFonts w:cs="Times New Roman"/>
                <w:sz w:val="26"/>
                <w:szCs w:val="26"/>
              </w:rPr>
            </w:pPr>
          </w:p>
          <w:p w14:paraId="5C367830" w14:textId="77777777" w:rsidR="002F700D" w:rsidRPr="00C11DF4" w:rsidRDefault="002F700D" w:rsidP="00E27B54">
            <w:pPr>
              <w:rPr>
                <w:rFonts w:cs="Times New Roman"/>
                <w:sz w:val="26"/>
                <w:szCs w:val="26"/>
              </w:rPr>
            </w:pPr>
            <w:r w:rsidRPr="00C11DF4">
              <w:rPr>
                <w:rFonts w:cs="Times New Roman"/>
                <w:sz w:val="26"/>
                <w:szCs w:val="26"/>
              </w:rPr>
              <w:t>(</w:t>
            </w:r>
            <w:proofErr w:type="gramStart"/>
            <w:r w:rsidRPr="00C11DF4">
              <w:rPr>
                <w:rFonts w:cs="Times New Roman"/>
                <w:sz w:val="26"/>
                <w:szCs w:val="26"/>
              </w:rPr>
              <w:t>b</w:t>
            </w:r>
            <w:proofErr w:type="gramEnd"/>
            <w:r w:rsidRPr="00C11DF4">
              <w:rPr>
                <w:rFonts w:cs="Times New Roman"/>
                <w:sz w:val="26"/>
                <w:szCs w:val="26"/>
              </w:rPr>
              <w:t>)</w:t>
            </w:r>
          </w:p>
        </w:tc>
        <w:tc>
          <w:tcPr>
            <w:tcW w:w="2520" w:type="dxa"/>
            <w:tcBorders>
              <w:top w:val="nil"/>
              <w:left w:val="dotted" w:sz="6" w:space="0" w:color="auto"/>
              <w:bottom w:val="single" w:sz="6" w:space="0" w:color="auto"/>
              <w:right w:val="dotted" w:sz="6" w:space="0" w:color="auto"/>
            </w:tcBorders>
          </w:tcPr>
          <w:p w14:paraId="30AD9EEF" w14:textId="77777777" w:rsidR="002F700D" w:rsidRPr="00C11DF4" w:rsidRDefault="002F700D" w:rsidP="00E27B54">
            <w:pPr>
              <w:rPr>
                <w:rFonts w:cs="Times New Roman"/>
                <w:sz w:val="26"/>
                <w:szCs w:val="26"/>
              </w:rPr>
            </w:pPr>
          </w:p>
        </w:tc>
        <w:tc>
          <w:tcPr>
            <w:tcW w:w="2160" w:type="dxa"/>
            <w:tcBorders>
              <w:top w:val="nil"/>
              <w:left w:val="dotted" w:sz="6" w:space="0" w:color="auto"/>
              <w:bottom w:val="single" w:sz="6" w:space="0" w:color="auto"/>
              <w:right w:val="dotted" w:sz="6" w:space="0" w:color="auto"/>
            </w:tcBorders>
          </w:tcPr>
          <w:p w14:paraId="0FB6F3F8" w14:textId="77777777" w:rsidR="002F700D" w:rsidRPr="00C11DF4" w:rsidRDefault="002F700D" w:rsidP="00E27B54">
            <w:pPr>
              <w:rPr>
                <w:rFonts w:cs="Times New Roman"/>
                <w:sz w:val="26"/>
                <w:szCs w:val="26"/>
              </w:rPr>
            </w:pPr>
          </w:p>
        </w:tc>
        <w:tc>
          <w:tcPr>
            <w:tcW w:w="2160" w:type="dxa"/>
            <w:tcBorders>
              <w:top w:val="nil"/>
              <w:left w:val="dotted" w:sz="6" w:space="0" w:color="auto"/>
              <w:bottom w:val="single" w:sz="6" w:space="0" w:color="auto"/>
              <w:right w:val="single" w:sz="6" w:space="0" w:color="auto"/>
            </w:tcBorders>
          </w:tcPr>
          <w:p w14:paraId="78BA2CF5" w14:textId="77777777" w:rsidR="002F700D" w:rsidRPr="00C11DF4" w:rsidRDefault="002F700D" w:rsidP="00E27B54">
            <w:pPr>
              <w:rPr>
                <w:rFonts w:cs="Times New Roman"/>
                <w:sz w:val="26"/>
                <w:szCs w:val="26"/>
              </w:rPr>
            </w:pPr>
          </w:p>
        </w:tc>
      </w:tr>
    </w:tbl>
    <w:p w14:paraId="6EB76169" w14:textId="77777777" w:rsidR="002F700D" w:rsidRPr="00C11DF4" w:rsidRDefault="002F700D" w:rsidP="002F700D">
      <w:pPr>
        <w:rPr>
          <w:rFonts w:cs="Times New Roman"/>
          <w:sz w:val="26"/>
          <w:szCs w:val="26"/>
        </w:rPr>
      </w:pPr>
    </w:p>
    <w:p w14:paraId="0C20D8E8" w14:textId="77777777" w:rsidR="002F700D" w:rsidRPr="00C11DF4" w:rsidRDefault="002F700D" w:rsidP="002F700D">
      <w:pPr>
        <w:rPr>
          <w:rFonts w:cs="Times New Roman"/>
          <w:sz w:val="26"/>
          <w:szCs w:val="26"/>
        </w:rPr>
      </w:pPr>
    </w:p>
    <w:tbl>
      <w:tblPr>
        <w:tblW w:w="0" w:type="auto"/>
        <w:tblLayout w:type="fixed"/>
        <w:tblLook w:val="0000" w:firstRow="0" w:lastRow="0" w:firstColumn="0" w:lastColumn="0" w:noHBand="0" w:noVBand="0"/>
      </w:tblPr>
      <w:tblGrid>
        <w:gridCol w:w="2160"/>
        <w:gridCol w:w="6984"/>
      </w:tblGrid>
      <w:tr w:rsidR="002F700D" w:rsidRPr="00C11DF4" w14:paraId="4E73CE52" w14:textId="77777777">
        <w:tblPrEx>
          <w:tblCellMar>
            <w:top w:w="0" w:type="dxa"/>
            <w:bottom w:w="0" w:type="dxa"/>
          </w:tblCellMar>
        </w:tblPrEx>
        <w:trPr>
          <w:trHeight w:val="513"/>
        </w:trPr>
        <w:tc>
          <w:tcPr>
            <w:tcW w:w="2160" w:type="dxa"/>
            <w:tcBorders>
              <w:top w:val="nil"/>
              <w:left w:val="nil"/>
              <w:bottom w:val="nil"/>
              <w:right w:val="nil"/>
            </w:tcBorders>
          </w:tcPr>
          <w:p w14:paraId="632DF526" w14:textId="77777777" w:rsidR="002F700D" w:rsidRPr="00C11DF4" w:rsidRDefault="002F700D" w:rsidP="00E27B54">
            <w:pPr>
              <w:tabs>
                <w:tab w:val="left" w:pos="360"/>
              </w:tabs>
              <w:ind w:left="360" w:hanging="360"/>
              <w:jc w:val="left"/>
              <w:rPr>
                <w:rFonts w:cs="Times New Roman"/>
                <w:b/>
                <w:sz w:val="26"/>
                <w:szCs w:val="26"/>
              </w:rPr>
            </w:pPr>
          </w:p>
        </w:tc>
        <w:tc>
          <w:tcPr>
            <w:tcW w:w="6984" w:type="dxa"/>
            <w:tcBorders>
              <w:top w:val="nil"/>
              <w:left w:val="nil"/>
              <w:bottom w:val="nil"/>
              <w:right w:val="nil"/>
            </w:tcBorders>
          </w:tcPr>
          <w:p w14:paraId="7522ADD6" w14:textId="77777777" w:rsidR="002F700D" w:rsidRPr="00C11DF4" w:rsidRDefault="002F700D" w:rsidP="00E27B54">
            <w:pPr>
              <w:tabs>
                <w:tab w:val="left" w:pos="540"/>
              </w:tabs>
              <w:ind w:left="540" w:right="-72" w:hanging="540"/>
              <w:rPr>
                <w:rFonts w:cs="Times New Roman"/>
                <w:sz w:val="26"/>
                <w:szCs w:val="26"/>
              </w:rPr>
            </w:pPr>
            <w:r w:rsidRPr="00C11DF4">
              <w:rPr>
                <w:rFonts w:cs="Times New Roman"/>
                <w:sz w:val="26"/>
                <w:szCs w:val="26"/>
              </w:rPr>
              <w:t>1.6</w:t>
            </w:r>
            <w:r w:rsidRPr="00C11DF4">
              <w:rPr>
                <w:rFonts w:cs="Times New Roman"/>
                <w:sz w:val="26"/>
                <w:szCs w:val="26"/>
              </w:rPr>
              <w:tab/>
              <w:t xml:space="preserve">Sous-traitants et sociétés de sous-traitance proposés. </w:t>
            </w:r>
          </w:p>
        </w:tc>
      </w:tr>
    </w:tbl>
    <w:p w14:paraId="4BBF0910" w14:textId="77777777" w:rsidR="002F700D" w:rsidRPr="00C11DF4" w:rsidRDefault="002F700D" w:rsidP="002F700D">
      <w:pPr>
        <w:rPr>
          <w:rFonts w:cs="Times New Roman"/>
          <w:sz w:val="26"/>
          <w:szCs w:val="26"/>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2F700D" w:rsidRPr="00C11DF4" w14:paraId="353972C0" w14:textId="77777777">
        <w:tblPrEx>
          <w:tblCellMar>
            <w:top w:w="0" w:type="dxa"/>
            <w:bottom w:w="0" w:type="dxa"/>
          </w:tblCellMar>
        </w:tblPrEx>
        <w:tc>
          <w:tcPr>
            <w:tcW w:w="2160" w:type="dxa"/>
            <w:tcBorders>
              <w:top w:val="single" w:sz="6" w:space="0" w:color="auto"/>
              <w:left w:val="single" w:sz="6" w:space="0" w:color="auto"/>
              <w:bottom w:val="single" w:sz="6" w:space="0" w:color="auto"/>
              <w:right w:val="dotted" w:sz="6" w:space="0" w:color="auto"/>
            </w:tcBorders>
          </w:tcPr>
          <w:p w14:paraId="7ACB8C84" w14:textId="77777777" w:rsidR="002F700D" w:rsidRPr="00C11DF4" w:rsidRDefault="002F700D" w:rsidP="00E27B54">
            <w:pPr>
              <w:jc w:val="center"/>
              <w:rPr>
                <w:rFonts w:cs="Times New Roman"/>
                <w:sz w:val="26"/>
                <w:szCs w:val="26"/>
              </w:rPr>
            </w:pPr>
            <w:r w:rsidRPr="00C11DF4">
              <w:rPr>
                <w:rFonts w:cs="Times New Roman"/>
                <w:sz w:val="26"/>
                <w:szCs w:val="26"/>
              </w:rPr>
              <w:t>Sections des Services</w:t>
            </w:r>
          </w:p>
        </w:tc>
        <w:tc>
          <w:tcPr>
            <w:tcW w:w="1440" w:type="dxa"/>
            <w:tcBorders>
              <w:top w:val="single" w:sz="6" w:space="0" w:color="auto"/>
              <w:left w:val="dotted" w:sz="6" w:space="0" w:color="auto"/>
              <w:bottom w:val="single" w:sz="6" w:space="0" w:color="auto"/>
              <w:right w:val="dotted" w:sz="6" w:space="0" w:color="auto"/>
            </w:tcBorders>
          </w:tcPr>
          <w:p w14:paraId="6DDA9EC2" w14:textId="77777777" w:rsidR="002F700D" w:rsidRPr="00C11DF4" w:rsidRDefault="002F700D" w:rsidP="00E27B54">
            <w:pPr>
              <w:jc w:val="center"/>
              <w:rPr>
                <w:rFonts w:cs="Times New Roman"/>
                <w:sz w:val="26"/>
                <w:szCs w:val="26"/>
              </w:rPr>
            </w:pPr>
            <w:r w:rsidRPr="00C11DF4">
              <w:rPr>
                <w:rFonts w:cs="Times New Roman"/>
                <w:sz w:val="26"/>
                <w:szCs w:val="26"/>
              </w:rPr>
              <w:t>Valeur du marché de sous-traitance</w:t>
            </w:r>
          </w:p>
        </w:tc>
        <w:tc>
          <w:tcPr>
            <w:tcW w:w="2520" w:type="dxa"/>
            <w:tcBorders>
              <w:top w:val="single" w:sz="6" w:space="0" w:color="auto"/>
              <w:left w:val="dotted" w:sz="6" w:space="0" w:color="auto"/>
              <w:bottom w:val="single" w:sz="6" w:space="0" w:color="auto"/>
              <w:right w:val="dotted" w:sz="6" w:space="0" w:color="auto"/>
            </w:tcBorders>
          </w:tcPr>
          <w:p w14:paraId="77096D96" w14:textId="77777777" w:rsidR="002F700D" w:rsidRPr="00C11DF4" w:rsidRDefault="002F700D" w:rsidP="00E27B54">
            <w:pPr>
              <w:jc w:val="center"/>
              <w:rPr>
                <w:rFonts w:cs="Times New Roman"/>
                <w:sz w:val="26"/>
                <w:szCs w:val="26"/>
              </w:rPr>
            </w:pPr>
            <w:r w:rsidRPr="00C11DF4">
              <w:rPr>
                <w:rFonts w:cs="Times New Roman"/>
                <w:sz w:val="26"/>
                <w:szCs w:val="26"/>
              </w:rPr>
              <w:t xml:space="preserve">Sous-traitant </w:t>
            </w:r>
          </w:p>
          <w:p w14:paraId="3FBE1019" w14:textId="77777777" w:rsidR="002F700D" w:rsidRPr="00C11DF4" w:rsidRDefault="002F700D" w:rsidP="00E27B54">
            <w:pPr>
              <w:jc w:val="center"/>
              <w:rPr>
                <w:rFonts w:cs="Times New Roman"/>
                <w:sz w:val="26"/>
                <w:szCs w:val="26"/>
              </w:rPr>
            </w:pPr>
            <w:r w:rsidRPr="00C11DF4">
              <w:rPr>
                <w:rFonts w:cs="Times New Roman"/>
                <w:sz w:val="26"/>
                <w:szCs w:val="26"/>
              </w:rPr>
              <w:t>(</w:t>
            </w:r>
            <w:proofErr w:type="gramStart"/>
            <w:r w:rsidRPr="00C11DF4">
              <w:rPr>
                <w:rFonts w:cs="Times New Roman"/>
                <w:sz w:val="26"/>
                <w:szCs w:val="26"/>
              </w:rPr>
              <w:t>nom</w:t>
            </w:r>
            <w:proofErr w:type="gramEnd"/>
            <w:r w:rsidRPr="00C11DF4">
              <w:rPr>
                <w:rFonts w:cs="Times New Roman"/>
                <w:sz w:val="26"/>
                <w:szCs w:val="26"/>
              </w:rPr>
              <w:t xml:space="preserve"> et adresse)</w:t>
            </w:r>
          </w:p>
        </w:tc>
        <w:tc>
          <w:tcPr>
            <w:tcW w:w="2880" w:type="dxa"/>
            <w:tcBorders>
              <w:top w:val="single" w:sz="6" w:space="0" w:color="auto"/>
              <w:left w:val="dotted" w:sz="6" w:space="0" w:color="auto"/>
              <w:bottom w:val="single" w:sz="6" w:space="0" w:color="auto"/>
              <w:right w:val="single" w:sz="6" w:space="0" w:color="auto"/>
            </w:tcBorders>
          </w:tcPr>
          <w:p w14:paraId="797C6B9E" w14:textId="77777777" w:rsidR="002F700D" w:rsidRPr="00C11DF4" w:rsidRDefault="002F700D" w:rsidP="00E27B54">
            <w:pPr>
              <w:jc w:val="center"/>
              <w:rPr>
                <w:rFonts w:cs="Times New Roman"/>
                <w:sz w:val="26"/>
                <w:szCs w:val="26"/>
              </w:rPr>
            </w:pPr>
            <w:r w:rsidRPr="00C11DF4">
              <w:rPr>
                <w:rFonts w:cs="Times New Roman"/>
                <w:sz w:val="26"/>
                <w:szCs w:val="26"/>
              </w:rPr>
              <w:t>Expérience de Services similaires</w:t>
            </w:r>
          </w:p>
        </w:tc>
      </w:tr>
      <w:tr w:rsidR="002F700D" w:rsidRPr="00C11DF4" w14:paraId="4C57609D" w14:textId="77777777">
        <w:tblPrEx>
          <w:tblCellMar>
            <w:top w:w="0" w:type="dxa"/>
            <w:bottom w:w="0" w:type="dxa"/>
          </w:tblCellMar>
        </w:tblPrEx>
        <w:tc>
          <w:tcPr>
            <w:tcW w:w="2160" w:type="dxa"/>
            <w:tcBorders>
              <w:top w:val="nil"/>
              <w:left w:val="single" w:sz="6" w:space="0" w:color="auto"/>
              <w:bottom w:val="single" w:sz="6" w:space="0" w:color="auto"/>
              <w:right w:val="dotted" w:sz="6" w:space="0" w:color="auto"/>
            </w:tcBorders>
          </w:tcPr>
          <w:p w14:paraId="77F40E62" w14:textId="77777777" w:rsidR="002F700D" w:rsidRPr="00C11DF4" w:rsidRDefault="002F700D" w:rsidP="00E27B54">
            <w:pPr>
              <w:rPr>
                <w:rFonts w:cs="Times New Roman"/>
                <w:sz w:val="26"/>
                <w:szCs w:val="26"/>
              </w:rPr>
            </w:pPr>
            <w:r w:rsidRPr="00C11DF4">
              <w:rPr>
                <w:rFonts w:cs="Times New Roman"/>
                <w:sz w:val="26"/>
                <w:szCs w:val="26"/>
              </w:rPr>
              <w:t>(a)</w:t>
            </w:r>
          </w:p>
          <w:p w14:paraId="68D8AF40" w14:textId="77777777" w:rsidR="002F700D" w:rsidRPr="00C11DF4" w:rsidRDefault="002F700D" w:rsidP="00E27B54">
            <w:pPr>
              <w:rPr>
                <w:rFonts w:cs="Times New Roman"/>
                <w:sz w:val="26"/>
                <w:szCs w:val="26"/>
              </w:rPr>
            </w:pPr>
          </w:p>
          <w:p w14:paraId="5BC80895" w14:textId="77777777" w:rsidR="002F700D" w:rsidRPr="00C11DF4" w:rsidRDefault="002F700D" w:rsidP="00E27B54">
            <w:pPr>
              <w:rPr>
                <w:rFonts w:cs="Times New Roman"/>
                <w:sz w:val="26"/>
                <w:szCs w:val="26"/>
              </w:rPr>
            </w:pPr>
            <w:r w:rsidRPr="00C11DF4">
              <w:rPr>
                <w:rFonts w:cs="Times New Roman"/>
                <w:sz w:val="26"/>
                <w:szCs w:val="26"/>
              </w:rPr>
              <w:t>(</w:t>
            </w:r>
            <w:proofErr w:type="gramStart"/>
            <w:r w:rsidRPr="00C11DF4">
              <w:rPr>
                <w:rFonts w:cs="Times New Roman"/>
                <w:sz w:val="26"/>
                <w:szCs w:val="26"/>
              </w:rPr>
              <w:t>b</w:t>
            </w:r>
            <w:proofErr w:type="gramEnd"/>
            <w:r w:rsidRPr="00C11DF4">
              <w:rPr>
                <w:rFonts w:cs="Times New Roman"/>
                <w:sz w:val="26"/>
                <w:szCs w:val="26"/>
              </w:rPr>
              <w:t>)</w:t>
            </w:r>
          </w:p>
        </w:tc>
        <w:tc>
          <w:tcPr>
            <w:tcW w:w="1440" w:type="dxa"/>
            <w:tcBorders>
              <w:top w:val="nil"/>
              <w:left w:val="dotted" w:sz="6" w:space="0" w:color="auto"/>
              <w:bottom w:val="single" w:sz="6" w:space="0" w:color="auto"/>
              <w:right w:val="dotted" w:sz="6" w:space="0" w:color="auto"/>
            </w:tcBorders>
          </w:tcPr>
          <w:p w14:paraId="23FE3045" w14:textId="77777777" w:rsidR="002F700D" w:rsidRPr="00C11DF4" w:rsidRDefault="002F700D" w:rsidP="00E27B54">
            <w:pPr>
              <w:rPr>
                <w:rFonts w:cs="Times New Roman"/>
                <w:sz w:val="26"/>
                <w:szCs w:val="26"/>
              </w:rPr>
            </w:pPr>
          </w:p>
        </w:tc>
        <w:tc>
          <w:tcPr>
            <w:tcW w:w="2520" w:type="dxa"/>
            <w:tcBorders>
              <w:top w:val="nil"/>
              <w:left w:val="dotted" w:sz="6" w:space="0" w:color="auto"/>
              <w:bottom w:val="single" w:sz="6" w:space="0" w:color="auto"/>
              <w:right w:val="dotted" w:sz="6" w:space="0" w:color="auto"/>
            </w:tcBorders>
          </w:tcPr>
          <w:p w14:paraId="698E8F5F" w14:textId="77777777" w:rsidR="002F700D" w:rsidRPr="00C11DF4" w:rsidRDefault="002F700D" w:rsidP="00E27B54">
            <w:pPr>
              <w:rPr>
                <w:rFonts w:cs="Times New Roman"/>
                <w:sz w:val="26"/>
                <w:szCs w:val="26"/>
              </w:rPr>
            </w:pPr>
          </w:p>
        </w:tc>
        <w:tc>
          <w:tcPr>
            <w:tcW w:w="2880" w:type="dxa"/>
            <w:tcBorders>
              <w:top w:val="nil"/>
              <w:left w:val="dotted" w:sz="6" w:space="0" w:color="auto"/>
              <w:bottom w:val="single" w:sz="6" w:space="0" w:color="auto"/>
              <w:right w:val="single" w:sz="6" w:space="0" w:color="auto"/>
            </w:tcBorders>
          </w:tcPr>
          <w:p w14:paraId="1D1F1438" w14:textId="77777777" w:rsidR="002F700D" w:rsidRPr="00C11DF4" w:rsidRDefault="002F700D" w:rsidP="00E27B54">
            <w:pPr>
              <w:rPr>
                <w:rFonts w:cs="Times New Roman"/>
                <w:sz w:val="26"/>
                <w:szCs w:val="26"/>
              </w:rPr>
            </w:pPr>
          </w:p>
        </w:tc>
      </w:tr>
    </w:tbl>
    <w:p w14:paraId="4F2250AF" w14:textId="77777777" w:rsidR="002F700D" w:rsidRPr="00C11DF4" w:rsidRDefault="002F700D" w:rsidP="002F700D">
      <w:pPr>
        <w:rPr>
          <w:rFonts w:cs="Times New Roman"/>
          <w:sz w:val="26"/>
          <w:szCs w:val="26"/>
        </w:rPr>
      </w:pPr>
    </w:p>
    <w:tbl>
      <w:tblPr>
        <w:tblW w:w="0" w:type="auto"/>
        <w:tblLayout w:type="fixed"/>
        <w:tblLook w:val="0000" w:firstRow="0" w:lastRow="0" w:firstColumn="0" w:lastColumn="0" w:noHBand="0" w:noVBand="0"/>
      </w:tblPr>
      <w:tblGrid>
        <w:gridCol w:w="2160"/>
        <w:gridCol w:w="6984"/>
      </w:tblGrid>
      <w:tr w:rsidR="002F700D" w:rsidRPr="00C11DF4" w14:paraId="4FA2289A" w14:textId="77777777">
        <w:tblPrEx>
          <w:tblCellMar>
            <w:top w:w="0" w:type="dxa"/>
            <w:bottom w:w="0" w:type="dxa"/>
          </w:tblCellMar>
        </w:tblPrEx>
        <w:tc>
          <w:tcPr>
            <w:tcW w:w="2160" w:type="dxa"/>
            <w:tcBorders>
              <w:top w:val="nil"/>
              <w:left w:val="nil"/>
              <w:bottom w:val="nil"/>
              <w:right w:val="nil"/>
            </w:tcBorders>
          </w:tcPr>
          <w:p w14:paraId="727E27C2" w14:textId="77777777" w:rsidR="002F700D" w:rsidRPr="00C11DF4" w:rsidRDefault="002F700D" w:rsidP="00E27B54">
            <w:pPr>
              <w:tabs>
                <w:tab w:val="left" w:pos="360"/>
              </w:tabs>
              <w:ind w:left="360" w:hanging="360"/>
              <w:jc w:val="left"/>
              <w:rPr>
                <w:rFonts w:cs="Times New Roman"/>
                <w:b/>
                <w:sz w:val="26"/>
                <w:szCs w:val="26"/>
              </w:rPr>
            </w:pPr>
          </w:p>
        </w:tc>
        <w:tc>
          <w:tcPr>
            <w:tcW w:w="6984" w:type="dxa"/>
            <w:tcBorders>
              <w:top w:val="nil"/>
              <w:left w:val="nil"/>
              <w:bottom w:val="nil"/>
              <w:right w:val="nil"/>
            </w:tcBorders>
          </w:tcPr>
          <w:p w14:paraId="6CC823AD" w14:textId="77777777" w:rsidR="002F700D" w:rsidRPr="00C11DF4" w:rsidRDefault="002F700D" w:rsidP="00E27B54">
            <w:pPr>
              <w:tabs>
                <w:tab w:val="left" w:pos="540"/>
              </w:tabs>
              <w:spacing w:after="200"/>
              <w:ind w:left="547" w:right="-72" w:hanging="547"/>
              <w:rPr>
                <w:rFonts w:cs="Times New Roman"/>
                <w:sz w:val="26"/>
                <w:szCs w:val="26"/>
              </w:rPr>
            </w:pPr>
            <w:r w:rsidRPr="00C11DF4">
              <w:rPr>
                <w:rFonts w:cs="Times New Roman"/>
                <w:sz w:val="26"/>
                <w:szCs w:val="26"/>
              </w:rPr>
              <w:t>1.7</w:t>
            </w:r>
            <w:r w:rsidRPr="00C11DF4">
              <w:rPr>
                <w:rFonts w:cs="Times New Roman"/>
                <w:sz w:val="26"/>
                <w:szCs w:val="26"/>
              </w:rPr>
              <w:tab/>
              <w:t xml:space="preserve">Documents financiers des </w:t>
            </w:r>
            <w:r w:rsidRPr="00C11DF4">
              <w:rPr>
                <w:rFonts w:cs="Times New Roman"/>
                <w:i/>
                <w:sz w:val="26"/>
                <w:szCs w:val="26"/>
              </w:rPr>
              <w:t>[insérer le nombre</w:t>
            </w:r>
            <w:r w:rsidR="004551F2" w:rsidRPr="00C11DF4">
              <w:rPr>
                <w:rFonts w:cs="Times New Roman"/>
                <w:i/>
                <w:sz w:val="26"/>
                <w:szCs w:val="26"/>
              </w:rPr>
              <w:t xml:space="preserve"> </w:t>
            </w:r>
            <w:r w:rsidRPr="00C11DF4">
              <w:rPr>
                <w:rFonts w:cs="Times New Roman"/>
                <w:i/>
                <w:sz w:val="26"/>
                <w:szCs w:val="26"/>
              </w:rPr>
              <w:t xml:space="preserve">; </w:t>
            </w:r>
            <w:r w:rsidRPr="00C11DF4">
              <w:rPr>
                <w:rFonts w:cs="Times New Roman"/>
                <w:i/>
                <w:sz w:val="26"/>
                <w:szCs w:val="26"/>
              </w:rPr>
              <w:lastRenderedPageBreak/>
              <w:t xml:space="preserve">généralement </w:t>
            </w:r>
            <w:r w:rsidR="00812074" w:rsidRPr="00C11DF4">
              <w:rPr>
                <w:rFonts w:cs="Times New Roman"/>
                <w:i/>
                <w:sz w:val="26"/>
                <w:szCs w:val="26"/>
              </w:rPr>
              <w:t>trois</w:t>
            </w:r>
            <w:r w:rsidRPr="00C11DF4">
              <w:rPr>
                <w:rFonts w:cs="Times New Roman"/>
                <w:i/>
                <w:sz w:val="26"/>
                <w:szCs w:val="26"/>
              </w:rPr>
              <w:t>]</w:t>
            </w:r>
            <w:r w:rsidRPr="00C11DF4">
              <w:rPr>
                <w:rFonts w:cs="Times New Roman"/>
                <w:sz w:val="26"/>
                <w:szCs w:val="26"/>
              </w:rPr>
              <w:t xml:space="preserve"> dernières années : états financiers, rapports des vérificateurs, etc. </w:t>
            </w:r>
            <w:r w:rsidRPr="00C11DF4">
              <w:rPr>
                <w:rFonts w:cs="Times New Roman"/>
                <w:i/>
                <w:sz w:val="26"/>
                <w:szCs w:val="26"/>
              </w:rPr>
              <w:t>[Donner la liste ci-dessous et annexer des copies.]</w:t>
            </w:r>
          </w:p>
          <w:p w14:paraId="550D9AC2" w14:textId="77777777" w:rsidR="002F700D" w:rsidRPr="00C11DF4" w:rsidRDefault="002F700D" w:rsidP="00E27B54">
            <w:pPr>
              <w:tabs>
                <w:tab w:val="left" w:pos="540"/>
              </w:tabs>
              <w:spacing w:after="200"/>
              <w:ind w:left="547" w:right="-72" w:hanging="547"/>
              <w:rPr>
                <w:rFonts w:cs="Times New Roman"/>
                <w:sz w:val="26"/>
                <w:szCs w:val="26"/>
              </w:rPr>
            </w:pPr>
            <w:r w:rsidRPr="00C11DF4">
              <w:rPr>
                <w:rFonts w:cs="Times New Roman"/>
                <w:sz w:val="26"/>
                <w:szCs w:val="26"/>
              </w:rPr>
              <w:t>1.8</w:t>
            </w:r>
            <w:r w:rsidRPr="00C11DF4">
              <w:rPr>
                <w:rFonts w:cs="Times New Roman"/>
                <w:sz w:val="26"/>
                <w:szCs w:val="26"/>
              </w:rPr>
              <w:tab/>
              <w:t xml:space="preserve">Preuves d’accès à des ressources financières nécessaires pour satisfaire aux conditions de qualification : liquidités, lignes de crédit, etc. </w:t>
            </w:r>
            <w:r w:rsidRPr="00C11DF4">
              <w:rPr>
                <w:rFonts w:cs="Times New Roman"/>
                <w:i/>
                <w:sz w:val="26"/>
                <w:szCs w:val="26"/>
              </w:rPr>
              <w:t>[Donner la liste ci-dessous et annexer des copies des documents de preuve]</w:t>
            </w:r>
            <w:r w:rsidRPr="00C11DF4">
              <w:rPr>
                <w:rFonts w:cs="Times New Roman"/>
                <w:sz w:val="26"/>
                <w:szCs w:val="26"/>
              </w:rPr>
              <w:t>.</w:t>
            </w:r>
          </w:p>
          <w:p w14:paraId="05F6E882" w14:textId="77777777" w:rsidR="002F700D" w:rsidRPr="00C11DF4" w:rsidRDefault="002F700D" w:rsidP="00E27B54">
            <w:pPr>
              <w:tabs>
                <w:tab w:val="left" w:pos="540"/>
              </w:tabs>
              <w:spacing w:after="200"/>
              <w:ind w:left="547" w:right="-72" w:hanging="547"/>
              <w:rPr>
                <w:rFonts w:cs="Times New Roman"/>
                <w:sz w:val="26"/>
                <w:szCs w:val="26"/>
              </w:rPr>
            </w:pPr>
            <w:r w:rsidRPr="00C11DF4">
              <w:rPr>
                <w:rFonts w:cs="Times New Roman"/>
                <w:sz w:val="26"/>
                <w:szCs w:val="26"/>
              </w:rPr>
              <w:t>1.9</w:t>
            </w:r>
            <w:r w:rsidRPr="00C11DF4">
              <w:rPr>
                <w:rFonts w:cs="Times New Roman"/>
                <w:sz w:val="26"/>
                <w:szCs w:val="26"/>
              </w:rPr>
              <w:tab/>
              <w:t xml:space="preserve">Nom, adresse et numéros de téléphone, de télex et de télécopie des banques pouvant donner des références sur le Soumissionnaire si </w:t>
            </w:r>
            <w:r w:rsidR="00177802" w:rsidRPr="00C11DF4">
              <w:rPr>
                <w:rFonts w:cs="Times New Roman"/>
                <w:sz w:val="26"/>
                <w:szCs w:val="26"/>
              </w:rPr>
              <w:t>L’Autorité contractante</w:t>
            </w:r>
            <w:r w:rsidRPr="00C11DF4">
              <w:rPr>
                <w:rFonts w:cs="Times New Roman"/>
                <w:sz w:val="26"/>
                <w:szCs w:val="26"/>
              </w:rPr>
              <w:t xml:space="preserve"> le souhaite.</w:t>
            </w:r>
          </w:p>
          <w:p w14:paraId="6C428982" w14:textId="77777777" w:rsidR="002F700D" w:rsidRPr="00C11DF4" w:rsidRDefault="002F700D" w:rsidP="00E27B54">
            <w:pPr>
              <w:tabs>
                <w:tab w:val="left" w:pos="540"/>
              </w:tabs>
              <w:spacing w:after="200"/>
              <w:ind w:left="547" w:right="-72" w:hanging="547"/>
              <w:rPr>
                <w:rFonts w:cs="Times New Roman"/>
                <w:sz w:val="26"/>
                <w:szCs w:val="26"/>
              </w:rPr>
            </w:pPr>
            <w:r w:rsidRPr="00C11DF4">
              <w:rPr>
                <w:rFonts w:cs="Times New Roman"/>
                <w:sz w:val="26"/>
                <w:szCs w:val="26"/>
              </w:rPr>
              <w:t>1.10</w:t>
            </w:r>
            <w:r w:rsidRPr="00C11DF4">
              <w:rPr>
                <w:rFonts w:cs="Times New Roman"/>
                <w:sz w:val="26"/>
                <w:szCs w:val="26"/>
              </w:rPr>
              <w:tab/>
              <w:t>Informations relatives à des litiges en cours auxquels le Soumissionnaire est partie prenante.</w:t>
            </w:r>
          </w:p>
        </w:tc>
      </w:tr>
    </w:tbl>
    <w:p w14:paraId="1AFC76D6" w14:textId="77777777" w:rsidR="002F700D" w:rsidRPr="00C11DF4" w:rsidRDefault="002F700D" w:rsidP="002F700D">
      <w:pPr>
        <w:rPr>
          <w:rFonts w:cs="Times New Roman"/>
          <w:sz w:val="26"/>
          <w:szCs w:val="26"/>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3600"/>
        <w:gridCol w:w="3240"/>
        <w:gridCol w:w="2160"/>
      </w:tblGrid>
      <w:tr w:rsidR="002F700D" w:rsidRPr="00C11DF4" w14:paraId="0E401DF7" w14:textId="77777777">
        <w:tblPrEx>
          <w:tblCellMar>
            <w:top w:w="0" w:type="dxa"/>
            <w:bottom w:w="0" w:type="dxa"/>
          </w:tblCellMar>
        </w:tblPrEx>
        <w:tc>
          <w:tcPr>
            <w:tcW w:w="3600" w:type="dxa"/>
            <w:tcBorders>
              <w:top w:val="single" w:sz="6" w:space="0" w:color="auto"/>
              <w:left w:val="single" w:sz="6" w:space="0" w:color="auto"/>
              <w:bottom w:val="single" w:sz="6" w:space="0" w:color="auto"/>
              <w:right w:val="dotted" w:sz="6" w:space="0" w:color="auto"/>
            </w:tcBorders>
          </w:tcPr>
          <w:p w14:paraId="6267AFE1" w14:textId="77777777" w:rsidR="002F700D" w:rsidRPr="00C11DF4" w:rsidRDefault="002F700D" w:rsidP="00E27B54">
            <w:pPr>
              <w:jc w:val="center"/>
              <w:rPr>
                <w:rFonts w:cs="Times New Roman"/>
                <w:sz w:val="26"/>
                <w:szCs w:val="26"/>
              </w:rPr>
            </w:pPr>
            <w:r w:rsidRPr="00C11DF4">
              <w:rPr>
                <w:rFonts w:cs="Times New Roman"/>
                <w:sz w:val="26"/>
                <w:szCs w:val="26"/>
              </w:rPr>
              <w:t>Autre(s) partie(s)</w:t>
            </w:r>
          </w:p>
        </w:tc>
        <w:tc>
          <w:tcPr>
            <w:tcW w:w="3240" w:type="dxa"/>
            <w:tcBorders>
              <w:top w:val="single" w:sz="6" w:space="0" w:color="auto"/>
              <w:left w:val="dotted" w:sz="6" w:space="0" w:color="auto"/>
              <w:bottom w:val="single" w:sz="6" w:space="0" w:color="auto"/>
              <w:right w:val="dotted" w:sz="6" w:space="0" w:color="auto"/>
            </w:tcBorders>
          </w:tcPr>
          <w:p w14:paraId="3ED33729" w14:textId="77777777" w:rsidR="002F700D" w:rsidRPr="00C11DF4" w:rsidRDefault="002F700D" w:rsidP="00E27B54">
            <w:pPr>
              <w:jc w:val="center"/>
              <w:rPr>
                <w:rFonts w:cs="Times New Roman"/>
                <w:sz w:val="26"/>
                <w:szCs w:val="26"/>
              </w:rPr>
            </w:pPr>
            <w:r w:rsidRPr="00C11DF4">
              <w:rPr>
                <w:rFonts w:cs="Times New Roman"/>
                <w:sz w:val="26"/>
                <w:szCs w:val="26"/>
              </w:rPr>
              <w:t>Raison du litige</w:t>
            </w:r>
          </w:p>
        </w:tc>
        <w:tc>
          <w:tcPr>
            <w:tcW w:w="2160" w:type="dxa"/>
            <w:tcBorders>
              <w:top w:val="single" w:sz="6" w:space="0" w:color="auto"/>
              <w:left w:val="dotted" w:sz="6" w:space="0" w:color="auto"/>
              <w:bottom w:val="single" w:sz="6" w:space="0" w:color="auto"/>
              <w:right w:val="single" w:sz="6" w:space="0" w:color="auto"/>
            </w:tcBorders>
          </w:tcPr>
          <w:p w14:paraId="47F7F35D" w14:textId="77777777" w:rsidR="002F700D" w:rsidRPr="00C11DF4" w:rsidRDefault="002F700D" w:rsidP="00E27B54">
            <w:pPr>
              <w:jc w:val="center"/>
              <w:rPr>
                <w:rFonts w:cs="Times New Roman"/>
                <w:sz w:val="26"/>
                <w:szCs w:val="26"/>
              </w:rPr>
            </w:pPr>
            <w:r w:rsidRPr="00C11DF4">
              <w:rPr>
                <w:rFonts w:cs="Times New Roman"/>
                <w:sz w:val="26"/>
                <w:szCs w:val="26"/>
              </w:rPr>
              <w:t>Montants concernés</w:t>
            </w:r>
          </w:p>
        </w:tc>
      </w:tr>
      <w:tr w:rsidR="002F700D" w:rsidRPr="00C11DF4" w14:paraId="5524435D" w14:textId="77777777">
        <w:tblPrEx>
          <w:tblCellMar>
            <w:top w:w="0" w:type="dxa"/>
            <w:bottom w:w="0" w:type="dxa"/>
          </w:tblCellMar>
        </w:tblPrEx>
        <w:tc>
          <w:tcPr>
            <w:tcW w:w="3600" w:type="dxa"/>
            <w:tcBorders>
              <w:top w:val="nil"/>
              <w:left w:val="single" w:sz="6" w:space="0" w:color="auto"/>
              <w:bottom w:val="single" w:sz="6" w:space="0" w:color="auto"/>
              <w:right w:val="dotted" w:sz="6" w:space="0" w:color="auto"/>
            </w:tcBorders>
          </w:tcPr>
          <w:p w14:paraId="4CCA44C7" w14:textId="77777777" w:rsidR="002F700D" w:rsidRPr="00C11DF4" w:rsidRDefault="002F700D" w:rsidP="00E27B54">
            <w:pPr>
              <w:rPr>
                <w:rFonts w:cs="Times New Roman"/>
                <w:sz w:val="26"/>
                <w:szCs w:val="26"/>
              </w:rPr>
            </w:pPr>
            <w:r w:rsidRPr="00C11DF4">
              <w:rPr>
                <w:rFonts w:cs="Times New Roman"/>
                <w:sz w:val="26"/>
                <w:szCs w:val="26"/>
              </w:rPr>
              <w:t>(a)</w:t>
            </w:r>
          </w:p>
          <w:p w14:paraId="06BD5B0A" w14:textId="77777777" w:rsidR="002F700D" w:rsidRPr="00C11DF4" w:rsidRDefault="002F700D" w:rsidP="00E27B54">
            <w:pPr>
              <w:rPr>
                <w:rFonts w:cs="Times New Roman"/>
                <w:sz w:val="26"/>
                <w:szCs w:val="26"/>
              </w:rPr>
            </w:pPr>
          </w:p>
          <w:p w14:paraId="295A52D2" w14:textId="77777777" w:rsidR="002F700D" w:rsidRPr="00C11DF4" w:rsidRDefault="002F700D" w:rsidP="00E27B54">
            <w:pPr>
              <w:rPr>
                <w:rFonts w:cs="Times New Roman"/>
                <w:sz w:val="26"/>
                <w:szCs w:val="26"/>
              </w:rPr>
            </w:pPr>
            <w:r w:rsidRPr="00C11DF4">
              <w:rPr>
                <w:rFonts w:cs="Times New Roman"/>
                <w:sz w:val="26"/>
                <w:szCs w:val="26"/>
              </w:rPr>
              <w:t>(</w:t>
            </w:r>
            <w:proofErr w:type="gramStart"/>
            <w:r w:rsidRPr="00C11DF4">
              <w:rPr>
                <w:rFonts w:cs="Times New Roman"/>
                <w:sz w:val="26"/>
                <w:szCs w:val="26"/>
              </w:rPr>
              <w:t>b</w:t>
            </w:r>
            <w:proofErr w:type="gramEnd"/>
            <w:r w:rsidRPr="00C11DF4">
              <w:rPr>
                <w:rFonts w:cs="Times New Roman"/>
                <w:sz w:val="26"/>
                <w:szCs w:val="26"/>
              </w:rPr>
              <w:t>)</w:t>
            </w:r>
          </w:p>
        </w:tc>
        <w:tc>
          <w:tcPr>
            <w:tcW w:w="3240" w:type="dxa"/>
            <w:tcBorders>
              <w:top w:val="nil"/>
              <w:left w:val="dotted" w:sz="6" w:space="0" w:color="auto"/>
              <w:bottom w:val="single" w:sz="6" w:space="0" w:color="auto"/>
              <w:right w:val="dotted" w:sz="6" w:space="0" w:color="auto"/>
            </w:tcBorders>
          </w:tcPr>
          <w:p w14:paraId="09280102" w14:textId="77777777" w:rsidR="002F700D" w:rsidRPr="00C11DF4" w:rsidRDefault="002F700D" w:rsidP="00E27B54">
            <w:pPr>
              <w:rPr>
                <w:rFonts w:cs="Times New Roman"/>
                <w:sz w:val="26"/>
                <w:szCs w:val="26"/>
              </w:rPr>
            </w:pPr>
          </w:p>
        </w:tc>
        <w:tc>
          <w:tcPr>
            <w:tcW w:w="2160" w:type="dxa"/>
            <w:tcBorders>
              <w:top w:val="nil"/>
              <w:left w:val="dotted" w:sz="6" w:space="0" w:color="auto"/>
              <w:bottom w:val="single" w:sz="6" w:space="0" w:color="auto"/>
              <w:right w:val="single" w:sz="6" w:space="0" w:color="auto"/>
            </w:tcBorders>
          </w:tcPr>
          <w:p w14:paraId="5EBB5E79" w14:textId="77777777" w:rsidR="002F700D" w:rsidRPr="00C11DF4" w:rsidRDefault="002F700D" w:rsidP="00E27B54">
            <w:pPr>
              <w:rPr>
                <w:rFonts w:cs="Times New Roman"/>
                <w:sz w:val="26"/>
                <w:szCs w:val="26"/>
              </w:rPr>
            </w:pPr>
          </w:p>
        </w:tc>
      </w:tr>
    </w:tbl>
    <w:p w14:paraId="6B3926D7" w14:textId="77777777" w:rsidR="002F700D" w:rsidRPr="00C11DF4" w:rsidRDefault="002F700D" w:rsidP="002F700D">
      <w:pPr>
        <w:rPr>
          <w:rFonts w:cs="Times New Roman"/>
          <w:sz w:val="26"/>
          <w:szCs w:val="26"/>
        </w:rPr>
      </w:pPr>
    </w:p>
    <w:tbl>
      <w:tblPr>
        <w:tblW w:w="0" w:type="auto"/>
        <w:tblLayout w:type="fixed"/>
        <w:tblLook w:val="0000" w:firstRow="0" w:lastRow="0" w:firstColumn="0" w:lastColumn="0" w:noHBand="0" w:noVBand="0"/>
      </w:tblPr>
      <w:tblGrid>
        <w:gridCol w:w="2160"/>
        <w:gridCol w:w="6984"/>
      </w:tblGrid>
      <w:tr w:rsidR="002F700D" w:rsidRPr="00C11DF4" w14:paraId="0568BF6E" w14:textId="77777777">
        <w:tblPrEx>
          <w:tblCellMar>
            <w:top w:w="0" w:type="dxa"/>
            <w:bottom w:w="0" w:type="dxa"/>
          </w:tblCellMar>
        </w:tblPrEx>
        <w:tc>
          <w:tcPr>
            <w:tcW w:w="2160" w:type="dxa"/>
            <w:tcBorders>
              <w:top w:val="nil"/>
              <w:left w:val="nil"/>
              <w:bottom w:val="nil"/>
              <w:right w:val="nil"/>
            </w:tcBorders>
          </w:tcPr>
          <w:p w14:paraId="0A940111" w14:textId="77777777" w:rsidR="002F700D" w:rsidRPr="00C11DF4" w:rsidRDefault="002F700D" w:rsidP="00E27B54">
            <w:pPr>
              <w:tabs>
                <w:tab w:val="left" w:pos="360"/>
              </w:tabs>
              <w:ind w:left="360" w:hanging="360"/>
              <w:jc w:val="left"/>
              <w:rPr>
                <w:rFonts w:cs="Times New Roman"/>
                <w:b/>
                <w:sz w:val="26"/>
                <w:szCs w:val="26"/>
              </w:rPr>
            </w:pPr>
          </w:p>
        </w:tc>
        <w:tc>
          <w:tcPr>
            <w:tcW w:w="6984" w:type="dxa"/>
            <w:tcBorders>
              <w:top w:val="nil"/>
              <w:left w:val="nil"/>
              <w:bottom w:val="nil"/>
              <w:right w:val="nil"/>
            </w:tcBorders>
          </w:tcPr>
          <w:p w14:paraId="6AF99F7F" w14:textId="77777777" w:rsidR="002F700D" w:rsidRPr="00C11DF4" w:rsidRDefault="002F700D" w:rsidP="00E27B54">
            <w:pPr>
              <w:tabs>
                <w:tab w:val="left" w:pos="540"/>
              </w:tabs>
              <w:spacing w:after="200"/>
              <w:ind w:left="540" w:right="-72" w:hanging="547"/>
              <w:rPr>
                <w:rFonts w:cs="Times New Roman"/>
                <w:sz w:val="26"/>
                <w:szCs w:val="26"/>
              </w:rPr>
            </w:pPr>
            <w:r w:rsidRPr="00C11DF4">
              <w:rPr>
                <w:rFonts w:cs="Times New Roman"/>
                <w:sz w:val="26"/>
                <w:szCs w:val="26"/>
              </w:rPr>
              <w:t>1.11</w:t>
            </w:r>
            <w:r w:rsidRPr="00C11DF4">
              <w:rPr>
                <w:rFonts w:cs="Times New Roman"/>
                <w:sz w:val="26"/>
                <w:szCs w:val="26"/>
              </w:rPr>
              <w:tab/>
              <w:t>Programme proposé (méthodes de travail et calendrier). Descriptions, plans et tableaux, le cas échéant, pour satisfaire aux spécifications du Dossier d’appel d’offres.</w:t>
            </w:r>
          </w:p>
        </w:tc>
      </w:tr>
      <w:tr w:rsidR="002F700D" w:rsidRPr="00C11DF4" w14:paraId="627E4690" w14:textId="77777777">
        <w:tblPrEx>
          <w:tblCellMar>
            <w:top w:w="0" w:type="dxa"/>
            <w:bottom w:w="0" w:type="dxa"/>
          </w:tblCellMar>
        </w:tblPrEx>
        <w:tc>
          <w:tcPr>
            <w:tcW w:w="2160" w:type="dxa"/>
            <w:tcBorders>
              <w:top w:val="nil"/>
              <w:left w:val="nil"/>
              <w:bottom w:val="nil"/>
              <w:right w:val="nil"/>
            </w:tcBorders>
          </w:tcPr>
          <w:p w14:paraId="1E848ED8" w14:textId="77777777" w:rsidR="002F700D" w:rsidRPr="00C11DF4" w:rsidRDefault="002F700D" w:rsidP="00E27B54">
            <w:pPr>
              <w:tabs>
                <w:tab w:val="left" w:pos="360"/>
              </w:tabs>
              <w:ind w:left="360" w:hanging="360"/>
              <w:jc w:val="left"/>
              <w:rPr>
                <w:rFonts w:cs="Times New Roman"/>
                <w:b/>
                <w:sz w:val="26"/>
                <w:szCs w:val="26"/>
              </w:rPr>
            </w:pPr>
            <w:r w:rsidRPr="00C11DF4">
              <w:rPr>
                <w:rFonts w:cs="Times New Roman"/>
                <w:b/>
                <w:sz w:val="26"/>
                <w:szCs w:val="26"/>
              </w:rPr>
              <w:t>2.</w:t>
            </w:r>
            <w:r w:rsidRPr="00C11DF4">
              <w:rPr>
                <w:rFonts w:cs="Times New Roman"/>
                <w:b/>
                <w:sz w:val="26"/>
                <w:szCs w:val="26"/>
              </w:rPr>
              <w:tab/>
              <w:t>Groupement d’entreprises</w:t>
            </w:r>
          </w:p>
        </w:tc>
        <w:tc>
          <w:tcPr>
            <w:tcW w:w="6984" w:type="dxa"/>
            <w:tcBorders>
              <w:top w:val="nil"/>
              <w:left w:val="nil"/>
              <w:bottom w:val="nil"/>
              <w:right w:val="nil"/>
            </w:tcBorders>
          </w:tcPr>
          <w:p w14:paraId="5E68AA91" w14:textId="77777777" w:rsidR="002F700D" w:rsidRPr="00C11DF4" w:rsidRDefault="002F700D" w:rsidP="00E27B54">
            <w:pPr>
              <w:tabs>
                <w:tab w:val="left" w:pos="540"/>
              </w:tabs>
              <w:spacing w:after="200"/>
              <w:ind w:left="540" w:right="-72" w:hanging="547"/>
              <w:rPr>
                <w:rFonts w:cs="Times New Roman"/>
                <w:sz w:val="26"/>
                <w:szCs w:val="26"/>
              </w:rPr>
            </w:pPr>
            <w:r w:rsidRPr="00C11DF4">
              <w:rPr>
                <w:rFonts w:cs="Times New Roman"/>
                <w:sz w:val="26"/>
                <w:szCs w:val="26"/>
              </w:rPr>
              <w:t>2.1</w:t>
            </w:r>
            <w:r w:rsidRPr="00C11DF4">
              <w:rPr>
                <w:rFonts w:cs="Times New Roman"/>
                <w:sz w:val="26"/>
                <w:szCs w:val="26"/>
              </w:rPr>
              <w:tab/>
              <w:t xml:space="preserve">Chaque partenaire d’un Groupement d’entreprises doit donner les informations </w:t>
            </w:r>
            <w:r w:rsidR="00F50E4A" w:rsidRPr="00C11DF4">
              <w:rPr>
                <w:rFonts w:cs="Times New Roman"/>
                <w:sz w:val="26"/>
                <w:szCs w:val="26"/>
              </w:rPr>
              <w:t>apparaissant</w:t>
            </w:r>
            <w:r w:rsidRPr="00C11DF4">
              <w:rPr>
                <w:rFonts w:cs="Times New Roman"/>
                <w:sz w:val="26"/>
                <w:szCs w:val="26"/>
              </w:rPr>
              <w:t xml:space="preserve"> aux paragraphes 1.1 à 1.10 ci-dessus.</w:t>
            </w:r>
          </w:p>
          <w:p w14:paraId="70645C0F" w14:textId="77777777" w:rsidR="002F700D" w:rsidRPr="00C11DF4" w:rsidRDefault="002F700D" w:rsidP="00E27B54">
            <w:pPr>
              <w:tabs>
                <w:tab w:val="left" w:pos="540"/>
              </w:tabs>
              <w:spacing w:after="200"/>
              <w:ind w:left="540" w:right="-72" w:hanging="547"/>
              <w:rPr>
                <w:rFonts w:cs="Times New Roman"/>
                <w:sz w:val="26"/>
                <w:szCs w:val="26"/>
              </w:rPr>
            </w:pPr>
            <w:r w:rsidRPr="00C11DF4">
              <w:rPr>
                <w:rFonts w:cs="Times New Roman"/>
                <w:sz w:val="26"/>
                <w:szCs w:val="26"/>
              </w:rPr>
              <w:t>2.2</w:t>
            </w:r>
            <w:r w:rsidRPr="00C11DF4">
              <w:rPr>
                <w:rFonts w:cs="Times New Roman"/>
                <w:sz w:val="26"/>
                <w:szCs w:val="26"/>
              </w:rPr>
              <w:tab/>
              <w:t>Les informations requises au par</w:t>
            </w:r>
            <w:r w:rsidR="00F50E4A" w:rsidRPr="00C11DF4">
              <w:rPr>
                <w:rFonts w:cs="Times New Roman"/>
                <w:sz w:val="26"/>
                <w:szCs w:val="26"/>
              </w:rPr>
              <w:t>agraphe</w:t>
            </w:r>
            <w:r w:rsidRPr="00C11DF4">
              <w:rPr>
                <w:rFonts w:cs="Times New Roman"/>
                <w:sz w:val="26"/>
                <w:szCs w:val="26"/>
              </w:rPr>
              <w:t>. 1.11 ci-dessus se rapportent au Groupement d’entreprises.</w:t>
            </w:r>
          </w:p>
          <w:p w14:paraId="552C8E0E" w14:textId="77777777" w:rsidR="002F700D" w:rsidRPr="00C11DF4" w:rsidRDefault="002F700D" w:rsidP="00E27B54">
            <w:pPr>
              <w:tabs>
                <w:tab w:val="left" w:pos="540"/>
              </w:tabs>
              <w:spacing w:after="200"/>
              <w:ind w:left="540" w:right="-72" w:hanging="547"/>
              <w:rPr>
                <w:rFonts w:cs="Times New Roman"/>
                <w:sz w:val="26"/>
                <w:szCs w:val="26"/>
              </w:rPr>
            </w:pPr>
            <w:r w:rsidRPr="00C11DF4">
              <w:rPr>
                <w:rFonts w:cs="Times New Roman"/>
                <w:sz w:val="26"/>
                <w:szCs w:val="26"/>
              </w:rPr>
              <w:t>2.3</w:t>
            </w:r>
            <w:r w:rsidRPr="00C11DF4">
              <w:rPr>
                <w:rFonts w:cs="Times New Roman"/>
                <w:sz w:val="26"/>
                <w:szCs w:val="26"/>
              </w:rPr>
              <w:tab/>
              <w:t xml:space="preserve">Annexer la procuration du (des) signataire(s) de </w:t>
            </w:r>
            <w:smartTag w:uri="urn:schemas-microsoft-com:office:smarttags" w:element="PersonName">
              <w:smartTagPr>
                <w:attr w:name="ProductID" w:val="la Soumission"/>
              </w:smartTagPr>
              <w:r w:rsidRPr="00C11DF4">
                <w:rPr>
                  <w:rFonts w:cs="Times New Roman"/>
                  <w:sz w:val="26"/>
                  <w:szCs w:val="26"/>
                </w:rPr>
                <w:t>la Soumission</w:t>
              </w:r>
            </w:smartTag>
            <w:r w:rsidRPr="00C11DF4">
              <w:rPr>
                <w:rFonts w:cs="Times New Roman"/>
                <w:sz w:val="26"/>
                <w:szCs w:val="26"/>
              </w:rPr>
              <w:t xml:space="preserve"> le (les) autorisant à signer le dossier au nom du Groupement d’entreprises.</w:t>
            </w:r>
          </w:p>
          <w:p w14:paraId="29528A6D" w14:textId="77777777" w:rsidR="002F700D" w:rsidRPr="00C11DF4" w:rsidRDefault="002F700D" w:rsidP="00E27B54">
            <w:pPr>
              <w:tabs>
                <w:tab w:val="left" w:pos="540"/>
              </w:tabs>
              <w:spacing w:after="200"/>
              <w:ind w:left="540" w:right="-72" w:hanging="547"/>
              <w:rPr>
                <w:rFonts w:cs="Times New Roman"/>
                <w:sz w:val="26"/>
                <w:szCs w:val="26"/>
              </w:rPr>
            </w:pPr>
            <w:r w:rsidRPr="00C11DF4">
              <w:rPr>
                <w:rFonts w:cs="Times New Roman"/>
                <w:sz w:val="26"/>
                <w:szCs w:val="26"/>
              </w:rPr>
              <w:t>2.4</w:t>
            </w:r>
            <w:r w:rsidRPr="00C11DF4">
              <w:rPr>
                <w:rFonts w:cs="Times New Roman"/>
                <w:sz w:val="26"/>
                <w:szCs w:val="26"/>
              </w:rPr>
              <w:tab/>
              <w:t>Annexer l’Accord signé par toutes les parties au Groupement d’entreprises (juridiquement contraignant pour tous les partenaires), qui établit que :</w:t>
            </w:r>
          </w:p>
          <w:p w14:paraId="5E953B2E" w14:textId="77777777" w:rsidR="002F700D" w:rsidRPr="00C11DF4" w:rsidRDefault="002F700D" w:rsidP="00E27B54">
            <w:pPr>
              <w:tabs>
                <w:tab w:val="left" w:pos="1080"/>
              </w:tabs>
              <w:spacing w:after="200"/>
              <w:ind w:left="1080" w:right="-72" w:hanging="547"/>
              <w:rPr>
                <w:rFonts w:cs="Times New Roman"/>
                <w:sz w:val="26"/>
                <w:szCs w:val="26"/>
              </w:rPr>
            </w:pPr>
            <w:r w:rsidRPr="00C11DF4">
              <w:rPr>
                <w:rFonts w:cs="Times New Roman"/>
                <w:sz w:val="26"/>
                <w:szCs w:val="26"/>
              </w:rPr>
              <w:t>(a)</w:t>
            </w:r>
            <w:r w:rsidRPr="00C11DF4">
              <w:rPr>
                <w:rFonts w:cs="Times New Roman"/>
                <w:sz w:val="26"/>
                <w:szCs w:val="26"/>
              </w:rPr>
              <w:tab/>
              <w:t xml:space="preserve">tous les partenaires sont solidairement et conjointement responsables de l’exécution du </w:t>
            </w:r>
            <w:r w:rsidR="00B61F29" w:rsidRPr="00C11DF4">
              <w:rPr>
                <w:rFonts w:cs="Times New Roman"/>
                <w:sz w:val="26"/>
                <w:szCs w:val="26"/>
              </w:rPr>
              <w:t>m</w:t>
            </w:r>
            <w:r w:rsidRPr="00C11DF4">
              <w:rPr>
                <w:rFonts w:cs="Times New Roman"/>
                <w:sz w:val="26"/>
                <w:szCs w:val="26"/>
              </w:rPr>
              <w:t>arché conformément aux dispositions de celui-</w:t>
            </w:r>
            <w:proofErr w:type="gramStart"/>
            <w:r w:rsidRPr="00C11DF4">
              <w:rPr>
                <w:rFonts w:cs="Times New Roman"/>
                <w:sz w:val="26"/>
                <w:szCs w:val="26"/>
              </w:rPr>
              <w:t>ci;</w:t>
            </w:r>
            <w:proofErr w:type="gramEnd"/>
          </w:p>
          <w:p w14:paraId="1E0C4DC6" w14:textId="77777777" w:rsidR="002F700D" w:rsidRPr="00C11DF4" w:rsidRDefault="002F700D" w:rsidP="00E27B54">
            <w:pPr>
              <w:tabs>
                <w:tab w:val="left" w:pos="1080"/>
              </w:tabs>
              <w:spacing w:after="200"/>
              <w:ind w:left="1080" w:right="-72" w:hanging="547"/>
              <w:rPr>
                <w:rFonts w:cs="Times New Roman"/>
                <w:sz w:val="26"/>
                <w:szCs w:val="26"/>
              </w:rPr>
            </w:pPr>
            <w:r w:rsidRPr="00C11DF4">
              <w:rPr>
                <w:rFonts w:cs="Times New Roman"/>
                <w:sz w:val="26"/>
                <w:szCs w:val="26"/>
              </w:rPr>
              <w:lastRenderedPageBreak/>
              <w:t>(b)</w:t>
            </w:r>
            <w:r w:rsidRPr="00C11DF4">
              <w:rPr>
                <w:rFonts w:cs="Times New Roman"/>
                <w:sz w:val="26"/>
                <w:szCs w:val="26"/>
              </w:rPr>
              <w:tab/>
              <w:t>un des partenaires sera nommé responsable, sera autorisé à effectuer les décaissements et à recevoir des instructions destinées à tous les partenaires du groupement d’entreprises et au nom de ceux-</w:t>
            </w:r>
            <w:proofErr w:type="gramStart"/>
            <w:r w:rsidRPr="00C11DF4">
              <w:rPr>
                <w:rFonts w:cs="Times New Roman"/>
                <w:sz w:val="26"/>
                <w:szCs w:val="26"/>
              </w:rPr>
              <w:t>ci;</w:t>
            </w:r>
            <w:proofErr w:type="gramEnd"/>
            <w:r w:rsidRPr="00C11DF4">
              <w:rPr>
                <w:rFonts w:cs="Times New Roman"/>
                <w:sz w:val="26"/>
                <w:szCs w:val="26"/>
              </w:rPr>
              <w:t xml:space="preserve"> et</w:t>
            </w:r>
          </w:p>
          <w:p w14:paraId="59105448" w14:textId="77777777" w:rsidR="002F700D" w:rsidRPr="00C11DF4" w:rsidRDefault="002F700D" w:rsidP="00E27B54">
            <w:pPr>
              <w:tabs>
                <w:tab w:val="left" w:pos="1080"/>
              </w:tabs>
              <w:spacing w:after="200"/>
              <w:ind w:left="1080" w:right="-72" w:hanging="547"/>
              <w:rPr>
                <w:rFonts w:cs="Times New Roman"/>
                <w:sz w:val="26"/>
                <w:szCs w:val="26"/>
              </w:rPr>
            </w:pPr>
            <w:r w:rsidRPr="00C11DF4">
              <w:rPr>
                <w:rFonts w:cs="Times New Roman"/>
                <w:sz w:val="26"/>
                <w:szCs w:val="26"/>
              </w:rPr>
              <w:t>(c)</w:t>
            </w:r>
            <w:r w:rsidRPr="00C11DF4">
              <w:rPr>
                <w:rFonts w:cs="Times New Roman"/>
                <w:sz w:val="26"/>
                <w:szCs w:val="26"/>
              </w:rPr>
              <w:tab/>
              <w:t xml:space="preserve">l’exécution du </w:t>
            </w:r>
            <w:r w:rsidR="00B61F29" w:rsidRPr="00C11DF4">
              <w:rPr>
                <w:rFonts w:cs="Times New Roman"/>
                <w:sz w:val="26"/>
                <w:szCs w:val="26"/>
              </w:rPr>
              <w:t>m</w:t>
            </w:r>
            <w:r w:rsidRPr="00C11DF4">
              <w:rPr>
                <w:rFonts w:cs="Times New Roman"/>
                <w:sz w:val="26"/>
                <w:szCs w:val="26"/>
              </w:rPr>
              <w:t>arché dans sa totalité, y compris les paiements, sera exclusivement menée à bien avec le partenaire responsable.</w:t>
            </w:r>
          </w:p>
        </w:tc>
      </w:tr>
      <w:tr w:rsidR="002F700D" w:rsidRPr="00C11DF4" w14:paraId="7EB00E4E" w14:textId="77777777">
        <w:tblPrEx>
          <w:tblCellMar>
            <w:top w:w="0" w:type="dxa"/>
            <w:bottom w:w="0" w:type="dxa"/>
          </w:tblCellMar>
        </w:tblPrEx>
        <w:tc>
          <w:tcPr>
            <w:tcW w:w="2160" w:type="dxa"/>
            <w:tcBorders>
              <w:top w:val="nil"/>
              <w:left w:val="nil"/>
              <w:bottom w:val="nil"/>
              <w:right w:val="nil"/>
            </w:tcBorders>
          </w:tcPr>
          <w:p w14:paraId="2165FE8C" w14:textId="77777777" w:rsidR="002F700D" w:rsidRPr="00C11DF4" w:rsidRDefault="002F700D" w:rsidP="00E27B54">
            <w:pPr>
              <w:tabs>
                <w:tab w:val="left" w:pos="360"/>
              </w:tabs>
              <w:ind w:left="360" w:hanging="360"/>
              <w:jc w:val="left"/>
              <w:rPr>
                <w:rFonts w:cs="Times New Roman"/>
                <w:b/>
                <w:sz w:val="26"/>
                <w:szCs w:val="26"/>
              </w:rPr>
            </w:pPr>
            <w:r w:rsidRPr="00C11DF4">
              <w:rPr>
                <w:rFonts w:cs="Times New Roman"/>
                <w:b/>
                <w:sz w:val="26"/>
                <w:szCs w:val="26"/>
              </w:rPr>
              <w:lastRenderedPageBreak/>
              <w:t>3.</w:t>
            </w:r>
            <w:r w:rsidRPr="00C11DF4">
              <w:rPr>
                <w:rFonts w:cs="Times New Roman"/>
                <w:b/>
                <w:sz w:val="26"/>
                <w:szCs w:val="26"/>
              </w:rPr>
              <w:tab/>
              <w:t>Spécifications supplémen</w:t>
            </w:r>
            <w:r w:rsidRPr="00C11DF4">
              <w:rPr>
                <w:rFonts w:cs="Times New Roman"/>
                <w:b/>
                <w:sz w:val="26"/>
                <w:szCs w:val="26"/>
              </w:rPr>
              <w:softHyphen/>
              <w:t>taires</w:t>
            </w:r>
          </w:p>
        </w:tc>
        <w:tc>
          <w:tcPr>
            <w:tcW w:w="6984" w:type="dxa"/>
            <w:tcBorders>
              <w:top w:val="nil"/>
              <w:left w:val="nil"/>
              <w:bottom w:val="nil"/>
              <w:right w:val="nil"/>
            </w:tcBorders>
          </w:tcPr>
          <w:p w14:paraId="60E2FA7A" w14:textId="77777777" w:rsidR="002F700D" w:rsidRPr="00C11DF4" w:rsidRDefault="002F700D" w:rsidP="00E27B54">
            <w:pPr>
              <w:tabs>
                <w:tab w:val="left" w:pos="540"/>
              </w:tabs>
              <w:spacing w:after="200"/>
              <w:ind w:left="540" w:right="-72" w:hanging="547"/>
              <w:rPr>
                <w:rFonts w:cs="Times New Roman"/>
                <w:sz w:val="26"/>
                <w:szCs w:val="26"/>
              </w:rPr>
            </w:pPr>
            <w:r w:rsidRPr="00C11DF4">
              <w:rPr>
                <w:rFonts w:cs="Times New Roman"/>
                <w:sz w:val="26"/>
                <w:szCs w:val="26"/>
              </w:rPr>
              <w:t>3.1</w:t>
            </w:r>
            <w:r w:rsidRPr="00C11DF4">
              <w:rPr>
                <w:rFonts w:cs="Times New Roman"/>
                <w:sz w:val="26"/>
                <w:szCs w:val="26"/>
              </w:rPr>
              <w:tab/>
              <w:t xml:space="preserve">Les </w:t>
            </w:r>
            <w:r w:rsidR="00B61F29" w:rsidRPr="00C11DF4">
              <w:rPr>
                <w:rFonts w:cs="Times New Roman"/>
                <w:sz w:val="26"/>
                <w:szCs w:val="26"/>
              </w:rPr>
              <w:t>s</w:t>
            </w:r>
            <w:r w:rsidRPr="00C11DF4">
              <w:rPr>
                <w:rFonts w:cs="Times New Roman"/>
                <w:sz w:val="26"/>
                <w:szCs w:val="26"/>
              </w:rPr>
              <w:t>oumissionnaires sont tenus de fournir toutes les informations supplémentaires</w:t>
            </w:r>
            <w:r w:rsidRPr="00C11DF4">
              <w:rPr>
                <w:rFonts w:cs="Times New Roman"/>
                <w:b/>
                <w:sz w:val="26"/>
                <w:szCs w:val="26"/>
              </w:rPr>
              <w:t xml:space="preserve"> requises dans les DPAO.</w:t>
            </w:r>
            <w:r w:rsidRPr="00C11DF4">
              <w:rPr>
                <w:rFonts w:cs="Times New Roman"/>
                <w:sz w:val="26"/>
                <w:szCs w:val="26"/>
              </w:rPr>
              <w:t xml:space="preserve"> </w:t>
            </w:r>
          </w:p>
        </w:tc>
      </w:tr>
    </w:tbl>
    <w:p w14:paraId="4321CD6F" w14:textId="77777777" w:rsidR="00812074" w:rsidRPr="00C11DF4" w:rsidRDefault="00812074" w:rsidP="002F700D"/>
    <w:p w14:paraId="02D2E1FC" w14:textId="77777777" w:rsidR="002F700D" w:rsidRPr="00C11DF4" w:rsidRDefault="00812074" w:rsidP="002F700D">
      <w:r w:rsidRPr="00C11DF4">
        <w:br w:type="page"/>
      </w:r>
    </w:p>
    <w:p w14:paraId="6F343F09" w14:textId="77777777" w:rsidR="0079054E" w:rsidRPr="00C11DF4" w:rsidRDefault="0079054E">
      <w:pPr>
        <w:ind w:left="720" w:hanging="720"/>
        <w:rPr>
          <w:sz w:val="16"/>
        </w:rPr>
      </w:pPr>
    </w:p>
    <w:tbl>
      <w:tblPr>
        <w:tblW w:w="0" w:type="auto"/>
        <w:tblLayout w:type="fixed"/>
        <w:tblLook w:val="0000" w:firstRow="0" w:lastRow="0" w:firstColumn="0" w:lastColumn="0" w:noHBand="0" w:noVBand="0"/>
      </w:tblPr>
      <w:tblGrid>
        <w:gridCol w:w="9198"/>
      </w:tblGrid>
      <w:tr w:rsidR="0079054E" w:rsidRPr="00C11DF4" w14:paraId="7122B883" w14:textId="77777777">
        <w:tblPrEx>
          <w:tblCellMar>
            <w:top w:w="0" w:type="dxa"/>
            <w:bottom w:w="0" w:type="dxa"/>
          </w:tblCellMar>
        </w:tblPrEx>
        <w:trPr>
          <w:trHeight w:val="900"/>
        </w:trPr>
        <w:tc>
          <w:tcPr>
            <w:tcW w:w="9198" w:type="dxa"/>
            <w:tcBorders>
              <w:top w:val="nil"/>
              <w:left w:val="nil"/>
              <w:bottom w:val="nil"/>
              <w:right w:val="nil"/>
            </w:tcBorders>
          </w:tcPr>
          <w:p w14:paraId="426328D8" w14:textId="77777777" w:rsidR="0079054E" w:rsidRPr="00C11DF4" w:rsidRDefault="00FB40E8" w:rsidP="00F24EB3">
            <w:pPr>
              <w:pStyle w:val="SectionIVHeader"/>
            </w:pPr>
            <w:bookmarkStart w:id="350" w:name="_Toc41971544"/>
            <w:bookmarkStart w:id="351" w:name="_Toc522202545"/>
            <w:r w:rsidRPr="00C11DF4">
              <w:t xml:space="preserve">Formulaires de </w:t>
            </w:r>
            <w:r w:rsidR="00F24EB3" w:rsidRPr="00C11DF4">
              <w:t>présentation de l’offre</w:t>
            </w:r>
            <w:r w:rsidR="0079054E" w:rsidRPr="00C11DF4">
              <w:t xml:space="preserve"> techni</w:t>
            </w:r>
            <w:bookmarkEnd w:id="350"/>
            <w:r w:rsidR="0079054E" w:rsidRPr="00C11DF4">
              <w:t>que</w:t>
            </w:r>
            <w:bookmarkEnd w:id="351"/>
          </w:p>
        </w:tc>
      </w:tr>
    </w:tbl>
    <w:p w14:paraId="5C0D75D2" w14:textId="77777777" w:rsidR="0079054E" w:rsidRPr="00C11DF4" w:rsidRDefault="0079054E">
      <w:pPr>
        <w:tabs>
          <w:tab w:val="left" w:pos="5238"/>
          <w:tab w:val="left" w:pos="5474"/>
          <w:tab w:val="left" w:pos="9468"/>
        </w:tabs>
      </w:pPr>
    </w:p>
    <w:p w14:paraId="0B6DD96D" w14:textId="77777777" w:rsidR="0079054E" w:rsidRPr="00C11DF4" w:rsidRDefault="0079054E">
      <w:pPr>
        <w:tabs>
          <w:tab w:val="left" w:pos="5238"/>
          <w:tab w:val="left" w:pos="5474"/>
          <w:tab w:val="left" w:pos="9468"/>
        </w:tabs>
        <w:ind w:left="-90"/>
        <w:rPr>
          <w:b/>
          <w:sz w:val="28"/>
        </w:rPr>
      </w:pPr>
    </w:p>
    <w:p w14:paraId="103ADFCD" w14:textId="77777777" w:rsidR="00FB40E8" w:rsidRPr="00C11DF4" w:rsidRDefault="00FB40E8" w:rsidP="00C5731D">
      <w:pPr>
        <w:jc w:val="center"/>
        <w:rPr>
          <w:b/>
          <w:sz w:val="26"/>
          <w:szCs w:val="26"/>
        </w:rPr>
      </w:pPr>
      <w:r w:rsidRPr="00C11DF4">
        <w:rPr>
          <w:b/>
          <w:sz w:val="26"/>
          <w:szCs w:val="26"/>
        </w:rPr>
        <w:t xml:space="preserve">Personnel affecté aux </w:t>
      </w:r>
      <w:r w:rsidR="00DA19C9" w:rsidRPr="00C11DF4">
        <w:rPr>
          <w:b/>
          <w:sz w:val="26"/>
          <w:szCs w:val="26"/>
        </w:rPr>
        <w:t>Services</w:t>
      </w:r>
    </w:p>
    <w:p w14:paraId="3DA86D9A" w14:textId="77777777" w:rsidR="00B72E35" w:rsidRPr="00C11DF4" w:rsidRDefault="00B72E35" w:rsidP="00C5731D">
      <w:pPr>
        <w:jc w:val="center"/>
        <w:rPr>
          <w:sz w:val="26"/>
          <w:szCs w:val="26"/>
        </w:rPr>
      </w:pPr>
    </w:p>
    <w:p w14:paraId="01817448" w14:textId="77777777" w:rsidR="00B72E35" w:rsidRPr="00C11DF4" w:rsidRDefault="00FB40E8" w:rsidP="00B72E35">
      <w:pPr>
        <w:jc w:val="center"/>
        <w:rPr>
          <w:sz w:val="26"/>
          <w:szCs w:val="26"/>
        </w:rPr>
      </w:pPr>
      <w:r w:rsidRPr="00C11DF4">
        <w:rPr>
          <w:b/>
          <w:sz w:val="26"/>
          <w:szCs w:val="26"/>
        </w:rPr>
        <w:t xml:space="preserve">Matériel affecté aux </w:t>
      </w:r>
      <w:r w:rsidR="00DA19C9" w:rsidRPr="00C11DF4">
        <w:rPr>
          <w:b/>
          <w:sz w:val="26"/>
          <w:szCs w:val="26"/>
        </w:rPr>
        <w:t>Services</w:t>
      </w:r>
    </w:p>
    <w:p w14:paraId="5E569EA2" w14:textId="77777777" w:rsidR="00B72E35" w:rsidRPr="00C11DF4" w:rsidRDefault="00B72E35" w:rsidP="00B72E35">
      <w:pPr>
        <w:jc w:val="center"/>
        <w:rPr>
          <w:sz w:val="26"/>
          <w:szCs w:val="26"/>
        </w:rPr>
      </w:pPr>
    </w:p>
    <w:p w14:paraId="3C109AB3" w14:textId="77777777" w:rsidR="00B72E35" w:rsidRPr="00C11DF4" w:rsidRDefault="0079054E" w:rsidP="00B72E35">
      <w:pPr>
        <w:jc w:val="center"/>
        <w:rPr>
          <w:sz w:val="26"/>
          <w:szCs w:val="26"/>
        </w:rPr>
      </w:pPr>
      <w:r w:rsidRPr="00C11DF4">
        <w:rPr>
          <w:b/>
          <w:sz w:val="26"/>
          <w:szCs w:val="26"/>
        </w:rPr>
        <w:t xml:space="preserve">Organisation des </w:t>
      </w:r>
      <w:r w:rsidR="00DA19C9" w:rsidRPr="00C11DF4">
        <w:rPr>
          <w:b/>
          <w:sz w:val="26"/>
          <w:szCs w:val="26"/>
        </w:rPr>
        <w:t>services</w:t>
      </w:r>
      <w:r w:rsidRPr="00C11DF4">
        <w:rPr>
          <w:b/>
          <w:sz w:val="26"/>
          <w:szCs w:val="26"/>
        </w:rPr>
        <w:t xml:space="preserve"> sur site</w:t>
      </w:r>
    </w:p>
    <w:p w14:paraId="640B8EE8" w14:textId="77777777" w:rsidR="00B72E35" w:rsidRPr="00C11DF4" w:rsidRDefault="00B72E35" w:rsidP="00B72E35">
      <w:pPr>
        <w:jc w:val="center"/>
        <w:rPr>
          <w:sz w:val="26"/>
          <w:szCs w:val="26"/>
        </w:rPr>
      </w:pPr>
    </w:p>
    <w:p w14:paraId="2A7637DE" w14:textId="77777777" w:rsidR="0079054E" w:rsidRPr="00C11DF4" w:rsidRDefault="0079054E" w:rsidP="00B72E35">
      <w:pPr>
        <w:jc w:val="center"/>
        <w:rPr>
          <w:b/>
          <w:sz w:val="26"/>
          <w:szCs w:val="26"/>
        </w:rPr>
      </w:pPr>
      <w:r w:rsidRPr="00C11DF4">
        <w:rPr>
          <w:b/>
          <w:sz w:val="26"/>
          <w:szCs w:val="26"/>
        </w:rPr>
        <w:t xml:space="preserve">Méthode de réalisation </w:t>
      </w:r>
    </w:p>
    <w:p w14:paraId="144A1478" w14:textId="77777777" w:rsidR="00B72E35" w:rsidRPr="00C11DF4" w:rsidRDefault="00B72E35" w:rsidP="00C5731D">
      <w:pPr>
        <w:jc w:val="center"/>
        <w:rPr>
          <w:sz w:val="26"/>
          <w:szCs w:val="26"/>
        </w:rPr>
      </w:pPr>
    </w:p>
    <w:p w14:paraId="79000ABE" w14:textId="77777777" w:rsidR="0079054E" w:rsidRPr="00C11DF4" w:rsidRDefault="0079054E" w:rsidP="00C5731D">
      <w:pPr>
        <w:jc w:val="center"/>
        <w:rPr>
          <w:sz w:val="26"/>
          <w:szCs w:val="26"/>
        </w:rPr>
      </w:pPr>
      <w:r w:rsidRPr="00C11DF4">
        <w:rPr>
          <w:b/>
          <w:sz w:val="26"/>
          <w:szCs w:val="26"/>
        </w:rPr>
        <w:t>Programme/Calendrier de Mobilisation</w:t>
      </w:r>
    </w:p>
    <w:p w14:paraId="11A92259" w14:textId="77777777" w:rsidR="00B72E35" w:rsidRPr="00C11DF4" w:rsidRDefault="00B72E35" w:rsidP="00C5731D">
      <w:pPr>
        <w:jc w:val="center"/>
        <w:rPr>
          <w:sz w:val="26"/>
          <w:szCs w:val="26"/>
        </w:rPr>
      </w:pPr>
    </w:p>
    <w:p w14:paraId="2097659C" w14:textId="77777777" w:rsidR="0079054E" w:rsidRPr="00C11DF4" w:rsidRDefault="0079054E" w:rsidP="00C5731D">
      <w:pPr>
        <w:jc w:val="center"/>
        <w:rPr>
          <w:sz w:val="26"/>
          <w:szCs w:val="26"/>
        </w:rPr>
      </w:pPr>
      <w:r w:rsidRPr="00C11DF4">
        <w:rPr>
          <w:b/>
          <w:sz w:val="26"/>
          <w:szCs w:val="26"/>
        </w:rPr>
        <w:t xml:space="preserve">Programme/Calendrier de </w:t>
      </w:r>
      <w:r w:rsidR="00812074" w:rsidRPr="00C11DF4">
        <w:rPr>
          <w:b/>
          <w:sz w:val="26"/>
          <w:szCs w:val="26"/>
        </w:rPr>
        <w:t>Presta</w:t>
      </w:r>
      <w:r w:rsidRPr="00C11DF4">
        <w:rPr>
          <w:b/>
          <w:sz w:val="26"/>
          <w:szCs w:val="26"/>
        </w:rPr>
        <w:t>tion</w:t>
      </w:r>
      <w:r w:rsidRPr="00C11DF4">
        <w:rPr>
          <w:sz w:val="26"/>
          <w:szCs w:val="26"/>
        </w:rPr>
        <w:t xml:space="preserve"> </w:t>
      </w:r>
    </w:p>
    <w:p w14:paraId="6B21CAC4" w14:textId="77777777" w:rsidR="00B72E35" w:rsidRPr="00C11DF4" w:rsidRDefault="00B72E35" w:rsidP="00C5731D">
      <w:pPr>
        <w:jc w:val="center"/>
        <w:rPr>
          <w:sz w:val="26"/>
          <w:szCs w:val="26"/>
        </w:rPr>
      </w:pPr>
    </w:p>
    <w:p w14:paraId="0A6CAAC8" w14:textId="77777777" w:rsidR="00FB40E8" w:rsidRPr="00C11DF4" w:rsidRDefault="00FB40E8" w:rsidP="00C5731D">
      <w:pPr>
        <w:jc w:val="center"/>
        <w:rPr>
          <w:sz w:val="26"/>
          <w:szCs w:val="26"/>
        </w:rPr>
      </w:pPr>
      <w:r w:rsidRPr="00C11DF4">
        <w:rPr>
          <w:b/>
          <w:sz w:val="26"/>
          <w:szCs w:val="26"/>
        </w:rPr>
        <w:t>Autres</w:t>
      </w:r>
    </w:p>
    <w:p w14:paraId="05E06B97" w14:textId="77777777" w:rsidR="0079054E" w:rsidRPr="00C11DF4" w:rsidRDefault="0079054E" w:rsidP="00FB40E8">
      <w:pPr>
        <w:pStyle w:val="SectionIVHeader"/>
        <w:rPr>
          <w:i/>
        </w:rPr>
      </w:pPr>
      <w:r w:rsidRPr="00C11DF4">
        <w:rPr>
          <w:i/>
        </w:rPr>
        <w:br w:type="page"/>
      </w:r>
      <w:bookmarkStart w:id="352" w:name="_Toc498849247"/>
      <w:bookmarkStart w:id="353" w:name="_Toc498850082"/>
      <w:bookmarkStart w:id="354" w:name="_Toc498851687"/>
      <w:bookmarkStart w:id="355" w:name="_Toc522202546"/>
      <w:r w:rsidRPr="00C11DF4">
        <w:lastRenderedPageBreak/>
        <w:t>Formulaires de qualification</w:t>
      </w:r>
      <w:bookmarkEnd w:id="355"/>
    </w:p>
    <w:p w14:paraId="0D8C246D" w14:textId="77777777" w:rsidR="0079054E" w:rsidRPr="00C11DF4" w:rsidRDefault="0079054E" w:rsidP="0079054E">
      <w:pPr>
        <w:pStyle w:val="Subtitle2"/>
        <w:numPr>
          <w:ilvl w:val="12"/>
          <w:numId w:val="0"/>
        </w:numPr>
        <w:rPr>
          <w:sz w:val="26"/>
          <w:szCs w:val="26"/>
        </w:rPr>
      </w:pPr>
      <w:r w:rsidRPr="00C11DF4">
        <w:rPr>
          <w:sz w:val="26"/>
          <w:szCs w:val="26"/>
        </w:rPr>
        <w:t xml:space="preserve">Formulaire </w:t>
      </w:r>
      <w:smartTag w:uri="urn:schemas-microsoft-com:office:smarttags" w:element="stockticker">
        <w:r w:rsidRPr="00C11DF4">
          <w:rPr>
            <w:sz w:val="26"/>
            <w:szCs w:val="26"/>
          </w:rPr>
          <w:t>ELI</w:t>
        </w:r>
      </w:smartTag>
      <w:r w:rsidRPr="00C11DF4">
        <w:rPr>
          <w:sz w:val="26"/>
          <w:szCs w:val="26"/>
        </w:rPr>
        <w:t xml:space="preserve"> – 1.1</w:t>
      </w:r>
      <w:bookmarkEnd w:id="352"/>
      <w:bookmarkEnd w:id="353"/>
      <w:bookmarkEnd w:id="354"/>
    </w:p>
    <w:p w14:paraId="545E0F49" w14:textId="77777777" w:rsidR="00E5651B" w:rsidRPr="00C11DF4" w:rsidRDefault="00E5651B" w:rsidP="00E5651B">
      <w:pPr>
        <w:pStyle w:val="Subtitle2"/>
        <w:numPr>
          <w:ilvl w:val="12"/>
          <w:numId w:val="0"/>
        </w:numPr>
        <w:rPr>
          <w:sz w:val="26"/>
          <w:szCs w:val="26"/>
        </w:rPr>
      </w:pPr>
      <w:bookmarkStart w:id="356" w:name="_Toc82587974"/>
      <w:bookmarkStart w:id="357" w:name="_Toc498847215"/>
      <w:bookmarkStart w:id="358" w:name="_Toc498850087"/>
      <w:bookmarkStart w:id="359" w:name="_Toc498851692"/>
      <w:bookmarkStart w:id="360" w:name="_Toc499021794"/>
      <w:bookmarkStart w:id="361" w:name="_Toc499023477"/>
      <w:bookmarkStart w:id="362" w:name="_Toc501529959"/>
      <w:bookmarkStart w:id="363" w:name="_Toc25474901"/>
      <w:bookmarkStart w:id="364" w:name="_Toc188499985"/>
      <w:r w:rsidRPr="00C11DF4">
        <w:rPr>
          <w:sz w:val="26"/>
          <w:szCs w:val="26"/>
        </w:rPr>
        <w:t>Formulaire de renseignements sur le Candidat</w:t>
      </w:r>
      <w:bookmarkEnd w:id="364"/>
    </w:p>
    <w:p w14:paraId="377D4B5F" w14:textId="77777777" w:rsidR="00E5651B" w:rsidRPr="00C11DF4" w:rsidRDefault="00E5651B" w:rsidP="00E5651B">
      <w:pPr>
        <w:pStyle w:val="SectionVHeader"/>
        <w:rPr>
          <w:sz w:val="26"/>
          <w:szCs w:val="26"/>
          <w:lang w:val="fr-FR"/>
        </w:rPr>
      </w:pPr>
    </w:p>
    <w:p w14:paraId="5CC14BE9" w14:textId="77777777" w:rsidR="00E5651B" w:rsidRPr="00C11DF4" w:rsidRDefault="00E5651B" w:rsidP="00E5651B">
      <w:pPr>
        <w:rPr>
          <w:i/>
          <w:iCs/>
          <w:sz w:val="26"/>
          <w:szCs w:val="26"/>
        </w:rPr>
      </w:pPr>
      <w:bookmarkStart w:id="365" w:name="_Toc77404716"/>
      <w:r w:rsidRPr="00C11DF4">
        <w:rPr>
          <w:i/>
          <w:iCs/>
          <w:sz w:val="26"/>
          <w:szCs w:val="26"/>
        </w:rPr>
        <w:t>[Le Candidat remplit le tableau ci-dessous conformément aux instructions entre crochets. Le tableau ne doit pas être modifié. Aucune substitution ne sera admise.]</w:t>
      </w:r>
      <w:bookmarkEnd w:id="365"/>
    </w:p>
    <w:p w14:paraId="7E89FFA9" w14:textId="77777777" w:rsidR="00E5651B" w:rsidRPr="00C11DF4" w:rsidRDefault="00E5651B" w:rsidP="00E5651B">
      <w:pPr>
        <w:jc w:val="center"/>
        <w:rPr>
          <w:sz w:val="26"/>
          <w:szCs w:val="26"/>
        </w:rPr>
      </w:pPr>
    </w:p>
    <w:p w14:paraId="0F21E451" w14:textId="77777777" w:rsidR="00E5651B" w:rsidRPr="00C11DF4" w:rsidRDefault="00E5651B" w:rsidP="00E5651B">
      <w:pPr>
        <w:jc w:val="right"/>
        <w:rPr>
          <w:sz w:val="26"/>
          <w:szCs w:val="26"/>
        </w:rPr>
      </w:pPr>
      <w:r w:rsidRPr="00C11DF4">
        <w:rPr>
          <w:sz w:val="26"/>
          <w:szCs w:val="26"/>
        </w:rPr>
        <w:t>Date</w:t>
      </w:r>
      <w:r w:rsidR="004551F2" w:rsidRPr="00C11DF4">
        <w:rPr>
          <w:sz w:val="26"/>
          <w:szCs w:val="26"/>
        </w:rPr>
        <w:t xml:space="preserve"> </w:t>
      </w:r>
      <w:r w:rsidRPr="00C11DF4">
        <w:rPr>
          <w:sz w:val="26"/>
          <w:szCs w:val="26"/>
        </w:rPr>
        <w:t xml:space="preserve">: </w:t>
      </w:r>
      <w:r w:rsidRPr="00C11DF4">
        <w:rPr>
          <w:i/>
          <w:iCs/>
          <w:sz w:val="26"/>
          <w:szCs w:val="26"/>
        </w:rPr>
        <w:t>[insérer la date (jour, mois, année) de remise de l’offre]</w:t>
      </w:r>
    </w:p>
    <w:p w14:paraId="2240BCE3" w14:textId="77777777" w:rsidR="00E5651B" w:rsidRPr="00C11DF4" w:rsidRDefault="00E5651B" w:rsidP="00E5651B">
      <w:pPr>
        <w:ind w:right="72"/>
        <w:jc w:val="right"/>
        <w:rPr>
          <w:sz w:val="26"/>
          <w:szCs w:val="26"/>
        </w:rPr>
      </w:pPr>
      <w:r w:rsidRPr="00C11DF4">
        <w:rPr>
          <w:sz w:val="26"/>
          <w:szCs w:val="26"/>
        </w:rPr>
        <w:t xml:space="preserve">AAO </w:t>
      </w:r>
      <w:r w:rsidR="00391CC1" w:rsidRPr="00C11DF4">
        <w:rPr>
          <w:sz w:val="26"/>
          <w:szCs w:val="26"/>
        </w:rPr>
        <w:t>Numéro</w:t>
      </w:r>
      <w:r w:rsidR="004551F2" w:rsidRPr="00C11DF4">
        <w:rPr>
          <w:sz w:val="26"/>
          <w:szCs w:val="26"/>
        </w:rPr>
        <w:t xml:space="preserve"> </w:t>
      </w:r>
      <w:r w:rsidRPr="00C11DF4">
        <w:rPr>
          <w:sz w:val="26"/>
          <w:szCs w:val="26"/>
        </w:rPr>
        <w:t xml:space="preserve">: </w:t>
      </w:r>
      <w:r w:rsidRPr="00C11DF4">
        <w:rPr>
          <w:i/>
          <w:iCs/>
          <w:sz w:val="26"/>
          <w:szCs w:val="26"/>
        </w:rPr>
        <w:t>[insérer le nom de l’Avis d’Appel d’Offres]</w:t>
      </w:r>
    </w:p>
    <w:p w14:paraId="289B128E" w14:textId="77777777" w:rsidR="00E5651B" w:rsidRPr="00C11DF4" w:rsidRDefault="00E5651B" w:rsidP="00E5651B">
      <w:pPr>
        <w:ind w:right="72"/>
        <w:jc w:val="right"/>
        <w:rPr>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Change w:id="366">
          <w:tblGrid>
            <w:gridCol w:w="4590"/>
            <w:gridCol w:w="4590"/>
          </w:tblGrid>
        </w:tblGridChange>
      </w:tblGrid>
      <w:tr w:rsidR="00E5651B" w:rsidRPr="00C11DF4" w14:paraId="4B0CAED9" w14:textId="77777777">
        <w:tblPrEx>
          <w:tblCellMar>
            <w:top w:w="0" w:type="dxa"/>
            <w:bottom w:w="0" w:type="dxa"/>
          </w:tblCellMar>
        </w:tblPrEx>
        <w:trPr>
          <w:cantSplit/>
          <w:trHeight w:val="440"/>
        </w:trPr>
        <w:tc>
          <w:tcPr>
            <w:tcW w:w="9180" w:type="dxa"/>
            <w:gridSpan w:val="2"/>
            <w:tcBorders>
              <w:bottom w:val="nil"/>
            </w:tcBorders>
          </w:tcPr>
          <w:p w14:paraId="60238D01" w14:textId="77777777" w:rsidR="00E5651B" w:rsidRPr="00C11DF4" w:rsidRDefault="00E5651B" w:rsidP="007A30A8">
            <w:pPr>
              <w:spacing w:before="40" w:after="40"/>
              <w:ind w:left="360" w:hanging="360"/>
              <w:rPr>
                <w:bCs/>
                <w:i/>
                <w:iCs/>
                <w:sz w:val="26"/>
                <w:szCs w:val="26"/>
              </w:rPr>
            </w:pPr>
            <w:r w:rsidRPr="00C11DF4">
              <w:rPr>
                <w:spacing w:val="-2"/>
                <w:sz w:val="26"/>
                <w:szCs w:val="26"/>
              </w:rPr>
              <w:t>1. Nom du Candidat </w:t>
            </w:r>
            <w:r w:rsidRPr="00C11DF4">
              <w:rPr>
                <w:sz w:val="26"/>
                <w:szCs w:val="26"/>
              </w:rPr>
              <w:t xml:space="preserve">: </w:t>
            </w:r>
            <w:r w:rsidRPr="00C11DF4">
              <w:rPr>
                <w:bCs/>
                <w:i/>
                <w:iCs/>
                <w:sz w:val="26"/>
                <w:szCs w:val="26"/>
              </w:rPr>
              <w:t>[insérer le nom du Candidat]</w:t>
            </w:r>
          </w:p>
          <w:p w14:paraId="4EE53AC6" w14:textId="77777777" w:rsidR="00E5651B" w:rsidRPr="00C11DF4" w:rsidRDefault="00E5651B" w:rsidP="007A30A8">
            <w:pPr>
              <w:spacing w:before="40" w:after="40"/>
              <w:rPr>
                <w:sz w:val="26"/>
                <w:szCs w:val="26"/>
              </w:rPr>
            </w:pPr>
          </w:p>
        </w:tc>
      </w:tr>
      <w:tr w:rsidR="00E5651B" w:rsidRPr="00C11DF4" w14:paraId="6F2D98E6" w14:textId="77777777">
        <w:tblPrEx>
          <w:tblCellMar>
            <w:top w:w="0" w:type="dxa"/>
            <w:bottom w:w="0" w:type="dxa"/>
          </w:tblCellMar>
        </w:tblPrEx>
        <w:trPr>
          <w:cantSplit/>
          <w:trHeight w:val="674"/>
        </w:trPr>
        <w:tc>
          <w:tcPr>
            <w:tcW w:w="9180" w:type="dxa"/>
            <w:gridSpan w:val="2"/>
            <w:tcBorders>
              <w:left w:val="single" w:sz="4" w:space="0" w:color="auto"/>
            </w:tcBorders>
          </w:tcPr>
          <w:p w14:paraId="409C8A68" w14:textId="77777777" w:rsidR="00E5651B" w:rsidRPr="00C11DF4" w:rsidRDefault="00E5651B" w:rsidP="007A30A8">
            <w:pPr>
              <w:spacing w:before="40" w:after="40"/>
              <w:ind w:left="360" w:hanging="360"/>
              <w:rPr>
                <w:bCs/>
                <w:i/>
                <w:iCs/>
                <w:spacing w:val="-2"/>
                <w:sz w:val="26"/>
                <w:szCs w:val="26"/>
              </w:rPr>
            </w:pPr>
            <w:r w:rsidRPr="00C11DF4">
              <w:rPr>
                <w:spacing w:val="-2"/>
                <w:sz w:val="26"/>
                <w:szCs w:val="26"/>
              </w:rPr>
              <w:t xml:space="preserve">2. En cas de groupement, noms de tous les membres : </w:t>
            </w:r>
            <w:r w:rsidRPr="00C11DF4">
              <w:rPr>
                <w:bCs/>
                <w:i/>
                <w:iCs/>
                <w:sz w:val="26"/>
                <w:szCs w:val="26"/>
              </w:rPr>
              <w:t>[insérer le nom de chaque membre du groupement]</w:t>
            </w:r>
          </w:p>
          <w:p w14:paraId="50768DE0" w14:textId="77777777" w:rsidR="00E5651B" w:rsidRPr="00C11DF4" w:rsidRDefault="00E5651B" w:rsidP="007A30A8">
            <w:pPr>
              <w:spacing w:before="40" w:after="40"/>
              <w:rPr>
                <w:spacing w:val="-2"/>
                <w:sz w:val="26"/>
                <w:szCs w:val="26"/>
              </w:rPr>
            </w:pPr>
          </w:p>
        </w:tc>
      </w:tr>
      <w:tr w:rsidR="0060728F" w:rsidRPr="00C11DF4" w14:paraId="25B0F9EE" w14:textId="77777777">
        <w:tblPrEx>
          <w:tblCellMar>
            <w:top w:w="0" w:type="dxa"/>
            <w:bottom w:w="0" w:type="dxa"/>
          </w:tblCellMar>
        </w:tblPrEx>
        <w:trPr>
          <w:cantSplit/>
          <w:trHeight w:val="674"/>
        </w:trPr>
        <w:tc>
          <w:tcPr>
            <w:tcW w:w="4590" w:type="dxa"/>
            <w:tcBorders>
              <w:left w:val="single" w:sz="4" w:space="0" w:color="auto"/>
            </w:tcBorders>
          </w:tcPr>
          <w:p w14:paraId="434F972E" w14:textId="77777777" w:rsidR="0060728F" w:rsidRPr="00C11DF4" w:rsidRDefault="0060728F" w:rsidP="007A30A8">
            <w:pPr>
              <w:spacing w:before="40" w:after="40"/>
              <w:rPr>
                <w:sz w:val="26"/>
                <w:szCs w:val="26"/>
              </w:rPr>
            </w:pPr>
            <w:r w:rsidRPr="00C11DF4">
              <w:rPr>
                <w:sz w:val="26"/>
                <w:szCs w:val="26"/>
              </w:rPr>
              <w:t xml:space="preserve">3.a Pays où le </w:t>
            </w:r>
            <w:r w:rsidR="00B61F29" w:rsidRPr="00C11DF4">
              <w:rPr>
                <w:sz w:val="26"/>
                <w:szCs w:val="26"/>
              </w:rPr>
              <w:t>c</w:t>
            </w:r>
            <w:r w:rsidRPr="00C11DF4">
              <w:rPr>
                <w:sz w:val="26"/>
                <w:szCs w:val="26"/>
              </w:rPr>
              <w:t xml:space="preserve">andidat est, ou sera légalement </w:t>
            </w:r>
            <w:proofErr w:type="gramStart"/>
            <w:r w:rsidRPr="00C11DF4">
              <w:rPr>
                <w:sz w:val="26"/>
                <w:szCs w:val="26"/>
              </w:rPr>
              <w:t>enregistré</w:t>
            </w:r>
            <w:r w:rsidRPr="00C11DF4">
              <w:rPr>
                <w:spacing w:val="-2"/>
                <w:sz w:val="26"/>
                <w:szCs w:val="26"/>
              </w:rPr>
              <w:t>:</w:t>
            </w:r>
            <w:proofErr w:type="gramEnd"/>
            <w:r w:rsidRPr="00C11DF4">
              <w:rPr>
                <w:b/>
                <w:sz w:val="26"/>
                <w:szCs w:val="26"/>
              </w:rPr>
              <w:t xml:space="preserve"> </w:t>
            </w:r>
            <w:r w:rsidRPr="00C11DF4">
              <w:rPr>
                <w:bCs/>
                <w:i/>
                <w:iCs/>
                <w:sz w:val="26"/>
                <w:szCs w:val="26"/>
              </w:rPr>
              <w:t>[insérer le nom du pays d’enregistrement]</w:t>
            </w:r>
          </w:p>
        </w:tc>
        <w:tc>
          <w:tcPr>
            <w:tcW w:w="4590" w:type="dxa"/>
            <w:tcBorders>
              <w:left w:val="single" w:sz="4" w:space="0" w:color="auto"/>
            </w:tcBorders>
          </w:tcPr>
          <w:p w14:paraId="5F67A1A4" w14:textId="77777777" w:rsidR="0060728F" w:rsidRPr="00C11DF4" w:rsidRDefault="0060728F" w:rsidP="007A30A8">
            <w:pPr>
              <w:spacing w:before="40" w:after="40"/>
              <w:rPr>
                <w:sz w:val="26"/>
                <w:szCs w:val="26"/>
              </w:rPr>
            </w:pPr>
            <w:r w:rsidRPr="00C11DF4">
              <w:rPr>
                <w:sz w:val="26"/>
                <w:szCs w:val="26"/>
              </w:rPr>
              <w:t xml:space="preserve">3.b Numéro d’Identification nationale des Entreprises et Associations : </w:t>
            </w:r>
            <w:r w:rsidRPr="00C11DF4">
              <w:rPr>
                <w:bCs/>
                <w:i/>
                <w:iCs/>
                <w:sz w:val="26"/>
                <w:szCs w:val="26"/>
              </w:rPr>
              <w:t>[insérer le numéro]</w:t>
            </w:r>
          </w:p>
        </w:tc>
      </w:tr>
      <w:tr w:rsidR="00E5651B" w:rsidRPr="00C11DF4" w14:paraId="32923941" w14:textId="77777777">
        <w:tblPrEx>
          <w:tblCellMar>
            <w:top w:w="0" w:type="dxa"/>
            <w:bottom w:w="0" w:type="dxa"/>
          </w:tblCellMar>
        </w:tblPrEx>
        <w:trPr>
          <w:cantSplit/>
          <w:trHeight w:val="674"/>
        </w:trPr>
        <w:tc>
          <w:tcPr>
            <w:tcW w:w="9180" w:type="dxa"/>
            <w:gridSpan w:val="2"/>
            <w:tcBorders>
              <w:left w:val="single" w:sz="4" w:space="0" w:color="auto"/>
            </w:tcBorders>
          </w:tcPr>
          <w:p w14:paraId="1170E1C7" w14:textId="77777777" w:rsidR="00E5651B" w:rsidRPr="00C11DF4" w:rsidRDefault="00E5651B" w:rsidP="007A30A8">
            <w:pPr>
              <w:spacing w:before="40" w:after="40"/>
              <w:rPr>
                <w:spacing w:val="-2"/>
                <w:sz w:val="26"/>
                <w:szCs w:val="26"/>
              </w:rPr>
            </w:pPr>
            <w:r w:rsidRPr="00C11DF4">
              <w:rPr>
                <w:spacing w:val="-2"/>
                <w:sz w:val="26"/>
                <w:szCs w:val="26"/>
              </w:rPr>
              <w:t xml:space="preserve">4. Année d’enregistrement du </w:t>
            </w:r>
            <w:proofErr w:type="gramStart"/>
            <w:r w:rsidRPr="00C11DF4">
              <w:rPr>
                <w:spacing w:val="-2"/>
                <w:sz w:val="26"/>
                <w:szCs w:val="26"/>
              </w:rPr>
              <w:t>Candidat:</w:t>
            </w:r>
            <w:proofErr w:type="gramEnd"/>
            <w:r w:rsidRPr="00C11DF4">
              <w:rPr>
                <w:spacing w:val="-2"/>
                <w:sz w:val="26"/>
                <w:szCs w:val="26"/>
              </w:rPr>
              <w:t xml:space="preserve"> </w:t>
            </w:r>
            <w:r w:rsidRPr="00C11DF4">
              <w:rPr>
                <w:bCs/>
                <w:i/>
                <w:iCs/>
                <w:sz w:val="26"/>
                <w:szCs w:val="26"/>
              </w:rPr>
              <w:t>[insérer l’année d’enregistrement]</w:t>
            </w:r>
          </w:p>
        </w:tc>
      </w:tr>
      <w:tr w:rsidR="00E5651B" w:rsidRPr="00C11DF4" w14:paraId="38B5A7B2" w14:textId="77777777">
        <w:tblPrEx>
          <w:tblCellMar>
            <w:top w:w="0" w:type="dxa"/>
            <w:bottom w:w="0" w:type="dxa"/>
          </w:tblCellMar>
        </w:tblPrEx>
        <w:trPr>
          <w:cantSplit/>
        </w:trPr>
        <w:tc>
          <w:tcPr>
            <w:tcW w:w="9180" w:type="dxa"/>
            <w:gridSpan w:val="2"/>
            <w:tcBorders>
              <w:left w:val="single" w:sz="4" w:space="0" w:color="auto"/>
            </w:tcBorders>
          </w:tcPr>
          <w:p w14:paraId="2EAB41AA" w14:textId="77777777" w:rsidR="00E5651B" w:rsidRPr="00C11DF4" w:rsidRDefault="00E5651B" w:rsidP="007A30A8">
            <w:pPr>
              <w:spacing w:before="40" w:after="40"/>
              <w:rPr>
                <w:bCs/>
                <w:i/>
                <w:iCs/>
                <w:spacing w:val="-2"/>
                <w:sz w:val="26"/>
                <w:szCs w:val="26"/>
              </w:rPr>
            </w:pPr>
            <w:r w:rsidRPr="00C11DF4">
              <w:rPr>
                <w:spacing w:val="-2"/>
                <w:sz w:val="26"/>
                <w:szCs w:val="26"/>
              </w:rPr>
              <w:t xml:space="preserve">5. Adresse officielle du </w:t>
            </w:r>
            <w:r w:rsidR="00B61F29" w:rsidRPr="00C11DF4">
              <w:rPr>
                <w:spacing w:val="-2"/>
                <w:sz w:val="26"/>
                <w:szCs w:val="26"/>
              </w:rPr>
              <w:t>c</w:t>
            </w:r>
            <w:r w:rsidRPr="00C11DF4">
              <w:rPr>
                <w:spacing w:val="-2"/>
                <w:sz w:val="26"/>
                <w:szCs w:val="26"/>
              </w:rPr>
              <w:t>andidat dans le pays d’enregistrement</w:t>
            </w:r>
            <w:r w:rsidR="004551F2" w:rsidRPr="00C11DF4">
              <w:rPr>
                <w:spacing w:val="-2"/>
                <w:sz w:val="26"/>
                <w:szCs w:val="26"/>
              </w:rPr>
              <w:t xml:space="preserve"> </w:t>
            </w:r>
            <w:r w:rsidRPr="00C11DF4">
              <w:rPr>
                <w:spacing w:val="-2"/>
                <w:sz w:val="26"/>
                <w:szCs w:val="26"/>
              </w:rPr>
              <w:t xml:space="preserve">: </w:t>
            </w:r>
            <w:r w:rsidRPr="00C11DF4">
              <w:rPr>
                <w:bCs/>
                <w:i/>
                <w:iCs/>
                <w:sz w:val="26"/>
                <w:szCs w:val="26"/>
              </w:rPr>
              <w:t>[insérer l’adresse légale du Candidat dans le pays d’enregistrement]</w:t>
            </w:r>
          </w:p>
          <w:p w14:paraId="7B02E26F" w14:textId="77777777" w:rsidR="00E5651B" w:rsidRPr="00C11DF4" w:rsidRDefault="00E5651B" w:rsidP="007A30A8">
            <w:pPr>
              <w:spacing w:before="40" w:after="40"/>
              <w:rPr>
                <w:spacing w:val="-2"/>
                <w:sz w:val="26"/>
                <w:szCs w:val="26"/>
              </w:rPr>
            </w:pPr>
          </w:p>
        </w:tc>
      </w:tr>
      <w:tr w:rsidR="00E5651B" w:rsidRPr="00C11DF4" w14:paraId="04C67924" w14:textId="77777777">
        <w:tblPrEx>
          <w:tblCellMar>
            <w:top w:w="0" w:type="dxa"/>
            <w:bottom w:w="0" w:type="dxa"/>
          </w:tblCellMar>
        </w:tblPrEx>
        <w:trPr>
          <w:cantSplit/>
        </w:trPr>
        <w:tc>
          <w:tcPr>
            <w:tcW w:w="9180" w:type="dxa"/>
            <w:gridSpan w:val="2"/>
          </w:tcPr>
          <w:p w14:paraId="2BEF3CBE" w14:textId="77777777" w:rsidR="00E5651B" w:rsidRPr="00C11DF4" w:rsidRDefault="00E5651B" w:rsidP="007A30A8">
            <w:pPr>
              <w:pStyle w:val="Outline"/>
              <w:suppressAutoHyphens/>
              <w:spacing w:before="120" w:after="40"/>
              <w:rPr>
                <w:spacing w:val="-2"/>
                <w:kern w:val="0"/>
                <w:sz w:val="26"/>
                <w:szCs w:val="26"/>
              </w:rPr>
            </w:pPr>
            <w:r w:rsidRPr="00C11DF4">
              <w:rPr>
                <w:spacing w:val="-2"/>
                <w:kern w:val="0"/>
                <w:sz w:val="26"/>
                <w:szCs w:val="26"/>
              </w:rPr>
              <w:t xml:space="preserve">6. Renseignement sur le représentant dûment habilité du </w:t>
            </w:r>
            <w:r w:rsidR="00B61F29" w:rsidRPr="00C11DF4">
              <w:rPr>
                <w:spacing w:val="-2"/>
                <w:kern w:val="0"/>
                <w:sz w:val="26"/>
                <w:szCs w:val="26"/>
              </w:rPr>
              <w:t>c</w:t>
            </w:r>
            <w:r w:rsidRPr="00C11DF4">
              <w:rPr>
                <w:spacing w:val="-2"/>
                <w:kern w:val="0"/>
                <w:sz w:val="26"/>
                <w:szCs w:val="26"/>
              </w:rPr>
              <w:t>andidat</w:t>
            </w:r>
            <w:r w:rsidR="004551F2" w:rsidRPr="00C11DF4">
              <w:rPr>
                <w:spacing w:val="-2"/>
                <w:kern w:val="0"/>
                <w:sz w:val="26"/>
                <w:szCs w:val="26"/>
              </w:rPr>
              <w:t xml:space="preserve"> </w:t>
            </w:r>
            <w:r w:rsidRPr="00C11DF4">
              <w:rPr>
                <w:spacing w:val="-2"/>
                <w:kern w:val="0"/>
                <w:sz w:val="26"/>
                <w:szCs w:val="26"/>
              </w:rPr>
              <w:t xml:space="preserve">: </w:t>
            </w:r>
          </w:p>
          <w:p w14:paraId="13FA2024" w14:textId="77777777" w:rsidR="00E5651B" w:rsidRPr="00C11DF4" w:rsidRDefault="00E5651B" w:rsidP="007A30A8">
            <w:pPr>
              <w:pStyle w:val="Outline1"/>
              <w:keepNext w:val="0"/>
              <w:suppressAutoHyphens/>
              <w:spacing w:before="120" w:after="40"/>
              <w:ind w:left="360" w:hanging="360"/>
              <w:rPr>
                <w:spacing w:val="-2"/>
                <w:kern w:val="0"/>
                <w:sz w:val="26"/>
                <w:szCs w:val="26"/>
              </w:rPr>
            </w:pPr>
            <w:r w:rsidRPr="00C11DF4">
              <w:rPr>
                <w:spacing w:val="-2"/>
                <w:kern w:val="0"/>
                <w:sz w:val="26"/>
                <w:szCs w:val="26"/>
              </w:rPr>
              <w:t xml:space="preserve">   Nom</w:t>
            </w:r>
            <w:r w:rsidR="004551F2" w:rsidRPr="00C11DF4">
              <w:rPr>
                <w:spacing w:val="-2"/>
                <w:kern w:val="0"/>
                <w:sz w:val="26"/>
                <w:szCs w:val="26"/>
              </w:rPr>
              <w:t xml:space="preserve"> </w:t>
            </w:r>
            <w:r w:rsidRPr="00C11DF4">
              <w:rPr>
                <w:spacing w:val="-2"/>
                <w:kern w:val="0"/>
                <w:sz w:val="26"/>
                <w:szCs w:val="26"/>
              </w:rPr>
              <w:t>:</w:t>
            </w:r>
            <w:r w:rsidRPr="00C11DF4">
              <w:rPr>
                <w:b/>
                <w:sz w:val="26"/>
                <w:szCs w:val="26"/>
              </w:rPr>
              <w:t xml:space="preserve"> </w:t>
            </w:r>
            <w:r w:rsidRPr="00C11DF4">
              <w:rPr>
                <w:bCs/>
                <w:i/>
                <w:iCs/>
                <w:sz w:val="26"/>
                <w:szCs w:val="26"/>
              </w:rPr>
              <w:t>[insérer le nom du représentant du Candidat]</w:t>
            </w:r>
          </w:p>
          <w:p w14:paraId="7DAFB3C1" w14:textId="77777777" w:rsidR="00E5651B" w:rsidRPr="00C11DF4" w:rsidRDefault="00E5651B" w:rsidP="007A30A8">
            <w:pPr>
              <w:spacing w:before="120" w:after="40"/>
              <w:rPr>
                <w:spacing w:val="-2"/>
                <w:sz w:val="26"/>
                <w:szCs w:val="26"/>
              </w:rPr>
            </w:pPr>
            <w:r w:rsidRPr="00C11DF4">
              <w:rPr>
                <w:spacing w:val="-2"/>
                <w:sz w:val="26"/>
                <w:szCs w:val="26"/>
              </w:rPr>
              <w:t xml:space="preserve">   Adresse</w:t>
            </w:r>
            <w:r w:rsidR="004551F2" w:rsidRPr="00C11DF4">
              <w:rPr>
                <w:spacing w:val="-2"/>
                <w:sz w:val="26"/>
                <w:szCs w:val="26"/>
              </w:rPr>
              <w:t xml:space="preserve"> </w:t>
            </w:r>
            <w:r w:rsidRPr="00C11DF4">
              <w:rPr>
                <w:spacing w:val="-2"/>
                <w:sz w:val="26"/>
                <w:szCs w:val="26"/>
              </w:rPr>
              <w:t>:</w:t>
            </w:r>
            <w:r w:rsidRPr="00C11DF4">
              <w:rPr>
                <w:b/>
                <w:sz w:val="26"/>
                <w:szCs w:val="26"/>
              </w:rPr>
              <w:t xml:space="preserve"> </w:t>
            </w:r>
            <w:r w:rsidRPr="00C11DF4">
              <w:rPr>
                <w:bCs/>
                <w:i/>
                <w:iCs/>
                <w:sz w:val="26"/>
                <w:szCs w:val="26"/>
              </w:rPr>
              <w:t xml:space="preserve">[insérer l’adresse du </w:t>
            </w:r>
            <w:r w:rsidRPr="00C11DF4">
              <w:rPr>
                <w:bCs/>
                <w:i/>
                <w:iCs/>
                <w:kern w:val="28"/>
                <w:sz w:val="26"/>
                <w:szCs w:val="26"/>
              </w:rPr>
              <w:t xml:space="preserve">représentant </w:t>
            </w:r>
            <w:r w:rsidRPr="00C11DF4">
              <w:rPr>
                <w:bCs/>
                <w:i/>
                <w:iCs/>
                <w:sz w:val="26"/>
                <w:szCs w:val="26"/>
              </w:rPr>
              <w:t>du Candidat]</w:t>
            </w:r>
          </w:p>
          <w:p w14:paraId="588FF989" w14:textId="77777777" w:rsidR="00E5651B" w:rsidRPr="00C11DF4" w:rsidRDefault="00E5651B" w:rsidP="007A30A8">
            <w:pPr>
              <w:spacing w:before="120" w:after="40"/>
              <w:rPr>
                <w:bCs/>
                <w:i/>
                <w:iCs/>
                <w:spacing w:val="-2"/>
                <w:sz w:val="26"/>
                <w:szCs w:val="26"/>
              </w:rPr>
            </w:pPr>
            <w:r w:rsidRPr="00C11DF4">
              <w:rPr>
                <w:spacing w:val="-2"/>
                <w:sz w:val="26"/>
                <w:szCs w:val="26"/>
              </w:rPr>
              <w:t xml:space="preserve">   Téléphone/Fac-similé</w:t>
            </w:r>
            <w:r w:rsidR="004551F2" w:rsidRPr="00C11DF4">
              <w:rPr>
                <w:spacing w:val="-2"/>
                <w:sz w:val="26"/>
                <w:szCs w:val="26"/>
              </w:rPr>
              <w:t xml:space="preserve"> </w:t>
            </w:r>
            <w:r w:rsidRPr="00C11DF4">
              <w:rPr>
                <w:spacing w:val="-2"/>
                <w:sz w:val="26"/>
                <w:szCs w:val="26"/>
              </w:rPr>
              <w:t>:</w:t>
            </w:r>
            <w:r w:rsidRPr="00C11DF4">
              <w:rPr>
                <w:b/>
                <w:sz w:val="26"/>
                <w:szCs w:val="26"/>
              </w:rPr>
              <w:t xml:space="preserve"> </w:t>
            </w:r>
            <w:r w:rsidRPr="00C11DF4">
              <w:rPr>
                <w:bCs/>
                <w:i/>
                <w:iCs/>
                <w:sz w:val="26"/>
                <w:szCs w:val="26"/>
              </w:rPr>
              <w:t>[insérer le</w:t>
            </w:r>
            <w:r w:rsidR="0060728F" w:rsidRPr="00C11DF4">
              <w:rPr>
                <w:bCs/>
                <w:i/>
                <w:iCs/>
                <w:sz w:val="26"/>
                <w:szCs w:val="26"/>
              </w:rPr>
              <w:t xml:space="preserve"> numéro </w:t>
            </w:r>
            <w:r w:rsidRPr="00C11DF4">
              <w:rPr>
                <w:bCs/>
                <w:i/>
                <w:iCs/>
                <w:sz w:val="26"/>
                <w:szCs w:val="26"/>
              </w:rPr>
              <w:t xml:space="preserve">de téléphone/fac-similé du </w:t>
            </w:r>
            <w:r w:rsidRPr="00C11DF4">
              <w:rPr>
                <w:bCs/>
                <w:i/>
                <w:iCs/>
                <w:kern w:val="28"/>
                <w:sz w:val="26"/>
                <w:szCs w:val="26"/>
              </w:rPr>
              <w:t xml:space="preserve">représentant </w:t>
            </w:r>
            <w:r w:rsidRPr="00C11DF4">
              <w:rPr>
                <w:bCs/>
                <w:i/>
                <w:iCs/>
                <w:sz w:val="26"/>
                <w:szCs w:val="26"/>
              </w:rPr>
              <w:t>du Candidat]</w:t>
            </w:r>
          </w:p>
          <w:p w14:paraId="2664D184" w14:textId="77777777" w:rsidR="00E5651B" w:rsidRPr="00C11DF4" w:rsidRDefault="00E5651B" w:rsidP="007A30A8">
            <w:pPr>
              <w:spacing w:before="120" w:after="40"/>
              <w:rPr>
                <w:spacing w:val="-2"/>
                <w:sz w:val="26"/>
                <w:szCs w:val="26"/>
              </w:rPr>
            </w:pPr>
            <w:r w:rsidRPr="00C11DF4">
              <w:rPr>
                <w:spacing w:val="-2"/>
                <w:sz w:val="26"/>
                <w:szCs w:val="26"/>
              </w:rPr>
              <w:t xml:space="preserve">   Adresse </w:t>
            </w:r>
            <w:proofErr w:type="gramStart"/>
            <w:r w:rsidRPr="00C11DF4">
              <w:rPr>
                <w:spacing w:val="-2"/>
                <w:sz w:val="26"/>
                <w:szCs w:val="26"/>
              </w:rPr>
              <w:t>électronique:</w:t>
            </w:r>
            <w:proofErr w:type="gramEnd"/>
            <w:r w:rsidRPr="00C11DF4">
              <w:rPr>
                <w:b/>
                <w:sz w:val="26"/>
                <w:szCs w:val="26"/>
              </w:rPr>
              <w:t xml:space="preserve"> </w:t>
            </w:r>
            <w:r w:rsidRPr="00C11DF4">
              <w:rPr>
                <w:bCs/>
                <w:i/>
                <w:iCs/>
                <w:sz w:val="26"/>
                <w:szCs w:val="26"/>
              </w:rPr>
              <w:t xml:space="preserve">[insérer l’adresse électronique du </w:t>
            </w:r>
            <w:r w:rsidRPr="00C11DF4">
              <w:rPr>
                <w:bCs/>
                <w:i/>
                <w:iCs/>
                <w:kern w:val="28"/>
                <w:sz w:val="26"/>
                <w:szCs w:val="26"/>
              </w:rPr>
              <w:t xml:space="preserve">représentant </w:t>
            </w:r>
            <w:r w:rsidRPr="00C11DF4">
              <w:rPr>
                <w:bCs/>
                <w:i/>
                <w:iCs/>
                <w:sz w:val="26"/>
                <w:szCs w:val="26"/>
              </w:rPr>
              <w:t>du Candidat]</w:t>
            </w:r>
          </w:p>
        </w:tc>
      </w:tr>
      <w:tr w:rsidR="00E5651B" w:rsidRPr="00C11DF4" w14:paraId="352F6DCA" w14:textId="77777777">
        <w:tblPrEx>
          <w:tblCellMar>
            <w:top w:w="0" w:type="dxa"/>
            <w:bottom w:w="0" w:type="dxa"/>
          </w:tblCellMar>
        </w:tblPrEx>
        <w:trPr>
          <w:cantSplit/>
        </w:trPr>
        <w:tc>
          <w:tcPr>
            <w:tcW w:w="9180" w:type="dxa"/>
            <w:gridSpan w:val="2"/>
          </w:tcPr>
          <w:p w14:paraId="4D2218CB" w14:textId="77777777" w:rsidR="00E5651B" w:rsidRPr="00C11DF4" w:rsidRDefault="00E5651B" w:rsidP="007A30A8">
            <w:pPr>
              <w:ind w:left="342" w:hanging="342"/>
              <w:rPr>
                <w:bCs/>
                <w:i/>
                <w:iCs/>
                <w:sz w:val="26"/>
                <w:szCs w:val="26"/>
              </w:rPr>
            </w:pPr>
            <w:r w:rsidRPr="00C11DF4">
              <w:rPr>
                <w:sz w:val="26"/>
                <w:szCs w:val="26"/>
              </w:rPr>
              <w:t xml:space="preserve">7. </w:t>
            </w:r>
            <w:r w:rsidRPr="00C11DF4">
              <w:rPr>
                <w:sz w:val="26"/>
                <w:szCs w:val="26"/>
              </w:rPr>
              <w:tab/>
              <w:t>Ci-joint copie</w:t>
            </w:r>
            <w:r w:rsidR="00B61F29" w:rsidRPr="00C11DF4">
              <w:rPr>
                <w:sz w:val="26"/>
                <w:szCs w:val="26"/>
              </w:rPr>
              <w:t xml:space="preserve"> légalisée</w:t>
            </w:r>
            <w:r w:rsidRPr="00C11DF4">
              <w:rPr>
                <w:sz w:val="26"/>
                <w:szCs w:val="26"/>
              </w:rPr>
              <w:t xml:space="preserve"> des originaux des documents ci-après</w:t>
            </w:r>
            <w:r w:rsidR="004551F2" w:rsidRPr="00C11DF4">
              <w:rPr>
                <w:sz w:val="26"/>
                <w:szCs w:val="26"/>
              </w:rPr>
              <w:t xml:space="preserve"> </w:t>
            </w:r>
            <w:r w:rsidRPr="00C11DF4">
              <w:rPr>
                <w:sz w:val="26"/>
                <w:szCs w:val="26"/>
              </w:rPr>
              <w:t xml:space="preserve">: </w:t>
            </w:r>
            <w:r w:rsidRPr="00C11DF4">
              <w:rPr>
                <w:bCs/>
                <w:i/>
                <w:iCs/>
                <w:sz w:val="26"/>
                <w:szCs w:val="26"/>
              </w:rPr>
              <w:t>[</w:t>
            </w:r>
            <w:r w:rsidR="0060728F" w:rsidRPr="00C11DF4">
              <w:rPr>
                <w:bCs/>
                <w:i/>
                <w:iCs/>
                <w:sz w:val="26"/>
                <w:szCs w:val="26"/>
              </w:rPr>
              <w:t>cocher</w:t>
            </w:r>
            <w:r w:rsidRPr="00C11DF4">
              <w:rPr>
                <w:bCs/>
                <w:i/>
                <w:iCs/>
                <w:sz w:val="26"/>
                <w:szCs w:val="26"/>
              </w:rPr>
              <w:t xml:space="preserve"> la (les) case(s) correspondant aux documents originaux joints]</w:t>
            </w:r>
          </w:p>
          <w:p w14:paraId="301DFEDC" w14:textId="77777777" w:rsidR="00E5651B" w:rsidRPr="00C11DF4" w:rsidRDefault="00E5651B" w:rsidP="007A30A8">
            <w:pPr>
              <w:ind w:left="342" w:hanging="342"/>
              <w:rPr>
                <w:spacing w:val="-2"/>
                <w:sz w:val="26"/>
                <w:szCs w:val="26"/>
              </w:rPr>
            </w:pPr>
            <w:r w:rsidRPr="00C11DF4">
              <w:rPr>
                <w:spacing w:val="-2"/>
                <w:sz w:val="26"/>
                <w:szCs w:val="26"/>
              </w:rPr>
              <w:sym w:font="Symbol" w:char="F0F0"/>
            </w:r>
            <w:r w:rsidRPr="00C11DF4">
              <w:rPr>
                <w:rFonts w:ascii="MT Extra" w:hAnsi="MT Extra"/>
                <w:spacing w:val="-2"/>
                <w:sz w:val="26"/>
                <w:szCs w:val="26"/>
              </w:rPr>
              <w:tab/>
            </w:r>
            <w:r w:rsidRPr="00C11DF4">
              <w:rPr>
                <w:sz w:val="26"/>
                <w:szCs w:val="26"/>
              </w:rPr>
              <w:t xml:space="preserve">Document d’enregistrement, d’inscription ou de constitution de la firme nommée en 1 ci-dessus, en conformité avec </w:t>
            </w:r>
            <w:r w:rsidR="0046542B" w:rsidRPr="00C11DF4">
              <w:rPr>
                <w:sz w:val="26"/>
                <w:szCs w:val="26"/>
              </w:rPr>
              <w:t>la clause</w:t>
            </w:r>
            <w:r w:rsidRPr="00C11DF4">
              <w:rPr>
                <w:sz w:val="26"/>
                <w:szCs w:val="26"/>
              </w:rPr>
              <w:t xml:space="preserve"> 4.1 des IC</w:t>
            </w:r>
          </w:p>
          <w:p w14:paraId="09C712F8" w14:textId="77777777" w:rsidR="00E5651B" w:rsidRPr="00C11DF4" w:rsidRDefault="00E5651B" w:rsidP="008D3340">
            <w:pPr>
              <w:numPr>
                <w:ilvl w:val="0"/>
                <w:numId w:val="10"/>
              </w:numPr>
              <w:overflowPunct/>
              <w:autoSpaceDE/>
              <w:autoSpaceDN/>
              <w:adjustRightInd/>
              <w:jc w:val="left"/>
              <w:textAlignment w:val="auto"/>
              <w:rPr>
                <w:spacing w:val="-2"/>
                <w:sz w:val="26"/>
                <w:szCs w:val="26"/>
              </w:rPr>
            </w:pPr>
            <w:r w:rsidRPr="00C11DF4">
              <w:rPr>
                <w:sz w:val="26"/>
                <w:szCs w:val="26"/>
              </w:rPr>
              <w:t xml:space="preserve">En cas de groupement, lettre d’intention de constituer un groupement, ou accord de groupement, en conformité avec </w:t>
            </w:r>
            <w:r w:rsidR="0046542B" w:rsidRPr="00C11DF4">
              <w:rPr>
                <w:sz w:val="26"/>
                <w:szCs w:val="26"/>
              </w:rPr>
              <w:t>la clause</w:t>
            </w:r>
            <w:r w:rsidRPr="00C11DF4">
              <w:rPr>
                <w:sz w:val="26"/>
                <w:szCs w:val="26"/>
              </w:rPr>
              <w:t xml:space="preserve"> 4.1 des IC</w:t>
            </w:r>
            <w:r w:rsidRPr="00C11DF4">
              <w:rPr>
                <w:spacing w:val="-2"/>
                <w:sz w:val="26"/>
                <w:szCs w:val="26"/>
              </w:rPr>
              <w:t>.</w:t>
            </w:r>
          </w:p>
        </w:tc>
      </w:tr>
    </w:tbl>
    <w:p w14:paraId="7793B2F9" w14:textId="77777777" w:rsidR="00E5651B" w:rsidRPr="00C11DF4" w:rsidRDefault="00E5651B" w:rsidP="00E5651B">
      <w:pPr>
        <w:pStyle w:val="Subtitle2"/>
        <w:numPr>
          <w:ilvl w:val="12"/>
          <w:numId w:val="0"/>
        </w:numPr>
        <w:rPr>
          <w:sz w:val="36"/>
        </w:rPr>
      </w:pPr>
      <w:r w:rsidRPr="00C11DF4">
        <w:rPr>
          <w:b w:val="0"/>
          <w:szCs w:val="28"/>
        </w:rPr>
        <w:br w:type="page"/>
      </w:r>
      <w:r w:rsidRPr="00C11DF4">
        <w:rPr>
          <w:sz w:val="36"/>
        </w:rPr>
        <w:lastRenderedPageBreak/>
        <w:t xml:space="preserve">Formulaire </w:t>
      </w:r>
      <w:smartTag w:uri="urn:schemas-microsoft-com:office:smarttags" w:element="stockticker">
        <w:r w:rsidRPr="00C11DF4">
          <w:rPr>
            <w:sz w:val="36"/>
          </w:rPr>
          <w:t>ELI</w:t>
        </w:r>
      </w:smartTag>
      <w:r w:rsidRPr="00C11DF4">
        <w:rPr>
          <w:sz w:val="36"/>
        </w:rPr>
        <w:t xml:space="preserve"> – 1.2</w:t>
      </w:r>
    </w:p>
    <w:p w14:paraId="7845FD6E" w14:textId="77777777" w:rsidR="00E5651B" w:rsidRPr="00C11DF4" w:rsidRDefault="00E5651B" w:rsidP="00E5651B">
      <w:pPr>
        <w:rPr>
          <w:b/>
          <w:sz w:val="28"/>
          <w:szCs w:val="28"/>
        </w:rPr>
      </w:pPr>
    </w:p>
    <w:p w14:paraId="30185248" w14:textId="77777777" w:rsidR="00E5651B" w:rsidRPr="00C11DF4" w:rsidRDefault="00E5651B" w:rsidP="00E5651B">
      <w:pPr>
        <w:pStyle w:val="Subtitle2"/>
        <w:numPr>
          <w:ilvl w:val="12"/>
          <w:numId w:val="0"/>
        </w:numPr>
        <w:rPr>
          <w:sz w:val="26"/>
          <w:szCs w:val="26"/>
        </w:rPr>
      </w:pPr>
      <w:bookmarkStart w:id="367" w:name="_Toc188499986"/>
      <w:r w:rsidRPr="00C11DF4">
        <w:rPr>
          <w:sz w:val="26"/>
          <w:szCs w:val="26"/>
        </w:rPr>
        <w:t>Formulaire de renseignements sur les membres de groupement</w:t>
      </w:r>
      <w:bookmarkEnd w:id="367"/>
    </w:p>
    <w:p w14:paraId="30196E99" w14:textId="77777777" w:rsidR="00017624" w:rsidRPr="00C11DF4" w:rsidRDefault="00017624" w:rsidP="00E5651B">
      <w:pPr>
        <w:pStyle w:val="Subtitle2"/>
        <w:numPr>
          <w:ilvl w:val="12"/>
          <w:numId w:val="0"/>
        </w:numPr>
        <w:rPr>
          <w:sz w:val="26"/>
          <w:szCs w:val="26"/>
        </w:rPr>
      </w:pPr>
    </w:p>
    <w:p w14:paraId="5AB4A046" w14:textId="77777777" w:rsidR="00E5651B" w:rsidRPr="00C11DF4" w:rsidRDefault="00017624" w:rsidP="00017624">
      <w:pPr>
        <w:jc w:val="center"/>
        <w:rPr>
          <w:i/>
          <w:iCs/>
          <w:sz w:val="26"/>
          <w:szCs w:val="26"/>
        </w:rPr>
      </w:pPr>
      <w:r w:rsidRPr="00C11DF4">
        <w:rPr>
          <w:i/>
          <w:iCs/>
        </w:rPr>
        <w:t>[</w:t>
      </w:r>
      <w:r w:rsidRPr="00C11DF4">
        <w:rPr>
          <w:i/>
          <w:iCs/>
          <w:sz w:val="26"/>
          <w:szCs w:val="26"/>
        </w:rPr>
        <w:t>Le</w:t>
      </w:r>
      <w:r w:rsidR="00E5651B" w:rsidRPr="00C11DF4">
        <w:rPr>
          <w:i/>
          <w:iCs/>
          <w:sz w:val="26"/>
          <w:szCs w:val="26"/>
        </w:rPr>
        <w:t xml:space="preserve"> Candidat remplit le tableau ci-dessous conformément aux instructions entre crochets. Le tableau ne doit pas être modifié. Aucune substitution ne sera admise.]</w:t>
      </w:r>
    </w:p>
    <w:p w14:paraId="5E757C36" w14:textId="77777777" w:rsidR="00E5651B" w:rsidRPr="00C11DF4" w:rsidRDefault="00E5651B" w:rsidP="00017624">
      <w:pPr>
        <w:jc w:val="right"/>
        <w:rPr>
          <w:sz w:val="26"/>
          <w:szCs w:val="26"/>
        </w:rPr>
      </w:pPr>
    </w:p>
    <w:p w14:paraId="5C2B1B34" w14:textId="77777777" w:rsidR="00E5651B" w:rsidRPr="00C11DF4" w:rsidRDefault="00E5651B" w:rsidP="00017624">
      <w:pPr>
        <w:jc w:val="right"/>
        <w:rPr>
          <w:sz w:val="26"/>
          <w:szCs w:val="26"/>
        </w:rPr>
      </w:pPr>
      <w:r w:rsidRPr="00C11DF4">
        <w:rPr>
          <w:sz w:val="26"/>
          <w:szCs w:val="26"/>
        </w:rPr>
        <w:t>Date</w:t>
      </w:r>
      <w:r w:rsidR="004551F2" w:rsidRPr="00C11DF4">
        <w:rPr>
          <w:sz w:val="26"/>
          <w:szCs w:val="26"/>
        </w:rPr>
        <w:t xml:space="preserve"> </w:t>
      </w:r>
      <w:r w:rsidRPr="00C11DF4">
        <w:rPr>
          <w:sz w:val="26"/>
          <w:szCs w:val="26"/>
        </w:rPr>
        <w:t xml:space="preserve">: </w:t>
      </w:r>
      <w:r w:rsidRPr="00C11DF4">
        <w:rPr>
          <w:i/>
          <w:iCs/>
          <w:sz w:val="26"/>
          <w:szCs w:val="26"/>
        </w:rPr>
        <w:t>[insérer la date (jour, mois, année) de remise de l’offre]</w:t>
      </w:r>
    </w:p>
    <w:p w14:paraId="7CBF6FD4" w14:textId="77777777" w:rsidR="00E5651B" w:rsidRPr="00C11DF4" w:rsidRDefault="00E5651B" w:rsidP="00017624">
      <w:pPr>
        <w:ind w:right="72"/>
        <w:jc w:val="right"/>
        <w:rPr>
          <w:sz w:val="26"/>
          <w:szCs w:val="26"/>
        </w:rPr>
      </w:pPr>
      <w:r w:rsidRPr="00C11DF4">
        <w:rPr>
          <w:sz w:val="26"/>
          <w:szCs w:val="26"/>
        </w:rPr>
        <w:t xml:space="preserve">AAO </w:t>
      </w:r>
      <w:r w:rsidR="00391CC1" w:rsidRPr="00C11DF4">
        <w:rPr>
          <w:sz w:val="26"/>
          <w:szCs w:val="26"/>
        </w:rPr>
        <w:t>Numéro</w:t>
      </w:r>
      <w:r w:rsidR="004551F2" w:rsidRPr="00C11DF4">
        <w:rPr>
          <w:sz w:val="26"/>
          <w:szCs w:val="26"/>
        </w:rPr>
        <w:t xml:space="preserve"> </w:t>
      </w:r>
      <w:r w:rsidRPr="00C11DF4">
        <w:rPr>
          <w:sz w:val="26"/>
          <w:szCs w:val="26"/>
        </w:rPr>
        <w:t xml:space="preserve">: </w:t>
      </w:r>
      <w:r w:rsidRPr="00C11DF4">
        <w:rPr>
          <w:bCs/>
          <w:i/>
          <w:iCs/>
          <w:sz w:val="26"/>
          <w:szCs w:val="26"/>
        </w:rPr>
        <w:t>[insérer le nom de l’Avis d’Appel d’Offres]</w:t>
      </w:r>
    </w:p>
    <w:p w14:paraId="57322554" w14:textId="77777777" w:rsidR="00E5651B" w:rsidRPr="00C11DF4" w:rsidRDefault="00E5651B" w:rsidP="00017624">
      <w:pPr>
        <w:ind w:right="72"/>
        <w:jc w:val="right"/>
        <w:rPr>
          <w:bCs/>
          <w:i/>
          <w:iCs/>
          <w:sz w:val="26"/>
          <w:szCs w:val="26"/>
        </w:rPr>
      </w:pPr>
    </w:p>
    <w:p w14:paraId="39CEF789" w14:textId="77777777" w:rsidR="00E5651B" w:rsidRPr="00C11DF4" w:rsidRDefault="00E5651B" w:rsidP="00017624">
      <w:pPr>
        <w:rPr>
          <w:spacing w:val="-2"/>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Change w:id="368">
          <w:tblGrid>
            <w:gridCol w:w="4590"/>
            <w:gridCol w:w="4590"/>
          </w:tblGrid>
        </w:tblGridChange>
      </w:tblGrid>
      <w:tr w:rsidR="00E5651B" w:rsidRPr="00C11DF4" w14:paraId="69847665" w14:textId="77777777">
        <w:tblPrEx>
          <w:tblCellMar>
            <w:top w:w="0" w:type="dxa"/>
            <w:bottom w:w="0" w:type="dxa"/>
          </w:tblCellMar>
        </w:tblPrEx>
        <w:trPr>
          <w:cantSplit/>
          <w:trHeight w:val="440"/>
        </w:trPr>
        <w:tc>
          <w:tcPr>
            <w:tcW w:w="9180" w:type="dxa"/>
            <w:gridSpan w:val="2"/>
            <w:tcBorders>
              <w:bottom w:val="nil"/>
            </w:tcBorders>
          </w:tcPr>
          <w:p w14:paraId="53FB0B73" w14:textId="77777777" w:rsidR="00E5651B" w:rsidRPr="00C11DF4" w:rsidRDefault="00E5651B" w:rsidP="00017624">
            <w:pPr>
              <w:ind w:left="360" w:hanging="360"/>
              <w:rPr>
                <w:bCs/>
                <w:i/>
                <w:iCs/>
                <w:sz w:val="26"/>
                <w:szCs w:val="26"/>
              </w:rPr>
            </w:pPr>
            <w:r w:rsidRPr="00C11DF4">
              <w:rPr>
                <w:spacing w:val="-2"/>
                <w:sz w:val="26"/>
                <w:szCs w:val="26"/>
              </w:rPr>
              <w:t xml:space="preserve">1. Nom du </w:t>
            </w:r>
            <w:r w:rsidR="00B61F29" w:rsidRPr="00C11DF4">
              <w:rPr>
                <w:spacing w:val="-2"/>
                <w:sz w:val="26"/>
                <w:szCs w:val="26"/>
              </w:rPr>
              <w:t>c</w:t>
            </w:r>
            <w:r w:rsidRPr="00C11DF4">
              <w:rPr>
                <w:spacing w:val="-2"/>
                <w:sz w:val="26"/>
                <w:szCs w:val="26"/>
              </w:rPr>
              <w:t>andidat :</w:t>
            </w:r>
            <w:r w:rsidRPr="00C11DF4">
              <w:rPr>
                <w:sz w:val="26"/>
                <w:szCs w:val="26"/>
              </w:rPr>
              <w:t xml:space="preserve"> </w:t>
            </w:r>
            <w:r w:rsidRPr="00C11DF4">
              <w:rPr>
                <w:bCs/>
                <w:i/>
                <w:iCs/>
                <w:sz w:val="26"/>
                <w:szCs w:val="26"/>
              </w:rPr>
              <w:t>[insérer le nom du Candidat]</w:t>
            </w:r>
          </w:p>
          <w:p w14:paraId="60F31BF5" w14:textId="77777777" w:rsidR="00E5651B" w:rsidRPr="00C11DF4" w:rsidRDefault="00E5651B" w:rsidP="00017624">
            <w:pPr>
              <w:rPr>
                <w:sz w:val="26"/>
                <w:szCs w:val="26"/>
              </w:rPr>
            </w:pPr>
          </w:p>
        </w:tc>
      </w:tr>
      <w:tr w:rsidR="00E5651B" w:rsidRPr="00C11DF4" w14:paraId="506627DA" w14:textId="77777777">
        <w:tblPrEx>
          <w:tblCellMar>
            <w:top w:w="0" w:type="dxa"/>
            <w:bottom w:w="0" w:type="dxa"/>
          </w:tblCellMar>
        </w:tblPrEx>
        <w:trPr>
          <w:cantSplit/>
          <w:trHeight w:val="674"/>
        </w:trPr>
        <w:tc>
          <w:tcPr>
            <w:tcW w:w="9180" w:type="dxa"/>
            <w:gridSpan w:val="2"/>
            <w:tcBorders>
              <w:left w:val="single" w:sz="4" w:space="0" w:color="auto"/>
            </w:tcBorders>
          </w:tcPr>
          <w:p w14:paraId="19BEEC37" w14:textId="77777777" w:rsidR="00E5651B" w:rsidRPr="00C11DF4" w:rsidRDefault="00E5651B" w:rsidP="00017624">
            <w:pPr>
              <w:ind w:left="360" w:hanging="360"/>
              <w:rPr>
                <w:bCs/>
                <w:i/>
                <w:iCs/>
                <w:spacing w:val="-2"/>
                <w:sz w:val="26"/>
                <w:szCs w:val="26"/>
              </w:rPr>
            </w:pPr>
            <w:r w:rsidRPr="00C11DF4">
              <w:rPr>
                <w:spacing w:val="-2"/>
                <w:sz w:val="26"/>
                <w:szCs w:val="26"/>
              </w:rPr>
              <w:t xml:space="preserve">2. Nom du membre du groupement : </w:t>
            </w:r>
            <w:r w:rsidRPr="00C11DF4">
              <w:rPr>
                <w:bCs/>
                <w:i/>
                <w:iCs/>
                <w:sz w:val="26"/>
                <w:szCs w:val="26"/>
              </w:rPr>
              <w:t>[insérer le nom du membre du groupement]</w:t>
            </w:r>
          </w:p>
          <w:p w14:paraId="4C78C68F" w14:textId="77777777" w:rsidR="00E5651B" w:rsidRPr="00C11DF4" w:rsidRDefault="00E5651B" w:rsidP="00017624">
            <w:pPr>
              <w:rPr>
                <w:spacing w:val="-2"/>
                <w:sz w:val="26"/>
                <w:szCs w:val="26"/>
              </w:rPr>
            </w:pPr>
          </w:p>
        </w:tc>
      </w:tr>
      <w:tr w:rsidR="0060728F" w:rsidRPr="00C11DF4" w14:paraId="2A3DD2E8" w14:textId="77777777">
        <w:tblPrEx>
          <w:tblCellMar>
            <w:top w:w="0" w:type="dxa"/>
            <w:bottom w:w="0" w:type="dxa"/>
          </w:tblCellMar>
        </w:tblPrEx>
        <w:trPr>
          <w:cantSplit/>
          <w:trHeight w:val="674"/>
        </w:trPr>
        <w:tc>
          <w:tcPr>
            <w:tcW w:w="4590" w:type="dxa"/>
            <w:tcBorders>
              <w:left w:val="single" w:sz="4" w:space="0" w:color="auto"/>
            </w:tcBorders>
          </w:tcPr>
          <w:p w14:paraId="7A13B01B" w14:textId="77777777" w:rsidR="0060728F" w:rsidRPr="00C11DF4" w:rsidRDefault="0060728F" w:rsidP="00017624">
            <w:pPr>
              <w:rPr>
                <w:sz w:val="26"/>
                <w:szCs w:val="26"/>
              </w:rPr>
            </w:pPr>
            <w:r w:rsidRPr="00C11DF4">
              <w:rPr>
                <w:sz w:val="26"/>
                <w:szCs w:val="26"/>
              </w:rPr>
              <w:t xml:space="preserve">3.a Pays où le </w:t>
            </w:r>
            <w:r w:rsidRPr="00C11DF4">
              <w:rPr>
                <w:spacing w:val="-2"/>
                <w:sz w:val="26"/>
                <w:szCs w:val="26"/>
              </w:rPr>
              <w:t>membre du groupement</w:t>
            </w:r>
            <w:r w:rsidRPr="00C11DF4">
              <w:rPr>
                <w:sz w:val="26"/>
                <w:szCs w:val="26"/>
              </w:rPr>
              <w:t xml:space="preserve"> est, ou sera légalement </w:t>
            </w:r>
            <w:proofErr w:type="gramStart"/>
            <w:r w:rsidRPr="00C11DF4">
              <w:rPr>
                <w:sz w:val="26"/>
                <w:szCs w:val="26"/>
              </w:rPr>
              <w:t>enregistré</w:t>
            </w:r>
            <w:r w:rsidRPr="00C11DF4">
              <w:rPr>
                <w:spacing w:val="-2"/>
                <w:sz w:val="26"/>
                <w:szCs w:val="26"/>
              </w:rPr>
              <w:t>:</w:t>
            </w:r>
            <w:proofErr w:type="gramEnd"/>
            <w:r w:rsidRPr="00C11DF4">
              <w:rPr>
                <w:spacing w:val="-2"/>
                <w:sz w:val="26"/>
                <w:szCs w:val="26"/>
              </w:rPr>
              <w:t xml:space="preserve"> </w:t>
            </w:r>
            <w:r w:rsidRPr="00C11DF4">
              <w:rPr>
                <w:bCs/>
                <w:i/>
                <w:iCs/>
                <w:sz w:val="26"/>
                <w:szCs w:val="26"/>
              </w:rPr>
              <w:t>[insérer le nom du pays d’enregistrement du membre du groupement]</w:t>
            </w:r>
          </w:p>
        </w:tc>
        <w:tc>
          <w:tcPr>
            <w:tcW w:w="4590" w:type="dxa"/>
            <w:tcBorders>
              <w:left w:val="single" w:sz="4" w:space="0" w:color="auto"/>
            </w:tcBorders>
          </w:tcPr>
          <w:p w14:paraId="6057FACF" w14:textId="77777777" w:rsidR="0060728F" w:rsidRPr="00C11DF4" w:rsidRDefault="0060728F" w:rsidP="00017624">
            <w:pPr>
              <w:rPr>
                <w:sz w:val="26"/>
                <w:szCs w:val="26"/>
              </w:rPr>
            </w:pPr>
            <w:r w:rsidRPr="00C11DF4">
              <w:rPr>
                <w:sz w:val="26"/>
                <w:szCs w:val="26"/>
              </w:rPr>
              <w:t xml:space="preserve">3.b </w:t>
            </w:r>
            <w:r w:rsidR="00B61F29" w:rsidRPr="00C11DF4">
              <w:rPr>
                <w:sz w:val="26"/>
                <w:szCs w:val="26"/>
              </w:rPr>
              <w:t xml:space="preserve">Numéro d’Identification nationale des Entreprises : </w:t>
            </w:r>
            <w:r w:rsidR="00B61F29" w:rsidRPr="00C11DF4">
              <w:rPr>
                <w:bCs/>
                <w:i/>
                <w:iCs/>
                <w:sz w:val="26"/>
                <w:szCs w:val="26"/>
              </w:rPr>
              <w:t>[insérer le numéro]</w:t>
            </w:r>
          </w:p>
        </w:tc>
      </w:tr>
      <w:tr w:rsidR="00E5651B" w:rsidRPr="00C11DF4" w14:paraId="08C1E64F" w14:textId="77777777">
        <w:tblPrEx>
          <w:tblCellMar>
            <w:top w:w="0" w:type="dxa"/>
            <w:bottom w:w="0" w:type="dxa"/>
          </w:tblCellMar>
        </w:tblPrEx>
        <w:trPr>
          <w:cantSplit/>
          <w:trHeight w:val="674"/>
        </w:trPr>
        <w:tc>
          <w:tcPr>
            <w:tcW w:w="9180" w:type="dxa"/>
            <w:gridSpan w:val="2"/>
            <w:tcBorders>
              <w:left w:val="single" w:sz="4" w:space="0" w:color="auto"/>
            </w:tcBorders>
          </w:tcPr>
          <w:p w14:paraId="20D0E3DA" w14:textId="77777777" w:rsidR="00E5651B" w:rsidRPr="00C11DF4" w:rsidRDefault="00E5651B" w:rsidP="00017624">
            <w:pPr>
              <w:rPr>
                <w:spacing w:val="-2"/>
                <w:sz w:val="26"/>
                <w:szCs w:val="26"/>
              </w:rPr>
            </w:pPr>
            <w:r w:rsidRPr="00C11DF4">
              <w:rPr>
                <w:spacing w:val="-2"/>
                <w:sz w:val="26"/>
                <w:szCs w:val="26"/>
              </w:rPr>
              <w:t xml:space="preserve">4. Année d’enregistrement du membre du </w:t>
            </w:r>
            <w:proofErr w:type="gramStart"/>
            <w:r w:rsidRPr="00C11DF4">
              <w:rPr>
                <w:spacing w:val="-2"/>
                <w:sz w:val="26"/>
                <w:szCs w:val="26"/>
              </w:rPr>
              <w:t>groupement:</w:t>
            </w:r>
            <w:proofErr w:type="gramEnd"/>
            <w:r w:rsidRPr="00C11DF4">
              <w:rPr>
                <w:spacing w:val="-2"/>
                <w:sz w:val="26"/>
                <w:szCs w:val="26"/>
              </w:rPr>
              <w:t xml:space="preserve"> </w:t>
            </w:r>
            <w:r w:rsidRPr="00C11DF4">
              <w:rPr>
                <w:bCs/>
                <w:i/>
                <w:iCs/>
                <w:sz w:val="26"/>
                <w:szCs w:val="26"/>
              </w:rPr>
              <w:t>[insérer l’année d’enregistrement du membre du groupement]</w:t>
            </w:r>
          </w:p>
        </w:tc>
      </w:tr>
      <w:tr w:rsidR="00E5651B" w:rsidRPr="00C11DF4" w14:paraId="392920A6" w14:textId="77777777">
        <w:tblPrEx>
          <w:tblCellMar>
            <w:top w:w="0" w:type="dxa"/>
            <w:bottom w:w="0" w:type="dxa"/>
          </w:tblCellMar>
        </w:tblPrEx>
        <w:trPr>
          <w:cantSplit/>
        </w:trPr>
        <w:tc>
          <w:tcPr>
            <w:tcW w:w="9180" w:type="dxa"/>
            <w:gridSpan w:val="2"/>
            <w:tcBorders>
              <w:left w:val="single" w:sz="4" w:space="0" w:color="auto"/>
            </w:tcBorders>
          </w:tcPr>
          <w:p w14:paraId="11AD1C73" w14:textId="77777777" w:rsidR="00E5651B" w:rsidRPr="00C11DF4" w:rsidRDefault="00E5651B" w:rsidP="00017624">
            <w:pPr>
              <w:rPr>
                <w:spacing w:val="-2"/>
                <w:sz w:val="26"/>
                <w:szCs w:val="26"/>
              </w:rPr>
            </w:pPr>
            <w:r w:rsidRPr="00C11DF4">
              <w:rPr>
                <w:spacing w:val="-2"/>
                <w:sz w:val="26"/>
                <w:szCs w:val="26"/>
              </w:rPr>
              <w:t xml:space="preserve">5. Adresse officielle du membre du groupement dans le pays </w:t>
            </w:r>
            <w:proofErr w:type="gramStart"/>
            <w:r w:rsidRPr="00C11DF4">
              <w:rPr>
                <w:spacing w:val="-2"/>
                <w:sz w:val="26"/>
                <w:szCs w:val="26"/>
              </w:rPr>
              <w:t>d’enregistrement:</w:t>
            </w:r>
            <w:proofErr w:type="gramEnd"/>
            <w:r w:rsidRPr="00C11DF4">
              <w:rPr>
                <w:spacing w:val="-2"/>
                <w:sz w:val="26"/>
                <w:szCs w:val="26"/>
              </w:rPr>
              <w:t xml:space="preserve"> </w:t>
            </w:r>
            <w:r w:rsidRPr="00C11DF4">
              <w:rPr>
                <w:bCs/>
                <w:i/>
                <w:iCs/>
                <w:sz w:val="26"/>
                <w:szCs w:val="26"/>
              </w:rPr>
              <w:t>[insérer l’adresse légale du membre du groupement dans le pays d’enregistrement]</w:t>
            </w:r>
          </w:p>
        </w:tc>
      </w:tr>
      <w:tr w:rsidR="00E5651B" w:rsidRPr="00C11DF4" w14:paraId="67F9BEC8" w14:textId="77777777">
        <w:tblPrEx>
          <w:tblCellMar>
            <w:top w:w="0" w:type="dxa"/>
            <w:bottom w:w="0" w:type="dxa"/>
          </w:tblCellMar>
        </w:tblPrEx>
        <w:trPr>
          <w:cantSplit/>
        </w:trPr>
        <w:tc>
          <w:tcPr>
            <w:tcW w:w="9180" w:type="dxa"/>
            <w:gridSpan w:val="2"/>
          </w:tcPr>
          <w:p w14:paraId="79D654F8" w14:textId="77777777" w:rsidR="00E5651B" w:rsidRPr="00C11DF4" w:rsidRDefault="00E5651B" w:rsidP="00017624">
            <w:pPr>
              <w:pStyle w:val="Outline"/>
              <w:suppressAutoHyphens/>
              <w:spacing w:before="0"/>
              <w:rPr>
                <w:spacing w:val="-2"/>
                <w:kern w:val="0"/>
                <w:sz w:val="26"/>
                <w:szCs w:val="26"/>
              </w:rPr>
            </w:pPr>
            <w:r w:rsidRPr="00C11DF4">
              <w:rPr>
                <w:spacing w:val="-2"/>
                <w:kern w:val="0"/>
                <w:sz w:val="26"/>
                <w:szCs w:val="26"/>
              </w:rPr>
              <w:t xml:space="preserve">6. Renseignement sur le représentant dûment habilité du </w:t>
            </w:r>
            <w:r w:rsidRPr="00C11DF4">
              <w:rPr>
                <w:spacing w:val="-2"/>
                <w:sz w:val="26"/>
                <w:szCs w:val="26"/>
              </w:rPr>
              <w:t>membre du groupement</w:t>
            </w:r>
            <w:r w:rsidR="004551F2" w:rsidRPr="00C11DF4">
              <w:rPr>
                <w:spacing w:val="-2"/>
                <w:sz w:val="26"/>
                <w:szCs w:val="26"/>
              </w:rPr>
              <w:t xml:space="preserve"> </w:t>
            </w:r>
            <w:r w:rsidRPr="00C11DF4">
              <w:rPr>
                <w:spacing w:val="-2"/>
                <w:kern w:val="0"/>
                <w:sz w:val="26"/>
                <w:szCs w:val="26"/>
              </w:rPr>
              <w:t xml:space="preserve">: </w:t>
            </w:r>
          </w:p>
          <w:p w14:paraId="2E86B80A" w14:textId="77777777" w:rsidR="00E5651B" w:rsidRPr="00C11DF4" w:rsidRDefault="00E5651B" w:rsidP="00017624">
            <w:pPr>
              <w:pStyle w:val="Outline1"/>
              <w:keepNext w:val="0"/>
              <w:suppressAutoHyphens/>
              <w:spacing w:before="0"/>
              <w:ind w:left="360" w:hanging="360"/>
              <w:rPr>
                <w:spacing w:val="-2"/>
                <w:kern w:val="0"/>
                <w:sz w:val="26"/>
                <w:szCs w:val="26"/>
              </w:rPr>
            </w:pPr>
            <w:r w:rsidRPr="00C11DF4">
              <w:rPr>
                <w:spacing w:val="-2"/>
                <w:kern w:val="0"/>
                <w:sz w:val="26"/>
                <w:szCs w:val="26"/>
              </w:rPr>
              <w:t xml:space="preserve">   Nom</w:t>
            </w:r>
            <w:r w:rsidR="004551F2" w:rsidRPr="00C11DF4">
              <w:rPr>
                <w:spacing w:val="-2"/>
                <w:kern w:val="0"/>
                <w:sz w:val="26"/>
                <w:szCs w:val="26"/>
              </w:rPr>
              <w:t xml:space="preserve"> </w:t>
            </w:r>
            <w:r w:rsidRPr="00C11DF4">
              <w:rPr>
                <w:spacing w:val="-2"/>
                <w:kern w:val="0"/>
                <w:sz w:val="26"/>
                <w:szCs w:val="26"/>
              </w:rPr>
              <w:t>:</w:t>
            </w:r>
            <w:r w:rsidRPr="00C11DF4">
              <w:rPr>
                <w:b/>
                <w:sz w:val="26"/>
                <w:szCs w:val="26"/>
              </w:rPr>
              <w:t xml:space="preserve"> </w:t>
            </w:r>
            <w:r w:rsidRPr="00C11DF4">
              <w:rPr>
                <w:bCs/>
                <w:i/>
                <w:iCs/>
                <w:sz w:val="26"/>
                <w:szCs w:val="26"/>
              </w:rPr>
              <w:t>[insérer le nom du représentant du membre du groupement]</w:t>
            </w:r>
          </w:p>
          <w:p w14:paraId="014F1A8C" w14:textId="77777777" w:rsidR="00E5651B" w:rsidRPr="00C11DF4" w:rsidRDefault="00E5651B" w:rsidP="00017624">
            <w:pPr>
              <w:rPr>
                <w:spacing w:val="-2"/>
                <w:sz w:val="26"/>
                <w:szCs w:val="26"/>
              </w:rPr>
            </w:pPr>
            <w:r w:rsidRPr="00C11DF4">
              <w:rPr>
                <w:spacing w:val="-2"/>
                <w:sz w:val="26"/>
                <w:szCs w:val="26"/>
              </w:rPr>
              <w:t xml:space="preserve">   Adresse</w:t>
            </w:r>
            <w:r w:rsidR="004551F2" w:rsidRPr="00C11DF4">
              <w:rPr>
                <w:spacing w:val="-2"/>
                <w:sz w:val="26"/>
                <w:szCs w:val="26"/>
              </w:rPr>
              <w:t xml:space="preserve"> </w:t>
            </w:r>
            <w:r w:rsidRPr="00C11DF4">
              <w:rPr>
                <w:spacing w:val="-2"/>
                <w:sz w:val="26"/>
                <w:szCs w:val="26"/>
              </w:rPr>
              <w:t>:</w:t>
            </w:r>
            <w:r w:rsidRPr="00C11DF4">
              <w:rPr>
                <w:b/>
                <w:sz w:val="26"/>
                <w:szCs w:val="26"/>
              </w:rPr>
              <w:t xml:space="preserve"> </w:t>
            </w:r>
            <w:r w:rsidRPr="00C11DF4">
              <w:rPr>
                <w:bCs/>
                <w:i/>
                <w:iCs/>
                <w:sz w:val="26"/>
                <w:szCs w:val="26"/>
              </w:rPr>
              <w:t xml:space="preserve">[insérer l’adresse du </w:t>
            </w:r>
            <w:r w:rsidRPr="00C11DF4">
              <w:rPr>
                <w:bCs/>
                <w:i/>
                <w:iCs/>
                <w:kern w:val="28"/>
                <w:sz w:val="26"/>
                <w:szCs w:val="26"/>
              </w:rPr>
              <w:t xml:space="preserve">représentant </w:t>
            </w:r>
            <w:r w:rsidRPr="00C11DF4">
              <w:rPr>
                <w:bCs/>
                <w:i/>
                <w:iCs/>
                <w:sz w:val="26"/>
                <w:szCs w:val="26"/>
              </w:rPr>
              <w:t>du membre du groupement]</w:t>
            </w:r>
          </w:p>
          <w:p w14:paraId="52BA2834" w14:textId="77777777" w:rsidR="00E5651B" w:rsidRPr="00C11DF4" w:rsidRDefault="00E5651B" w:rsidP="00017624">
            <w:pPr>
              <w:rPr>
                <w:bCs/>
                <w:i/>
                <w:iCs/>
                <w:spacing w:val="-2"/>
                <w:sz w:val="26"/>
                <w:szCs w:val="26"/>
              </w:rPr>
            </w:pPr>
            <w:r w:rsidRPr="00C11DF4">
              <w:rPr>
                <w:spacing w:val="-2"/>
                <w:sz w:val="26"/>
                <w:szCs w:val="26"/>
              </w:rPr>
              <w:t xml:space="preserve">   Téléphone/Fac-similé</w:t>
            </w:r>
            <w:r w:rsidR="004551F2" w:rsidRPr="00C11DF4">
              <w:rPr>
                <w:spacing w:val="-2"/>
                <w:sz w:val="26"/>
                <w:szCs w:val="26"/>
              </w:rPr>
              <w:t xml:space="preserve"> </w:t>
            </w:r>
            <w:r w:rsidRPr="00C11DF4">
              <w:rPr>
                <w:spacing w:val="-2"/>
                <w:sz w:val="26"/>
                <w:szCs w:val="26"/>
              </w:rPr>
              <w:t>:</w:t>
            </w:r>
            <w:r w:rsidRPr="00C11DF4">
              <w:rPr>
                <w:b/>
                <w:sz w:val="26"/>
                <w:szCs w:val="26"/>
              </w:rPr>
              <w:t xml:space="preserve"> </w:t>
            </w:r>
            <w:r w:rsidRPr="00C11DF4">
              <w:rPr>
                <w:bCs/>
                <w:i/>
                <w:iCs/>
                <w:sz w:val="26"/>
                <w:szCs w:val="26"/>
              </w:rPr>
              <w:t>[insérer le</w:t>
            </w:r>
            <w:r w:rsidR="0060728F" w:rsidRPr="00C11DF4">
              <w:rPr>
                <w:bCs/>
                <w:i/>
                <w:iCs/>
                <w:sz w:val="26"/>
                <w:szCs w:val="26"/>
              </w:rPr>
              <w:t xml:space="preserve"> numéro </w:t>
            </w:r>
            <w:r w:rsidRPr="00C11DF4">
              <w:rPr>
                <w:bCs/>
                <w:i/>
                <w:iCs/>
                <w:sz w:val="26"/>
                <w:szCs w:val="26"/>
              </w:rPr>
              <w:t xml:space="preserve">de téléphone/fac-similé du </w:t>
            </w:r>
            <w:r w:rsidRPr="00C11DF4">
              <w:rPr>
                <w:bCs/>
                <w:i/>
                <w:iCs/>
                <w:kern w:val="28"/>
                <w:sz w:val="26"/>
                <w:szCs w:val="26"/>
              </w:rPr>
              <w:t xml:space="preserve">représentant </w:t>
            </w:r>
            <w:r w:rsidRPr="00C11DF4">
              <w:rPr>
                <w:bCs/>
                <w:i/>
                <w:iCs/>
                <w:sz w:val="26"/>
                <w:szCs w:val="26"/>
              </w:rPr>
              <w:t>du membre du groupement]</w:t>
            </w:r>
          </w:p>
          <w:p w14:paraId="4AA52756" w14:textId="77777777" w:rsidR="00E5651B" w:rsidRPr="00C11DF4" w:rsidRDefault="00E5651B" w:rsidP="00017624">
            <w:pPr>
              <w:rPr>
                <w:bCs/>
                <w:i/>
                <w:iCs/>
                <w:spacing w:val="-2"/>
                <w:sz w:val="26"/>
                <w:szCs w:val="26"/>
              </w:rPr>
            </w:pPr>
            <w:r w:rsidRPr="00C11DF4">
              <w:rPr>
                <w:spacing w:val="-2"/>
                <w:sz w:val="26"/>
                <w:szCs w:val="26"/>
              </w:rPr>
              <w:t xml:space="preserve">   Adresse électronique</w:t>
            </w:r>
            <w:r w:rsidR="004551F2" w:rsidRPr="00C11DF4">
              <w:rPr>
                <w:spacing w:val="-2"/>
                <w:sz w:val="26"/>
                <w:szCs w:val="26"/>
              </w:rPr>
              <w:t xml:space="preserve"> </w:t>
            </w:r>
            <w:r w:rsidRPr="00C11DF4">
              <w:rPr>
                <w:spacing w:val="-2"/>
                <w:sz w:val="26"/>
                <w:szCs w:val="26"/>
              </w:rPr>
              <w:t>:</w:t>
            </w:r>
            <w:r w:rsidRPr="00C11DF4">
              <w:rPr>
                <w:b/>
                <w:sz w:val="26"/>
                <w:szCs w:val="26"/>
              </w:rPr>
              <w:t xml:space="preserve"> </w:t>
            </w:r>
            <w:r w:rsidRPr="00C11DF4">
              <w:rPr>
                <w:bCs/>
                <w:i/>
                <w:iCs/>
                <w:sz w:val="26"/>
                <w:szCs w:val="26"/>
              </w:rPr>
              <w:t xml:space="preserve">[insérer l’adresse électronique du </w:t>
            </w:r>
            <w:r w:rsidRPr="00C11DF4">
              <w:rPr>
                <w:bCs/>
                <w:i/>
                <w:iCs/>
                <w:kern w:val="28"/>
                <w:sz w:val="26"/>
                <w:szCs w:val="26"/>
              </w:rPr>
              <w:t xml:space="preserve">représentant </w:t>
            </w:r>
            <w:r w:rsidRPr="00C11DF4">
              <w:rPr>
                <w:bCs/>
                <w:i/>
                <w:iCs/>
                <w:sz w:val="26"/>
                <w:szCs w:val="26"/>
              </w:rPr>
              <w:t>du membre du groupement]</w:t>
            </w:r>
          </w:p>
          <w:p w14:paraId="3CE2E862" w14:textId="77777777" w:rsidR="00E5651B" w:rsidRPr="00C11DF4" w:rsidRDefault="00E5651B" w:rsidP="00017624">
            <w:pPr>
              <w:rPr>
                <w:spacing w:val="-2"/>
                <w:sz w:val="26"/>
                <w:szCs w:val="26"/>
              </w:rPr>
            </w:pPr>
          </w:p>
        </w:tc>
      </w:tr>
      <w:tr w:rsidR="00E5651B" w:rsidRPr="00C11DF4" w14:paraId="40979852" w14:textId="77777777">
        <w:tblPrEx>
          <w:tblCellMar>
            <w:top w:w="0" w:type="dxa"/>
            <w:bottom w:w="0" w:type="dxa"/>
          </w:tblCellMar>
        </w:tblPrEx>
        <w:trPr>
          <w:cantSplit/>
        </w:trPr>
        <w:tc>
          <w:tcPr>
            <w:tcW w:w="9180" w:type="dxa"/>
            <w:gridSpan w:val="2"/>
          </w:tcPr>
          <w:p w14:paraId="7318EDEC" w14:textId="77777777" w:rsidR="00E5651B" w:rsidRPr="00C11DF4" w:rsidRDefault="00E5651B" w:rsidP="00017624">
            <w:pPr>
              <w:ind w:left="342" w:hanging="342"/>
              <w:rPr>
                <w:bCs/>
                <w:i/>
                <w:iCs/>
                <w:sz w:val="26"/>
                <w:szCs w:val="26"/>
              </w:rPr>
            </w:pPr>
            <w:r w:rsidRPr="00C11DF4">
              <w:rPr>
                <w:sz w:val="26"/>
                <w:szCs w:val="26"/>
              </w:rPr>
              <w:t xml:space="preserve">7. </w:t>
            </w:r>
            <w:r w:rsidRPr="00C11DF4">
              <w:rPr>
                <w:sz w:val="26"/>
                <w:szCs w:val="26"/>
              </w:rPr>
              <w:tab/>
              <w:t>Ci-joint copie des originaux des documents ci-après</w:t>
            </w:r>
            <w:r w:rsidR="004551F2" w:rsidRPr="00C11DF4">
              <w:rPr>
                <w:sz w:val="26"/>
                <w:szCs w:val="26"/>
              </w:rPr>
              <w:t xml:space="preserve"> </w:t>
            </w:r>
            <w:r w:rsidRPr="00C11DF4">
              <w:rPr>
                <w:sz w:val="26"/>
                <w:szCs w:val="26"/>
              </w:rPr>
              <w:t xml:space="preserve">: </w:t>
            </w:r>
            <w:r w:rsidRPr="00C11DF4">
              <w:rPr>
                <w:bCs/>
                <w:i/>
                <w:iCs/>
                <w:sz w:val="26"/>
                <w:szCs w:val="26"/>
              </w:rPr>
              <w:t>[</w:t>
            </w:r>
            <w:r w:rsidR="0060728F" w:rsidRPr="00C11DF4">
              <w:rPr>
                <w:bCs/>
                <w:i/>
                <w:iCs/>
                <w:sz w:val="26"/>
                <w:szCs w:val="26"/>
              </w:rPr>
              <w:t>cocher</w:t>
            </w:r>
            <w:r w:rsidRPr="00C11DF4">
              <w:rPr>
                <w:bCs/>
                <w:i/>
                <w:iCs/>
                <w:sz w:val="26"/>
                <w:szCs w:val="26"/>
              </w:rPr>
              <w:t xml:space="preserve"> la (les) case(s) correspondant aux documents originaux joints]</w:t>
            </w:r>
          </w:p>
          <w:p w14:paraId="1E6C6CD3" w14:textId="77777777" w:rsidR="00E5651B" w:rsidRPr="00C11DF4" w:rsidRDefault="00E5651B" w:rsidP="00017624">
            <w:pPr>
              <w:tabs>
                <w:tab w:val="left" w:pos="432"/>
              </w:tabs>
              <w:ind w:left="432" w:hanging="432"/>
              <w:rPr>
                <w:spacing w:val="-2"/>
                <w:sz w:val="26"/>
                <w:szCs w:val="26"/>
              </w:rPr>
            </w:pPr>
            <w:r w:rsidRPr="00C11DF4">
              <w:rPr>
                <w:spacing w:val="-2"/>
                <w:sz w:val="26"/>
                <w:szCs w:val="26"/>
              </w:rPr>
              <w:sym w:font="Symbol" w:char="F0F0"/>
            </w:r>
            <w:r w:rsidRPr="00C11DF4">
              <w:rPr>
                <w:rFonts w:ascii="MT Extra" w:hAnsi="MT Extra"/>
                <w:spacing w:val="-2"/>
                <w:sz w:val="26"/>
                <w:szCs w:val="26"/>
              </w:rPr>
              <w:tab/>
            </w:r>
            <w:r w:rsidRPr="00C11DF4">
              <w:rPr>
                <w:sz w:val="26"/>
                <w:szCs w:val="26"/>
              </w:rPr>
              <w:t>Document d’enregistrement,</w:t>
            </w:r>
            <w:r w:rsidR="00375DED" w:rsidRPr="00C11DF4">
              <w:rPr>
                <w:spacing w:val="-2"/>
                <w:sz w:val="26"/>
                <w:szCs w:val="26"/>
              </w:rPr>
              <w:t xml:space="preserve"> </w:t>
            </w:r>
            <w:r w:rsidR="00375DED" w:rsidRPr="00C11DF4">
              <w:rPr>
                <w:spacing w:val="-2"/>
                <w:sz w:val="26"/>
                <w:szCs w:val="26"/>
              </w:rPr>
              <w:sym w:font="Symbol" w:char="F0F0"/>
            </w:r>
            <w:r w:rsidR="00375DED" w:rsidRPr="00C11DF4">
              <w:rPr>
                <w:spacing w:val="-2"/>
                <w:sz w:val="26"/>
                <w:szCs w:val="26"/>
              </w:rPr>
              <w:t xml:space="preserve">  </w:t>
            </w:r>
            <w:r w:rsidR="00375DED" w:rsidRPr="00C11DF4">
              <w:rPr>
                <w:sz w:val="26"/>
                <w:szCs w:val="26"/>
              </w:rPr>
              <w:t xml:space="preserve">d’inscription, ou de </w:t>
            </w:r>
            <w:r w:rsidR="00375DED" w:rsidRPr="00C11DF4">
              <w:rPr>
                <w:spacing w:val="-2"/>
                <w:sz w:val="26"/>
                <w:szCs w:val="26"/>
              </w:rPr>
              <w:sym w:font="Symbol" w:char="F0F0"/>
            </w:r>
            <w:r w:rsidR="00375DED" w:rsidRPr="00C11DF4">
              <w:rPr>
                <w:spacing w:val="-2"/>
                <w:sz w:val="26"/>
                <w:szCs w:val="26"/>
              </w:rPr>
              <w:t xml:space="preserve"> </w:t>
            </w:r>
            <w:r w:rsidR="00375DED" w:rsidRPr="00C11DF4">
              <w:rPr>
                <w:sz w:val="26"/>
                <w:szCs w:val="26"/>
              </w:rPr>
              <w:t>constitution de la firme nommée en 2 ci-dessus, en conformité avec la clause 4.1 des IC</w:t>
            </w:r>
            <w:r w:rsidRPr="00C11DF4">
              <w:rPr>
                <w:sz w:val="26"/>
                <w:szCs w:val="26"/>
              </w:rPr>
              <w:t xml:space="preserve"> </w:t>
            </w:r>
          </w:p>
        </w:tc>
      </w:tr>
    </w:tbl>
    <w:p w14:paraId="12BB4813" w14:textId="77777777" w:rsidR="0079054E" w:rsidRPr="00C11DF4" w:rsidRDefault="00E5651B" w:rsidP="00E5651B">
      <w:pPr>
        <w:pStyle w:val="Subtitle2"/>
        <w:numPr>
          <w:ilvl w:val="12"/>
          <w:numId w:val="0"/>
        </w:numPr>
        <w:rPr>
          <w:sz w:val="36"/>
        </w:rPr>
      </w:pPr>
      <w:r w:rsidRPr="00C11DF4">
        <w:rPr>
          <w:b w:val="0"/>
          <w:sz w:val="36"/>
        </w:rPr>
        <w:br w:type="page"/>
      </w:r>
      <w:bookmarkStart w:id="369" w:name="_Toc498849250"/>
      <w:bookmarkStart w:id="370" w:name="_Toc498850088"/>
      <w:bookmarkStart w:id="371" w:name="_Toc498851693"/>
      <w:bookmarkEnd w:id="356"/>
      <w:bookmarkEnd w:id="357"/>
      <w:bookmarkEnd w:id="358"/>
      <w:bookmarkEnd w:id="359"/>
      <w:bookmarkEnd w:id="360"/>
      <w:bookmarkEnd w:id="361"/>
      <w:bookmarkEnd w:id="362"/>
      <w:bookmarkEnd w:id="363"/>
      <w:r w:rsidRPr="00C11DF4">
        <w:rPr>
          <w:sz w:val="36"/>
        </w:rPr>
        <w:lastRenderedPageBreak/>
        <w:t xml:space="preserve"> Formulaire FIN – 2</w:t>
      </w:r>
      <w:r w:rsidR="0079054E" w:rsidRPr="00C11DF4">
        <w:rPr>
          <w:sz w:val="36"/>
        </w:rPr>
        <w:t>.1</w:t>
      </w:r>
      <w:bookmarkEnd w:id="369"/>
      <w:bookmarkEnd w:id="370"/>
      <w:bookmarkEnd w:id="371"/>
    </w:p>
    <w:p w14:paraId="35C8C2EA" w14:textId="77777777" w:rsidR="0079054E" w:rsidRPr="00C11DF4" w:rsidRDefault="0079054E" w:rsidP="00E5651B">
      <w:pPr>
        <w:pStyle w:val="Subtitle2"/>
        <w:numPr>
          <w:ilvl w:val="12"/>
          <w:numId w:val="0"/>
        </w:numPr>
      </w:pPr>
      <w:bookmarkStart w:id="372" w:name="_Toc498847216"/>
      <w:bookmarkStart w:id="373" w:name="_Toc498850089"/>
      <w:bookmarkStart w:id="374" w:name="_Toc498851694"/>
      <w:bookmarkStart w:id="375" w:name="_Toc499021795"/>
      <w:bookmarkStart w:id="376" w:name="_Toc499023478"/>
      <w:bookmarkStart w:id="377" w:name="_Toc501529960"/>
      <w:bookmarkStart w:id="378" w:name="_Toc25474902"/>
      <w:r w:rsidRPr="00C11DF4">
        <w:t>Situation</w:t>
      </w:r>
      <w:bookmarkEnd w:id="372"/>
      <w:bookmarkEnd w:id="373"/>
      <w:bookmarkEnd w:id="374"/>
      <w:bookmarkEnd w:id="375"/>
      <w:bookmarkEnd w:id="376"/>
      <w:bookmarkEnd w:id="377"/>
      <w:bookmarkEnd w:id="378"/>
      <w:r w:rsidRPr="00C11DF4">
        <w:t xml:space="preserve"> financière</w:t>
      </w:r>
    </w:p>
    <w:p w14:paraId="71EA65D1" w14:textId="77777777" w:rsidR="0079054E" w:rsidRPr="00C11DF4" w:rsidRDefault="0079054E">
      <w:pPr>
        <w:tabs>
          <w:tab w:val="right" w:pos="9000"/>
        </w:tabs>
        <w:jc w:val="center"/>
      </w:pPr>
    </w:p>
    <w:p w14:paraId="485108D3" w14:textId="77777777" w:rsidR="0079054E" w:rsidRPr="00C11DF4" w:rsidRDefault="0079054E" w:rsidP="00FB40E8">
      <w:pPr>
        <w:ind w:right="162"/>
        <w:rPr>
          <w:rFonts w:cs="Times New Roman"/>
          <w:sz w:val="26"/>
          <w:szCs w:val="26"/>
        </w:rPr>
      </w:pPr>
      <w:r w:rsidRPr="00C11DF4">
        <w:rPr>
          <w:rFonts w:cs="Times New Roman"/>
          <w:sz w:val="26"/>
          <w:szCs w:val="26"/>
        </w:rPr>
        <w:t xml:space="preserve">Nom du </w:t>
      </w:r>
      <w:r w:rsidR="00041847" w:rsidRPr="00C11DF4">
        <w:rPr>
          <w:rFonts w:cs="Times New Roman"/>
          <w:sz w:val="26"/>
          <w:szCs w:val="26"/>
        </w:rPr>
        <w:t>candidat</w:t>
      </w:r>
      <w:r w:rsidRPr="00C11DF4">
        <w:rPr>
          <w:rFonts w:cs="Times New Roman"/>
          <w:sz w:val="26"/>
          <w:szCs w:val="26"/>
        </w:rPr>
        <w:t> : ________________</w:t>
      </w:r>
      <w:r w:rsidR="00FB40E8" w:rsidRPr="00C11DF4">
        <w:rPr>
          <w:rFonts w:cs="Times New Roman"/>
          <w:sz w:val="26"/>
          <w:szCs w:val="26"/>
        </w:rPr>
        <w:t xml:space="preserve">_______     </w:t>
      </w:r>
      <w:r w:rsidR="00FB40E8" w:rsidRPr="00C11DF4">
        <w:rPr>
          <w:rFonts w:cs="Times New Roman"/>
          <w:sz w:val="26"/>
          <w:szCs w:val="26"/>
        </w:rPr>
        <w:tab/>
        <w:t>Date : ________</w:t>
      </w:r>
      <w:r w:rsidRPr="00C11DF4">
        <w:rPr>
          <w:rFonts w:cs="Times New Roman"/>
          <w:sz w:val="26"/>
          <w:szCs w:val="26"/>
        </w:rPr>
        <w:t>_________</w:t>
      </w:r>
    </w:p>
    <w:p w14:paraId="67CC50E7" w14:textId="77777777" w:rsidR="0079054E" w:rsidRPr="00C11DF4" w:rsidRDefault="0079054E">
      <w:pPr>
        <w:ind w:right="162"/>
        <w:rPr>
          <w:rFonts w:cs="Times New Roman"/>
          <w:sz w:val="26"/>
          <w:szCs w:val="26"/>
        </w:rPr>
      </w:pPr>
      <w:r w:rsidRPr="00C11DF4">
        <w:rPr>
          <w:rFonts w:cs="Times New Roman"/>
          <w:sz w:val="26"/>
          <w:szCs w:val="26"/>
        </w:rPr>
        <w:t>Nom de la partie au GE : ___________________ __</w:t>
      </w:r>
      <w:r w:rsidR="00E5651B" w:rsidRPr="00C11DF4">
        <w:rPr>
          <w:rFonts w:cs="Times New Roman"/>
          <w:sz w:val="26"/>
          <w:szCs w:val="26"/>
        </w:rPr>
        <w:tab/>
      </w:r>
      <w:r w:rsidR="00E5651B" w:rsidRPr="00C11DF4">
        <w:rPr>
          <w:rFonts w:cs="Times New Roman"/>
          <w:sz w:val="26"/>
          <w:szCs w:val="26"/>
        </w:rPr>
        <w:tab/>
      </w:r>
      <w:r w:rsidR="00391CC1" w:rsidRPr="00C11DF4">
        <w:rPr>
          <w:rFonts w:cs="Times New Roman"/>
          <w:sz w:val="26"/>
          <w:szCs w:val="26"/>
        </w:rPr>
        <w:t>Numéro</w:t>
      </w:r>
      <w:r w:rsidRPr="00C11DF4">
        <w:rPr>
          <w:rFonts w:cs="Times New Roman"/>
          <w:sz w:val="26"/>
          <w:szCs w:val="26"/>
        </w:rPr>
        <w:t xml:space="preserve"> </w:t>
      </w:r>
      <w:proofErr w:type="gramStart"/>
      <w:r w:rsidRPr="00C11DF4">
        <w:rPr>
          <w:rFonts w:cs="Times New Roman"/>
          <w:sz w:val="26"/>
          <w:szCs w:val="26"/>
        </w:rPr>
        <w:t>AAO:</w:t>
      </w:r>
      <w:proofErr w:type="gramEnd"/>
      <w:r w:rsidRPr="00C11DF4">
        <w:rPr>
          <w:rFonts w:cs="Times New Roman"/>
          <w:sz w:val="26"/>
          <w:szCs w:val="26"/>
        </w:rPr>
        <w:t xml:space="preserve"> ___</w:t>
      </w:r>
    </w:p>
    <w:p w14:paraId="2448AE59" w14:textId="77777777" w:rsidR="0079054E" w:rsidRPr="00C11DF4" w:rsidRDefault="0079054E">
      <w:pPr>
        <w:rPr>
          <w:rFonts w:cs="Times New Roman"/>
          <w:sz w:val="26"/>
          <w:szCs w:val="26"/>
        </w:rPr>
      </w:pPr>
      <w:r w:rsidRPr="00C11DF4">
        <w:rPr>
          <w:rFonts w:cs="Times New Roman"/>
          <w:sz w:val="26"/>
          <w:szCs w:val="26"/>
        </w:rPr>
        <w:t xml:space="preserve">A compléter par le </w:t>
      </w:r>
      <w:r w:rsidR="00041847" w:rsidRPr="00C11DF4">
        <w:rPr>
          <w:rFonts w:cs="Times New Roman"/>
          <w:sz w:val="26"/>
          <w:szCs w:val="26"/>
        </w:rPr>
        <w:t>candidat</w:t>
      </w:r>
      <w:r w:rsidRPr="00C11DF4">
        <w:rPr>
          <w:rFonts w:cs="Times New Roman"/>
          <w:sz w:val="26"/>
          <w:szCs w:val="26"/>
        </w:rPr>
        <w:t xml:space="preserve"> et, dans le cas d’un GE, par chaque partie. </w:t>
      </w:r>
    </w:p>
    <w:p w14:paraId="13554C8C" w14:textId="77777777" w:rsidR="0079054E" w:rsidRPr="00C11DF4" w:rsidRDefault="0079054E">
      <w:pPr>
        <w:rPr>
          <w:rFonts w:cs="Times New Roman"/>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79054E" w:rsidRPr="00C11DF4" w14:paraId="65C8B46C" w14:textId="77777777">
        <w:tblPrEx>
          <w:tblCellMar>
            <w:top w:w="0" w:type="dxa"/>
            <w:bottom w:w="0" w:type="dxa"/>
          </w:tblCellMar>
        </w:tblPrEx>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14:paraId="4A6663E3" w14:textId="77777777" w:rsidR="0079054E" w:rsidRPr="00C11DF4" w:rsidRDefault="0079054E">
            <w:pPr>
              <w:pStyle w:val="Outline"/>
              <w:suppressAutoHyphens/>
              <w:spacing w:before="40" w:after="40"/>
              <w:jc w:val="center"/>
              <w:rPr>
                <w:rFonts w:cs="Times New Roman"/>
                <w:b/>
                <w:spacing w:val="-2"/>
                <w:kern w:val="0"/>
                <w:sz w:val="26"/>
                <w:szCs w:val="26"/>
              </w:rPr>
            </w:pPr>
            <w:r w:rsidRPr="00C11DF4">
              <w:rPr>
                <w:rFonts w:cs="Times New Roman"/>
                <w:b/>
                <w:spacing w:val="-2"/>
                <w:kern w:val="0"/>
                <w:sz w:val="26"/>
                <w:szCs w:val="26"/>
              </w:rPr>
              <w:t xml:space="preserve">Données financières en équivalent </w:t>
            </w:r>
            <w:r w:rsidR="00E5651B" w:rsidRPr="00C11DF4">
              <w:rPr>
                <w:rFonts w:cs="Times New Roman"/>
                <w:b/>
                <w:spacing w:val="-2"/>
                <w:kern w:val="0"/>
                <w:sz w:val="26"/>
                <w:szCs w:val="26"/>
              </w:rPr>
              <w:t>FCFA</w:t>
            </w:r>
            <w:r w:rsidRPr="00C11DF4">
              <w:rPr>
                <w:rFonts w:cs="Times New Roman"/>
                <w:b/>
                <w:spacing w:val="-2"/>
                <w:kern w:val="0"/>
                <w:sz w:val="26"/>
                <w:szCs w:val="26"/>
              </w:rPr>
              <w:t xml:space="preserve"> </w:t>
            </w:r>
          </w:p>
        </w:tc>
        <w:tc>
          <w:tcPr>
            <w:tcW w:w="5731" w:type="dxa"/>
            <w:gridSpan w:val="5"/>
            <w:tcBorders>
              <w:top w:val="single" w:sz="6" w:space="0" w:color="auto"/>
              <w:left w:val="single" w:sz="6" w:space="0" w:color="auto"/>
              <w:bottom w:val="single" w:sz="6" w:space="0" w:color="auto"/>
              <w:right w:val="single" w:sz="6" w:space="0" w:color="auto"/>
            </w:tcBorders>
          </w:tcPr>
          <w:p w14:paraId="5512CAD0" w14:textId="77777777" w:rsidR="0079054E" w:rsidRPr="00C11DF4" w:rsidRDefault="0079054E">
            <w:pPr>
              <w:spacing w:before="40" w:after="40"/>
              <w:jc w:val="center"/>
              <w:rPr>
                <w:rFonts w:cs="Times New Roman"/>
                <w:b/>
                <w:spacing w:val="-2"/>
                <w:sz w:val="26"/>
                <w:szCs w:val="26"/>
              </w:rPr>
            </w:pPr>
            <w:r w:rsidRPr="00C11DF4">
              <w:rPr>
                <w:rFonts w:cs="Times New Roman"/>
                <w:b/>
                <w:spacing w:val="-2"/>
                <w:sz w:val="26"/>
                <w:szCs w:val="26"/>
              </w:rPr>
              <w:t>Antécédents pour les ______ (__) dernières années</w:t>
            </w:r>
          </w:p>
          <w:p w14:paraId="4CFB751D" w14:textId="77777777" w:rsidR="0079054E" w:rsidRPr="00C11DF4" w:rsidRDefault="0079054E">
            <w:pPr>
              <w:pStyle w:val="titulo"/>
              <w:suppressAutoHyphens/>
              <w:spacing w:before="40" w:after="40"/>
              <w:rPr>
                <w:rFonts w:ascii="Times New Roman" w:hAnsi="Times New Roman"/>
                <w:strike/>
                <w:spacing w:val="-2"/>
                <w:sz w:val="26"/>
                <w:szCs w:val="26"/>
                <w:lang w:val="fr-FR" w:eastAsia="fr-FR"/>
              </w:rPr>
            </w:pPr>
            <w:r w:rsidRPr="00C11DF4">
              <w:rPr>
                <w:rFonts w:ascii="Times New Roman" w:hAnsi="Times New Roman"/>
                <w:spacing w:val="-2"/>
                <w:sz w:val="26"/>
                <w:szCs w:val="26"/>
                <w:lang w:val="fr-FR" w:eastAsia="fr-FR"/>
              </w:rPr>
              <w:t xml:space="preserve"> (</w:t>
            </w:r>
            <w:proofErr w:type="gramStart"/>
            <w:r w:rsidRPr="00C11DF4">
              <w:rPr>
                <w:rFonts w:ascii="Times New Roman" w:hAnsi="Times New Roman"/>
                <w:spacing w:val="-2"/>
                <w:sz w:val="26"/>
                <w:szCs w:val="26"/>
                <w:lang w:val="fr-FR" w:eastAsia="fr-FR"/>
              </w:rPr>
              <w:t>équivalent</w:t>
            </w:r>
            <w:proofErr w:type="gramEnd"/>
            <w:r w:rsidRPr="00C11DF4">
              <w:rPr>
                <w:rFonts w:ascii="Times New Roman" w:hAnsi="Times New Roman"/>
                <w:spacing w:val="-2"/>
                <w:sz w:val="26"/>
                <w:szCs w:val="26"/>
                <w:lang w:val="fr-FR" w:eastAsia="fr-FR"/>
              </w:rPr>
              <w:t xml:space="preserve"> milliers </w:t>
            </w:r>
            <w:r w:rsidR="00E5651B" w:rsidRPr="00C11DF4">
              <w:rPr>
                <w:rFonts w:ascii="Times New Roman" w:hAnsi="Times New Roman"/>
                <w:spacing w:val="-2"/>
                <w:sz w:val="26"/>
                <w:szCs w:val="26"/>
                <w:lang w:val="fr-FR" w:eastAsia="fr-FR"/>
              </w:rPr>
              <w:t>de FCFA</w:t>
            </w:r>
            <w:r w:rsidRPr="00C11DF4">
              <w:rPr>
                <w:rFonts w:ascii="Times New Roman" w:hAnsi="Times New Roman"/>
                <w:spacing w:val="-2"/>
                <w:sz w:val="26"/>
                <w:szCs w:val="26"/>
                <w:lang w:val="fr-FR" w:eastAsia="fr-FR"/>
              </w:rPr>
              <w:t>)</w:t>
            </w:r>
          </w:p>
        </w:tc>
      </w:tr>
      <w:tr w:rsidR="0079054E" w:rsidRPr="00C11DF4" w14:paraId="4D9CF934" w14:textId="77777777">
        <w:tblPrEx>
          <w:tblCellMar>
            <w:top w:w="0" w:type="dxa"/>
            <w:bottom w:w="0" w:type="dxa"/>
          </w:tblCellMar>
        </w:tblPrEx>
        <w:trPr>
          <w:cantSplit/>
          <w:jc w:val="center"/>
        </w:trPr>
        <w:tc>
          <w:tcPr>
            <w:tcW w:w="2959" w:type="dxa"/>
            <w:tcBorders>
              <w:top w:val="single" w:sz="6" w:space="0" w:color="auto"/>
              <w:left w:val="single" w:sz="6" w:space="0" w:color="auto"/>
              <w:bottom w:val="single" w:sz="6" w:space="0" w:color="auto"/>
              <w:right w:val="single" w:sz="6" w:space="0" w:color="auto"/>
            </w:tcBorders>
          </w:tcPr>
          <w:p w14:paraId="5FBE79BC" w14:textId="77777777" w:rsidR="0079054E" w:rsidRPr="00C11DF4" w:rsidRDefault="0079054E">
            <w:pPr>
              <w:pStyle w:val="Subtitle2"/>
              <w:spacing w:after="120"/>
              <w:jc w:val="left"/>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29510DB8" w14:textId="77777777" w:rsidR="0079054E" w:rsidRPr="00C11DF4" w:rsidRDefault="0079054E">
            <w:pPr>
              <w:pStyle w:val="Subtitle2"/>
              <w:spacing w:after="120"/>
              <w:rPr>
                <w:b w:val="0"/>
                <w:sz w:val="26"/>
                <w:szCs w:val="26"/>
                <w:lang w:val="fr-FR" w:eastAsia="fr-FR"/>
              </w:rPr>
            </w:pPr>
            <w:r w:rsidRPr="00C11DF4">
              <w:rPr>
                <w:b w:val="0"/>
                <w:sz w:val="26"/>
                <w:szCs w:val="26"/>
                <w:lang w:val="fr-FR" w:eastAsia="fr-FR"/>
              </w:rPr>
              <w:t>Année 1</w:t>
            </w:r>
          </w:p>
        </w:tc>
        <w:tc>
          <w:tcPr>
            <w:tcW w:w="1146" w:type="dxa"/>
            <w:tcBorders>
              <w:top w:val="single" w:sz="6" w:space="0" w:color="auto"/>
              <w:left w:val="single" w:sz="6" w:space="0" w:color="auto"/>
              <w:bottom w:val="single" w:sz="6" w:space="0" w:color="auto"/>
              <w:right w:val="single" w:sz="6" w:space="0" w:color="auto"/>
            </w:tcBorders>
          </w:tcPr>
          <w:p w14:paraId="25881F51" w14:textId="77777777" w:rsidR="0079054E" w:rsidRPr="00C11DF4" w:rsidRDefault="0079054E">
            <w:pPr>
              <w:pStyle w:val="Subtitle2"/>
              <w:spacing w:after="120"/>
              <w:rPr>
                <w:b w:val="0"/>
                <w:sz w:val="26"/>
                <w:szCs w:val="26"/>
                <w:lang w:val="fr-FR" w:eastAsia="fr-FR"/>
              </w:rPr>
            </w:pPr>
            <w:r w:rsidRPr="00C11DF4">
              <w:rPr>
                <w:b w:val="0"/>
                <w:sz w:val="26"/>
                <w:szCs w:val="26"/>
                <w:lang w:val="fr-FR" w:eastAsia="fr-FR"/>
              </w:rPr>
              <w:t>Année 2</w:t>
            </w:r>
          </w:p>
        </w:tc>
        <w:tc>
          <w:tcPr>
            <w:tcW w:w="1146" w:type="dxa"/>
            <w:tcBorders>
              <w:top w:val="single" w:sz="6" w:space="0" w:color="auto"/>
              <w:left w:val="single" w:sz="6" w:space="0" w:color="auto"/>
              <w:bottom w:val="single" w:sz="6" w:space="0" w:color="auto"/>
              <w:right w:val="single" w:sz="6" w:space="0" w:color="auto"/>
            </w:tcBorders>
          </w:tcPr>
          <w:p w14:paraId="7226273C" w14:textId="77777777" w:rsidR="0079054E" w:rsidRPr="00C11DF4" w:rsidRDefault="0079054E">
            <w:pPr>
              <w:pStyle w:val="Subtitle2"/>
              <w:spacing w:after="120"/>
              <w:rPr>
                <w:b w:val="0"/>
                <w:sz w:val="26"/>
                <w:szCs w:val="26"/>
                <w:lang w:val="fr-FR" w:eastAsia="fr-FR"/>
              </w:rPr>
            </w:pPr>
            <w:r w:rsidRPr="00C11DF4">
              <w:rPr>
                <w:b w:val="0"/>
                <w:sz w:val="26"/>
                <w:szCs w:val="26"/>
                <w:lang w:val="fr-FR" w:eastAsia="fr-FR"/>
              </w:rPr>
              <w:t>Année 3</w:t>
            </w:r>
          </w:p>
        </w:tc>
        <w:tc>
          <w:tcPr>
            <w:tcW w:w="1146" w:type="dxa"/>
            <w:tcBorders>
              <w:top w:val="single" w:sz="6" w:space="0" w:color="auto"/>
              <w:left w:val="single" w:sz="6" w:space="0" w:color="auto"/>
              <w:bottom w:val="single" w:sz="6" w:space="0" w:color="auto"/>
              <w:right w:val="single" w:sz="6" w:space="0" w:color="auto"/>
            </w:tcBorders>
          </w:tcPr>
          <w:p w14:paraId="3CBC2D92" w14:textId="77777777" w:rsidR="0079054E" w:rsidRPr="00C11DF4" w:rsidRDefault="0079054E">
            <w:pPr>
              <w:pStyle w:val="Subtitle2"/>
              <w:spacing w:after="120"/>
              <w:rPr>
                <w:b w:val="0"/>
                <w:sz w:val="26"/>
                <w:szCs w:val="26"/>
                <w:lang w:val="fr-FR" w:eastAsia="fr-FR"/>
              </w:rPr>
            </w:pPr>
            <w:r w:rsidRPr="00C11DF4">
              <w:rPr>
                <w:b w:val="0"/>
                <w:sz w:val="26"/>
                <w:szCs w:val="26"/>
                <w:lang w:val="fr-FR" w:eastAsia="fr-FR"/>
              </w:rPr>
              <w:t>Année …</w:t>
            </w:r>
          </w:p>
        </w:tc>
        <w:tc>
          <w:tcPr>
            <w:tcW w:w="1147" w:type="dxa"/>
            <w:tcBorders>
              <w:top w:val="single" w:sz="6" w:space="0" w:color="auto"/>
              <w:left w:val="single" w:sz="6" w:space="0" w:color="auto"/>
              <w:bottom w:val="single" w:sz="6" w:space="0" w:color="auto"/>
              <w:right w:val="single" w:sz="6" w:space="0" w:color="auto"/>
            </w:tcBorders>
          </w:tcPr>
          <w:p w14:paraId="1A2D0EC9" w14:textId="77777777" w:rsidR="0079054E" w:rsidRPr="00C11DF4" w:rsidRDefault="0079054E">
            <w:pPr>
              <w:pStyle w:val="Subtitle2"/>
              <w:spacing w:after="120"/>
              <w:rPr>
                <w:b w:val="0"/>
                <w:sz w:val="26"/>
                <w:szCs w:val="26"/>
                <w:lang w:val="fr-FR" w:eastAsia="fr-FR"/>
              </w:rPr>
            </w:pPr>
            <w:r w:rsidRPr="00C11DF4">
              <w:rPr>
                <w:b w:val="0"/>
                <w:sz w:val="26"/>
                <w:szCs w:val="26"/>
                <w:lang w:val="fr-FR" w:eastAsia="fr-FR"/>
              </w:rPr>
              <w:t>Année n</w:t>
            </w:r>
          </w:p>
        </w:tc>
      </w:tr>
      <w:tr w:rsidR="0079054E" w:rsidRPr="00C11DF4" w14:paraId="1EC41935" w14:textId="77777777">
        <w:tblPrEx>
          <w:tblCellMar>
            <w:top w:w="0" w:type="dxa"/>
            <w:bottom w:w="0" w:type="dxa"/>
          </w:tblCellMar>
        </w:tblPrEx>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14:paraId="1A1124F9" w14:textId="77777777" w:rsidR="0079054E" w:rsidRPr="00C11DF4" w:rsidRDefault="0079054E">
            <w:pPr>
              <w:pStyle w:val="Subtitle2"/>
              <w:spacing w:after="120"/>
              <w:rPr>
                <w:b w:val="0"/>
                <w:sz w:val="26"/>
                <w:szCs w:val="26"/>
                <w:lang w:val="fr-FR" w:eastAsia="fr-FR"/>
              </w:rPr>
            </w:pPr>
            <w:r w:rsidRPr="00C11DF4">
              <w:rPr>
                <w:b w:val="0"/>
                <w:sz w:val="26"/>
                <w:szCs w:val="26"/>
                <w:lang w:val="fr-FR" w:eastAsia="fr-FR"/>
              </w:rPr>
              <w:t>Information du bilan</w:t>
            </w:r>
          </w:p>
        </w:tc>
      </w:tr>
      <w:tr w:rsidR="0079054E" w:rsidRPr="00C11DF4" w14:paraId="1DF64094" w14:textId="77777777">
        <w:tblPrEx>
          <w:tblCellMar>
            <w:top w:w="0" w:type="dxa"/>
            <w:bottom w:w="0" w:type="dxa"/>
          </w:tblCellMar>
        </w:tblPrEx>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14:paraId="6407DB4C" w14:textId="77777777" w:rsidR="0079054E" w:rsidRPr="00C11DF4" w:rsidRDefault="0079054E">
            <w:pPr>
              <w:pStyle w:val="Subtitle2"/>
              <w:spacing w:before="40" w:after="40"/>
              <w:jc w:val="left"/>
              <w:rPr>
                <w:b w:val="0"/>
                <w:sz w:val="26"/>
                <w:szCs w:val="26"/>
                <w:lang w:val="fr-FR" w:eastAsia="fr-FR"/>
              </w:rPr>
            </w:pPr>
            <w:r w:rsidRPr="00C11DF4">
              <w:rPr>
                <w:b w:val="0"/>
                <w:sz w:val="26"/>
                <w:szCs w:val="26"/>
                <w:lang w:val="fr-FR" w:eastAsia="fr-FR"/>
              </w:rPr>
              <w:t>Total actif (TA)</w:t>
            </w:r>
          </w:p>
        </w:tc>
        <w:tc>
          <w:tcPr>
            <w:tcW w:w="1146" w:type="dxa"/>
            <w:tcBorders>
              <w:top w:val="single" w:sz="6" w:space="0" w:color="auto"/>
              <w:left w:val="single" w:sz="6" w:space="0" w:color="auto"/>
              <w:bottom w:val="single" w:sz="6" w:space="0" w:color="auto"/>
              <w:right w:val="single" w:sz="6" w:space="0" w:color="auto"/>
            </w:tcBorders>
          </w:tcPr>
          <w:p w14:paraId="1C74D2AC"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48C2BEB7"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721B4F17"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1CB612AE" w14:textId="77777777" w:rsidR="0079054E" w:rsidRPr="00C11DF4"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14:paraId="0FF7514A" w14:textId="77777777" w:rsidR="0079054E" w:rsidRPr="00C11DF4" w:rsidRDefault="0079054E">
            <w:pPr>
              <w:pStyle w:val="Subtitle2"/>
              <w:spacing w:before="40" w:after="40"/>
              <w:rPr>
                <w:b w:val="0"/>
                <w:sz w:val="26"/>
                <w:szCs w:val="26"/>
                <w:lang w:val="fr-FR" w:eastAsia="fr-FR"/>
              </w:rPr>
            </w:pPr>
          </w:p>
        </w:tc>
      </w:tr>
      <w:tr w:rsidR="0079054E" w:rsidRPr="00C11DF4" w14:paraId="44C0317F" w14:textId="77777777">
        <w:tblPrEx>
          <w:tblCellMar>
            <w:top w:w="0" w:type="dxa"/>
            <w:bottom w:w="0" w:type="dxa"/>
          </w:tblCellMar>
        </w:tblPrEx>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14:paraId="0B182631" w14:textId="77777777" w:rsidR="0079054E" w:rsidRPr="00C11DF4" w:rsidRDefault="0079054E">
            <w:pPr>
              <w:pStyle w:val="Subtitle2"/>
              <w:spacing w:before="40" w:after="40"/>
              <w:jc w:val="left"/>
              <w:rPr>
                <w:b w:val="0"/>
                <w:sz w:val="26"/>
                <w:szCs w:val="26"/>
                <w:lang w:val="fr-FR" w:eastAsia="fr-FR"/>
              </w:rPr>
            </w:pPr>
            <w:r w:rsidRPr="00C11DF4">
              <w:rPr>
                <w:b w:val="0"/>
                <w:sz w:val="26"/>
                <w:szCs w:val="26"/>
                <w:lang w:val="fr-FR" w:eastAsia="fr-FR"/>
              </w:rPr>
              <w:t>Total passif (TP)</w:t>
            </w:r>
          </w:p>
        </w:tc>
        <w:tc>
          <w:tcPr>
            <w:tcW w:w="1146" w:type="dxa"/>
            <w:tcBorders>
              <w:top w:val="single" w:sz="6" w:space="0" w:color="auto"/>
              <w:left w:val="single" w:sz="6" w:space="0" w:color="auto"/>
              <w:bottom w:val="single" w:sz="6" w:space="0" w:color="auto"/>
              <w:right w:val="single" w:sz="6" w:space="0" w:color="auto"/>
            </w:tcBorders>
          </w:tcPr>
          <w:p w14:paraId="387DD0A9"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4DBAB956"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0F64FF32"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309EEAAC" w14:textId="77777777" w:rsidR="0079054E" w:rsidRPr="00C11DF4"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14:paraId="5B9D833A" w14:textId="77777777" w:rsidR="0079054E" w:rsidRPr="00C11DF4" w:rsidRDefault="0079054E">
            <w:pPr>
              <w:pStyle w:val="Subtitle2"/>
              <w:spacing w:before="40" w:after="40"/>
              <w:rPr>
                <w:b w:val="0"/>
                <w:sz w:val="26"/>
                <w:szCs w:val="26"/>
                <w:lang w:val="fr-FR" w:eastAsia="fr-FR"/>
              </w:rPr>
            </w:pPr>
          </w:p>
        </w:tc>
      </w:tr>
      <w:tr w:rsidR="0079054E" w:rsidRPr="00C11DF4" w14:paraId="0A6C1C45" w14:textId="77777777">
        <w:tblPrEx>
          <w:tblCellMar>
            <w:top w:w="0" w:type="dxa"/>
            <w:bottom w:w="0" w:type="dxa"/>
          </w:tblCellMar>
        </w:tblPrEx>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14:paraId="1C379E6B" w14:textId="77777777" w:rsidR="0079054E" w:rsidRPr="00C11DF4" w:rsidRDefault="0079054E">
            <w:pPr>
              <w:pStyle w:val="Subtitle2"/>
              <w:spacing w:before="40" w:after="40"/>
              <w:jc w:val="left"/>
              <w:rPr>
                <w:b w:val="0"/>
                <w:sz w:val="26"/>
                <w:szCs w:val="26"/>
                <w:lang w:val="fr-FR" w:eastAsia="fr-FR"/>
              </w:rPr>
            </w:pPr>
            <w:r w:rsidRPr="00C11DF4">
              <w:rPr>
                <w:b w:val="0"/>
                <w:sz w:val="26"/>
                <w:szCs w:val="26"/>
                <w:lang w:val="fr-FR" w:eastAsia="fr-FR"/>
              </w:rPr>
              <w:t>Patrimoine net (PN)</w:t>
            </w:r>
          </w:p>
        </w:tc>
        <w:tc>
          <w:tcPr>
            <w:tcW w:w="1146" w:type="dxa"/>
            <w:tcBorders>
              <w:top w:val="single" w:sz="6" w:space="0" w:color="auto"/>
              <w:left w:val="single" w:sz="6" w:space="0" w:color="auto"/>
              <w:bottom w:val="single" w:sz="6" w:space="0" w:color="auto"/>
              <w:right w:val="single" w:sz="6" w:space="0" w:color="auto"/>
            </w:tcBorders>
          </w:tcPr>
          <w:p w14:paraId="1CC53B13"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55781753"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7B23B9AB"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2496D241" w14:textId="77777777" w:rsidR="0079054E" w:rsidRPr="00C11DF4"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14:paraId="490CC847" w14:textId="77777777" w:rsidR="0079054E" w:rsidRPr="00C11DF4" w:rsidRDefault="0079054E">
            <w:pPr>
              <w:pStyle w:val="Subtitle2"/>
              <w:spacing w:before="40" w:after="40"/>
              <w:rPr>
                <w:b w:val="0"/>
                <w:sz w:val="26"/>
                <w:szCs w:val="26"/>
                <w:lang w:val="fr-FR" w:eastAsia="fr-FR"/>
              </w:rPr>
            </w:pPr>
          </w:p>
        </w:tc>
      </w:tr>
      <w:tr w:rsidR="0079054E" w:rsidRPr="00C11DF4" w14:paraId="30C4D24F" w14:textId="77777777">
        <w:tblPrEx>
          <w:tblCellMar>
            <w:top w:w="0" w:type="dxa"/>
            <w:bottom w:w="0" w:type="dxa"/>
          </w:tblCellMar>
        </w:tblPrEx>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14:paraId="708539B0" w14:textId="77777777" w:rsidR="0079054E" w:rsidRPr="00C11DF4" w:rsidRDefault="0079054E">
            <w:pPr>
              <w:pStyle w:val="Subtitle2"/>
              <w:spacing w:before="40" w:after="40"/>
              <w:jc w:val="left"/>
              <w:rPr>
                <w:b w:val="0"/>
                <w:sz w:val="26"/>
                <w:szCs w:val="26"/>
                <w:lang w:val="fr-FR" w:eastAsia="fr-FR"/>
              </w:rPr>
            </w:pPr>
            <w:r w:rsidRPr="00C11DF4">
              <w:rPr>
                <w:b w:val="0"/>
                <w:sz w:val="26"/>
                <w:szCs w:val="26"/>
                <w:lang w:val="fr-FR" w:eastAsia="fr-FR"/>
              </w:rPr>
              <w:t>Disponibilités (D)</w:t>
            </w:r>
          </w:p>
        </w:tc>
        <w:tc>
          <w:tcPr>
            <w:tcW w:w="1146" w:type="dxa"/>
            <w:tcBorders>
              <w:top w:val="single" w:sz="6" w:space="0" w:color="auto"/>
              <w:left w:val="single" w:sz="6" w:space="0" w:color="auto"/>
              <w:bottom w:val="single" w:sz="6" w:space="0" w:color="auto"/>
              <w:right w:val="single" w:sz="6" w:space="0" w:color="auto"/>
            </w:tcBorders>
          </w:tcPr>
          <w:p w14:paraId="4202FEBD"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07F35E6C"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1E7A0CD5"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4B4B18AD" w14:textId="77777777" w:rsidR="0079054E" w:rsidRPr="00C11DF4"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14:paraId="1AFE81C3" w14:textId="77777777" w:rsidR="0079054E" w:rsidRPr="00C11DF4" w:rsidRDefault="0079054E">
            <w:pPr>
              <w:pStyle w:val="Subtitle2"/>
              <w:spacing w:before="40" w:after="40"/>
              <w:rPr>
                <w:b w:val="0"/>
                <w:sz w:val="26"/>
                <w:szCs w:val="26"/>
                <w:lang w:val="fr-FR" w:eastAsia="fr-FR"/>
              </w:rPr>
            </w:pPr>
          </w:p>
        </w:tc>
      </w:tr>
      <w:tr w:rsidR="0079054E" w:rsidRPr="00C11DF4" w14:paraId="650DBED2" w14:textId="77777777">
        <w:tblPrEx>
          <w:tblCellMar>
            <w:top w:w="0" w:type="dxa"/>
            <w:bottom w:w="0" w:type="dxa"/>
          </w:tblCellMar>
        </w:tblPrEx>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14:paraId="09C4EA95" w14:textId="77777777" w:rsidR="0079054E" w:rsidRPr="00C11DF4" w:rsidRDefault="0079054E">
            <w:pPr>
              <w:pStyle w:val="Subtitle2"/>
              <w:spacing w:before="40" w:after="40"/>
              <w:jc w:val="left"/>
              <w:rPr>
                <w:b w:val="0"/>
                <w:sz w:val="26"/>
                <w:szCs w:val="26"/>
                <w:lang w:val="fr-FR" w:eastAsia="fr-FR"/>
              </w:rPr>
            </w:pPr>
            <w:r w:rsidRPr="00C11DF4">
              <w:rPr>
                <w:b w:val="0"/>
                <w:sz w:val="26"/>
                <w:szCs w:val="26"/>
                <w:lang w:val="fr-FR" w:eastAsia="fr-FR"/>
              </w:rPr>
              <w:t>Engagements (E)</w:t>
            </w:r>
          </w:p>
        </w:tc>
        <w:tc>
          <w:tcPr>
            <w:tcW w:w="1146" w:type="dxa"/>
            <w:tcBorders>
              <w:top w:val="single" w:sz="6" w:space="0" w:color="auto"/>
              <w:left w:val="single" w:sz="6" w:space="0" w:color="auto"/>
              <w:bottom w:val="single" w:sz="6" w:space="0" w:color="auto"/>
              <w:right w:val="single" w:sz="6" w:space="0" w:color="auto"/>
            </w:tcBorders>
          </w:tcPr>
          <w:p w14:paraId="62680D59"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4CD50A84"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2401351C"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5D5F2DC4" w14:textId="77777777" w:rsidR="0079054E" w:rsidRPr="00C11DF4"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14:paraId="276B93B1" w14:textId="77777777" w:rsidR="0079054E" w:rsidRPr="00C11DF4" w:rsidRDefault="0079054E">
            <w:pPr>
              <w:pStyle w:val="Subtitle2"/>
              <w:spacing w:before="40" w:after="40"/>
              <w:rPr>
                <w:b w:val="0"/>
                <w:sz w:val="26"/>
                <w:szCs w:val="26"/>
                <w:lang w:val="fr-FR" w:eastAsia="fr-FR"/>
              </w:rPr>
            </w:pPr>
          </w:p>
        </w:tc>
      </w:tr>
      <w:tr w:rsidR="0079054E" w:rsidRPr="00C11DF4" w14:paraId="50FF9246" w14:textId="77777777">
        <w:tblPrEx>
          <w:tblCellMar>
            <w:top w:w="0" w:type="dxa"/>
            <w:bottom w:w="0" w:type="dxa"/>
          </w:tblCellMar>
        </w:tblPrEx>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14:paraId="5B5E701B" w14:textId="77777777" w:rsidR="0079054E" w:rsidRPr="00C11DF4" w:rsidRDefault="0079054E">
            <w:pPr>
              <w:pStyle w:val="Subtitle2"/>
              <w:spacing w:after="120"/>
              <w:rPr>
                <w:b w:val="0"/>
                <w:sz w:val="26"/>
                <w:szCs w:val="26"/>
                <w:lang w:val="fr-FR" w:eastAsia="fr-FR"/>
              </w:rPr>
            </w:pPr>
            <w:r w:rsidRPr="00C11DF4">
              <w:rPr>
                <w:b w:val="0"/>
                <w:sz w:val="26"/>
                <w:szCs w:val="26"/>
                <w:lang w:val="fr-FR" w:eastAsia="fr-FR"/>
              </w:rPr>
              <w:t>Information des comptes de résultats</w:t>
            </w:r>
          </w:p>
        </w:tc>
      </w:tr>
      <w:tr w:rsidR="0079054E" w:rsidRPr="00C11DF4" w14:paraId="1554487C" w14:textId="77777777">
        <w:tblPrEx>
          <w:tblCellMar>
            <w:top w:w="0" w:type="dxa"/>
            <w:bottom w:w="0" w:type="dxa"/>
          </w:tblCellMar>
        </w:tblPrEx>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14:paraId="779B78CB" w14:textId="77777777" w:rsidR="0079054E" w:rsidRPr="00C11DF4" w:rsidRDefault="0079054E">
            <w:pPr>
              <w:pStyle w:val="Subtitle2"/>
              <w:spacing w:before="40" w:after="40"/>
              <w:jc w:val="left"/>
              <w:rPr>
                <w:b w:val="0"/>
                <w:sz w:val="26"/>
                <w:szCs w:val="26"/>
                <w:lang w:val="fr-FR" w:eastAsia="fr-FR"/>
              </w:rPr>
            </w:pPr>
            <w:r w:rsidRPr="00C11DF4">
              <w:rPr>
                <w:b w:val="0"/>
                <w:sz w:val="26"/>
                <w:szCs w:val="26"/>
                <w:lang w:val="fr-FR" w:eastAsia="fr-FR"/>
              </w:rPr>
              <w:t>Recettes totales (RT)</w:t>
            </w:r>
          </w:p>
        </w:tc>
        <w:tc>
          <w:tcPr>
            <w:tcW w:w="1146" w:type="dxa"/>
            <w:tcBorders>
              <w:top w:val="single" w:sz="6" w:space="0" w:color="auto"/>
              <w:left w:val="single" w:sz="6" w:space="0" w:color="auto"/>
              <w:bottom w:val="single" w:sz="6" w:space="0" w:color="auto"/>
              <w:right w:val="single" w:sz="6" w:space="0" w:color="auto"/>
            </w:tcBorders>
          </w:tcPr>
          <w:p w14:paraId="2275FD22"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237CBEB8"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03AD699F"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2EB9A4E5" w14:textId="77777777" w:rsidR="0079054E" w:rsidRPr="00C11DF4"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14:paraId="22F7BE82" w14:textId="77777777" w:rsidR="0079054E" w:rsidRPr="00C11DF4" w:rsidRDefault="0079054E">
            <w:pPr>
              <w:pStyle w:val="Subtitle2"/>
              <w:spacing w:before="40" w:after="40"/>
              <w:rPr>
                <w:b w:val="0"/>
                <w:sz w:val="26"/>
                <w:szCs w:val="26"/>
                <w:lang w:val="fr-FR" w:eastAsia="fr-FR"/>
              </w:rPr>
            </w:pPr>
          </w:p>
        </w:tc>
      </w:tr>
      <w:tr w:rsidR="0079054E" w:rsidRPr="00C11DF4" w14:paraId="2C465FDF" w14:textId="77777777">
        <w:tblPrEx>
          <w:tblCellMar>
            <w:top w:w="0" w:type="dxa"/>
            <w:bottom w:w="0" w:type="dxa"/>
          </w:tblCellMar>
        </w:tblPrEx>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14:paraId="5D6D8CEB" w14:textId="77777777" w:rsidR="0079054E" w:rsidRPr="00C11DF4" w:rsidRDefault="0079054E">
            <w:pPr>
              <w:pStyle w:val="Subtitle2"/>
              <w:spacing w:before="40" w:after="40"/>
              <w:jc w:val="left"/>
              <w:rPr>
                <w:b w:val="0"/>
                <w:sz w:val="26"/>
                <w:szCs w:val="26"/>
                <w:lang w:val="fr-FR" w:eastAsia="fr-FR"/>
              </w:rPr>
            </w:pPr>
            <w:r w:rsidRPr="00C11DF4">
              <w:rPr>
                <w:b w:val="0"/>
                <w:sz w:val="26"/>
                <w:szCs w:val="26"/>
                <w:lang w:val="fr-FR" w:eastAsia="fr-FR"/>
              </w:rPr>
              <w:t>Bénéfices avant impôts (BAI)</w:t>
            </w:r>
          </w:p>
        </w:tc>
        <w:tc>
          <w:tcPr>
            <w:tcW w:w="1146" w:type="dxa"/>
            <w:tcBorders>
              <w:top w:val="single" w:sz="6" w:space="0" w:color="auto"/>
              <w:left w:val="single" w:sz="6" w:space="0" w:color="auto"/>
              <w:bottom w:val="single" w:sz="6" w:space="0" w:color="auto"/>
              <w:right w:val="single" w:sz="6" w:space="0" w:color="auto"/>
            </w:tcBorders>
          </w:tcPr>
          <w:p w14:paraId="4EC40556"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510D98A5"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11A5DB12" w14:textId="77777777" w:rsidR="0079054E" w:rsidRPr="00C11DF4" w:rsidRDefault="0079054E">
            <w:pPr>
              <w:pStyle w:val="Subtitle2"/>
              <w:spacing w:before="40" w:after="40"/>
              <w:rPr>
                <w:b w:val="0"/>
                <w:sz w:val="26"/>
                <w:szCs w:val="26"/>
                <w:lang w:val="fr-FR" w:eastAsia="fr-FR"/>
              </w:rPr>
            </w:pPr>
          </w:p>
        </w:tc>
        <w:tc>
          <w:tcPr>
            <w:tcW w:w="1146" w:type="dxa"/>
            <w:tcBorders>
              <w:top w:val="single" w:sz="6" w:space="0" w:color="auto"/>
              <w:left w:val="single" w:sz="6" w:space="0" w:color="auto"/>
              <w:bottom w:val="single" w:sz="6" w:space="0" w:color="auto"/>
              <w:right w:val="single" w:sz="6" w:space="0" w:color="auto"/>
            </w:tcBorders>
          </w:tcPr>
          <w:p w14:paraId="22D1EEF3" w14:textId="77777777" w:rsidR="0079054E" w:rsidRPr="00C11DF4" w:rsidRDefault="0079054E">
            <w:pPr>
              <w:pStyle w:val="Subtitle2"/>
              <w:spacing w:before="40" w:after="40"/>
              <w:rPr>
                <w:b w:val="0"/>
                <w:sz w:val="26"/>
                <w:szCs w:val="26"/>
                <w:lang w:val="fr-FR" w:eastAsia="fr-FR"/>
              </w:rPr>
            </w:pPr>
          </w:p>
        </w:tc>
        <w:tc>
          <w:tcPr>
            <w:tcW w:w="1147" w:type="dxa"/>
            <w:tcBorders>
              <w:top w:val="single" w:sz="6" w:space="0" w:color="auto"/>
              <w:left w:val="single" w:sz="6" w:space="0" w:color="auto"/>
              <w:bottom w:val="single" w:sz="6" w:space="0" w:color="auto"/>
              <w:right w:val="single" w:sz="6" w:space="0" w:color="auto"/>
            </w:tcBorders>
          </w:tcPr>
          <w:p w14:paraId="6AC89699" w14:textId="77777777" w:rsidR="0079054E" w:rsidRPr="00C11DF4" w:rsidRDefault="0079054E">
            <w:pPr>
              <w:pStyle w:val="Subtitle2"/>
              <w:spacing w:before="40" w:after="40"/>
              <w:rPr>
                <w:b w:val="0"/>
                <w:sz w:val="26"/>
                <w:szCs w:val="26"/>
                <w:lang w:val="fr-FR" w:eastAsia="fr-FR"/>
              </w:rPr>
            </w:pPr>
          </w:p>
        </w:tc>
      </w:tr>
    </w:tbl>
    <w:p w14:paraId="22D8C442" w14:textId="77777777" w:rsidR="0079054E" w:rsidRPr="00C11DF4" w:rsidRDefault="0079054E">
      <w:pPr>
        <w:pStyle w:val="En-tte"/>
        <w:rPr>
          <w:sz w:val="26"/>
          <w:szCs w:val="26"/>
        </w:rPr>
      </w:pPr>
    </w:p>
    <w:p w14:paraId="70EDCE12" w14:textId="77777777" w:rsidR="0079054E" w:rsidRPr="00C11DF4" w:rsidRDefault="0079054E">
      <w:pPr>
        <w:pStyle w:val="Subtitle2"/>
        <w:spacing w:before="40" w:after="40"/>
        <w:ind w:left="360" w:hanging="360"/>
        <w:jc w:val="left"/>
        <w:rPr>
          <w:b w:val="0"/>
          <w:sz w:val="26"/>
          <w:szCs w:val="26"/>
        </w:rPr>
      </w:pPr>
      <w:bookmarkStart w:id="379" w:name="_Toc498849276"/>
      <w:bookmarkStart w:id="380" w:name="_Toc498850115"/>
      <w:bookmarkStart w:id="381" w:name="_Toc498851720"/>
      <w:r w:rsidRPr="00C11DF4">
        <w:rPr>
          <w:b w:val="0"/>
          <w:spacing w:val="-2"/>
          <w:sz w:val="26"/>
          <w:szCs w:val="26"/>
        </w:rPr>
        <w:sym w:font="Symbol" w:char="F0F0"/>
      </w:r>
      <w:r w:rsidRPr="00C11DF4">
        <w:rPr>
          <w:b w:val="0"/>
          <w:spacing w:val="-2"/>
          <w:sz w:val="26"/>
          <w:szCs w:val="26"/>
        </w:rPr>
        <w:t xml:space="preserve">  </w:t>
      </w:r>
      <w:r w:rsidRPr="00C11DF4">
        <w:rPr>
          <w:b w:val="0"/>
          <w:sz w:val="26"/>
          <w:szCs w:val="26"/>
        </w:rPr>
        <w:t xml:space="preserve">On trouvera ci-après les copies des états financiers </w:t>
      </w:r>
      <w:r w:rsidR="00AC5206" w:rsidRPr="00C11DF4">
        <w:rPr>
          <w:b w:val="0"/>
          <w:sz w:val="26"/>
          <w:szCs w:val="26"/>
        </w:rPr>
        <w:t xml:space="preserve">certifiés </w:t>
      </w:r>
      <w:r w:rsidRPr="00C11DF4">
        <w:rPr>
          <w:b w:val="0"/>
          <w:sz w:val="26"/>
          <w:szCs w:val="26"/>
        </w:rPr>
        <w:t>(y compris toutes les notes y afférents, et comptes de résultats) pour les années spécifiées ci-dessus et qui satisfont aux conditions suivantes :</w:t>
      </w:r>
      <w:bookmarkEnd w:id="379"/>
      <w:bookmarkEnd w:id="380"/>
      <w:bookmarkEnd w:id="381"/>
    </w:p>
    <w:p w14:paraId="6E078E49" w14:textId="77777777" w:rsidR="0079054E" w:rsidRPr="00C11DF4" w:rsidRDefault="0079054E" w:rsidP="008D3340">
      <w:pPr>
        <w:pStyle w:val="Subtitle2"/>
        <w:numPr>
          <w:ilvl w:val="0"/>
          <w:numId w:val="7"/>
        </w:numPr>
        <w:tabs>
          <w:tab w:val="left" w:pos="900"/>
          <w:tab w:val="center" w:pos="4752"/>
          <w:tab w:val="right" w:pos="9864"/>
        </w:tabs>
        <w:spacing w:before="40" w:after="40"/>
        <w:ind w:left="900" w:hanging="540"/>
        <w:jc w:val="left"/>
        <w:rPr>
          <w:b w:val="0"/>
          <w:sz w:val="26"/>
          <w:szCs w:val="26"/>
        </w:rPr>
      </w:pPr>
      <w:bookmarkStart w:id="382" w:name="_Toc498849277"/>
      <w:bookmarkStart w:id="383" w:name="_Toc498850116"/>
      <w:bookmarkStart w:id="384" w:name="_Toc498851721"/>
      <w:r w:rsidRPr="00C11DF4">
        <w:rPr>
          <w:b w:val="0"/>
          <w:sz w:val="26"/>
          <w:szCs w:val="26"/>
        </w:rPr>
        <w:t xml:space="preserve">Ils doivent refléter la situation financière du </w:t>
      </w:r>
      <w:r w:rsidR="00041847" w:rsidRPr="00C11DF4">
        <w:rPr>
          <w:b w:val="0"/>
          <w:sz w:val="26"/>
          <w:szCs w:val="26"/>
        </w:rPr>
        <w:t>candidat</w:t>
      </w:r>
      <w:r w:rsidRPr="00C11DF4">
        <w:rPr>
          <w:b w:val="0"/>
          <w:sz w:val="26"/>
          <w:szCs w:val="26"/>
        </w:rPr>
        <w:t xml:space="preserve"> ou de </w:t>
      </w:r>
      <w:smartTag w:uri="urn:schemas-microsoft-com:office:smarttags" w:element="PersonName">
        <w:smartTagPr>
          <w:attr w:name="ProductID" w:val="la Partie"/>
        </w:smartTagPr>
        <w:r w:rsidRPr="00C11DF4">
          <w:rPr>
            <w:b w:val="0"/>
            <w:sz w:val="26"/>
            <w:szCs w:val="26"/>
          </w:rPr>
          <w:t>la Partie</w:t>
        </w:r>
      </w:smartTag>
      <w:r w:rsidRPr="00C11DF4">
        <w:rPr>
          <w:b w:val="0"/>
          <w:sz w:val="26"/>
          <w:szCs w:val="26"/>
        </w:rPr>
        <w:t xml:space="preserve"> au GE, et non pas celle de la maison-mère ou de filiales </w:t>
      </w:r>
      <w:bookmarkEnd w:id="382"/>
      <w:bookmarkEnd w:id="383"/>
      <w:bookmarkEnd w:id="384"/>
    </w:p>
    <w:p w14:paraId="32EA6934" w14:textId="77777777" w:rsidR="00375DED" w:rsidRPr="00C11DF4" w:rsidRDefault="0079054E" w:rsidP="008D3340">
      <w:pPr>
        <w:numPr>
          <w:ilvl w:val="0"/>
          <w:numId w:val="7"/>
        </w:numPr>
        <w:rPr>
          <w:rFonts w:cs="Times New Roman"/>
          <w:sz w:val="26"/>
          <w:szCs w:val="26"/>
        </w:rPr>
      </w:pPr>
      <w:bookmarkStart w:id="385" w:name="_Toc498849278"/>
      <w:bookmarkStart w:id="386" w:name="_Toc498850117"/>
      <w:bookmarkStart w:id="387" w:name="_Toc498851722"/>
      <w:r w:rsidRPr="00C11DF4">
        <w:rPr>
          <w:rFonts w:cs="Times New Roman"/>
          <w:b/>
          <w:sz w:val="26"/>
          <w:szCs w:val="26"/>
        </w:rPr>
        <w:t xml:space="preserve">Les états financiers </w:t>
      </w:r>
      <w:r w:rsidR="00375DED" w:rsidRPr="00C11DF4">
        <w:rPr>
          <w:rFonts w:cs="Times New Roman"/>
          <w:sz w:val="26"/>
          <w:szCs w:val="26"/>
        </w:rPr>
        <w:t xml:space="preserve">des </w:t>
      </w:r>
      <w:proofErr w:type="gramStart"/>
      <w:r w:rsidR="00375DED" w:rsidRPr="00C11DF4">
        <w:rPr>
          <w:rFonts w:cs="Times New Roman"/>
          <w:sz w:val="26"/>
          <w:szCs w:val="26"/>
        </w:rPr>
        <w:t>trois dernières années présentés</w:t>
      </w:r>
      <w:proofErr w:type="gramEnd"/>
      <w:r w:rsidR="00375DED" w:rsidRPr="00C11DF4">
        <w:rPr>
          <w:rFonts w:cs="Times New Roman"/>
          <w:sz w:val="26"/>
          <w:szCs w:val="26"/>
        </w:rPr>
        <w:t xml:space="preserve"> par un comptable employé de l’entreprise </w:t>
      </w:r>
      <w:r w:rsidR="00D00915" w:rsidRPr="00C11DF4">
        <w:rPr>
          <w:rFonts w:cs="Times New Roman"/>
          <w:sz w:val="26"/>
          <w:szCs w:val="26"/>
        </w:rPr>
        <w:t>et</w:t>
      </w:r>
      <w:r w:rsidR="00375DED" w:rsidRPr="00C11DF4">
        <w:rPr>
          <w:rFonts w:cs="Times New Roman"/>
          <w:sz w:val="26"/>
          <w:szCs w:val="26"/>
        </w:rPr>
        <w:t xml:space="preserve"> attestés par un membre de l’Ordre des Experts Comptables et Comptables Agréés et portant la mention DGI et pour les entreprises naissantes, les justificatifs requis de leurs capacités financières (bilan d’ouverture) ; la page de certification du membre de l’OECCA du bénin et celle portant la mention de la DGI doivent être en original ou en copie légalisée. Les entreprises naissantes et celles qui n’ont pas encore trois années d’existence </w:t>
      </w:r>
      <w:r w:rsidR="00375DED" w:rsidRPr="00C11DF4">
        <w:rPr>
          <w:rFonts w:cs="Times New Roman"/>
          <w:sz w:val="26"/>
          <w:szCs w:val="26"/>
        </w:rPr>
        <w:lastRenderedPageBreak/>
        <w:t>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au Bénin.</w:t>
      </w:r>
    </w:p>
    <w:bookmarkEnd w:id="385"/>
    <w:bookmarkEnd w:id="386"/>
    <w:bookmarkEnd w:id="387"/>
    <w:p w14:paraId="65D2ABE8" w14:textId="77777777" w:rsidR="0079054E" w:rsidRPr="00C11DF4" w:rsidRDefault="0079054E" w:rsidP="00F50628">
      <w:pPr>
        <w:pStyle w:val="Subtitle2"/>
        <w:tabs>
          <w:tab w:val="left" w:pos="900"/>
          <w:tab w:val="center" w:pos="4752"/>
          <w:tab w:val="right" w:pos="9864"/>
        </w:tabs>
        <w:spacing w:before="40" w:after="40"/>
        <w:jc w:val="left"/>
        <w:rPr>
          <w:b w:val="0"/>
          <w:sz w:val="26"/>
          <w:szCs w:val="26"/>
        </w:rPr>
      </w:pPr>
    </w:p>
    <w:p w14:paraId="5E19D013" w14:textId="77777777" w:rsidR="0079054E" w:rsidRPr="00C11DF4" w:rsidRDefault="0079054E" w:rsidP="008D3340">
      <w:pPr>
        <w:pStyle w:val="Subtitle2"/>
        <w:numPr>
          <w:ilvl w:val="0"/>
          <w:numId w:val="7"/>
        </w:numPr>
        <w:tabs>
          <w:tab w:val="left" w:pos="900"/>
          <w:tab w:val="center" w:pos="4752"/>
          <w:tab w:val="right" w:pos="9864"/>
        </w:tabs>
        <w:spacing w:before="40" w:after="40"/>
        <w:ind w:left="900" w:hanging="540"/>
        <w:jc w:val="left"/>
        <w:rPr>
          <w:b w:val="0"/>
          <w:sz w:val="26"/>
          <w:szCs w:val="26"/>
        </w:rPr>
      </w:pPr>
      <w:bookmarkStart w:id="388" w:name="_Toc498849279"/>
      <w:bookmarkStart w:id="389" w:name="_Toc498850118"/>
      <w:bookmarkStart w:id="390" w:name="_Toc498851723"/>
      <w:r w:rsidRPr="00C11DF4">
        <w:rPr>
          <w:b w:val="0"/>
          <w:sz w:val="26"/>
          <w:szCs w:val="26"/>
        </w:rPr>
        <w:t xml:space="preserve">Les états financiers doivent  être complets et inclure toutes les notes qui leur ont été ajoutées </w:t>
      </w:r>
      <w:bookmarkEnd w:id="388"/>
      <w:bookmarkEnd w:id="389"/>
      <w:bookmarkEnd w:id="390"/>
    </w:p>
    <w:p w14:paraId="1F505F37" w14:textId="77777777" w:rsidR="0079054E" w:rsidRPr="00C11DF4" w:rsidRDefault="0079054E" w:rsidP="008D3340">
      <w:pPr>
        <w:pStyle w:val="Subtitle2"/>
        <w:numPr>
          <w:ilvl w:val="0"/>
          <w:numId w:val="7"/>
        </w:numPr>
        <w:tabs>
          <w:tab w:val="left" w:pos="900"/>
          <w:tab w:val="center" w:pos="4752"/>
          <w:tab w:val="right" w:pos="9864"/>
        </w:tabs>
        <w:spacing w:before="40" w:after="40"/>
        <w:ind w:left="900" w:hanging="540"/>
        <w:jc w:val="left"/>
        <w:rPr>
          <w:b w:val="0"/>
          <w:sz w:val="26"/>
          <w:szCs w:val="26"/>
        </w:rPr>
      </w:pPr>
      <w:bookmarkStart w:id="391" w:name="_Toc498849280"/>
      <w:bookmarkStart w:id="392" w:name="_Toc498850119"/>
      <w:bookmarkStart w:id="393" w:name="_Toc498851724"/>
      <w:r w:rsidRPr="00C11DF4">
        <w:rPr>
          <w:b w:val="0"/>
          <w:sz w:val="26"/>
          <w:szCs w:val="26"/>
        </w:rPr>
        <w:t xml:space="preserve">Les états financiers doivent correspondre aux périodes comptables déjà terminées et vérifiées (les états financiers de périodes partielles ne seront ni demandés ni acceptés) </w:t>
      </w:r>
      <w:bookmarkEnd w:id="391"/>
      <w:bookmarkEnd w:id="392"/>
      <w:bookmarkEnd w:id="393"/>
    </w:p>
    <w:p w14:paraId="6961938D" w14:textId="77777777" w:rsidR="0079054E" w:rsidRPr="00C11DF4" w:rsidRDefault="0079054E">
      <w:pPr>
        <w:rPr>
          <w:rFonts w:cs="Times New Roman"/>
          <w:sz w:val="26"/>
          <w:szCs w:val="26"/>
        </w:rPr>
      </w:pPr>
    </w:p>
    <w:p w14:paraId="5F666881" w14:textId="77777777" w:rsidR="0079054E" w:rsidRPr="00C11DF4" w:rsidRDefault="0079054E">
      <w:pPr>
        <w:jc w:val="center"/>
        <w:rPr>
          <w:rFonts w:cs="Times New Roman"/>
          <w:sz w:val="26"/>
          <w:szCs w:val="26"/>
        </w:rPr>
      </w:pPr>
    </w:p>
    <w:p w14:paraId="76C4065C" w14:textId="77777777" w:rsidR="0079054E" w:rsidRPr="00C11DF4" w:rsidRDefault="0079054E"/>
    <w:p w14:paraId="5934EE08" w14:textId="77777777" w:rsidR="0079054E" w:rsidRPr="00C11DF4" w:rsidRDefault="0079054E" w:rsidP="00E5651B">
      <w:pPr>
        <w:pStyle w:val="Subtitle2"/>
        <w:numPr>
          <w:ilvl w:val="12"/>
          <w:numId w:val="0"/>
        </w:numPr>
        <w:rPr>
          <w:sz w:val="36"/>
        </w:rPr>
      </w:pPr>
      <w:r w:rsidRPr="00C11DF4">
        <w:rPr>
          <w:sz w:val="36"/>
        </w:rPr>
        <w:br w:type="page"/>
      </w:r>
      <w:bookmarkStart w:id="394" w:name="_Toc4390861"/>
      <w:bookmarkStart w:id="395" w:name="_Toc4405766"/>
      <w:r w:rsidR="007A30A8" w:rsidRPr="00C11DF4">
        <w:rPr>
          <w:sz w:val="36"/>
        </w:rPr>
        <w:lastRenderedPageBreak/>
        <w:t>Formulaire FIN – 2</w:t>
      </w:r>
      <w:r w:rsidRPr="00C11DF4">
        <w:rPr>
          <w:sz w:val="36"/>
        </w:rPr>
        <w:t>.2</w:t>
      </w:r>
      <w:bookmarkEnd w:id="394"/>
      <w:bookmarkEnd w:id="395"/>
    </w:p>
    <w:p w14:paraId="5E9C976D" w14:textId="77777777" w:rsidR="0079054E" w:rsidRPr="00C11DF4" w:rsidRDefault="0079054E" w:rsidP="00E5651B">
      <w:pPr>
        <w:pStyle w:val="Subtitle2"/>
        <w:numPr>
          <w:ilvl w:val="12"/>
          <w:numId w:val="0"/>
        </w:numPr>
      </w:pPr>
      <w:bookmarkStart w:id="396" w:name="_Toc25474903"/>
      <w:r w:rsidRPr="00C11DF4">
        <w:t xml:space="preserve">Chiffre d’affaires annuel moyen des activités de </w:t>
      </w:r>
      <w:bookmarkEnd w:id="396"/>
      <w:r w:rsidR="00812074" w:rsidRPr="00C11DF4">
        <w:t>services</w:t>
      </w:r>
    </w:p>
    <w:p w14:paraId="386A075E" w14:textId="77777777" w:rsidR="0079054E" w:rsidRPr="00C11DF4" w:rsidRDefault="0079054E" w:rsidP="00E5651B">
      <w:pPr>
        <w:pStyle w:val="Subtitle2"/>
        <w:numPr>
          <w:ilvl w:val="12"/>
          <w:numId w:val="0"/>
        </w:numPr>
      </w:pPr>
    </w:p>
    <w:p w14:paraId="56A961A9" w14:textId="77777777" w:rsidR="00275A83" w:rsidRPr="00C11DF4" w:rsidRDefault="00E5651B" w:rsidP="00275A83">
      <w:pPr>
        <w:jc w:val="right"/>
        <w:rPr>
          <w:sz w:val="26"/>
          <w:szCs w:val="26"/>
        </w:rPr>
      </w:pPr>
      <w:r w:rsidRPr="00C11DF4">
        <w:rPr>
          <w:sz w:val="26"/>
          <w:szCs w:val="26"/>
        </w:rPr>
        <w:t>Nom</w:t>
      </w:r>
      <w:r w:rsidR="0079054E" w:rsidRPr="00C11DF4">
        <w:rPr>
          <w:sz w:val="26"/>
          <w:szCs w:val="26"/>
        </w:rPr>
        <w:t xml:space="preserve"> du </w:t>
      </w:r>
      <w:r w:rsidR="00041847" w:rsidRPr="00C11DF4">
        <w:rPr>
          <w:sz w:val="26"/>
          <w:szCs w:val="26"/>
        </w:rPr>
        <w:t>candidat</w:t>
      </w:r>
      <w:r w:rsidR="0079054E" w:rsidRPr="00C11DF4">
        <w:rPr>
          <w:sz w:val="26"/>
          <w:szCs w:val="26"/>
        </w:rPr>
        <w:t xml:space="preserve"> : ________________________           </w:t>
      </w:r>
      <w:proofErr w:type="gramStart"/>
      <w:r w:rsidR="0079054E" w:rsidRPr="00C11DF4">
        <w:rPr>
          <w:sz w:val="26"/>
          <w:szCs w:val="26"/>
        </w:rPr>
        <w:t>Date:</w:t>
      </w:r>
      <w:proofErr w:type="gramEnd"/>
      <w:r w:rsidR="0079054E" w:rsidRPr="00C11DF4">
        <w:rPr>
          <w:sz w:val="26"/>
          <w:szCs w:val="26"/>
        </w:rPr>
        <w:t xml:space="preserve"> _________________</w:t>
      </w:r>
    </w:p>
    <w:p w14:paraId="3B14794B" w14:textId="77777777" w:rsidR="0079054E" w:rsidRPr="00C11DF4" w:rsidRDefault="00E5651B" w:rsidP="00275A83">
      <w:pPr>
        <w:jc w:val="right"/>
        <w:rPr>
          <w:sz w:val="26"/>
          <w:szCs w:val="26"/>
        </w:rPr>
      </w:pPr>
      <w:r w:rsidRPr="00C11DF4">
        <w:rPr>
          <w:spacing w:val="-2"/>
          <w:sz w:val="26"/>
          <w:szCs w:val="26"/>
        </w:rPr>
        <w:t>Nom</w:t>
      </w:r>
      <w:r w:rsidR="0079054E" w:rsidRPr="00C11DF4">
        <w:rPr>
          <w:spacing w:val="-2"/>
          <w:sz w:val="26"/>
          <w:szCs w:val="26"/>
        </w:rPr>
        <w:t xml:space="preserve"> de la partie au GE : _________________</w:t>
      </w:r>
      <w:r w:rsidR="0079054E" w:rsidRPr="00C11DF4">
        <w:rPr>
          <w:spacing w:val="-2"/>
          <w:sz w:val="26"/>
          <w:szCs w:val="26"/>
        </w:rPr>
        <w:tab/>
      </w:r>
      <w:r w:rsidR="0079054E" w:rsidRPr="00C11DF4">
        <w:rPr>
          <w:i/>
          <w:sz w:val="26"/>
          <w:szCs w:val="26"/>
        </w:rPr>
        <w:tab/>
      </w:r>
      <w:r w:rsidR="0079054E" w:rsidRPr="00C11DF4">
        <w:rPr>
          <w:sz w:val="26"/>
          <w:szCs w:val="26"/>
        </w:rPr>
        <w:t xml:space="preserve">    </w:t>
      </w:r>
      <w:r w:rsidR="00391CC1" w:rsidRPr="00C11DF4">
        <w:rPr>
          <w:sz w:val="26"/>
          <w:szCs w:val="26"/>
        </w:rPr>
        <w:t>Numéro</w:t>
      </w:r>
      <w:r w:rsidR="0079054E" w:rsidRPr="00C11DF4">
        <w:rPr>
          <w:sz w:val="26"/>
          <w:szCs w:val="26"/>
        </w:rPr>
        <w:t xml:space="preserve"> </w:t>
      </w:r>
      <w:proofErr w:type="gramStart"/>
      <w:r w:rsidR="0079054E" w:rsidRPr="00C11DF4">
        <w:rPr>
          <w:sz w:val="26"/>
          <w:szCs w:val="26"/>
        </w:rPr>
        <w:t>AAO:</w:t>
      </w:r>
      <w:proofErr w:type="gramEnd"/>
      <w:r w:rsidR="0079054E" w:rsidRPr="00C11DF4">
        <w:rPr>
          <w:sz w:val="26"/>
          <w:szCs w:val="26"/>
        </w:rPr>
        <w:t xml:space="preserve"> ___</w:t>
      </w:r>
    </w:p>
    <w:p w14:paraId="1B7E177A" w14:textId="77777777" w:rsidR="00275A83" w:rsidRPr="00C11DF4" w:rsidRDefault="00275A83" w:rsidP="00275A83">
      <w:pPr>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79054E" w:rsidRPr="00C11DF4" w14:paraId="66F12787" w14:textId="77777777">
        <w:tblPrEx>
          <w:tblCellMar>
            <w:top w:w="0" w:type="dxa"/>
            <w:bottom w:w="0" w:type="dxa"/>
          </w:tblCellMar>
        </w:tblPrEx>
        <w:trPr>
          <w:cantSplit/>
        </w:trPr>
        <w:tc>
          <w:tcPr>
            <w:tcW w:w="9072" w:type="dxa"/>
            <w:gridSpan w:val="3"/>
            <w:tcBorders>
              <w:top w:val="single" w:sz="6" w:space="0" w:color="auto"/>
              <w:left w:val="single" w:sz="6" w:space="0" w:color="auto"/>
              <w:bottom w:val="nil"/>
              <w:right w:val="single" w:sz="6" w:space="0" w:color="auto"/>
            </w:tcBorders>
          </w:tcPr>
          <w:p w14:paraId="4F576602" w14:textId="77777777" w:rsidR="0079054E" w:rsidRPr="00C11DF4" w:rsidRDefault="0079054E">
            <w:pPr>
              <w:pStyle w:val="Corpsdetexte"/>
              <w:jc w:val="center"/>
              <w:rPr>
                <w:rFonts w:cs="Arial"/>
                <w:sz w:val="26"/>
                <w:szCs w:val="26"/>
                <w:lang w:val="fr-FR" w:eastAsia="fr-FR"/>
              </w:rPr>
            </w:pPr>
            <w:r w:rsidRPr="00C11DF4">
              <w:rPr>
                <w:rFonts w:cs="Arial"/>
                <w:sz w:val="26"/>
                <w:szCs w:val="26"/>
                <w:lang w:val="fr-FR" w:eastAsia="fr-FR"/>
              </w:rPr>
              <w:t xml:space="preserve">Données sur le chiffre d’affaires annuel </w:t>
            </w:r>
          </w:p>
        </w:tc>
      </w:tr>
      <w:tr w:rsidR="0079054E" w:rsidRPr="00C11DF4" w14:paraId="28B42DE0" w14:textId="77777777">
        <w:tblPrEx>
          <w:tblCellMar>
            <w:top w:w="0" w:type="dxa"/>
            <w:bottom w:w="0" w:type="dxa"/>
          </w:tblCellMar>
        </w:tblPrEx>
        <w:trPr>
          <w:cantSplit/>
        </w:trPr>
        <w:tc>
          <w:tcPr>
            <w:tcW w:w="1494" w:type="dxa"/>
            <w:tcBorders>
              <w:top w:val="single" w:sz="6" w:space="0" w:color="auto"/>
              <w:left w:val="single" w:sz="6" w:space="0" w:color="auto"/>
              <w:bottom w:val="nil"/>
              <w:right w:val="nil"/>
            </w:tcBorders>
          </w:tcPr>
          <w:p w14:paraId="4C8646DA" w14:textId="77777777" w:rsidR="0079054E" w:rsidRPr="00C11DF4" w:rsidRDefault="0079054E">
            <w:pPr>
              <w:pStyle w:val="Corpsdetexte"/>
              <w:jc w:val="center"/>
              <w:rPr>
                <w:rFonts w:cs="Arial"/>
                <w:sz w:val="26"/>
                <w:szCs w:val="26"/>
                <w:lang w:val="fr-FR" w:eastAsia="fr-FR"/>
              </w:rPr>
            </w:pPr>
            <w:r w:rsidRPr="00C11DF4">
              <w:rPr>
                <w:rFonts w:cs="Arial"/>
                <w:sz w:val="26"/>
                <w:szCs w:val="26"/>
                <w:lang w:val="fr-FR" w:eastAsia="fr-FR"/>
              </w:rPr>
              <w:t>Année</w:t>
            </w:r>
          </w:p>
        </w:tc>
        <w:tc>
          <w:tcPr>
            <w:tcW w:w="5166" w:type="dxa"/>
            <w:tcBorders>
              <w:top w:val="single" w:sz="6" w:space="0" w:color="auto"/>
              <w:left w:val="single" w:sz="6" w:space="0" w:color="auto"/>
              <w:bottom w:val="nil"/>
              <w:right w:val="nil"/>
            </w:tcBorders>
          </w:tcPr>
          <w:p w14:paraId="5658E6BF" w14:textId="77777777" w:rsidR="0079054E" w:rsidRPr="00C11DF4" w:rsidRDefault="0079054E">
            <w:pPr>
              <w:pStyle w:val="Corpsdetexte"/>
              <w:jc w:val="center"/>
              <w:rPr>
                <w:rFonts w:cs="Arial"/>
                <w:sz w:val="26"/>
                <w:szCs w:val="26"/>
                <w:lang w:val="fr-FR" w:eastAsia="fr-FR"/>
              </w:rPr>
            </w:pPr>
            <w:r w:rsidRPr="00C11DF4">
              <w:rPr>
                <w:rFonts w:cs="Arial"/>
                <w:sz w:val="26"/>
                <w:szCs w:val="26"/>
                <w:lang w:val="fr-FR" w:eastAsia="fr-FR"/>
              </w:rPr>
              <w:t>Montant et monnaie</w:t>
            </w:r>
          </w:p>
        </w:tc>
        <w:tc>
          <w:tcPr>
            <w:tcW w:w="2412" w:type="dxa"/>
            <w:tcBorders>
              <w:top w:val="single" w:sz="6" w:space="0" w:color="auto"/>
              <w:left w:val="single" w:sz="6" w:space="0" w:color="auto"/>
              <w:bottom w:val="nil"/>
              <w:right w:val="single" w:sz="6" w:space="0" w:color="auto"/>
            </w:tcBorders>
          </w:tcPr>
          <w:p w14:paraId="2B990727" w14:textId="77777777" w:rsidR="0079054E" w:rsidRPr="00C11DF4" w:rsidRDefault="0079054E">
            <w:pPr>
              <w:pStyle w:val="Corpsdetexte"/>
              <w:jc w:val="center"/>
              <w:rPr>
                <w:rFonts w:cs="Arial"/>
                <w:sz w:val="26"/>
                <w:szCs w:val="26"/>
                <w:lang w:val="fr-FR" w:eastAsia="fr-FR"/>
              </w:rPr>
            </w:pPr>
            <w:r w:rsidRPr="00C11DF4">
              <w:rPr>
                <w:rFonts w:cs="Arial"/>
                <w:sz w:val="26"/>
                <w:szCs w:val="26"/>
                <w:lang w:val="fr-FR" w:eastAsia="fr-FR"/>
              </w:rPr>
              <w:t xml:space="preserve">Equivalent </w:t>
            </w:r>
            <w:r w:rsidR="00E5651B" w:rsidRPr="00C11DF4">
              <w:rPr>
                <w:rFonts w:cs="Arial"/>
                <w:sz w:val="26"/>
                <w:szCs w:val="26"/>
                <w:lang w:val="fr-FR" w:eastAsia="fr-FR"/>
              </w:rPr>
              <w:t>FCFA</w:t>
            </w:r>
          </w:p>
        </w:tc>
      </w:tr>
      <w:tr w:rsidR="0079054E" w:rsidRPr="00C11DF4" w14:paraId="765BFACA" w14:textId="77777777">
        <w:tblPrEx>
          <w:tblCellMar>
            <w:top w:w="0" w:type="dxa"/>
            <w:bottom w:w="0" w:type="dxa"/>
          </w:tblCellMar>
        </w:tblPrEx>
        <w:trPr>
          <w:cantSplit/>
        </w:trPr>
        <w:tc>
          <w:tcPr>
            <w:tcW w:w="1494" w:type="dxa"/>
            <w:tcBorders>
              <w:top w:val="single" w:sz="6" w:space="0" w:color="auto"/>
              <w:left w:val="single" w:sz="6" w:space="0" w:color="auto"/>
              <w:bottom w:val="nil"/>
              <w:right w:val="nil"/>
            </w:tcBorders>
          </w:tcPr>
          <w:p w14:paraId="2350A186" w14:textId="77777777" w:rsidR="0079054E" w:rsidRPr="00C11DF4"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14:paraId="67515F87"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37CAB3AE"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__________________</w:t>
            </w:r>
          </w:p>
        </w:tc>
      </w:tr>
      <w:tr w:rsidR="0079054E" w:rsidRPr="00C11DF4" w14:paraId="55437F85" w14:textId="77777777">
        <w:tblPrEx>
          <w:tblCellMar>
            <w:top w:w="0" w:type="dxa"/>
            <w:bottom w:w="0" w:type="dxa"/>
          </w:tblCellMar>
        </w:tblPrEx>
        <w:trPr>
          <w:cantSplit/>
        </w:trPr>
        <w:tc>
          <w:tcPr>
            <w:tcW w:w="1494" w:type="dxa"/>
            <w:tcBorders>
              <w:top w:val="single" w:sz="6" w:space="0" w:color="auto"/>
              <w:left w:val="single" w:sz="6" w:space="0" w:color="auto"/>
              <w:bottom w:val="nil"/>
              <w:right w:val="nil"/>
            </w:tcBorders>
          </w:tcPr>
          <w:p w14:paraId="41B11CC1" w14:textId="77777777" w:rsidR="0079054E" w:rsidRPr="00C11DF4"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14:paraId="42A8FE3E"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682E5A1A"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__________________</w:t>
            </w:r>
          </w:p>
        </w:tc>
      </w:tr>
      <w:tr w:rsidR="0079054E" w:rsidRPr="00C11DF4" w14:paraId="6FF80267" w14:textId="77777777">
        <w:tblPrEx>
          <w:tblCellMar>
            <w:top w:w="0" w:type="dxa"/>
            <w:bottom w:w="0" w:type="dxa"/>
          </w:tblCellMar>
        </w:tblPrEx>
        <w:trPr>
          <w:cantSplit/>
        </w:trPr>
        <w:tc>
          <w:tcPr>
            <w:tcW w:w="1494" w:type="dxa"/>
            <w:tcBorders>
              <w:top w:val="single" w:sz="6" w:space="0" w:color="auto"/>
              <w:left w:val="single" w:sz="6" w:space="0" w:color="auto"/>
              <w:bottom w:val="nil"/>
              <w:right w:val="nil"/>
            </w:tcBorders>
          </w:tcPr>
          <w:p w14:paraId="197FF69F" w14:textId="77777777" w:rsidR="0079054E" w:rsidRPr="00C11DF4"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14:paraId="5D24FB6A"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6ECE008D"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__________________</w:t>
            </w:r>
          </w:p>
        </w:tc>
      </w:tr>
      <w:tr w:rsidR="0079054E" w:rsidRPr="00C11DF4" w14:paraId="34F0E304" w14:textId="77777777">
        <w:tblPrEx>
          <w:tblCellMar>
            <w:top w:w="0" w:type="dxa"/>
            <w:bottom w:w="0" w:type="dxa"/>
          </w:tblCellMar>
        </w:tblPrEx>
        <w:trPr>
          <w:cantSplit/>
        </w:trPr>
        <w:tc>
          <w:tcPr>
            <w:tcW w:w="1494" w:type="dxa"/>
            <w:tcBorders>
              <w:top w:val="single" w:sz="6" w:space="0" w:color="auto"/>
              <w:left w:val="single" w:sz="6" w:space="0" w:color="auto"/>
              <w:bottom w:val="nil"/>
              <w:right w:val="nil"/>
            </w:tcBorders>
          </w:tcPr>
          <w:p w14:paraId="188119E3" w14:textId="77777777" w:rsidR="0079054E" w:rsidRPr="00C11DF4"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14:paraId="2BCAE5AB"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1D9A08C"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__________________</w:t>
            </w:r>
          </w:p>
        </w:tc>
      </w:tr>
      <w:tr w:rsidR="0079054E" w:rsidRPr="00C11DF4" w14:paraId="67198EC0" w14:textId="77777777">
        <w:tblPrEx>
          <w:tblCellMar>
            <w:top w:w="0" w:type="dxa"/>
            <w:bottom w:w="0" w:type="dxa"/>
          </w:tblCellMar>
        </w:tblPrEx>
        <w:trPr>
          <w:cantSplit/>
        </w:trPr>
        <w:tc>
          <w:tcPr>
            <w:tcW w:w="1494" w:type="dxa"/>
            <w:tcBorders>
              <w:top w:val="single" w:sz="6" w:space="0" w:color="auto"/>
              <w:left w:val="single" w:sz="6" w:space="0" w:color="auto"/>
              <w:bottom w:val="nil"/>
              <w:right w:val="nil"/>
            </w:tcBorders>
          </w:tcPr>
          <w:p w14:paraId="1841E739" w14:textId="77777777" w:rsidR="0079054E" w:rsidRPr="00C11DF4" w:rsidRDefault="0079054E">
            <w:pPr>
              <w:pStyle w:val="Corpsdetexte"/>
              <w:rPr>
                <w:rFonts w:cs="Arial"/>
                <w:sz w:val="26"/>
                <w:szCs w:val="26"/>
                <w:lang w:val="fr-FR" w:eastAsia="fr-FR"/>
              </w:rPr>
            </w:pPr>
          </w:p>
        </w:tc>
        <w:tc>
          <w:tcPr>
            <w:tcW w:w="5166" w:type="dxa"/>
            <w:tcBorders>
              <w:top w:val="single" w:sz="6" w:space="0" w:color="auto"/>
              <w:left w:val="single" w:sz="6" w:space="0" w:color="auto"/>
              <w:bottom w:val="nil"/>
              <w:right w:val="nil"/>
            </w:tcBorders>
          </w:tcPr>
          <w:p w14:paraId="33503639"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73CEB3F"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__________________</w:t>
            </w:r>
          </w:p>
        </w:tc>
      </w:tr>
      <w:tr w:rsidR="0079054E" w:rsidRPr="00C11DF4" w14:paraId="51A2D8B6" w14:textId="77777777">
        <w:tblPrEx>
          <w:tblCellMar>
            <w:top w:w="0" w:type="dxa"/>
            <w:bottom w:w="0" w:type="dxa"/>
          </w:tblCellMar>
        </w:tblPrEx>
        <w:trPr>
          <w:cantSplit/>
        </w:trPr>
        <w:tc>
          <w:tcPr>
            <w:tcW w:w="1494" w:type="dxa"/>
            <w:tcBorders>
              <w:top w:val="single" w:sz="6" w:space="0" w:color="auto"/>
              <w:left w:val="single" w:sz="6" w:space="0" w:color="auto"/>
              <w:bottom w:val="single" w:sz="6" w:space="0" w:color="auto"/>
              <w:right w:val="nil"/>
            </w:tcBorders>
          </w:tcPr>
          <w:p w14:paraId="5A8644CC" w14:textId="77777777" w:rsidR="0079054E" w:rsidRPr="00C11DF4" w:rsidRDefault="0079054E">
            <w:pPr>
              <w:pStyle w:val="Corpsdetexte"/>
              <w:spacing w:before="40" w:after="40"/>
              <w:jc w:val="left"/>
              <w:rPr>
                <w:rFonts w:cs="Arial"/>
                <w:sz w:val="26"/>
                <w:szCs w:val="26"/>
                <w:lang w:val="fr-FR" w:eastAsia="fr-FR"/>
              </w:rPr>
            </w:pPr>
            <w:r w:rsidRPr="00C11DF4">
              <w:rPr>
                <w:rFonts w:cs="Arial"/>
                <w:sz w:val="26"/>
                <w:szCs w:val="26"/>
                <w:lang w:val="fr-FR" w:eastAsia="fr-FR"/>
              </w:rPr>
              <w:t xml:space="preserve">*Chiffre d’affaires moyen des activités </w:t>
            </w:r>
          </w:p>
        </w:tc>
        <w:tc>
          <w:tcPr>
            <w:tcW w:w="5166" w:type="dxa"/>
            <w:tcBorders>
              <w:top w:val="single" w:sz="6" w:space="0" w:color="auto"/>
              <w:left w:val="single" w:sz="6" w:space="0" w:color="auto"/>
              <w:bottom w:val="single" w:sz="6" w:space="0" w:color="auto"/>
              <w:right w:val="nil"/>
            </w:tcBorders>
          </w:tcPr>
          <w:p w14:paraId="6C0A3946"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5F44133C" w14:textId="77777777" w:rsidR="0079054E" w:rsidRPr="00C11DF4" w:rsidRDefault="0079054E">
            <w:pPr>
              <w:pStyle w:val="Corpsdetexte"/>
              <w:rPr>
                <w:rFonts w:cs="Arial"/>
                <w:sz w:val="26"/>
                <w:szCs w:val="26"/>
                <w:lang w:val="fr-FR" w:eastAsia="fr-FR"/>
              </w:rPr>
            </w:pPr>
            <w:r w:rsidRPr="00C11DF4">
              <w:rPr>
                <w:rFonts w:cs="Arial"/>
                <w:sz w:val="26"/>
                <w:szCs w:val="26"/>
                <w:lang w:val="fr-FR" w:eastAsia="fr-FR"/>
              </w:rPr>
              <w:t>__________________</w:t>
            </w:r>
          </w:p>
        </w:tc>
      </w:tr>
    </w:tbl>
    <w:p w14:paraId="6F6097E1" w14:textId="77777777" w:rsidR="0079054E" w:rsidRPr="00C11DF4" w:rsidRDefault="0079054E"/>
    <w:p w14:paraId="67AF83CE" w14:textId="77777777" w:rsidR="0079054E" w:rsidRPr="00C11DF4" w:rsidRDefault="0079054E" w:rsidP="00C559A3">
      <w:pPr>
        <w:rPr>
          <w:sz w:val="26"/>
          <w:szCs w:val="26"/>
        </w:rPr>
      </w:pPr>
      <w:bookmarkStart w:id="397" w:name="_Toc4390862"/>
      <w:bookmarkStart w:id="398" w:name="_Toc4405767"/>
      <w:r w:rsidRPr="00C11DF4">
        <w:rPr>
          <w:sz w:val="26"/>
          <w:szCs w:val="26"/>
        </w:rPr>
        <w:t xml:space="preserve">*Le chiffre d’affaires annuel moyen des activités est calculé en divisant le total des paiements ordonnancés pour les </w:t>
      </w:r>
      <w:r w:rsidR="00812074" w:rsidRPr="00C11DF4">
        <w:rPr>
          <w:sz w:val="26"/>
          <w:szCs w:val="26"/>
        </w:rPr>
        <w:t>services réalisés</w:t>
      </w:r>
      <w:r w:rsidRPr="00C11DF4">
        <w:rPr>
          <w:sz w:val="26"/>
          <w:szCs w:val="26"/>
        </w:rPr>
        <w:t xml:space="preserve"> par le nombre d’années spécifié.  </w:t>
      </w:r>
      <w:bookmarkEnd w:id="397"/>
      <w:bookmarkEnd w:id="398"/>
    </w:p>
    <w:p w14:paraId="5360536C" w14:textId="77777777" w:rsidR="0079054E" w:rsidRPr="00C11DF4" w:rsidRDefault="0079054E" w:rsidP="00C559A3"/>
    <w:p w14:paraId="316D2B0E" w14:textId="77777777" w:rsidR="0079054E" w:rsidRPr="00C11DF4" w:rsidRDefault="00D00217">
      <w:pPr>
        <w:spacing w:after="120"/>
        <w:jc w:val="center"/>
        <w:rPr>
          <w:b/>
          <w:sz w:val="28"/>
        </w:rPr>
      </w:pPr>
      <w:r w:rsidRPr="00C11DF4">
        <w:rPr>
          <w:b/>
          <w:sz w:val="28"/>
        </w:rPr>
        <w:br w:type="page"/>
      </w:r>
    </w:p>
    <w:p w14:paraId="4419833D" w14:textId="77777777" w:rsidR="00D00217" w:rsidRPr="00C11DF4" w:rsidRDefault="00D00217" w:rsidP="00D00217">
      <w:pPr>
        <w:pStyle w:val="Subtitle2"/>
        <w:numPr>
          <w:ilvl w:val="12"/>
          <w:numId w:val="0"/>
        </w:numPr>
        <w:rPr>
          <w:sz w:val="36"/>
        </w:rPr>
      </w:pPr>
      <w:r w:rsidRPr="00C11DF4">
        <w:rPr>
          <w:sz w:val="36"/>
        </w:rPr>
        <w:t>Formulaire FIN 2.3</w:t>
      </w:r>
    </w:p>
    <w:p w14:paraId="21CC9C1F" w14:textId="77777777" w:rsidR="00D00217" w:rsidRPr="00C11DF4" w:rsidRDefault="00D00217" w:rsidP="00D00217">
      <w:pPr>
        <w:pStyle w:val="Subtitle2"/>
        <w:numPr>
          <w:ilvl w:val="12"/>
          <w:numId w:val="0"/>
        </w:numPr>
      </w:pPr>
      <w:r w:rsidRPr="00C11DF4">
        <w:t xml:space="preserve">Capacité de financement </w:t>
      </w:r>
    </w:p>
    <w:p w14:paraId="418E0663" w14:textId="77777777" w:rsidR="00D00217" w:rsidRPr="00C11DF4" w:rsidRDefault="00D00217" w:rsidP="00D00217">
      <w:pPr>
        <w:pStyle w:val="Head2"/>
        <w:widowControl/>
        <w:jc w:val="left"/>
        <w:rPr>
          <w:rStyle w:val="Table"/>
          <w:spacing w:val="-2"/>
          <w:sz w:val="22"/>
          <w:lang w:val="fr-FR"/>
        </w:rPr>
      </w:pPr>
    </w:p>
    <w:p w14:paraId="0097D57E" w14:textId="77777777" w:rsidR="00D00217" w:rsidRPr="00C11DF4" w:rsidRDefault="00D00217" w:rsidP="00D00217">
      <w:pPr>
        <w:spacing w:after="180"/>
        <w:rPr>
          <w:sz w:val="26"/>
          <w:szCs w:val="26"/>
        </w:rPr>
      </w:pPr>
      <w:r w:rsidRPr="00C11DF4">
        <w:rPr>
          <w:sz w:val="26"/>
          <w:szCs w:val="26"/>
        </w:rPr>
        <w:t xml:space="preserve">Indiquer les sources de financement (liquidités, actifs réels non grevés, lignes de crédit et autres moyens financiers nécessaires pour les besoins de trésorerie liés aux </w:t>
      </w:r>
      <w:r w:rsidR="00812074" w:rsidRPr="00C11DF4">
        <w:rPr>
          <w:sz w:val="26"/>
          <w:szCs w:val="26"/>
        </w:rPr>
        <w:t>services</w:t>
      </w:r>
      <w:r w:rsidRPr="00C11DF4">
        <w:rPr>
          <w:sz w:val="26"/>
          <w:szCs w:val="26"/>
        </w:rPr>
        <w:t xml:space="preserve"> afférents au(x) marché(s) considéré(s), nets des engagements pris par le Candidat au titre d’autres marchés comme requis.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D00217" w:rsidRPr="00C11DF4" w14:paraId="0920C596" w14:textId="77777777">
        <w:tblPrEx>
          <w:tblCellMar>
            <w:top w:w="0" w:type="dxa"/>
            <w:bottom w:w="0" w:type="dxa"/>
          </w:tblCellMar>
        </w:tblPrEx>
        <w:trPr>
          <w:cantSplit/>
        </w:trPr>
        <w:tc>
          <w:tcPr>
            <w:tcW w:w="6480" w:type="dxa"/>
            <w:tcBorders>
              <w:top w:val="single" w:sz="6" w:space="0" w:color="auto"/>
              <w:left w:val="single" w:sz="6" w:space="0" w:color="auto"/>
              <w:bottom w:val="nil"/>
              <w:right w:val="nil"/>
            </w:tcBorders>
          </w:tcPr>
          <w:p w14:paraId="5BE5E7DD" w14:textId="77777777" w:rsidR="00D00217" w:rsidRPr="00C11DF4" w:rsidRDefault="00D00217" w:rsidP="00927D96">
            <w:pPr>
              <w:rPr>
                <w:rStyle w:val="Table"/>
                <w:rFonts w:ascii="Times New Roman" w:hAnsi="Times New Roman" w:cs="Times New Roman"/>
                <w:spacing w:val="-2"/>
                <w:sz w:val="26"/>
                <w:szCs w:val="26"/>
                <w:lang w:val="en-US"/>
              </w:rPr>
            </w:pPr>
            <w:r w:rsidRPr="00C11DF4">
              <w:rPr>
                <w:rFonts w:cs="Times New Roman"/>
                <w:sz w:val="26"/>
                <w:szCs w:val="26"/>
              </w:rPr>
              <w:t>Source de financement</w:t>
            </w:r>
          </w:p>
        </w:tc>
        <w:tc>
          <w:tcPr>
            <w:tcW w:w="2970" w:type="dxa"/>
            <w:tcBorders>
              <w:top w:val="single" w:sz="6" w:space="0" w:color="auto"/>
              <w:left w:val="single" w:sz="6" w:space="0" w:color="auto"/>
              <w:bottom w:val="nil"/>
              <w:right w:val="single" w:sz="6" w:space="0" w:color="auto"/>
            </w:tcBorders>
          </w:tcPr>
          <w:p w14:paraId="1DFCDFC2" w14:textId="77777777" w:rsidR="00D00217" w:rsidRPr="00C11DF4" w:rsidRDefault="00D00217" w:rsidP="00927D96">
            <w:pPr>
              <w:jc w:val="left"/>
              <w:rPr>
                <w:rStyle w:val="Table"/>
                <w:rFonts w:ascii="Times New Roman" w:hAnsi="Times New Roman" w:cs="Times New Roman"/>
                <w:spacing w:val="-2"/>
                <w:sz w:val="26"/>
                <w:szCs w:val="26"/>
              </w:rPr>
            </w:pPr>
            <w:r w:rsidRPr="00C11DF4">
              <w:rPr>
                <w:rStyle w:val="Table"/>
                <w:rFonts w:ascii="Times New Roman" w:hAnsi="Times New Roman" w:cs="Times New Roman"/>
                <w:spacing w:val="-2"/>
                <w:sz w:val="26"/>
                <w:szCs w:val="26"/>
              </w:rPr>
              <w:t>Montant (FCFA équivalents)</w:t>
            </w:r>
          </w:p>
        </w:tc>
      </w:tr>
      <w:tr w:rsidR="00D00217" w:rsidRPr="00C11DF4" w14:paraId="132CAE4D" w14:textId="77777777">
        <w:tblPrEx>
          <w:tblCellMar>
            <w:top w:w="0" w:type="dxa"/>
            <w:bottom w:w="0" w:type="dxa"/>
          </w:tblCellMar>
        </w:tblPrEx>
        <w:trPr>
          <w:cantSplit/>
        </w:trPr>
        <w:tc>
          <w:tcPr>
            <w:tcW w:w="6480" w:type="dxa"/>
            <w:tcBorders>
              <w:top w:val="single" w:sz="6" w:space="0" w:color="auto"/>
              <w:left w:val="single" w:sz="6" w:space="0" w:color="auto"/>
              <w:bottom w:val="nil"/>
              <w:right w:val="nil"/>
            </w:tcBorders>
          </w:tcPr>
          <w:p w14:paraId="4948B022" w14:textId="77777777" w:rsidR="00D00217" w:rsidRPr="00C11DF4" w:rsidRDefault="00D00217" w:rsidP="00927D96">
            <w:pPr>
              <w:rPr>
                <w:rStyle w:val="Table"/>
                <w:rFonts w:ascii="Times New Roman" w:hAnsi="Times New Roman" w:cs="Times New Roman"/>
                <w:spacing w:val="-2"/>
                <w:sz w:val="26"/>
                <w:szCs w:val="26"/>
                <w:lang w:val="en-US"/>
              </w:rPr>
            </w:pPr>
            <w:r w:rsidRPr="00C11DF4">
              <w:rPr>
                <w:rStyle w:val="Table"/>
                <w:rFonts w:ascii="Times New Roman" w:hAnsi="Times New Roman" w:cs="Times New Roman"/>
                <w:spacing w:val="-2"/>
                <w:sz w:val="26"/>
                <w:szCs w:val="26"/>
                <w:lang w:val="en-US"/>
              </w:rPr>
              <w:t>1.</w:t>
            </w:r>
          </w:p>
          <w:p w14:paraId="0499DB60" w14:textId="77777777" w:rsidR="00D00217" w:rsidRPr="00C11DF4" w:rsidRDefault="00D00217" w:rsidP="00927D96">
            <w:pPr>
              <w:rPr>
                <w:rStyle w:val="Table"/>
                <w:rFonts w:ascii="Times New Roman" w:hAnsi="Times New Roman" w:cs="Times New Roman"/>
                <w:spacing w:val="-2"/>
                <w:sz w:val="26"/>
                <w:szCs w:val="26"/>
                <w:lang w:val="en-US"/>
              </w:rPr>
            </w:pPr>
          </w:p>
        </w:tc>
        <w:tc>
          <w:tcPr>
            <w:tcW w:w="2970" w:type="dxa"/>
            <w:tcBorders>
              <w:top w:val="single" w:sz="6" w:space="0" w:color="auto"/>
              <w:left w:val="single" w:sz="6" w:space="0" w:color="auto"/>
              <w:bottom w:val="nil"/>
              <w:right w:val="single" w:sz="6" w:space="0" w:color="auto"/>
            </w:tcBorders>
          </w:tcPr>
          <w:p w14:paraId="1D81AF3E" w14:textId="77777777" w:rsidR="00D00217" w:rsidRPr="00C11DF4" w:rsidRDefault="00D00217" w:rsidP="00927D96">
            <w:pPr>
              <w:rPr>
                <w:rStyle w:val="Table"/>
                <w:rFonts w:ascii="Times New Roman" w:hAnsi="Times New Roman" w:cs="Times New Roman"/>
                <w:spacing w:val="-2"/>
                <w:sz w:val="26"/>
                <w:szCs w:val="26"/>
                <w:lang w:val="en-US"/>
              </w:rPr>
            </w:pPr>
          </w:p>
        </w:tc>
      </w:tr>
      <w:tr w:rsidR="00D00217" w:rsidRPr="00C11DF4" w14:paraId="75B6A0F9" w14:textId="77777777">
        <w:tblPrEx>
          <w:tblCellMar>
            <w:top w:w="0" w:type="dxa"/>
            <w:bottom w:w="0" w:type="dxa"/>
          </w:tblCellMar>
        </w:tblPrEx>
        <w:trPr>
          <w:cantSplit/>
        </w:trPr>
        <w:tc>
          <w:tcPr>
            <w:tcW w:w="6480" w:type="dxa"/>
            <w:tcBorders>
              <w:top w:val="single" w:sz="6" w:space="0" w:color="auto"/>
              <w:left w:val="single" w:sz="6" w:space="0" w:color="auto"/>
              <w:bottom w:val="nil"/>
              <w:right w:val="nil"/>
            </w:tcBorders>
          </w:tcPr>
          <w:p w14:paraId="34276C1B" w14:textId="77777777" w:rsidR="00D00217" w:rsidRPr="00C11DF4" w:rsidRDefault="00D00217" w:rsidP="00927D96">
            <w:pPr>
              <w:rPr>
                <w:rStyle w:val="Table"/>
                <w:rFonts w:ascii="Times New Roman" w:hAnsi="Times New Roman" w:cs="Times New Roman"/>
                <w:spacing w:val="-2"/>
                <w:sz w:val="26"/>
                <w:szCs w:val="26"/>
                <w:lang w:val="en-US"/>
              </w:rPr>
            </w:pPr>
            <w:r w:rsidRPr="00C11DF4">
              <w:rPr>
                <w:rStyle w:val="Table"/>
                <w:rFonts w:ascii="Times New Roman" w:hAnsi="Times New Roman" w:cs="Times New Roman"/>
                <w:spacing w:val="-2"/>
                <w:sz w:val="26"/>
                <w:szCs w:val="26"/>
                <w:lang w:val="en-US"/>
              </w:rPr>
              <w:t>2.</w:t>
            </w:r>
          </w:p>
          <w:p w14:paraId="676B211F" w14:textId="77777777" w:rsidR="00D00217" w:rsidRPr="00C11DF4" w:rsidRDefault="00D00217" w:rsidP="00927D96">
            <w:pPr>
              <w:rPr>
                <w:rStyle w:val="Table"/>
                <w:rFonts w:ascii="Times New Roman" w:hAnsi="Times New Roman" w:cs="Times New Roman"/>
                <w:spacing w:val="-2"/>
                <w:sz w:val="26"/>
                <w:szCs w:val="26"/>
                <w:lang w:val="en-US"/>
              </w:rPr>
            </w:pPr>
          </w:p>
        </w:tc>
        <w:tc>
          <w:tcPr>
            <w:tcW w:w="2970" w:type="dxa"/>
            <w:tcBorders>
              <w:top w:val="single" w:sz="6" w:space="0" w:color="auto"/>
              <w:left w:val="single" w:sz="6" w:space="0" w:color="auto"/>
              <w:bottom w:val="nil"/>
              <w:right w:val="single" w:sz="6" w:space="0" w:color="auto"/>
            </w:tcBorders>
          </w:tcPr>
          <w:p w14:paraId="13E28FE3" w14:textId="77777777" w:rsidR="00D00217" w:rsidRPr="00C11DF4" w:rsidRDefault="00D00217" w:rsidP="00927D96">
            <w:pPr>
              <w:rPr>
                <w:rStyle w:val="Table"/>
                <w:rFonts w:ascii="Times New Roman" w:hAnsi="Times New Roman" w:cs="Times New Roman"/>
                <w:spacing w:val="-2"/>
                <w:sz w:val="26"/>
                <w:szCs w:val="26"/>
                <w:lang w:val="en-US"/>
              </w:rPr>
            </w:pPr>
          </w:p>
        </w:tc>
      </w:tr>
      <w:tr w:rsidR="00D00217" w:rsidRPr="00C11DF4" w14:paraId="24963A23" w14:textId="77777777">
        <w:tblPrEx>
          <w:tblCellMar>
            <w:top w:w="0" w:type="dxa"/>
            <w:bottom w:w="0" w:type="dxa"/>
          </w:tblCellMar>
        </w:tblPrEx>
        <w:trPr>
          <w:cantSplit/>
        </w:trPr>
        <w:tc>
          <w:tcPr>
            <w:tcW w:w="6480" w:type="dxa"/>
            <w:tcBorders>
              <w:top w:val="single" w:sz="6" w:space="0" w:color="auto"/>
              <w:left w:val="single" w:sz="6" w:space="0" w:color="auto"/>
              <w:bottom w:val="nil"/>
              <w:right w:val="nil"/>
            </w:tcBorders>
          </w:tcPr>
          <w:p w14:paraId="7A4A626B" w14:textId="77777777" w:rsidR="00D00217" w:rsidRPr="00C11DF4" w:rsidRDefault="00D00217" w:rsidP="00927D96">
            <w:pPr>
              <w:rPr>
                <w:rStyle w:val="Table"/>
                <w:rFonts w:ascii="Times New Roman" w:hAnsi="Times New Roman" w:cs="Times New Roman"/>
                <w:spacing w:val="-2"/>
                <w:sz w:val="26"/>
                <w:szCs w:val="26"/>
                <w:lang w:val="en-US"/>
              </w:rPr>
            </w:pPr>
            <w:r w:rsidRPr="00C11DF4">
              <w:rPr>
                <w:rStyle w:val="Table"/>
                <w:rFonts w:ascii="Times New Roman" w:hAnsi="Times New Roman" w:cs="Times New Roman"/>
                <w:spacing w:val="-2"/>
                <w:sz w:val="26"/>
                <w:szCs w:val="26"/>
                <w:lang w:val="en-US"/>
              </w:rPr>
              <w:t>3.</w:t>
            </w:r>
          </w:p>
          <w:p w14:paraId="12AEADB7" w14:textId="77777777" w:rsidR="00D00217" w:rsidRPr="00C11DF4" w:rsidRDefault="00D00217" w:rsidP="00927D96">
            <w:pPr>
              <w:rPr>
                <w:rStyle w:val="Table"/>
                <w:rFonts w:ascii="Times New Roman" w:hAnsi="Times New Roman" w:cs="Times New Roman"/>
                <w:spacing w:val="-2"/>
                <w:sz w:val="26"/>
                <w:szCs w:val="26"/>
                <w:lang w:val="en-US"/>
              </w:rPr>
            </w:pPr>
          </w:p>
        </w:tc>
        <w:tc>
          <w:tcPr>
            <w:tcW w:w="2970" w:type="dxa"/>
            <w:tcBorders>
              <w:top w:val="single" w:sz="6" w:space="0" w:color="auto"/>
              <w:left w:val="single" w:sz="6" w:space="0" w:color="auto"/>
              <w:bottom w:val="nil"/>
              <w:right w:val="single" w:sz="6" w:space="0" w:color="auto"/>
            </w:tcBorders>
          </w:tcPr>
          <w:p w14:paraId="524B0F49" w14:textId="77777777" w:rsidR="00D00217" w:rsidRPr="00C11DF4" w:rsidRDefault="00D00217" w:rsidP="00927D96">
            <w:pPr>
              <w:rPr>
                <w:rStyle w:val="Table"/>
                <w:rFonts w:ascii="Times New Roman" w:hAnsi="Times New Roman" w:cs="Times New Roman"/>
                <w:spacing w:val="-2"/>
                <w:sz w:val="26"/>
                <w:szCs w:val="26"/>
                <w:lang w:val="en-US"/>
              </w:rPr>
            </w:pPr>
          </w:p>
        </w:tc>
      </w:tr>
      <w:tr w:rsidR="00D00217" w:rsidRPr="00C11DF4" w14:paraId="4E283DF1" w14:textId="77777777">
        <w:tblPrEx>
          <w:tblCellMar>
            <w:top w:w="0" w:type="dxa"/>
            <w:bottom w:w="0" w:type="dxa"/>
          </w:tblCellMar>
        </w:tblPrEx>
        <w:trPr>
          <w:cantSplit/>
        </w:trPr>
        <w:tc>
          <w:tcPr>
            <w:tcW w:w="6480" w:type="dxa"/>
            <w:tcBorders>
              <w:top w:val="single" w:sz="6" w:space="0" w:color="auto"/>
              <w:left w:val="single" w:sz="6" w:space="0" w:color="auto"/>
              <w:bottom w:val="single" w:sz="6" w:space="0" w:color="auto"/>
              <w:right w:val="nil"/>
            </w:tcBorders>
          </w:tcPr>
          <w:p w14:paraId="324129A8" w14:textId="77777777" w:rsidR="00D00217" w:rsidRPr="00C11DF4" w:rsidRDefault="00D00217" w:rsidP="00927D96">
            <w:pPr>
              <w:rPr>
                <w:rStyle w:val="Table"/>
                <w:rFonts w:ascii="Times New Roman" w:hAnsi="Times New Roman" w:cs="Times New Roman"/>
                <w:spacing w:val="-2"/>
                <w:sz w:val="26"/>
                <w:szCs w:val="26"/>
                <w:lang w:val="en-US"/>
              </w:rPr>
            </w:pPr>
            <w:r w:rsidRPr="00C11DF4">
              <w:rPr>
                <w:rStyle w:val="Table"/>
                <w:rFonts w:ascii="Times New Roman" w:hAnsi="Times New Roman" w:cs="Times New Roman"/>
                <w:spacing w:val="-2"/>
                <w:sz w:val="26"/>
                <w:szCs w:val="26"/>
                <w:lang w:val="en-US"/>
              </w:rPr>
              <w:t>4.</w:t>
            </w:r>
          </w:p>
          <w:p w14:paraId="08E7DCD0" w14:textId="77777777" w:rsidR="00D00217" w:rsidRPr="00C11DF4" w:rsidRDefault="00D00217" w:rsidP="00927D96">
            <w:pPr>
              <w:rPr>
                <w:rStyle w:val="Table"/>
                <w:rFonts w:ascii="Times New Roman" w:hAnsi="Times New Roman" w:cs="Times New Roman"/>
                <w:spacing w:val="-2"/>
                <w:sz w:val="26"/>
                <w:szCs w:val="26"/>
                <w:lang w:val="en-US"/>
              </w:rPr>
            </w:pPr>
          </w:p>
        </w:tc>
        <w:tc>
          <w:tcPr>
            <w:tcW w:w="2970" w:type="dxa"/>
            <w:tcBorders>
              <w:top w:val="single" w:sz="6" w:space="0" w:color="auto"/>
              <w:left w:val="single" w:sz="6" w:space="0" w:color="auto"/>
              <w:bottom w:val="single" w:sz="6" w:space="0" w:color="auto"/>
              <w:right w:val="single" w:sz="6" w:space="0" w:color="auto"/>
            </w:tcBorders>
          </w:tcPr>
          <w:p w14:paraId="420ED5AE" w14:textId="77777777" w:rsidR="00D00217" w:rsidRPr="00C11DF4" w:rsidRDefault="00D00217" w:rsidP="00927D96">
            <w:pPr>
              <w:rPr>
                <w:rStyle w:val="Table"/>
                <w:rFonts w:ascii="Times New Roman" w:hAnsi="Times New Roman" w:cs="Times New Roman"/>
                <w:spacing w:val="-2"/>
                <w:sz w:val="26"/>
                <w:szCs w:val="26"/>
                <w:lang w:val="en-US"/>
              </w:rPr>
            </w:pPr>
          </w:p>
        </w:tc>
      </w:tr>
    </w:tbl>
    <w:p w14:paraId="78DD1632" w14:textId="77777777" w:rsidR="00D00217" w:rsidRPr="00C11DF4" w:rsidRDefault="00D00217" w:rsidP="00D00217">
      <w:pPr>
        <w:tabs>
          <w:tab w:val="right" w:pos="4710"/>
        </w:tabs>
        <w:rPr>
          <w:b/>
        </w:rPr>
      </w:pPr>
    </w:p>
    <w:p w14:paraId="54A97F96" w14:textId="77777777" w:rsidR="00D00217" w:rsidRPr="00C11DF4" w:rsidRDefault="00A866D7" w:rsidP="00D00217">
      <w:pPr>
        <w:pStyle w:val="Subtitle2"/>
        <w:numPr>
          <w:ilvl w:val="12"/>
          <w:numId w:val="0"/>
        </w:numPr>
        <w:rPr>
          <w:sz w:val="36"/>
        </w:rPr>
      </w:pPr>
      <w:r w:rsidRPr="00C11DF4">
        <w:rPr>
          <w:sz w:val="36"/>
        </w:rPr>
        <w:br w:type="page"/>
      </w:r>
      <w:r w:rsidR="00D00217" w:rsidRPr="00C11DF4">
        <w:rPr>
          <w:sz w:val="36"/>
        </w:rPr>
        <w:lastRenderedPageBreak/>
        <w:t>Formulaire FIN 2.4</w:t>
      </w:r>
    </w:p>
    <w:p w14:paraId="05908E6A" w14:textId="77777777" w:rsidR="00D00217" w:rsidRPr="00C11DF4" w:rsidRDefault="00D00217" w:rsidP="00D00217">
      <w:pPr>
        <w:tabs>
          <w:tab w:val="right" w:pos="4710"/>
        </w:tabs>
        <w:rPr>
          <w:b/>
        </w:rPr>
      </w:pPr>
    </w:p>
    <w:p w14:paraId="15B421B9" w14:textId="77777777" w:rsidR="007542CF" w:rsidRPr="00C11DF4" w:rsidRDefault="007542CF" w:rsidP="007542CF">
      <w:pPr>
        <w:tabs>
          <w:tab w:val="right" w:pos="2880"/>
        </w:tabs>
        <w:jc w:val="center"/>
        <w:rPr>
          <w:b/>
          <w:sz w:val="26"/>
          <w:szCs w:val="26"/>
          <w:u w:val="single"/>
        </w:rPr>
      </w:pPr>
      <w:r w:rsidRPr="00C11DF4">
        <w:rPr>
          <w:b/>
          <w:sz w:val="26"/>
          <w:szCs w:val="26"/>
          <w:u w:val="single"/>
        </w:rPr>
        <w:t xml:space="preserve">ATTESTATION DE </w:t>
      </w:r>
      <w:proofErr w:type="gramStart"/>
      <w:r w:rsidR="00FF5918" w:rsidRPr="00C11DF4">
        <w:rPr>
          <w:b/>
          <w:sz w:val="26"/>
          <w:szCs w:val="26"/>
          <w:u w:val="single"/>
        </w:rPr>
        <w:t xml:space="preserve">CAPACITE </w:t>
      </w:r>
      <w:r w:rsidR="00F732F5" w:rsidRPr="00C11DF4">
        <w:rPr>
          <w:b/>
          <w:sz w:val="26"/>
          <w:szCs w:val="26"/>
          <w:u w:val="single"/>
        </w:rPr>
        <w:t xml:space="preserve"> </w:t>
      </w:r>
      <w:r w:rsidR="00FF5918" w:rsidRPr="00C11DF4">
        <w:rPr>
          <w:b/>
          <w:sz w:val="26"/>
          <w:szCs w:val="26"/>
          <w:u w:val="single"/>
        </w:rPr>
        <w:t>FINANCI</w:t>
      </w:r>
      <w:r w:rsidR="00F732F5" w:rsidRPr="00C11DF4">
        <w:rPr>
          <w:b/>
          <w:sz w:val="26"/>
          <w:szCs w:val="26"/>
          <w:u w:val="single"/>
        </w:rPr>
        <w:t>ERE</w:t>
      </w:r>
      <w:proofErr w:type="gramEnd"/>
    </w:p>
    <w:p w14:paraId="3A7E65F0" w14:textId="77777777" w:rsidR="007542CF" w:rsidRPr="00C11DF4" w:rsidRDefault="007542CF" w:rsidP="007542CF">
      <w:pPr>
        <w:tabs>
          <w:tab w:val="right" w:pos="2880"/>
        </w:tabs>
        <w:rPr>
          <w:u w:val="single"/>
        </w:rPr>
      </w:pPr>
    </w:p>
    <w:p w14:paraId="1E1976B7" w14:textId="77777777" w:rsidR="007542CF" w:rsidRPr="00C11DF4" w:rsidRDefault="007542CF" w:rsidP="00927D96">
      <w:pPr>
        <w:tabs>
          <w:tab w:val="right" w:pos="1200"/>
        </w:tabs>
        <w:rPr>
          <w:sz w:val="26"/>
          <w:szCs w:val="26"/>
        </w:rPr>
      </w:pPr>
      <w:r w:rsidRPr="00C11DF4">
        <w:rPr>
          <w:sz w:val="26"/>
          <w:szCs w:val="26"/>
        </w:rPr>
        <w:t>V/Référence</w:t>
      </w:r>
    </w:p>
    <w:p w14:paraId="51EC0BBE" w14:textId="77777777" w:rsidR="007542CF" w:rsidRPr="00C11DF4" w:rsidRDefault="007542CF" w:rsidP="00927D96">
      <w:pPr>
        <w:tabs>
          <w:tab w:val="right" w:pos="1200"/>
        </w:tabs>
        <w:rPr>
          <w:sz w:val="26"/>
          <w:szCs w:val="26"/>
        </w:rPr>
      </w:pPr>
      <w:r w:rsidRPr="00C11DF4">
        <w:rPr>
          <w:sz w:val="26"/>
          <w:szCs w:val="26"/>
        </w:rPr>
        <w:t>N/Référence</w:t>
      </w:r>
    </w:p>
    <w:p w14:paraId="678B59E1" w14:textId="77777777" w:rsidR="007542CF" w:rsidRPr="00C11DF4" w:rsidRDefault="007542CF" w:rsidP="00927D96">
      <w:pPr>
        <w:pStyle w:val="Retraitcorpsdetexte3"/>
        <w:spacing w:before="0"/>
        <w:ind w:firstLine="567"/>
        <w:rPr>
          <w:sz w:val="26"/>
          <w:szCs w:val="26"/>
          <w:lang w:val="fr-FR"/>
        </w:rPr>
      </w:pPr>
      <w:r w:rsidRPr="00C11DF4">
        <w:rPr>
          <w:sz w:val="26"/>
          <w:szCs w:val="26"/>
          <w:lang w:val="fr-FR"/>
        </w:rPr>
        <w:t>Nous soussignés, Banque</w:t>
      </w:r>
      <w:r w:rsidR="005070AB" w:rsidRPr="00C11DF4">
        <w:rPr>
          <w:sz w:val="26"/>
          <w:szCs w:val="26"/>
          <w:lang w:val="fr-FR"/>
        </w:rPr>
        <w:t>/organisme financier</w:t>
      </w:r>
      <w:r w:rsidRPr="00C11DF4">
        <w:rPr>
          <w:sz w:val="26"/>
          <w:szCs w:val="26"/>
          <w:lang w:val="fr-FR"/>
        </w:rPr>
        <w:t xml:space="preserve"> _________________________________, Société Anonyme au capital de (monnaie) ____________________________, dont le siège social se trouve à ________________________________, représentée par M </w:t>
      </w:r>
      <w:r w:rsidRPr="00C11DF4">
        <w:rPr>
          <w:sz w:val="26"/>
          <w:szCs w:val="26"/>
          <w:lang w:val="fr-FR"/>
        </w:rPr>
        <w:tab/>
        <w:t>__________________________, Directeur en vertu des pouvoirs dont il est investi.</w:t>
      </w:r>
    </w:p>
    <w:p w14:paraId="6803EF1E" w14:textId="77777777" w:rsidR="007542CF" w:rsidRPr="00C11DF4" w:rsidRDefault="007542CF" w:rsidP="00927D96">
      <w:pPr>
        <w:pStyle w:val="Retraitcorpsdetexte3"/>
        <w:tabs>
          <w:tab w:val="left" w:leader="dot" w:pos="4140"/>
          <w:tab w:val="right" w:pos="6285"/>
        </w:tabs>
        <w:spacing w:before="0"/>
        <w:ind w:firstLine="567"/>
        <w:rPr>
          <w:sz w:val="26"/>
          <w:szCs w:val="26"/>
          <w:lang w:val="fr-FR"/>
        </w:rPr>
      </w:pPr>
      <w:r w:rsidRPr="00C11DF4">
        <w:rPr>
          <w:sz w:val="26"/>
          <w:szCs w:val="26"/>
          <w:lang w:val="fr-FR"/>
        </w:rPr>
        <w:t xml:space="preserve">Certifions par la présente que l'Entreprise </w:t>
      </w:r>
      <w:proofErr w:type="spellStart"/>
      <w:r w:rsidRPr="00C11DF4">
        <w:rPr>
          <w:sz w:val="26"/>
          <w:szCs w:val="26"/>
          <w:lang w:val="fr-FR"/>
        </w:rPr>
        <w:t>xxxx</w:t>
      </w:r>
      <w:proofErr w:type="spellEnd"/>
      <w:r w:rsidRPr="00C11DF4">
        <w:rPr>
          <w:sz w:val="26"/>
          <w:szCs w:val="26"/>
          <w:lang w:val="fr-FR"/>
        </w:rPr>
        <w:t>___________________ est titulaire d'un compte No. ________________________________ dans nos livres.</w:t>
      </w:r>
    </w:p>
    <w:p w14:paraId="79F93EB1" w14:textId="77777777" w:rsidR="007542CF" w:rsidRPr="00C11DF4" w:rsidRDefault="007542CF" w:rsidP="00927D96">
      <w:pPr>
        <w:tabs>
          <w:tab w:val="left" w:pos="50"/>
          <w:tab w:val="left" w:leader="dot" w:pos="1890"/>
          <w:tab w:val="right" w:pos="5355"/>
        </w:tabs>
        <w:rPr>
          <w:sz w:val="26"/>
          <w:szCs w:val="26"/>
        </w:rPr>
      </w:pPr>
    </w:p>
    <w:p w14:paraId="69E7029C" w14:textId="77777777" w:rsidR="007542CF" w:rsidRPr="00C11DF4" w:rsidRDefault="007542CF" w:rsidP="00927D96">
      <w:pPr>
        <w:pStyle w:val="Retraitcorpsdetexte3"/>
        <w:tabs>
          <w:tab w:val="left" w:leader="dot" w:pos="4140"/>
          <w:tab w:val="right" w:pos="6285"/>
        </w:tabs>
        <w:spacing w:before="0"/>
        <w:ind w:firstLine="567"/>
        <w:rPr>
          <w:sz w:val="26"/>
          <w:szCs w:val="26"/>
          <w:lang w:val="fr-FR"/>
        </w:rPr>
      </w:pPr>
      <w:r w:rsidRPr="00C11DF4">
        <w:rPr>
          <w:sz w:val="26"/>
          <w:szCs w:val="26"/>
          <w:lang w:val="fr-FR"/>
        </w:rPr>
        <w:t xml:space="preserve">L'Entreprise </w:t>
      </w:r>
      <w:proofErr w:type="gramStart"/>
      <w:r w:rsidRPr="00C11DF4">
        <w:rPr>
          <w:sz w:val="26"/>
          <w:szCs w:val="26"/>
          <w:lang w:val="fr-FR"/>
        </w:rPr>
        <w:t>a  une</w:t>
      </w:r>
      <w:proofErr w:type="gramEnd"/>
      <w:r w:rsidRPr="00C11DF4">
        <w:rPr>
          <w:sz w:val="26"/>
          <w:szCs w:val="26"/>
          <w:lang w:val="fr-FR"/>
        </w:rPr>
        <w:t xml:space="preserve"> ligne de crédit permanente d’un montant de </w:t>
      </w:r>
      <w:r w:rsidRPr="00C11DF4">
        <w:rPr>
          <w:i/>
          <w:sz w:val="26"/>
          <w:szCs w:val="26"/>
          <w:lang w:val="fr-FR"/>
        </w:rPr>
        <w:t>(insérer le montant)</w:t>
      </w:r>
      <w:r w:rsidRPr="00C11DF4">
        <w:rPr>
          <w:sz w:val="26"/>
          <w:szCs w:val="26"/>
          <w:lang w:val="fr-FR"/>
        </w:rPr>
        <w:t xml:space="preserve">. Cette ligne de crédit est utilisée à hauteur d’un montant de </w:t>
      </w:r>
      <w:r w:rsidRPr="00C11DF4">
        <w:rPr>
          <w:i/>
          <w:sz w:val="26"/>
          <w:szCs w:val="26"/>
          <w:lang w:val="fr-FR"/>
        </w:rPr>
        <w:t>(insérer le montant)</w:t>
      </w:r>
      <w:r w:rsidRPr="00C11DF4">
        <w:rPr>
          <w:sz w:val="26"/>
          <w:szCs w:val="26"/>
          <w:lang w:val="fr-FR"/>
        </w:rPr>
        <w:t xml:space="preserve"> à la date d’établissement de la présente attestation. L’entreprise dispose ainsi des moyens financiers nécessaires à la réalisation du marché pour lequel elle présente une offre.</w:t>
      </w:r>
    </w:p>
    <w:p w14:paraId="5E5C13AE" w14:textId="77777777" w:rsidR="007542CF" w:rsidRPr="00C11DF4" w:rsidRDefault="007542CF" w:rsidP="00927D96">
      <w:pPr>
        <w:pStyle w:val="Retraitcorpsdetexte3"/>
        <w:tabs>
          <w:tab w:val="right" w:pos="6195"/>
        </w:tabs>
        <w:spacing w:before="0"/>
        <w:ind w:firstLine="567"/>
        <w:rPr>
          <w:sz w:val="26"/>
          <w:szCs w:val="26"/>
          <w:lang w:val="fr-FR"/>
        </w:rPr>
      </w:pPr>
      <w:r w:rsidRPr="00C11DF4">
        <w:rPr>
          <w:sz w:val="26"/>
          <w:szCs w:val="26"/>
          <w:lang w:val="fr-FR"/>
        </w:rPr>
        <w:t>Fait pour servir et valoir ce que de droit.</w:t>
      </w:r>
    </w:p>
    <w:p w14:paraId="0D6BE177" w14:textId="77777777" w:rsidR="007542CF" w:rsidRPr="00C11DF4" w:rsidRDefault="007542CF" w:rsidP="00927D96">
      <w:pPr>
        <w:tabs>
          <w:tab w:val="right" w:pos="6195"/>
        </w:tabs>
        <w:ind w:firstLine="1440"/>
        <w:rPr>
          <w:sz w:val="26"/>
          <w:szCs w:val="26"/>
        </w:rPr>
      </w:pPr>
    </w:p>
    <w:p w14:paraId="7EB5513E" w14:textId="77777777" w:rsidR="007542CF" w:rsidRPr="00C11DF4" w:rsidRDefault="007542CF" w:rsidP="00927D96">
      <w:pPr>
        <w:tabs>
          <w:tab w:val="right" w:pos="2145"/>
        </w:tabs>
        <w:ind w:firstLine="4536"/>
        <w:rPr>
          <w:sz w:val="26"/>
          <w:szCs w:val="26"/>
        </w:rPr>
      </w:pPr>
      <w:proofErr w:type="gramStart"/>
      <w:r w:rsidRPr="00C11DF4">
        <w:rPr>
          <w:sz w:val="26"/>
          <w:szCs w:val="26"/>
        </w:rPr>
        <w:t>le</w:t>
      </w:r>
      <w:proofErr w:type="gramEnd"/>
      <w:r w:rsidRPr="00C11DF4">
        <w:rPr>
          <w:sz w:val="26"/>
          <w:szCs w:val="26"/>
        </w:rPr>
        <w:t xml:space="preserve"> (date en toutes lettres)</w:t>
      </w:r>
    </w:p>
    <w:p w14:paraId="0CFAAE83" w14:textId="77777777" w:rsidR="007542CF" w:rsidRPr="00C11DF4" w:rsidRDefault="007542CF" w:rsidP="00927D96">
      <w:pPr>
        <w:tabs>
          <w:tab w:val="right" w:pos="945"/>
        </w:tabs>
        <w:ind w:firstLine="4536"/>
        <w:rPr>
          <w:sz w:val="26"/>
          <w:szCs w:val="26"/>
        </w:rPr>
      </w:pPr>
      <w:r w:rsidRPr="00C11DF4">
        <w:rPr>
          <w:sz w:val="26"/>
          <w:szCs w:val="26"/>
        </w:rPr>
        <w:t>Signature</w:t>
      </w:r>
    </w:p>
    <w:p w14:paraId="08059C27" w14:textId="77777777" w:rsidR="00E5720F" w:rsidRPr="00C11DF4" w:rsidRDefault="00E5720F" w:rsidP="00927D96">
      <w:pPr>
        <w:tabs>
          <w:tab w:val="right" w:pos="945"/>
        </w:tabs>
        <w:ind w:firstLine="4536"/>
        <w:rPr>
          <w:sz w:val="26"/>
          <w:szCs w:val="26"/>
        </w:rPr>
      </w:pPr>
      <w:r w:rsidRPr="00C11DF4">
        <w:rPr>
          <w:sz w:val="26"/>
          <w:szCs w:val="26"/>
        </w:rPr>
        <w:t>Cachet</w:t>
      </w:r>
    </w:p>
    <w:p w14:paraId="5A443F5C" w14:textId="77777777" w:rsidR="00E5720F" w:rsidRPr="00C11DF4" w:rsidRDefault="00E5720F" w:rsidP="00927D96">
      <w:pPr>
        <w:tabs>
          <w:tab w:val="right" w:pos="945"/>
        </w:tabs>
        <w:ind w:firstLine="4536"/>
        <w:rPr>
          <w:sz w:val="26"/>
          <w:szCs w:val="26"/>
        </w:rPr>
      </w:pPr>
    </w:p>
    <w:p w14:paraId="073F994C" w14:textId="77777777" w:rsidR="00E5720F" w:rsidRPr="00C11DF4" w:rsidRDefault="00E5720F" w:rsidP="00927D96">
      <w:pPr>
        <w:tabs>
          <w:tab w:val="right" w:pos="945"/>
        </w:tabs>
        <w:ind w:firstLine="4536"/>
        <w:rPr>
          <w:sz w:val="26"/>
          <w:szCs w:val="26"/>
        </w:rPr>
      </w:pPr>
      <w:r w:rsidRPr="00C11DF4">
        <w:rPr>
          <w:sz w:val="26"/>
          <w:szCs w:val="26"/>
        </w:rPr>
        <w:t>Formulaires de l’offre technique</w:t>
      </w:r>
    </w:p>
    <w:p w14:paraId="2DE8A92A" w14:textId="77777777" w:rsidR="00E5720F" w:rsidRPr="00C11DF4" w:rsidRDefault="00E5720F" w:rsidP="00927D96">
      <w:pPr>
        <w:tabs>
          <w:tab w:val="right" w:pos="945"/>
        </w:tabs>
        <w:ind w:firstLine="4536"/>
        <w:rPr>
          <w:sz w:val="26"/>
          <w:szCs w:val="26"/>
        </w:rPr>
      </w:pPr>
    </w:p>
    <w:p w14:paraId="51AE7EB5" w14:textId="77777777" w:rsidR="00E5720F" w:rsidRPr="00C11DF4" w:rsidRDefault="00E5720F" w:rsidP="00927D96">
      <w:pPr>
        <w:tabs>
          <w:tab w:val="right" w:pos="945"/>
        </w:tabs>
        <w:ind w:firstLine="4536"/>
        <w:rPr>
          <w:sz w:val="26"/>
          <w:szCs w:val="26"/>
        </w:rPr>
      </w:pPr>
      <w:r w:rsidRPr="00C11DF4">
        <w:rPr>
          <w:sz w:val="26"/>
          <w:szCs w:val="26"/>
        </w:rPr>
        <w:t>Expérience de services</w:t>
      </w:r>
    </w:p>
    <w:p w14:paraId="2E3FC66A" w14:textId="77777777" w:rsidR="00E5720F" w:rsidRPr="00C11DF4" w:rsidRDefault="00E5720F" w:rsidP="00927D96">
      <w:pPr>
        <w:tabs>
          <w:tab w:val="right" w:pos="945"/>
        </w:tabs>
        <w:ind w:firstLine="4536"/>
        <w:rPr>
          <w:sz w:val="26"/>
          <w:szCs w:val="26"/>
        </w:rPr>
      </w:pPr>
      <w:r w:rsidRPr="00C11DF4">
        <w:rPr>
          <w:sz w:val="26"/>
          <w:szCs w:val="26"/>
        </w:rPr>
        <w:t>Personnel affecté aux services</w:t>
      </w:r>
    </w:p>
    <w:p w14:paraId="5FAB901F" w14:textId="77777777" w:rsidR="0079054E" w:rsidRPr="00C11DF4" w:rsidRDefault="0079054E" w:rsidP="00927D96">
      <w:pPr>
        <w:pStyle w:val="Subtitle2"/>
        <w:numPr>
          <w:ilvl w:val="12"/>
          <w:numId w:val="0"/>
        </w:numPr>
        <w:spacing w:before="0"/>
        <w:rPr>
          <w:sz w:val="36"/>
        </w:rPr>
      </w:pPr>
      <w:r w:rsidRPr="00C11DF4">
        <w:rPr>
          <w:sz w:val="28"/>
          <w:szCs w:val="26"/>
        </w:rPr>
        <w:br w:type="page"/>
      </w:r>
      <w:bookmarkStart w:id="399" w:name="_Toc498849283"/>
      <w:bookmarkStart w:id="400" w:name="_Toc498850123"/>
      <w:bookmarkStart w:id="401" w:name="_Toc498851728"/>
      <w:r w:rsidR="007A30A8" w:rsidRPr="00C11DF4">
        <w:rPr>
          <w:sz w:val="36"/>
        </w:rPr>
        <w:lastRenderedPageBreak/>
        <w:t>Formulaire EXP – 3</w:t>
      </w:r>
      <w:r w:rsidRPr="00C11DF4">
        <w:rPr>
          <w:sz w:val="36"/>
        </w:rPr>
        <w:t>.1</w:t>
      </w:r>
      <w:bookmarkEnd w:id="399"/>
      <w:bookmarkEnd w:id="400"/>
      <w:bookmarkEnd w:id="401"/>
    </w:p>
    <w:p w14:paraId="53C4D744" w14:textId="77777777" w:rsidR="0079054E" w:rsidRPr="00C11DF4" w:rsidRDefault="0079054E" w:rsidP="00E5651B">
      <w:pPr>
        <w:pStyle w:val="Subtitle2"/>
        <w:numPr>
          <w:ilvl w:val="12"/>
          <w:numId w:val="0"/>
        </w:numPr>
      </w:pPr>
      <w:bookmarkStart w:id="402" w:name="_Toc498847218"/>
      <w:bookmarkStart w:id="403" w:name="_Toc498850124"/>
      <w:bookmarkStart w:id="404" w:name="_Toc498851729"/>
      <w:bookmarkStart w:id="405" w:name="_Toc499021797"/>
      <w:bookmarkStart w:id="406" w:name="_Toc499023480"/>
      <w:bookmarkStart w:id="407" w:name="_Toc501529962"/>
      <w:bookmarkStart w:id="408" w:name="_Toc25474904"/>
      <w:r w:rsidRPr="00C11DF4">
        <w:t xml:space="preserve">Expérience de </w:t>
      </w:r>
      <w:bookmarkEnd w:id="402"/>
      <w:bookmarkEnd w:id="403"/>
      <w:bookmarkEnd w:id="404"/>
      <w:bookmarkEnd w:id="405"/>
      <w:bookmarkEnd w:id="406"/>
      <w:bookmarkEnd w:id="407"/>
      <w:bookmarkEnd w:id="408"/>
      <w:r w:rsidR="00812074" w:rsidRPr="00C11DF4">
        <w:t>services</w:t>
      </w:r>
    </w:p>
    <w:p w14:paraId="41833C05" w14:textId="77777777" w:rsidR="00275A83" w:rsidRPr="00C11DF4" w:rsidRDefault="00E5651B" w:rsidP="00927D96">
      <w:pPr>
        <w:jc w:val="right"/>
        <w:rPr>
          <w:rFonts w:cs="Times New Roman"/>
          <w:sz w:val="26"/>
          <w:szCs w:val="26"/>
        </w:rPr>
      </w:pPr>
      <w:r w:rsidRPr="00C11DF4">
        <w:rPr>
          <w:rFonts w:cs="Times New Roman"/>
          <w:sz w:val="26"/>
          <w:szCs w:val="26"/>
        </w:rPr>
        <w:t>Nom</w:t>
      </w:r>
      <w:r w:rsidR="0079054E" w:rsidRPr="00C11DF4">
        <w:rPr>
          <w:rFonts w:cs="Times New Roman"/>
          <w:sz w:val="26"/>
          <w:szCs w:val="26"/>
        </w:rPr>
        <w:t xml:space="preserve"> du </w:t>
      </w:r>
      <w:r w:rsidR="00041847" w:rsidRPr="00C11DF4">
        <w:rPr>
          <w:rFonts w:cs="Times New Roman"/>
          <w:sz w:val="26"/>
          <w:szCs w:val="26"/>
        </w:rPr>
        <w:t>candidat</w:t>
      </w:r>
      <w:r w:rsidR="0079054E" w:rsidRPr="00C11DF4">
        <w:rPr>
          <w:rFonts w:cs="Times New Roman"/>
          <w:sz w:val="26"/>
          <w:szCs w:val="26"/>
        </w:rPr>
        <w:t> </w:t>
      </w:r>
      <w:r w:rsidR="00275A83" w:rsidRPr="00C11DF4">
        <w:rPr>
          <w:rFonts w:cs="Times New Roman"/>
          <w:sz w:val="26"/>
          <w:szCs w:val="26"/>
        </w:rPr>
        <w:t xml:space="preserve">: ________________________ </w:t>
      </w:r>
      <w:r w:rsidR="0079054E" w:rsidRPr="00C11DF4">
        <w:rPr>
          <w:rFonts w:cs="Times New Roman"/>
          <w:sz w:val="26"/>
          <w:szCs w:val="26"/>
        </w:rPr>
        <w:t xml:space="preserve">         Date</w:t>
      </w:r>
      <w:r w:rsidR="00F269F4" w:rsidRPr="00C11DF4">
        <w:rPr>
          <w:rFonts w:cs="Times New Roman"/>
          <w:sz w:val="26"/>
          <w:szCs w:val="26"/>
        </w:rPr>
        <w:t xml:space="preserve"> </w:t>
      </w:r>
      <w:r w:rsidR="0079054E" w:rsidRPr="00C11DF4">
        <w:rPr>
          <w:rFonts w:cs="Times New Roman"/>
          <w:sz w:val="26"/>
          <w:szCs w:val="26"/>
        </w:rPr>
        <w:t>: __________________</w:t>
      </w:r>
    </w:p>
    <w:p w14:paraId="62A2705E" w14:textId="77777777" w:rsidR="0079054E" w:rsidRPr="00C11DF4" w:rsidRDefault="00E5651B" w:rsidP="00927D96">
      <w:pPr>
        <w:jc w:val="right"/>
        <w:rPr>
          <w:rFonts w:cs="Times New Roman"/>
          <w:sz w:val="26"/>
          <w:szCs w:val="26"/>
        </w:rPr>
      </w:pPr>
      <w:r w:rsidRPr="00C11DF4">
        <w:rPr>
          <w:rFonts w:cs="Times New Roman"/>
          <w:sz w:val="26"/>
          <w:szCs w:val="26"/>
        </w:rPr>
        <w:t>Nom</w:t>
      </w:r>
      <w:r w:rsidR="0079054E" w:rsidRPr="00C11DF4">
        <w:rPr>
          <w:rFonts w:cs="Times New Roman"/>
          <w:sz w:val="26"/>
          <w:szCs w:val="26"/>
        </w:rPr>
        <w:t xml:space="preserve"> de la partie au GE : ______________ _________</w:t>
      </w:r>
      <w:r w:rsidR="0079054E" w:rsidRPr="00C11DF4">
        <w:rPr>
          <w:rFonts w:cs="Times New Roman"/>
          <w:i/>
          <w:sz w:val="26"/>
          <w:szCs w:val="26"/>
        </w:rPr>
        <w:tab/>
      </w:r>
      <w:r w:rsidR="0079054E" w:rsidRPr="00C11DF4">
        <w:rPr>
          <w:rFonts w:cs="Times New Roman"/>
          <w:sz w:val="26"/>
          <w:szCs w:val="26"/>
        </w:rPr>
        <w:t xml:space="preserve">   </w:t>
      </w:r>
      <w:r w:rsidR="00391CC1" w:rsidRPr="00C11DF4">
        <w:rPr>
          <w:rFonts w:cs="Times New Roman"/>
          <w:sz w:val="26"/>
          <w:szCs w:val="26"/>
        </w:rPr>
        <w:t>Numéro</w:t>
      </w:r>
      <w:r w:rsidR="0079054E" w:rsidRPr="00C11DF4">
        <w:rPr>
          <w:rFonts w:cs="Times New Roman"/>
          <w:sz w:val="26"/>
          <w:szCs w:val="26"/>
        </w:rPr>
        <w:t xml:space="preserve"> AAO</w:t>
      </w:r>
      <w:r w:rsidR="00F269F4" w:rsidRPr="00C11DF4">
        <w:rPr>
          <w:rFonts w:cs="Times New Roman"/>
          <w:sz w:val="26"/>
          <w:szCs w:val="26"/>
        </w:rPr>
        <w:t xml:space="preserve"> </w:t>
      </w:r>
      <w:r w:rsidR="0079054E" w:rsidRPr="00C11DF4">
        <w:rPr>
          <w:rFonts w:cs="Times New Roman"/>
          <w:sz w:val="26"/>
          <w:szCs w:val="26"/>
        </w:rPr>
        <w:t>: ____</w:t>
      </w:r>
    </w:p>
    <w:p w14:paraId="0CBDBD37" w14:textId="77777777" w:rsidR="00275A83" w:rsidRPr="00C11DF4" w:rsidRDefault="00275A83" w:rsidP="00927D96">
      <w:pPr>
        <w:jc w:val="right"/>
        <w:rPr>
          <w:rFonts w:cs="Times New Roman"/>
          <w:sz w:val="26"/>
          <w:szCs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C11DF4" w14:paraId="53113FE5" w14:textId="77777777">
        <w:tblPrEx>
          <w:tblCellMar>
            <w:top w:w="0" w:type="dxa"/>
            <w:bottom w:w="0" w:type="dxa"/>
          </w:tblCellMar>
        </w:tblPrEx>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66108C25" w14:textId="77777777" w:rsidR="0079054E" w:rsidRPr="00C11DF4" w:rsidRDefault="0079054E" w:rsidP="00927D96">
            <w:pPr>
              <w:jc w:val="center"/>
              <w:rPr>
                <w:rFonts w:cs="Times New Roman"/>
                <w:spacing w:val="-2"/>
                <w:sz w:val="26"/>
                <w:szCs w:val="26"/>
              </w:rPr>
            </w:pPr>
            <w:r w:rsidRPr="00C11DF4">
              <w:rPr>
                <w:rFonts w:cs="Times New Roman"/>
                <w:spacing w:val="-2"/>
                <w:sz w:val="26"/>
                <w:szCs w:val="26"/>
              </w:rPr>
              <w:t>Mois/</w:t>
            </w:r>
          </w:p>
          <w:p w14:paraId="23DD44E1" w14:textId="77777777" w:rsidR="0079054E" w:rsidRPr="00C11DF4" w:rsidRDefault="0079054E" w:rsidP="00927D96">
            <w:pPr>
              <w:jc w:val="center"/>
              <w:rPr>
                <w:rFonts w:cs="Times New Roman"/>
                <w:spacing w:val="-2"/>
                <w:sz w:val="26"/>
                <w:szCs w:val="26"/>
              </w:rPr>
            </w:pPr>
            <w:proofErr w:type="gramStart"/>
            <w:r w:rsidRPr="00C11DF4">
              <w:rPr>
                <w:rFonts w:cs="Times New Roman"/>
                <w:spacing w:val="-2"/>
                <w:sz w:val="26"/>
                <w:szCs w:val="26"/>
              </w:rPr>
              <w:t>année</w:t>
            </w:r>
            <w:proofErr w:type="gramEnd"/>
            <w:r w:rsidRPr="00C11DF4">
              <w:rPr>
                <w:rFonts w:cs="Times New Roman"/>
                <w:spacing w:val="-2"/>
                <w:sz w:val="26"/>
                <w:szCs w:val="26"/>
              </w:rPr>
              <w:t xml:space="preserve"> de départ*</w:t>
            </w:r>
          </w:p>
        </w:tc>
        <w:tc>
          <w:tcPr>
            <w:tcW w:w="990" w:type="dxa"/>
            <w:tcBorders>
              <w:top w:val="single" w:sz="6" w:space="0" w:color="auto"/>
              <w:left w:val="single" w:sz="6" w:space="0" w:color="auto"/>
              <w:bottom w:val="single" w:sz="6" w:space="0" w:color="auto"/>
              <w:right w:val="single" w:sz="6" w:space="0" w:color="auto"/>
            </w:tcBorders>
          </w:tcPr>
          <w:p w14:paraId="7AA8329E" w14:textId="77777777" w:rsidR="0079054E" w:rsidRPr="00C11DF4" w:rsidRDefault="0079054E" w:rsidP="00927D96">
            <w:pPr>
              <w:jc w:val="center"/>
              <w:rPr>
                <w:rFonts w:cs="Times New Roman"/>
                <w:spacing w:val="-2"/>
                <w:sz w:val="26"/>
                <w:szCs w:val="26"/>
              </w:rPr>
            </w:pPr>
            <w:r w:rsidRPr="00C11DF4">
              <w:rPr>
                <w:rFonts w:cs="Times New Roman"/>
                <w:spacing w:val="-2"/>
                <w:sz w:val="26"/>
                <w:szCs w:val="26"/>
              </w:rPr>
              <w:t>Mois/</w:t>
            </w:r>
          </w:p>
          <w:p w14:paraId="21AAD129" w14:textId="77777777" w:rsidR="0079054E" w:rsidRPr="00C11DF4" w:rsidRDefault="0079054E" w:rsidP="00927D96">
            <w:pPr>
              <w:jc w:val="center"/>
              <w:rPr>
                <w:rFonts w:cs="Times New Roman"/>
                <w:spacing w:val="-2"/>
                <w:sz w:val="26"/>
                <w:szCs w:val="26"/>
              </w:rPr>
            </w:pPr>
            <w:proofErr w:type="gramStart"/>
            <w:r w:rsidRPr="00C11DF4">
              <w:rPr>
                <w:rFonts w:cs="Times New Roman"/>
                <w:spacing w:val="-2"/>
                <w:sz w:val="26"/>
                <w:szCs w:val="26"/>
              </w:rPr>
              <w:t>année</w:t>
            </w:r>
            <w:proofErr w:type="gramEnd"/>
            <w:r w:rsidRPr="00C11DF4">
              <w:rPr>
                <w:rFonts w:cs="Times New Roman"/>
                <w:spacing w:val="-2"/>
                <w:sz w:val="26"/>
                <w:szCs w:val="26"/>
              </w:rPr>
              <w:t xml:space="preserve"> final(e)</w:t>
            </w:r>
          </w:p>
        </w:tc>
        <w:tc>
          <w:tcPr>
            <w:tcW w:w="5040" w:type="dxa"/>
            <w:tcBorders>
              <w:top w:val="single" w:sz="6" w:space="0" w:color="auto"/>
              <w:left w:val="single" w:sz="6" w:space="0" w:color="auto"/>
              <w:bottom w:val="single" w:sz="6" w:space="0" w:color="auto"/>
              <w:right w:val="single" w:sz="6" w:space="0" w:color="auto"/>
            </w:tcBorders>
          </w:tcPr>
          <w:p w14:paraId="3126CBD1" w14:textId="77777777" w:rsidR="0079054E" w:rsidRPr="00C11DF4" w:rsidRDefault="0079054E" w:rsidP="00927D96">
            <w:pPr>
              <w:jc w:val="center"/>
              <w:rPr>
                <w:rFonts w:cs="Times New Roman"/>
                <w:spacing w:val="-2"/>
                <w:sz w:val="26"/>
                <w:szCs w:val="26"/>
              </w:rPr>
            </w:pPr>
            <w:r w:rsidRPr="00C11DF4">
              <w:rPr>
                <w:rFonts w:cs="Times New Roman"/>
                <w:spacing w:val="-2"/>
                <w:sz w:val="26"/>
                <w:szCs w:val="26"/>
              </w:rPr>
              <w:t xml:space="preserve">Identification du marché </w:t>
            </w:r>
          </w:p>
          <w:p w14:paraId="3865D410" w14:textId="77777777" w:rsidR="0079054E" w:rsidRPr="00C11DF4" w:rsidRDefault="0079054E" w:rsidP="00927D96">
            <w:pPr>
              <w:jc w:val="center"/>
              <w:rPr>
                <w:rFonts w:cs="Times New Roman"/>
                <w:spacing w:val="-2"/>
                <w:sz w:val="26"/>
                <w:szCs w:val="26"/>
              </w:rPr>
            </w:pPr>
          </w:p>
        </w:tc>
        <w:tc>
          <w:tcPr>
            <w:tcW w:w="1980" w:type="dxa"/>
            <w:tcBorders>
              <w:top w:val="single" w:sz="6" w:space="0" w:color="auto"/>
              <w:left w:val="single" w:sz="6" w:space="0" w:color="auto"/>
              <w:bottom w:val="single" w:sz="6" w:space="0" w:color="auto"/>
              <w:right w:val="single" w:sz="6" w:space="0" w:color="auto"/>
            </w:tcBorders>
          </w:tcPr>
          <w:p w14:paraId="35853A10" w14:textId="77777777" w:rsidR="0079054E" w:rsidRPr="00C11DF4" w:rsidRDefault="0079054E" w:rsidP="00927D96">
            <w:pPr>
              <w:jc w:val="center"/>
              <w:rPr>
                <w:rFonts w:cs="Times New Roman"/>
                <w:spacing w:val="-2"/>
                <w:sz w:val="26"/>
                <w:szCs w:val="26"/>
              </w:rPr>
            </w:pPr>
            <w:r w:rsidRPr="00C11DF4">
              <w:rPr>
                <w:rFonts w:cs="Times New Roman"/>
                <w:spacing w:val="-2"/>
                <w:sz w:val="26"/>
                <w:szCs w:val="26"/>
              </w:rPr>
              <w:t xml:space="preserve">Rôle du </w:t>
            </w:r>
            <w:r w:rsidR="00041847" w:rsidRPr="00C11DF4">
              <w:rPr>
                <w:rFonts w:cs="Times New Roman"/>
                <w:spacing w:val="-2"/>
                <w:sz w:val="26"/>
                <w:szCs w:val="26"/>
              </w:rPr>
              <w:t>candidat</w:t>
            </w:r>
          </w:p>
        </w:tc>
      </w:tr>
      <w:tr w:rsidR="0079054E" w:rsidRPr="00C11DF4" w14:paraId="7B64483F" w14:textId="77777777">
        <w:tblPrEx>
          <w:tblCellMar>
            <w:top w:w="0" w:type="dxa"/>
            <w:bottom w:w="0" w:type="dxa"/>
          </w:tblCellMar>
        </w:tblPrEx>
        <w:trPr>
          <w:cantSplit/>
          <w:jc w:val="center"/>
        </w:trPr>
        <w:tc>
          <w:tcPr>
            <w:tcW w:w="1170" w:type="dxa"/>
            <w:tcBorders>
              <w:top w:val="single" w:sz="6" w:space="0" w:color="auto"/>
              <w:left w:val="single" w:sz="6" w:space="0" w:color="auto"/>
              <w:bottom w:val="single" w:sz="6" w:space="0" w:color="auto"/>
              <w:right w:val="single" w:sz="6" w:space="0" w:color="auto"/>
            </w:tcBorders>
          </w:tcPr>
          <w:p w14:paraId="57CD03FD" w14:textId="77777777" w:rsidR="0079054E" w:rsidRPr="00C11DF4" w:rsidRDefault="0079054E" w:rsidP="00927D96">
            <w:pPr>
              <w:rPr>
                <w:rFonts w:cs="Times New Roman"/>
                <w:spacing w:val="-2"/>
                <w:sz w:val="26"/>
                <w:szCs w:val="26"/>
              </w:rPr>
            </w:pPr>
          </w:p>
          <w:p w14:paraId="6F1EEBE8"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14:paraId="104D0BCF" w14:textId="77777777" w:rsidR="0079054E" w:rsidRPr="00C11DF4" w:rsidRDefault="0079054E" w:rsidP="00927D96">
            <w:pPr>
              <w:rPr>
                <w:rFonts w:cs="Times New Roman"/>
                <w:spacing w:val="-2"/>
                <w:sz w:val="26"/>
                <w:szCs w:val="26"/>
              </w:rPr>
            </w:pPr>
          </w:p>
          <w:p w14:paraId="76CAC6A8"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14:paraId="5C341FA7" w14:textId="77777777" w:rsidR="0079054E" w:rsidRPr="00C11DF4" w:rsidRDefault="0079054E" w:rsidP="00927D96">
            <w:pPr>
              <w:rPr>
                <w:rFonts w:cs="Times New Roman"/>
                <w:spacing w:val="-2"/>
                <w:sz w:val="26"/>
                <w:szCs w:val="26"/>
              </w:rPr>
            </w:pPr>
            <w:r w:rsidRPr="00C11DF4">
              <w:rPr>
                <w:rFonts w:cs="Times New Roman"/>
                <w:spacing w:val="-2"/>
                <w:sz w:val="26"/>
                <w:szCs w:val="26"/>
              </w:rPr>
              <w:t>Nom du marché :</w:t>
            </w:r>
          </w:p>
          <w:p w14:paraId="56AF36FD" w14:textId="77777777" w:rsidR="0079054E" w:rsidRPr="00C11DF4" w:rsidRDefault="0079054E" w:rsidP="00927D96">
            <w:pPr>
              <w:rPr>
                <w:rFonts w:cs="Times New Roman"/>
                <w:spacing w:val="-2"/>
                <w:sz w:val="26"/>
                <w:szCs w:val="26"/>
              </w:rPr>
            </w:pPr>
            <w:r w:rsidRPr="00C11DF4">
              <w:rPr>
                <w:rFonts w:cs="Times New Roman"/>
                <w:spacing w:val="-2"/>
                <w:sz w:val="26"/>
                <w:szCs w:val="26"/>
              </w:rPr>
              <w:t xml:space="preserve">Brève description des Travaux réalisés par le </w:t>
            </w:r>
            <w:r w:rsidR="00041847" w:rsidRPr="00C11DF4">
              <w:rPr>
                <w:rFonts w:cs="Times New Roman"/>
                <w:spacing w:val="-2"/>
                <w:sz w:val="26"/>
                <w:szCs w:val="26"/>
              </w:rPr>
              <w:t>candidat</w:t>
            </w:r>
            <w:r w:rsidRPr="00C11DF4">
              <w:rPr>
                <w:rFonts w:cs="Times New Roman"/>
                <w:spacing w:val="-2"/>
                <w:sz w:val="26"/>
                <w:szCs w:val="26"/>
              </w:rPr>
              <w:t> :</w:t>
            </w:r>
          </w:p>
          <w:p w14:paraId="1ADD6247" w14:textId="77777777" w:rsidR="0079054E" w:rsidRPr="00C11DF4" w:rsidRDefault="0079054E" w:rsidP="00927D96">
            <w:pPr>
              <w:rPr>
                <w:rFonts w:cs="Times New Roman"/>
                <w:spacing w:val="-2"/>
                <w:sz w:val="26"/>
                <w:szCs w:val="26"/>
              </w:rPr>
            </w:pPr>
            <w:r w:rsidRPr="00C11DF4">
              <w:rPr>
                <w:rFonts w:cs="Times New Roman"/>
                <w:spacing w:val="-2"/>
                <w:sz w:val="26"/>
                <w:szCs w:val="26"/>
              </w:rPr>
              <w:t>Nom d</w:t>
            </w:r>
            <w:r w:rsidR="00666878" w:rsidRPr="00C11DF4">
              <w:rPr>
                <w:rFonts w:cs="Times New Roman"/>
                <w:spacing w:val="-2"/>
                <w:sz w:val="26"/>
                <w:szCs w:val="26"/>
              </w:rPr>
              <w:t>e l’Autorité contractante</w:t>
            </w:r>
            <w:r w:rsidRPr="00C11DF4">
              <w:rPr>
                <w:rFonts w:cs="Times New Roman"/>
                <w:spacing w:val="-2"/>
                <w:sz w:val="26"/>
                <w:szCs w:val="26"/>
              </w:rPr>
              <w:t> :</w:t>
            </w:r>
          </w:p>
          <w:p w14:paraId="3A0FF384" w14:textId="77777777" w:rsidR="0079054E" w:rsidRPr="00C11DF4" w:rsidRDefault="0079054E" w:rsidP="00927D96">
            <w:pPr>
              <w:rPr>
                <w:rFonts w:cs="Times New Roman"/>
                <w:spacing w:val="-2"/>
                <w:sz w:val="26"/>
                <w:szCs w:val="26"/>
              </w:rPr>
            </w:pPr>
            <w:r w:rsidRPr="00C11DF4">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14:paraId="10FDF1DD" w14:textId="77777777" w:rsidR="0079054E" w:rsidRPr="00C11DF4" w:rsidRDefault="0079054E" w:rsidP="00927D96">
            <w:pPr>
              <w:rPr>
                <w:rFonts w:cs="Times New Roman"/>
                <w:spacing w:val="-2"/>
                <w:sz w:val="26"/>
                <w:szCs w:val="26"/>
              </w:rPr>
            </w:pPr>
          </w:p>
          <w:p w14:paraId="793455C4" w14:textId="77777777" w:rsidR="0079054E" w:rsidRPr="00C11DF4" w:rsidRDefault="0079054E" w:rsidP="00927D96">
            <w:pPr>
              <w:rPr>
                <w:rFonts w:cs="Times New Roman"/>
                <w:spacing w:val="-2"/>
                <w:sz w:val="26"/>
                <w:szCs w:val="26"/>
              </w:rPr>
            </w:pPr>
            <w:r w:rsidRPr="00C11DF4">
              <w:rPr>
                <w:rFonts w:cs="Times New Roman"/>
                <w:spacing w:val="-2"/>
                <w:sz w:val="26"/>
                <w:szCs w:val="26"/>
              </w:rPr>
              <w:t>______________</w:t>
            </w:r>
          </w:p>
          <w:p w14:paraId="67CB4007" w14:textId="77777777" w:rsidR="0079054E" w:rsidRPr="00C11DF4" w:rsidRDefault="0079054E" w:rsidP="00927D96">
            <w:pPr>
              <w:rPr>
                <w:rFonts w:cs="Times New Roman"/>
                <w:spacing w:val="-2"/>
                <w:sz w:val="26"/>
                <w:szCs w:val="26"/>
              </w:rPr>
            </w:pPr>
          </w:p>
        </w:tc>
      </w:tr>
      <w:tr w:rsidR="0079054E" w:rsidRPr="00C11DF4" w14:paraId="31265AB3" w14:textId="77777777">
        <w:tblPrEx>
          <w:tblCellMar>
            <w:top w:w="0" w:type="dxa"/>
            <w:bottom w:w="0" w:type="dxa"/>
          </w:tblCellMar>
        </w:tblPrEx>
        <w:trPr>
          <w:cantSplit/>
          <w:jc w:val="center"/>
        </w:trPr>
        <w:tc>
          <w:tcPr>
            <w:tcW w:w="1170" w:type="dxa"/>
            <w:tcBorders>
              <w:top w:val="single" w:sz="6" w:space="0" w:color="auto"/>
              <w:left w:val="single" w:sz="6" w:space="0" w:color="auto"/>
              <w:bottom w:val="single" w:sz="6" w:space="0" w:color="auto"/>
              <w:right w:val="single" w:sz="6" w:space="0" w:color="auto"/>
            </w:tcBorders>
          </w:tcPr>
          <w:p w14:paraId="513494D1" w14:textId="77777777" w:rsidR="0079054E" w:rsidRPr="00C11DF4" w:rsidRDefault="0079054E" w:rsidP="00927D96">
            <w:pPr>
              <w:rPr>
                <w:rFonts w:cs="Times New Roman"/>
                <w:spacing w:val="-2"/>
                <w:sz w:val="26"/>
                <w:szCs w:val="26"/>
              </w:rPr>
            </w:pPr>
          </w:p>
          <w:p w14:paraId="693E008C"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14:paraId="0AA7E6E9" w14:textId="77777777" w:rsidR="0079054E" w:rsidRPr="00C11DF4" w:rsidRDefault="0079054E" w:rsidP="00927D96">
            <w:pPr>
              <w:rPr>
                <w:rFonts w:cs="Times New Roman"/>
                <w:spacing w:val="-2"/>
                <w:sz w:val="26"/>
                <w:szCs w:val="26"/>
              </w:rPr>
            </w:pPr>
          </w:p>
          <w:p w14:paraId="66522945"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14:paraId="790637D8" w14:textId="77777777" w:rsidR="0079054E" w:rsidRPr="00C11DF4" w:rsidRDefault="0079054E" w:rsidP="00927D96">
            <w:pPr>
              <w:rPr>
                <w:rFonts w:cs="Times New Roman"/>
                <w:spacing w:val="-2"/>
                <w:sz w:val="26"/>
                <w:szCs w:val="26"/>
              </w:rPr>
            </w:pPr>
            <w:r w:rsidRPr="00C11DF4">
              <w:rPr>
                <w:rFonts w:cs="Times New Roman"/>
                <w:spacing w:val="-2"/>
                <w:sz w:val="26"/>
                <w:szCs w:val="26"/>
              </w:rPr>
              <w:t>Nom du marché :</w:t>
            </w:r>
          </w:p>
          <w:p w14:paraId="7E995C5D" w14:textId="77777777" w:rsidR="0079054E" w:rsidRPr="00C11DF4" w:rsidRDefault="0079054E" w:rsidP="00927D96">
            <w:pPr>
              <w:rPr>
                <w:rFonts w:cs="Times New Roman"/>
                <w:spacing w:val="-2"/>
                <w:sz w:val="26"/>
                <w:szCs w:val="26"/>
              </w:rPr>
            </w:pPr>
            <w:r w:rsidRPr="00C11DF4">
              <w:rPr>
                <w:rFonts w:cs="Times New Roman"/>
                <w:spacing w:val="-2"/>
                <w:sz w:val="26"/>
                <w:szCs w:val="26"/>
              </w:rPr>
              <w:t xml:space="preserve">Brève description des Travaux réalisés par le </w:t>
            </w:r>
            <w:r w:rsidR="00041847" w:rsidRPr="00C11DF4">
              <w:rPr>
                <w:rFonts w:cs="Times New Roman"/>
                <w:spacing w:val="-2"/>
                <w:sz w:val="26"/>
                <w:szCs w:val="26"/>
              </w:rPr>
              <w:t>candidat</w:t>
            </w:r>
            <w:r w:rsidRPr="00C11DF4">
              <w:rPr>
                <w:rFonts w:cs="Times New Roman"/>
                <w:spacing w:val="-2"/>
                <w:sz w:val="26"/>
                <w:szCs w:val="26"/>
              </w:rPr>
              <w:t> :</w:t>
            </w:r>
          </w:p>
          <w:p w14:paraId="5C796893" w14:textId="77777777" w:rsidR="0079054E" w:rsidRPr="00C11DF4" w:rsidRDefault="0079054E" w:rsidP="00927D96">
            <w:pPr>
              <w:rPr>
                <w:rFonts w:cs="Times New Roman"/>
                <w:spacing w:val="-2"/>
                <w:sz w:val="26"/>
                <w:szCs w:val="26"/>
              </w:rPr>
            </w:pPr>
            <w:r w:rsidRPr="00C11DF4">
              <w:rPr>
                <w:rFonts w:cs="Times New Roman"/>
                <w:spacing w:val="-2"/>
                <w:sz w:val="26"/>
                <w:szCs w:val="26"/>
              </w:rPr>
              <w:t>Nom d</w:t>
            </w:r>
            <w:r w:rsidR="00666878" w:rsidRPr="00C11DF4">
              <w:rPr>
                <w:rFonts w:cs="Times New Roman"/>
                <w:spacing w:val="-2"/>
                <w:sz w:val="26"/>
                <w:szCs w:val="26"/>
              </w:rPr>
              <w:t>e</w:t>
            </w:r>
            <w:r w:rsidRPr="00C11DF4">
              <w:rPr>
                <w:rFonts w:cs="Times New Roman"/>
                <w:spacing w:val="-2"/>
                <w:sz w:val="26"/>
                <w:szCs w:val="26"/>
              </w:rPr>
              <w:t xml:space="preserve"> </w:t>
            </w:r>
            <w:r w:rsidR="00666878" w:rsidRPr="00C11DF4">
              <w:rPr>
                <w:rFonts w:cs="Times New Roman"/>
                <w:spacing w:val="-2"/>
                <w:sz w:val="26"/>
                <w:szCs w:val="26"/>
              </w:rPr>
              <w:t>l’Autorité contractante</w:t>
            </w:r>
            <w:r w:rsidRPr="00C11DF4">
              <w:rPr>
                <w:rFonts w:cs="Times New Roman"/>
                <w:spacing w:val="-2"/>
                <w:sz w:val="26"/>
                <w:szCs w:val="26"/>
              </w:rPr>
              <w:t> :</w:t>
            </w:r>
          </w:p>
          <w:p w14:paraId="38ADB4EE" w14:textId="77777777" w:rsidR="0079054E" w:rsidRPr="00C11DF4" w:rsidRDefault="0079054E" w:rsidP="00927D96">
            <w:pPr>
              <w:rPr>
                <w:rFonts w:cs="Times New Roman"/>
                <w:spacing w:val="-2"/>
                <w:sz w:val="26"/>
                <w:szCs w:val="26"/>
              </w:rPr>
            </w:pPr>
            <w:r w:rsidRPr="00C11DF4">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14:paraId="7B02ED04" w14:textId="77777777" w:rsidR="0079054E" w:rsidRPr="00C11DF4" w:rsidRDefault="0079054E" w:rsidP="00927D96">
            <w:pPr>
              <w:rPr>
                <w:rFonts w:cs="Times New Roman"/>
                <w:spacing w:val="-2"/>
                <w:sz w:val="26"/>
                <w:szCs w:val="26"/>
              </w:rPr>
            </w:pPr>
          </w:p>
          <w:p w14:paraId="3A4BBB7F" w14:textId="77777777" w:rsidR="0079054E" w:rsidRPr="00C11DF4" w:rsidRDefault="0079054E" w:rsidP="00927D96">
            <w:pPr>
              <w:rPr>
                <w:rFonts w:cs="Times New Roman"/>
                <w:spacing w:val="-2"/>
                <w:sz w:val="26"/>
                <w:szCs w:val="26"/>
              </w:rPr>
            </w:pPr>
            <w:r w:rsidRPr="00C11DF4">
              <w:rPr>
                <w:rFonts w:cs="Times New Roman"/>
                <w:spacing w:val="-2"/>
                <w:sz w:val="26"/>
                <w:szCs w:val="26"/>
              </w:rPr>
              <w:t>______________</w:t>
            </w:r>
          </w:p>
          <w:p w14:paraId="0664D985" w14:textId="77777777" w:rsidR="00792E2D" w:rsidRPr="00C11DF4" w:rsidRDefault="00792E2D" w:rsidP="00927D96">
            <w:pPr>
              <w:rPr>
                <w:rFonts w:cs="Times New Roman"/>
                <w:spacing w:val="-2"/>
                <w:sz w:val="26"/>
                <w:szCs w:val="26"/>
              </w:rPr>
            </w:pPr>
          </w:p>
          <w:p w14:paraId="65F989BF" w14:textId="77777777" w:rsidR="0079054E" w:rsidRPr="00C11DF4" w:rsidRDefault="0079054E" w:rsidP="006C5C04">
            <w:pPr>
              <w:ind w:firstLine="720"/>
              <w:rPr>
                <w:rFonts w:cs="Times New Roman"/>
                <w:sz w:val="26"/>
                <w:szCs w:val="26"/>
              </w:rPr>
            </w:pPr>
          </w:p>
        </w:tc>
      </w:tr>
      <w:tr w:rsidR="0079054E" w:rsidRPr="00C11DF4" w14:paraId="518F739F" w14:textId="77777777">
        <w:tblPrEx>
          <w:tblCellMar>
            <w:top w:w="0" w:type="dxa"/>
            <w:bottom w:w="0" w:type="dxa"/>
          </w:tblCellMar>
        </w:tblPrEx>
        <w:trPr>
          <w:cantSplit/>
          <w:jc w:val="center"/>
        </w:trPr>
        <w:tc>
          <w:tcPr>
            <w:tcW w:w="1170" w:type="dxa"/>
            <w:tcBorders>
              <w:top w:val="single" w:sz="6" w:space="0" w:color="auto"/>
              <w:left w:val="single" w:sz="6" w:space="0" w:color="auto"/>
              <w:bottom w:val="single" w:sz="6" w:space="0" w:color="auto"/>
              <w:right w:val="single" w:sz="6" w:space="0" w:color="auto"/>
            </w:tcBorders>
          </w:tcPr>
          <w:p w14:paraId="2772579A" w14:textId="77777777" w:rsidR="0079054E" w:rsidRPr="00C11DF4" w:rsidRDefault="0079054E" w:rsidP="00927D96">
            <w:pPr>
              <w:rPr>
                <w:rFonts w:cs="Times New Roman"/>
                <w:spacing w:val="-2"/>
                <w:sz w:val="26"/>
                <w:szCs w:val="26"/>
              </w:rPr>
            </w:pPr>
          </w:p>
          <w:p w14:paraId="689768DD"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14:paraId="139ECFCA" w14:textId="77777777" w:rsidR="0079054E" w:rsidRPr="00C11DF4" w:rsidRDefault="0079054E" w:rsidP="00927D96">
            <w:pPr>
              <w:rPr>
                <w:rFonts w:cs="Times New Roman"/>
                <w:spacing w:val="-2"/>
                <w:sz w:val="26"/>
                <w:szCs w:val="26"/>
              </w:rPr>
            </w:pPr>
          </w:p>
          <w:p w14:paraId="4E962244"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14:paraId="70AD7925" w14:textId="77777777" w:rsidR="0079054E" w:rsidRPr="00C11DF4" w:rsidRDefault="0079054E" w:rsidP="00927D96">
            <w:pPr>
              <w:rPr>
                <w:rFonts w:cs="Times New Roman"/>
                <w:spacing w:val="-2"/>
                <w:sz w:val="26"/>
                <w:szCs w:val="26"/>
              </w:rPr>
            </w:pPr>
            <w:r w:rsidRPr="00C11DF4">
              <w:rPr>
                <w:rFonts w:cs="Times New Roman"/>
                <w:spacing w:val="-2"/>
                <w:sz w:val="26"/>
                <w:szCs w:val="26"/>
              </w:rPr>
              <w:t>Nom du marché :</w:t>
            </w:r>
          </w:p>
          <w:p w14:paraId="4A0D769A" w14:textId="77777777" w:rsidR="0079054E" w:rsidRPr="00C11DF4" w:rsidRDefault="0079054E" w:rsidP="00927D96">
            <w:pPr>
              <w:rPr>
                <w:rFonts w:cs="Times New Roman"/>
                <w:spacing w:val="-2"/>
                <w:sz w:val="26"/>
                <w:szCs w:val="26"/>
              </w:rPr>
            </w:pPr>
            <w:r w:rsidRPr="00C11DF4">
              <w:rPr>
                <w:rFonts w:cs="Times New Roman"/>
                <w:spacing w:val="-2"/>
                <w:sz w:val="26"/>
                <w:szCs w:val="26"/>
              </w:rPr>
              <w:t xml:space="preserve">Brève description des Travaux réalisés par le </w:t>
            </w:r>
            <w:r w:rsidR="00041847" w:rsidRPr="00C11DF4">
              <w:rPr>
                <w:rFonts w:cs="Times New Roman"/>
                <w:spacing w:val="-2"/>
                <w:sz w:val="26"/>
                <w:szCs w:val="26"/>
              </w:rPr>
              <w:t>candidat</w:t>
            </w:r>
            <w:r w:rsidRPr="00C11DF4">
              <w:rPr>
                <w:rFonts w:cs="Times New Roman"/>
                <w:spacing w:val="-2"/>
                <w:sz w:val="26"/>
                <w:szCs w:val="26"/>
              </w:rPr>
              <w:t> :</w:t>
            </w:r>
          </w:p>
          <w:p w14:paraId="018BDD06" w14:textId="77777777" w:rsidR="0079054E" w:rsidRPr="00C11DF4" w:rsidRDefault="0079054E" w:rsidP="00927D96">
            <w:pPr>
              <w:rPr>
                <w:rFonts w:cs="Times New Roman"/>
                <w:spacing w:val="-2"/>
                <w:sz w:val="26"/>
                <w:szCs w:val="26"/>
              </w:rPr>
            </w:pPr>
            <w:r w:rsidRPr="00C11DF4">
              <w:rPr>
                <w:rFonts w:cs="Times New Roman"/>
                <w:spacing w:val="-2"/>
                <w:sz w:val="26"/>
                <w:szCs w:val="26"/>
              </w:rPr>
              <w:t>Nom d</w:t>
            </w:r>
            <w:r w:rsidR="00666878" w:rsidRPr="00C11DF4">
              <w:rPr>
                <w:rFonts w:cs="Times New Roman"/>
                <w:spacing w:val="-2"/>
                <w:sz w:val="26"/>
                <w:szCs w:val="26"/>
              </w:rPr>
              <w:t>e l’Autorité contractante</w:t>
            </w:r>
            <w:r w:rsidRPr="00C11DF4">
              <w:rPr>
                <w:rFonts w:cs="Times New Roman"/>
                <w:spacing w:val="-2"/>
                <w:sz w:val="26"/>
                <w:szCs w:val="26"/>
              </w:rPr>
              <w:t> :</w:t>
            </w:r>
          </w:p>
          <w:p w14:paraId="6DAAD1F2" w14:textId="77777777" w:rsidR="0079054E" w:rsidRPr="00C11DF4" w:rsidRDefault="0079054E" w:rsidP="00927D96">
            <w:pPr>
              <w:rPr>
                <w:rFonts w:cs="Times New Roman"/>
                <w:spacing w:val="-2"/>
                <w:sz w:val="26"/>
                <w:szCs w:val="26"/>
              </w:rPr>
            </w:pPr>
            <w:r w:rsidRPr="00C11DF4">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14:paraId="4D45158B" w14:textId="77777777" w:rsidR="0079054E" w:rsidRPr="00C11DF4" w:rsidRDefault="0079054E" w:rsidP="00927D96">
            <w:pPr>
              <w:rPr>
                <w:rFonts w:cs="Times New Roman"/>
                <w:spacing w:val="-2"/>
                <w:sz w:val="26"/>
                <w:szCs w:val="26"/>
              </w:rPr>
            </w:pPr>
          </w:p>
          <w:p w14:paraId="6E5858C6" w14:textId="77777777" w:rsidR="0079054E" w:rsidRPr="00C11DF4" w:rsidRDefault="0079054E" w:rsidP="00927D96">
            <w:pPr>
              <w:rPr>
                <w:rFonts w:cs="Times New Roman"/>
                <w:spacing w:val="-2"/>
                <w:sz w:val="26"/>
                <w:szCs w:val="26"/>
              </w:rPr>
            </w:pPr>
            <w:r w:rsidRPr="00C11DF4">
              <w:rPr>
                <w:rFonts w:cs="Times New Roman"/>
                <w:spacing w:val="-2"/>
                <w:sz w:val="26"/>
                <w:szCs w:val="26"/>
              </w:rPr>
              <w:t>______________</w:t>
            </w:r>
          </w:p>
          <w:p w14:paraId="4E52979E" w14:textId="77777777" w:rsidR="0079054E" w:rsidRPr="00C11DF4" w:rsidRDefault="0079054E" w:rsidP="00927D96">
            <w:pPr>
              <w:rPr>
                <w:rFonts w:cs="Times New Roman"/>
                <w:spacing w:val="-2"/>
                <w:sz w:val="26"/>
                <w:szCs w:val="26"/>
              </w:rPr>
            </w:pPr>
          </w:p>
        </w:tc>
      </w:tr>
      <w:tr w:rsidR="0079054E" w:rsidRPr="00C11DF4" w14:paraId="0BF67AE0" w14:textId="77777777">
        <w:tblPrEx>
          <w:tblCellMar>
            <w:top w:w="0" w:type="dxa"/>
            <w:bottom w:w="0" w:type="dxa"/>
          </w:tblCellMar>
        </w:tblPrEx>
        <w:trPr>
          <w:cantSplit/>
          <w:jc w:val="center"/>
        </w:trPr>
        <w:tc>
          <w:tcPr>
            <w:tcW w:w="1170" w:type="dxa"/>
            <w:tcBorders>
              <w:top w:val="single" w:sz="6" w:space="0" w:color="auto"/>
              <w:left w:val="single" w:sz="6" w:space="0" w:color="auto"/>
              <w:bottom w:val="single" w:sz="6" w:space="0" w:color="auto"/>
              <w:right w:val="single" w:sz="6" w:space="0" w:color="auto"/>
            </w:tcBorders>
          </w:tcPr>
          <w:p w14:paraId="075371D5" w14:textId="77777777" w:rsidR="0079054E" w:rsidRPr="00C11DF4" w:rsidRDefault="0079054E" w:rsidP="00927D96">
            <w:pPr>
              <w:rPr>
                <w:rFonts w:cs="Times New Roman"/>
                <w:spacing w:val="-2"/>
                <w:sz w:val="26"/>
                <w:szCs w:val="26"/>
              </w:rPr>
            </w:pPr>
          </w:p>
          <w:p w14:paraId="2742AE67"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14:paraId="44297DD5" w14:textId="77777777" w:rsidR="0079054E" w:rsidRPr="00C11DF4" w:rsidRDefault="0079054E" w:rsidP="00927D96">
            <w:pPr>
              <w:rPr>
                <w:rFonts w:cs="Times New Roman"/>
                <w:spacing w:val="-2"/>
                <w:sz w:val="26"/>
                <w:szCs w:val="26"/>
              </w:rPr>
            </w:pPr>
          </w:p>
          <w:p w14:paraId="06CD3B1C"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14:paraId="0A6155C6" w14:textId="77777777" w:rsidR="0079054E" w:rsidRPr="00C11DF4" w:rsidRDefault="0079054E" w:rsidP="00927D96">
            <w:pPr>
              <w:rPr>
                <w:rFonts w:cs="Times New Roman"/>
                <w:spacing w:val="-2"/>
                <w:sz w:val="26"/>
                <w:szCs w:val="26"/>
              </w:rPr>
            </w:pPr>
            <w:r w:rsidRPr="00C11DF4">
              <w:rPr>
                <w:rFonts w:cs="Times New Roman"/>
                <w:spacing w:val="-2"/>
                <w:sz w:val="26"/>
                <w:szCs w:val="26"/>
              </w:rPr>
              <w:t>Nom du marché :</w:t>
            </w:r>
          </w:p>
          <w:p w14:paraId="53245409" w14:textId="77777777" w:rsidR="0079054E" w:rsidRPr="00C11DF4" w:rsidRDefault="0079054E" w:rsidP="00927D96">
            <w:pPr>
              <w:rPr>
                <w:rFonts w:cs="Times New Roman"/>
                <w:spacing w:val="-2"/>
                <w:sz w:val="26"/>
                <w:szCs w:val="26"/>
              </w:rPr>
            </w:pPr>
            <w:r w:rsidRPr="00C11DF4">
              <w:rPr>
                <w:rFonts w:cs="Times New Roman"/>
                <w:spacing w:val="-2"/>
                <w:sz w:val="26"/>
                <w:szCs w:val="26"/>
              </w:rPr>
              <w:t xml:space="preserve">Brève description des Travaux réalisés par le </w:t>
            </w:r>
            <w:r w:rsidR="00041847" w:rsidRPr="00C11DF4">
              <w:rPr>
                <w:rFonts w:cs="Times New Roman"/>
                <w:spacing w:val="-2"/>
                <w:sz w:val="26"/>
                <w:szCs w:val="26"/>
              </w:rPr>
              <w:t>candidat</w:t>
            </w:r>
            <w:r w:rsidRPr="00C11DF4">
              <w:rPr>
                <w:rFonts w:cs="Times New Roman"/>
                <w:spacing w:val="-2"/>
                <w:sz w:val="26"/>
                <w:szCs w:val="26"/>
              </w:rPr>
              <w:t> :</w:t>
            </w:r>
          </w:p>
          <w:p w14:paraId="33B8C592" w14:textId="77777777" w:rsidR="0079054E" w:rsidRPr="00C11DF4" w:rsidRDefault="0079054E" w:rsidP="00927D96">
            <w:pPr>
              <w:rPr>
                <w:rFonts w:cs="Times New Roman"/>
                <w:spacing w:val="-2"/>
                <w:sz w:val="26"/>
                <w:szCs w:val="26"/>
              </w:rPr>
            </w:pPr>
            <w:r w:rsidRPr="00C11DF4">
              <w:rPr>
                <w:rFonts w:cs="Times New Roman"/>
                <w:spacing w:val="-2"/>
                <w:sz w:val="26"/>
                <w:szCs w:val="26"/>
              </w:rPr>
              <w:t>Nom d</w:t>
            </w:r>
            <w:r w:rsidR="00666878" w:rsidRPr="00C11DF4">
              <w:rPr>
                <w:rFonts w:cs="Times New Roman"/>
                <w:spacing w:val="-2"/>
                <w:sz w:val="26"/>
                <w:szCs w:val="26"/>
              </w:rPr>
              <w:t>e l’Autorité contractante</w:t>
            </w:r>
            <w:r w:rsidRPr="00C11DF4">
              <w:rPr>
                <w:rFonts w:cs="Times New Roman"/>
                <w:spacing w:val="-2"/>
                <w:sz w:val="26"/>
                <w:szCs w:val="26"/>
              </w:rPr>
              <w:t> :</w:t>
            </w:r>
          </w:p>
          <w:p w14:paraId="528045E2" w14:textId="77777777" w:rsidR="0079054E" w:rsidRPr="00C11DF4" w:rsidRDefault="0079054E" w:rsidP="00927D96">
            <w:pPr>
              <w:rPr>
                <w:rFonts w:cs="Times New Roman"/>
                <w:spacing w:val="-2"/>
                <w:sz w:val="26"/>
                <w:szCs w:val="26"/>
              </w:rPr>
            </w:pPr>
            <w:r w:rsidRPr="00C11DF4">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14:paraId="1E05D2C2" w14:textId="77777777" w:rsidR="0079054E" w:rsidRPr="00C11DF4" w:rsidRDefault="0079054E" w:rsidP="00927D96">
            <w:pPr>
              <w:rPr>
                <w:rFonts w:cs="Times New Roman"/>
                <w:spacing w:val="-2"/>
                <w:sz w:val="26"/>
                <w:szCs w:val="26"/>
              </w:rPr>
            </w:pPr>
          </w:p>
          <w:p w14:paraId="60732647" w14:textId="77777777" w:rsidR="0079054E" w:rsidRPr="00C11DF4" w:rsidRDefault="0079054E" w:rsidP="00927D96">
            <w:pPr>
              <w:rPr>
                <w:rFonts w:cs="Times New Roman"/>
                <w:spacing w:val="-2"/>
                <w:sz w:val="26"/>
                <w:szCs w:val="26"/>
              </w:rPr>
            </w:pPr>
            <w:r w:rsidRPr="00C11DF4">
              <w:rPr>
                <w:rFonts w:cs="Times New Roman"/>
                <w:spacing w:val="-2"/>
                <w:sz w:val="26"/>
                <w:szCs w:val="26"/>
              </w:rPr>
              <w:t>______________</w:t>
            </w:r>
          </w:p>
          <w:p w14:paraId="3C906EC6" w14:textId="77777777" w:rsidR="0079054E" w:rsidRPr="00C11DF4" w:rsidRDefault="0079054E" w:rsidP="00927D96">
            <w:pPr>
              <w:rPr>
                <w:rFonts w:cs="Times New Roman"/>
                <w:spacing w:val="-2"/>
                <w:sz w:val="26"/>
                <w:szCs w:val="26"/>
              </w:rPr>
            </w:pPr>
          </w:p>
        </w:tc>
      </w:tr>
      <w:tr w:rsidR="0079054E" w:rsidRPr="00C11DF4" w14:paraId="3E961617" w14:textId="77777777">
        <w:tblPrEx>
          <w:tblCellMar>
            <w:top w:w="0" w:type="dxa"/>
            <w:bottom w:w="0" w:type="dxa"/>
          </w:tblCellMar>
        </w:tblPrEx>
        <w:trPr>
          <w:cantSplit/>
          <w:jc w:val="center"/>
        </w:trPr>
        <w:tc>
          <w:tcPr>
            <w:tcW w:w="1170" w:type="dxa"/>
            <w:tcBorders>
              <w:top w:val="single" w:sz="6" w:space="0" w:color="auto"/>
              <w:left w:val="single" w:sz="6" w:space="0" w:color="auto"/>
              <w:bottom w:val="single" w:sz="6" w:space="0" w:color="auto"/>
              <w:right w:val="single" w:sz="6" w:space="0" w:color="auto"/>
            </w:tcBorders>
          </w:tcPr>
          <w:p w14:paraId="09D487CB" w14:textId="77777777" w:rsidR="0079054E" w:rsidRPr="00C11DF4" w:rsidRDefault="0079054E" w:rsidP="00927D96">
            <w:pPr>
              <w:rPr>
                <w:rFonts w:cs="Times New Roman"/>
                <w:spacing w:val="-2"/>
                <w:sz w:val="26"/>
                <w:szCs w:val="26"/>
              </w:rPr>
            </w:pPr>
          </w:p>
          <w:p w14:paraId="396A34DD"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14:paraId="3A7ACC04" w14:textId="77777777" w:rsidR="0079054E" w:rsidRPr="00C11DF4" w:rsidRDefault="0079054E" w:rsidP="00927D96">
            <w:pPr>
              <w:rPr>
                <w:rFonts w:cs="Times New Roman"/>
                <w:spacing w:val="-2"/>
                <w:sz w:val="26"/>
                <w:szCs w:val="26"/>
              </w:rPr>
            </w:pPr>
          </w:p>
          <w:p w14:paraId="13F1851B"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14:paraId="338C1382" w14:textId="77777777" w:rsidR="0079054E" w:rsidRPr="00C11DF4" w:rsidRDefault="0079054E" w:rsidP="00927D96">
            <w:pPr>
              <w:rPr>
                <w:rFonts w:cs="Times New Roman"/>
                <w:spacing w:val="-2"/>
                <w:sz w:val="26"/>
                <w:szCs w:val="26"/>
              </w:rPr>
            </w:pPr>
            <w:r w:rsidRPr="00C11DF4">
              <w:rPr>
                <w:rFonts w:cs="Times New Roman"/>
                <w:spacing w:val="-2"/>
                <w:sz w:val="26"/>
                <w:szCs w:val="26"/>
              </w:rPr>
              <w:t>Nom du marché :</w:t>
            </w:r>
          </w:p>
          <w:p w14:paraId="1FD52CA2" w14:textId="77777777" w:rsidR="0079054E" w:rsidRPr="00C11DF4" w:rsidRDefault="0079054E" w:rsidP="00927D96">
            <w:pPr>
              <w:rPr>
                <w:rFonts w:cs="Times New Roman"/>
                <w:spacing w:val="-2"/>
                <w:sz w:val="26"/>
                <w:szCs w:val="26"/>
              </w:rPr>
            </w:pPr>
            <w:r w:rsidRPr="00C11DF4">
              <w:rPr>
                <w:rFonts w:cs="Times New Roman"/>
                <w:spacing w:val="-2"/>
                <w:sz w:val="26"/>
                <w:szCs w:val="26"/>
              </w:rPr>
              <w:t xml:space="preserve">Brève description des Travaux réalisés par le </w:t>
            </w:r>
            <w:r w:rsidR="00041847" w:rsidRPr="00C11DF4">
              <w:rPr>
                <w:rFonts w:cs="Times New Roman"/>
                <w:spacing w:val="-2"/>
                <w:sz w:val="26"/>
                <w:szCs w:val="26"/>
              </w:rPr>
              <w:t>candidat</w:t>
            </w:r>
            <w:r w:rsidRPr="00C11DF4">
              <w:rPr>
                <w:rFonts w:cs="Times New Roman"/>
                <w:spacing w:val="-2"/>
                <w:sz w:val="26"/>
                <w:szCs w:val="26"/>
              </w:rPr>
              <w:t> :</w:t>
            </w:r>
          </w:p>
          <w:p w14:paraId="501E047D" w14:textId="77777777" w:rsidR="0079054E" w:rsidRPr="00C11DF4" w:rsidRDefault="0079054E" w:rsidP="00927D96">
            <w:pPr>
              <w:rPr>
                <w:rFonts w:cs="Times New Roman"/>
                <w:spacing w:val="-2"/>
                <w:sz w:val="26"/>
                <w:szCs w:val="26"/>
              </w:rPr>
            </w:pPr>
            <w:r w:rsidRPr="00C11DF4">
              <w:rPr>
                <w:rFonts w:cs="Times New Roman"/>
                <w:spacing w:val="-2"/>
                <w:sz w:val="26"/>
                <w:szCs w:val="26"/>
              </w:rPr>
              <w:t>Nom d</w:t>
            </w:r>
            <w:r w:rsidR="00666878" w:rsidRPr="00C11DF4">
              <w:rPr>
                <w:rFonts w:cs="Times New Roman"/>
                <w:spacing w:val="-2"/>
                <w:sz w:val="26"/>
                <w:szCs w:val="26"/>
              </w:rPr>
              <w:t>e l’Autorité contractante</w:t>
            </w:r>
            <w:r w:rsidRPr="00C11DF4">
              <w:rPr>
                <w:rFonts w:cs="Times New Roman"/>
                <w:spacing w:val="-2"/>
                <w:sz w:val="26"/>
                <w:szCs w:val="26"/>
              </w:rPr>
              <w:t> :</w:t>
            </w:r>
          </w:p>
          <w:p w14:paraId="2A9F0DBF" w14:textId="77777777" w:rsidR="0079054E" w:rsidRPr="00C11DF4" w:rsidRDefault="0079054E" w:rsidP="00927D96">
            <w:pPr>
              <w:rPr>
                <w:rFonts w:cs="Times New Roman"/>
                <w:spacing w:val="-2"/>
                <w:sz w:val="26"/>
                <w:szCs w:val="26"/>
              </w:rPr>
            </w:pPr>
            <w:r w:rsidRPr="00C11DF4">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14:paraId="32DF262A" w14:textId="77777777" w:rsidR="0079054E" w:rsidRPr="00C11DF4" w:rsidRDefault="0079054E" w:rsidP="00927D96">
            <w:pPr>
              <w:rPr>
                <w:rFonts w:cs="Times New Roman"/>
                <w:spacing w:val="-2"/>
                <w:sz w:val="26"/>
                <w:szCs w:val="26"/>
              </w:rPr>
            </w:pPr>
          </w:p>
          <w:p w14:paraId="35C7E191" w14:textId="77777777" w:rsidR="0079054E" w:rsidRPr="00C11DF4" w:rsidRDefault="0079054E" w:rsidP="00927D96">
            <w:pPr>
              <w:rPr>
                <w:rFonts w:cs="Times New Roman"/>
                <w:spacing w:val="-2"/>
                <w:sz w:val="26"/>
                <w:szCs w:val="26"/>
              </w:rPr>
            </w:pPr>
            <w:r w:rsidRPr="00C11DF4">
              <w:rPr>
                <w:rFonts w:cs="Times New Roman"/>
                <w:spacing w:val="-2"/>
                <w:sz w:val="26"/>
                <w:szCs w:val="26"/>
              </w:rPr>
              <w:t>______________</w:t>
            </w:r>
          </w:p>
          <w:p w14:paraId="50253604" w14:textId="77777777" w:rsidR="0079054E" w:rsidRPr="00C11DF4" w:rsidRDefault="0079054E" w:rsidP="00927D96">
            <w:pPr>
              <w:rPr>
                <w:rFonts w:cs="Times New Roman"/>
                <w:spacing w:val="-2"/>
                <w:sz w:val="26"/>
                <w:szCs w:val="26"/>
              </w:rPr>
            </w:pPr>
          </w:p>
        </w:tc>
      </w:tr>
      <w:tr w:rsidR="0079054E" w:rsidRPr="00C11DF4" w14:paraId="56264614" w14:textId="77777777">
        <w:tblPrEx>
          <w:tblCellMar>
            <w:top w:w="0" w:type="dxa"/>
            <w:bottom w:w="0" w:type="dxa"/>
          </w:tblCellMar>
        </w:tblPrEx>
        <w:trPr>
          <w:cantSplit/>
          <w:jc w:val="center"/>
        </w:trPr>
        <w:tc>
          <w:tcPr>
            <w:tcW w:w="1170" w:type="dxa"/>
            <w:tcBorders>
              <w:top w:val="single" w:sz="6" w:space="0" w:color="auto"/>
              <w:left w:val="single" w:sz="6" w:space="0" w:color="auto"/>
              <w:bottom w:val="single" w:sz="6" w:space="0" w:color="auto"/>
              <w:right w:val="single" w:sz="6" w:space="0" w:color="auto"/>
            </w:tcBorders>
          </w:tcPr>
          <w:p w14:paraId="1EDA33A5" w14:textId="77777777" w:rsidR="0079054E" w:rsidRPr="00C11DF4" w:rsidRDefault="0079054E" w:rsidP="00927D96">
            <w:pPr>
              <w:rPr>
                <w:rFonts w:cs="Times New Roman"/>
                <w:spacing w:val="-2"/>
                <w:sz w:val="26"/>
                <w:szCs w:val="26"/>
              </w:rPr>
            </w:pPr>
          </w:p>
          <w:p w14:paraId="33FBF8C4"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990" w:type="dxa"/>
            <w:tcBorders>
              <w:top w:val="single" w:sz="6" w:space="0" w:color="auto"/>
              <w:left w:val="single" w:sz="6" w:space="0" w:color="auto"/>
              <w:bottom w:val="single" w:sz="6" w:space="0" w:color="auto"/>
              <w:right w:val="single" w:sz="6" w:space="0" w:color="auto"/>
            </w:tcBorders>
          </w:tcPr>
          <w:p w14:paraId="6483370A" w14:textId="77777777" w:rsidR="0079054E" w:rsidRPr="00C11DF4" w:rsidRDefault="0079054E" w:rsidP="00927D96">
            <w:pPr>
              <w:rPr>
                <w:rFonts w:cs="Times New Roman"/>
                <w:spacing w:val="-2"/>
                <w:sz w:val="26"/>
                <w:szCs w:val="26"/>
              </w:rPr>
            </w:pPr>
          </w:p>
          <w:p w14:paraId="18E3718C" w14:textId="77777777" w:rsidR="0079054E" w:rsidRPr="00C11DF4" w:rsidRDefault="0079054E" w:rsidP="00927D96">
            <w:pPr>
              <w:rPr>
                <w:rFonts w:cs="Times New Roman"/>
                <w:spacing w:val="-2"/>
                <w:sz w:val="26"/>
                <w:szCs w:val="26"/>
              </w:rPr>
            </w:pPr>
            <w:r w:rsidRPr="00C11DF4">
              <w:rPr>
                <w:rFonts w:cs="Times New Roman"/>
                <w:spacing w:val="-2"/>
                <w:sz w:val="26"/>
                <w:szCs w:val="26"/>
              </w:rPr>
              <w:t>______</w:t>
            </w:r>
          </w:p>
        </w:tc>
        <w:tc>
          <w:tcPr>
            <w:tcW w:w="5040" w:type="dxa"/>
            <w:tcBorders>
              <w:top w:val="single" w:sz="6" w:space="0" w:color="auto"/>
              <w:left w:val="single" w:sz="6" w:space="0" w:color="auto"/>
              <w:bottom w:val="single" w:sz="6" w:space="0" w:color="auto"/>
              <w:right w:val="single" w:sz="6" w:space="0" w:color="auto"/>
            </w:tcBorders>
          </w:tcPr>
          <w:p w14:paraId="6887C573" w14:textId="77777777" w:rsidR="0079054E" w:rsidRPr="00C11DF4" w:rsidRDefault="0079054E" w:rsidP="00927D96">
            <w:pPr>
              <w:rPr>
                <w:rFonts w:cs="Times New Roman"/>
                <w:spacing w:val="-2"/>
                <w:sz w:val="26"/>
                <w:szCs w:val="26"/>
              </w:rPr>
            </w:pPr>
            <w:r w:rsidRPr="00C11DF4">
              <w:rPr>
                <w:rFonts w:cs="Times New Roman"/>
                <w:spacing w:val="-2"/>
                <w:sz w:val="26"/>
                <w:szCs w:val="26"/>
              </w:rPr>
              <w:t>Nom du marché :</w:t>
            </w:r>
          </w:p>
          <w:p w14:paraId="3BAEB275" w14:textId="77777777" w:rsidR="0079054E" w:rsidRPr="00C11DF4" w:rsidRDefault="0079054E" w:rsidP="00927D96">
            <w:pPr>
              <w:rPr>
                <w:rFonts w:cs="Times New Roman"/>
                <w:spacing w:val="-2"/>
                <w:sz w:val="26"/>
                <w:szCs w:val="26"/>
              </w:rPr>
            </w:pPr>
            <w:r w:rsidRPr="00C11DF4">
              <w:rPr>
                <w:rFonts w:cs="Times New Roman"/>
                <w:spacing w:val="-2"/>
                <w:sz w:val="26"/>
                <w:szCs w:val="26"/>
              </w:rPr>
              <w:t xml:space="preserve">Brève description des Travaux réalisés par le </w:t>
            </w:r>
            <w:r w:rsidR="00041847" w:rsidRPr="00C11DF4">
              <w:rPr>
                <w:rFonts w:cs="Times New Roman"/>
                <w:spacing w:val="-2"/>
                <w:sz w:val="26"/>
                <w:szCs w:val="26"/>
              </w:rPr>
              <w:t>candidat</w:t>
            </w:r>
            <w:r w:rsidRPr="00C11DF4">
              <w:rPr>
                <w:rFonts w:cs="Times New Roman"/>
                <w:spacing w:val="-2"/>
                <w:sz w:val="26"/>
                <w:szCs w:val="26"/>
              </w:rPr>
              <w:t> :</w:t>
            </w:r>
          </w:p>
          <w:p w14:paraId="3800F8A3" w14:textId="77777777" w:rsidR="0079054E" w:rsidRPr="00C11DF4" w:rsidRDefault="0079054E" w:rsidP="00927D96">
            <w:pPr>
              <w:rPr>
                <w:rFonts w:cs="Times New Roman"/>
                <w:spacing w:val="-2"/>
                <w:sz w:val="26"/>
                <w:szCs w:val="26"/>
              </w:rPr>
            </w:pPr>
            <w:r w:rsidRPr="00C11DF4">
              <w:rPr>
                <w:rFonts w:cs="Times New Roman"/>
                <w:spacing w:val="-2"/>
                <w:sz w:val="26"/>
                <w:szCs w:val="26"/>
              </w:rPr>
              <w:t>Nom d</w:t>
            </w:r>
            <w:r w:rsidR="00666878" w:rsidRPr="00C11DF4">
              <w:rPr>
                <w:rFonts w:cs="Times New Roman"/>
                <w:spacing w:val="-2"/>
                <w:sz w:val="26"/>
                <w:szCs w:val="26"/>
              </w:rPr>
              <w:t>e l’Autorité contractante</w:t>
            </w:r>
            <w:r w:rsidRPr="00C11DF4">
              <w:rPr>
                <w:rFonts w:cs="Times New Roman"/>
                <w:spacing w:val="-2"/>
                <w:sz w:val="26"/>
                <w:szCs w:val="26"/>
              </w:rPr>
              <w:t> :</w:t>
            </w:r>
          </w:p>
          <w:p w14:paraId="184F5FA8" w14:textId="77777777" w:rsidR="0079054E" w:rsidRPr="00C11DF4" w:rsidRDefault="0079054E" w:rsidP="00927D96">
            <w:pPr>
              <w:rPr>
                <w:rFonts w:cs="Times New Roman"/>
                <w:spacing w:val="-2"/>
                <w:sz w:val="26"/>
                <w:szCs w:val="26"/>
              </w:rPr>
            </w:pPr>
            <w:r w:rsidRPr="00C11DF4">
              <w:rPr>
                <w:rFonts w:cs="Times New Roman"/>
                <w:spacing w:val="-2"/>
                <w:sz w:val="26"/>
                <w:szCs w:val="26"/>
              </w:rPr>
              <w:t>Adresse :</w:t>
            </w:r>
          </w:p>
        </w:tc>
        <w:tc>
          <w:tcPr>
            <w:tcW w:w="1980" w:type="dxa"/>
            <w:tcBorders>
              <w:top w:val="single" w:sz="6" w:space="0" w:color="auto"/>
              <w:left w:val="single" w:sz="6" w:space="0" w:color="auto"/>
              <w:bottom w:val="single" w:sz="6" w:space="0" w:color="auto"/>
              <w:right w:val="single" w:sz="6" w:space="0" w:color="auto"/>
            </w:tcBorders>
          </w:tcPr>
          <w:p w14:paraId="38156CB9" w14:textId="77777777" w:rsidR="0079054E" w:rsidRPr="00C11DF4" w:rsidRDefault="0079054E" w:rsidP="00927D96">
            <w:pPr>
              <w:rPr>
                <w:rFonts w:cs="Times New Roman"/>
                <w:spacing w:val="-2"/>
                <w:sz w:val="26"/>
                <w:szCs w:val="26"/>
              </w:rPr>
            </w:pPr>
          </w:p>
          <w:p w14:paraId="28F8D3FE" w14:textId="77777777" w:rsidR="0079054E" w:rsidRPr="00C11DF4" w:rsidRDefault="0079054E" w:rsidP="00927D96">
            <w:pPr>
              <w:rPr>
                <w:rFonts w:cs="Times New Roman"/>
                <w:spacing w:val="-2"/>
                <w:sz w:val="26"/>
                <w:szCs w:val="26"/>
              </w:rPr>
            </w:pPr>
            <w:r w:rsidRPr="00C11DF4">
              <w:rPr>
                <w:rFonts w:cs="Times New Roman"/>
                <w:spacing w:val="-2"/>
                <w:sz w:val="26"/>
                <w:szCs w:val="26"/>
              </w:rPr>
              <w:t>______________</w:t>
            </w:r>
          </w:p>
          <w:p w14:paraId="6CE9887E" w14:textId="77777777" w:rsidR="0079054E" w:rsidRPr="00C11DF4" w:rsidRDefault="0079054E" w:rsidP="00927D96">
            <w:pPr>
              <w:rPr>
                <w:rFonts w:cs="Times New Roman"/>
                <w:spacing w:val="-2"/>
                <w:sz w:val="26"/>
                <w:szCs w:val="26"/>
              </w:rPr>
            </w:pPr>
          </w:p>
        </w:tc>
      </w:tr>
    </w:tbl>
    <w:p w14:paraId="155B544C" w14:textId="77777777" w:rsidR="0079054E" w:rsidRPr="00C11DF4" w:rsidRDefault="0079054E" w:rsidP="00927D96">
      <w:pPr>
        <w:rPr>
          <w:rFonts w:cs="Times New Roman"/>
          <w:spacing w:val="-2"/>
          <w:sz w:val="26"/>
          <w:szCs w:val="26"/>
        </w:rPr>
      </w:pPr>
    </w:p>
    <w:p w14:paraId="6BBD91B7" w14:textId="77777777" w:rsidR="0079054E" w:rsidRPr="00C11DF4" w:rsidRDefault="0079054E" w:rsidP="00927D96">
      <w:pPr>
        <w:pStyle w:val="Outline"/>
        <w:suppressAutoHyphens/>
        <w:spacing w:before="0"/>
        <w:rPr>
          <w:rFonts w:cs="Times New Roman"/>
          <w:kern w:val="0"/>
          <w:sz w:val="26"/>
          <w:szCs w:val="26"/>
        </w:rPr>
      </w:pPr>
      <w:r w:rsidRPr="00C11DF4">
        <w:rPr>
          <w:rFonts w:cs="Times New Roman"/>
          <w:kern w:val="0"/>
          <w:sz w:val="26"/>
          <w:szCs w:val="26"/>
        </w:rPr>
        <w:t>*Inscrire l’année civile en commençant par la plus ancienne.</w:t>
      </w:r>
      <w:bookmarkStart w:id="409" w:name="_Toc498849285"/>
      <w:bookmarkStart w:id="410" w:name="_Toc498850128"/>
      <w:bookmarkStart w:id="411" w:name="_Toc498851733"/>
    </w:p>
    <w:p w14:paraId="628C1CD4" w14:textId="77777777" w:rsidR="0079054E" w:rsidRPr="00C11DF4" w:rsidRDefault="0079054E">
      <w:r w:rsidRPr="00C11DF4">
        <w:br w:type="page"/>
      </w:r>
      <w:bookmarkEnd w:id="409"/>
      <w:bookmarkEnd w:id="410"/>
      <w:bookmarkEnd w:id="411"/>
      <w:r w:rsidR="00812074" w:rsidRPr="00C11DF4">
        <w:lastRenderedPageBreak/>
        <w:t xml:space="preserve"> </w:t>
      </w:r>
    </w:p>
    <w:p w14:paraId="343ADAE4" w14:textId="77777777" w:rsidR="0079054E" w:rsidRPr="00C11DF4" w:rsidRDefault="0079054E" w:rsidP="00812074">
      <w:pPr>
        <w:pStyle w:val="Subtitle2"/>
        <w:numPr>
          <w:ilvl w:val="12"/>
          <w:numId w:val="0"/>
        </w:numPr>
        <w:rPr>
          <w:sz w:val="36"/>
        </w:rPr>
      </w:pPr>
      <w:r w:rsidRPr="00C11DF4">
        <w:rPr>
          <w:sz w:val="36"/>
        </w:rPr>
        <w:t>Matériel</w:t>
      </w:r>
    </w:p>
    <w:p w14:paraId="50EC298E" w14:textId="77777777" w:rsidR="0079054E" w:rsidRPr="00C11DF4" w:rsidRDefault="0079054E" w:rsidP="00E5651B">
      <w:pPr>
        <w:pStyle w:val="Subtitle2"/>
        <w:numPr>
          <w:ilvl w:val="12"/>
          <w:numId w:val="0"/>
        </w:numPr>
      </w:pPr>
      <w:r w:rsidRPr="00C11DF4">
        <w:t xml:space="preserve">Formulaire </w:t>
      </w:r>
      <w:smartTag w:uri="urn:schemas-microsoft-com:office:smarttags" w:element="stockticker">
        <w:r w:rsidRPr="00C11DF4">
          <w:t>MAT</w:t>
        </w:r>
      </w:smartTag>
    </w:p>
    <w:p w14:paraId="0F03066E" w14:textId="77777777" w:rsidR="0079054E" w:rsidRPr="00C11DF4" w:rsidRDefault="0079054E">
      <w:pPr>
        <w:rPr>
          <w:rStyle w:val="Table"/>
          <w:spacing w:val="-2"/>
        </w:rPr>
      </w:pPr>
    </w:p>
    <w:p w14:paraId="021A5546" w14:textId="77777777" w:rsidR="0079054E" w:rsidRPr="00C11DF4" w:rsidRDefault="0079054E">
      <w:pPr>
        <w:rPr>
          <w:sz w:val="26"/>
          <w:szCs w:val="26"/>
        </w:rPr>
      </w:pPr>
      <w:r w:rsidRPr="00C11DF4">
        <w:rPr>
          <w:sz w:val="26"/>
          <w:szCs w:val="26"/>
        </w:rPr>
        <w:t xml:space="preserve">Le </w:t>
      </w:r>
      <w:r w:rsidR="00666878" w:rsidRPr="00C11DF4">
        <w:rPr>
          <w:sz w:val="26"/>
          <w:szCs w:val="26"/>
        </w:rPr>
        <w:t>c</w:t>
      </w:r>
      <w:r w:rsidR="00041847" w:rsidRPr="00C11DF4">
        <w:rPr>
          <w:sz w:val="26"/>
          <w:szCs w:val="26"/>
        </w:rPr>
        <w:t>andidat</w:t>
      </w:r>
      <w:r w:rsidRPr="00C11DF4">
        <w:rPr>
          <w:sz w:val="26"/>
          <w:szCs w:val="26"/>
        </w:rPr>
        <w:t xml:space="preserve"> doit fournir les détails concernant le matériel proposé afin d’établir qu’il a la possibilité de mobiliser le matériel clé dont la liste figure </w:t>
      </w:r>
      <w:r w:rsidR="007A30A8" w:rsidRPr="00C11DF4">
        <w:rPr>
          <w:sz w:val="26"/>
          <w:szCs w:val="26"/>
        </w:rPr>
        <w:t>dans les critères</w:t>
      </w:r>
      <w:r w:rsidRPr="00C11DF4">
        <w:rPr>
          <w:sz w:val="26"/>
          <w:szCs w:val="26"/>
        </w:rPr>
        <w:t xml:space="preserve"> de qualification. Un formulaire distinct sera préparé pour chaque pièce de matériel figurant sur la liste, ou pour du matériel de remplacement proposé par le </w:t>
      </w:r>
      <w:r w:rsidR="00666878" w:rsidRPr="00C11DF4">
        <w:rPr>
          <w:sz w:val="26"/>
          <w:szCs w:val="26"/>
        </w:rPr>
        <w:t>c</w:t>
      </w:r>
      <w:r w:rsidR="00041847" w:rsidRPr="00C11DF4">
        <w:rPr>
          <w:sz w:val="26"/>
          <w:szCs w:val="26"/>
        </w:rPr>
        <w:t>andidat</w:t>
      </w:r>
      <w:r w:rsidRPr="00C11DF4">
        <w:rPr>
          <w:sz w:val="26"/>
          <w:szCs w:val="26"/>
        </w:rPr>
        <w:t>.</w:t>
      </w:r>
    </w:p>
    <w:p w14:paraId="47461175" w14:textId="77777777" w:rsidR="0079054E" w:rsidRPr="00C11DF4" w:rsidRDefault="0079054E">
      <w:pPr>
        <w:rPr>
          <w:rStyle w:val="Table"/>
          <w:spacing w:val="-2"/>
        </w:rPr>
      </w:pPr>
    </w:p>
    <w:p w14:paraId="661883BB" w14:textId="77777777" w:rsidR="0079054E" w:rsidRPr="00C11DF4" w:rsidRDefault="0079054E">
      <w:pPr>
        <w:rPr>
          <w:rStyle w:val="Table"/>
          <w:spacing w:val="-2"/>
          <w:sz w:val="6"/>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79054E" w:rsidRPr="00C11DF4" w14:paraId="09693554" w14:textId="77777777">
        <w:tblPrEx>
          <w:tblCellMar>
            <w:top w:w="0" w:type="dxa"/>
            <w:bottom w:w="0" w:type="dxa"/>
          </w:tblCellMar>
        </w:tblPrEx>
        <w:trPr>
          <w:cantSplit/>
        </w:trPr>
        <w:tc>
          <w:tcPr>
            <w:tcW w:w="9090" w:type="dxa"/>
            <w:gridSpan w:val="3"/>
            <w:tcBorders>
              <w:top w:val="single" w:sz="6" w:space="0" w:color="auto"/>
              <w:left w:val="single" w:sz="6" w:space="0" w:color="auto"/>
              <w:bottom w:val="single" w:sz="6" w:space="0" w:color="auto"/>
              <w:right w:val="single" w:sz="6" w:space="0" w:color="auto"/>
            </w:tcBorders>
          </w:tcPr>
          <w:p w14:paraId="55827FB0" w14:textId="77777777" w:rsidR="0079054E" w:rsidRPr="00C11DF4" w:rsidRDefault="0079054E">
            <w:pPr>
              <w:rPr>
                <w:rStyle w:val="Table"/>
                <w:rFonts w:ascii="Times New Roman" w:hAnsi="Times New Roman"/>
                <w:spacing w:val="-2"/>
                <w:sz w:val="26"/>
                <w:szCs w:val="26"/>
                <w:lang w:val="en-US"/>
              </w:rPr>
            </w:pPr>
            <w:r w:rsidRPr="00C11DF4">
              <w:rPr>
                <w:rStyle w:val="Table"/>
                <w:rFonts w:ascii="Times New Roman" w:hAnsi="Times New Roman"/>
                <w:spacing w:val="-2"/>
                <w:sz w:val="26"/>
                <w:szCs w:val="26"/>
              </w:rPr>
              <w:t>Pièce de matériel</w:t>
            </w:r>
          </w:p>
          <w:p w14:paraId="0A696C37" w14:textId="77777777" w:rsidR="0079054E" w:rsidRPr="00C11DF4" w:rsidRDefault="0079054E">
            <w:pPr>
              <w:spacing w:after="71"/>
              <w:rPr>
                <w:rStyle w:val="Table"/>
                <w:rFonts w:ascii="Times New Roman" w:hAnsi="Times New Roman"/>
                <w:spacing w:val="-2"/>
                <w:sz w:val="26"/>
                <w:szCs w:val="26"/>
                <w:lang w:val="en-US"/>
              </w:rPr>
            </w:pPr>
          </w:p>
        </w:tc>
      </w:tr>
      <w:tr w:rsidR="0079054E" w:rsidRPr="00C11DF4" w14:paraId="1D946780" w14:textId="77777777">
        <w:tblPrEx>
          <w:tblCellMar>
            <w:top w:w="0" w:type="dxa"/>
            <w:bottom w:w="0" w:type="dxa"/>
          </w:tblCellMar>
        </w:tblPrEx>
        <w:trPr>
          <w:cantSplit/>
        </w:trPr>
        <w:tc>
          <w:tcPr>
            <w:tcW w:w="1710" w:type="dxa"/>
            <w:tcBorders>
              <w:top w:val="single" w:sz="6" w:space="0" w:color="auto"/>
              <w:left w:val="single" w:sz="6" w:space="0" w:color="auto"/>
              <w:bottom w:val="nil"/>
              <w:right w:val="nil"/>
            </w:tcBorders>
          </w:tcPr>
          <w:p w14:paraId="242F8599" w14:textId="77777777" w:rsidR="0079054E" w:rsidRPr="00C11DF4" w:rsidRDefault="0079054E" w:rsidP="00275A83">
            <w:pPr>
              <w:jc w:val="left"/>
              <w:rPr>
                <w:rStyle w:val="Table"/>
                <w:rFonts w:ascii="Times New Roman" w:hAnsi="Times New Roman"/>
                <w:spacing w:val="-2"/>
                <w:sz w:val="26"/>
                <w:szCs w:val="26"/>
              </w:rPr>
            </w:pPr>
            <w:r w:rsidRPr="00C11DF4">
              <w:rPr>
                <w:rStyle w:val="Table"/>
                <w:rFonts w:ascii="Times New Roman" w:hAnsi="Times New Roman"/>
                <w:spacing w:val="-2"/>
                <w:sz w:val="26"/>
                <w:szCs w:val="26"/>
              </w:rPr>
              <w:t>Renseignement sur le matériel</w:t>
            </w:r>
          </w:p>
        </w:tc>
        <w:tc>
          <w:tcPr>
            <w:tcW w:w="3690" w:type="dxa"/>
            <w:tcBorders>
              <w:top w:val="single" w:sz="6" w:space="0" w:color="auto"/>
              <w:left w:val="single" w:sz="6" w:space="0" w:color="auto"/>
              <w:bottom w:val="nil"/>
              <w:right w:val="nil"/>
            </w:tcBorders>
          </w:tcPr>
          <w:p w14:paraId="4E250D42" w14:textId="77777777" w:rsidR="0079054E" w:rsidRPr="00C11DF4" w:rsidRDefault="0079054E">
            <w:pPr>
              <w:ind w:left="288" w:hanging="288"/>
              <w:rPr>
                <w:rStyle w:val="Table"/>
                <w:rFonts w:ascii="Times New Roman" w:hAnsi="Times New Roman"/>
                <w:spacing w:val="-2"/>
                <w:sz w:val="26"/>
                <w:szCs w:val="26"/>
              </w:rPr>
            </w:pPr>
            <w:r w:rsidRPr="00C11DF4">
              <w:rPr>
                <w:rStyle w:val="Table"/>
                <w:rFonts w:ascii="Times New Roman" w:hAnsi="Times New Roman"/>
                <w:spacing w:val="-2"/>
                <w:sz w:val="26"/>
                <w:szCs w:val="26"/>
              </w:rPr>
              <w:t>Nom du fabricant</w:t>
            </w:r>
          </w:p>
          <w:p w14:paraId="7E7A6C2C" w14:textId="77777777" w:rsidR="0079054E" w:rsidRPr="00C11DF4"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single" w:sz="6" w:space="0" w:color="auto"/>
            </w:tcBorders>
          </w:tcPr>
          <w:p w14:paraId="3994D3F6" w14:textId="77777777" w:rsidR="0079054E" w:rsidRPr="00C11DF4" w:rsidRDefault="0079054E">
            <w:pPr>
              <w:spacing w:after="71"/>
              <w:ind w:left="288" w:hanging="288"/>
              <w:rPr>
                <w:rStyle w:val="Table"/>
                <w:rFonts w:ascii="Times New Roman" w:hAnsi="Times New Roman"/>
                <w:spacing w:val="-2"/>
                <w:sz w:val="26"/>
                <w:szCs w:val="26"/>
              </w:rPr>
            </w:pPr>
            <w:r w:rsidRPr="00C11DF4">
              <w:rPr>
                <w:rStyle w:val="Table"/>
                <w:rFonts w:ascii="Times New Roman" w:hAnsi="Times New Roman"/>
                <w:spacing w:val="-2"/>
                <w:sz w:val="26"/>
                <w:szCs w:val="26"/>
              </w:rPr>
              <w:t>Modèle et puissance</w:t>
            </w:r>
          </w:p>
        </w:tc>
      </w:tr>
      <w:tr w:rsidR="0079054E" w:rsidRPr="00C11DF4" w14:paraId="43748078" w14:textId="77777777">
        <w:tblPrEx>
          <w:tblCellMar>
            <w:top w:w="0" w:type="dxa"/>
            <w:bottom w:w="0" w:type="dxa"/>
          </w:tblCellMar>
        </w:tblPrEx>
        <w:trPr>
          <w:cantSplit/>
        </w:trPr>
        <w:tc>
          <w:tcPr>
            <w:tcW w:w="1710" w:type="dxa"/>
            <w:tcBorders>
              <w:top w:val="nil"/>
              <w:left w:val="single" w:sz="6" w:space="0" w:color="auto"/>
              <w:bottom w:val="nil"/>
              <w:right w:val="nil"/>
            </w:tcBorders>
          </w:tcPr>
          <w:p w14:paraId="615358E3" w14:textId="77777777" w:rsidR="0079054E" w:rsidRPr="00C11DF4"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nil"/>
            </w:tcBorders>
          </w:tcPr>
          <w:p w14:paraId="5585EFEE" w14:textId="77777777" w:rsidR="0079054E" w:rsidRPr="00C11DF4" w:rsidRDefault="0079054E">
            <w:pPr>
              <w:ind w:left="288" w:hanging="288"/>
              <w:rPr>
                <w:rStyle w:val="Table"/>
                <w:rFonts w:ascii="Times New Roman" w:hAnsi="Times New Roman"/>
                <w:spacing w:val="-2"/>
                <w:sz w:val="26"/>
                <w:szCs w:val="26"/>
              </w:rPr>
            </w:pPr>
            <w:r w:rsidRPr="00C11DF4">
              <w:rPr>
                <w:rStyle w:val="Table"/>
                <w:rFonts w:ascii="Times New Roman" w:hAnsi="Times New Roman"/>
                <w:spacing w:val="-2"/>
                <w:sz w:val="26"/>
                <w:szCs w:val="26"/>
              </w:rPr>
              <w:t>Capacité</w:t>
            </w:r>
          </w:p>
          <w:p w14:paraId="0E5253C8" w14:textId="77777777" w:rsidR="0079054E" w:rsidRPr="00C11DF4"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single" w:sz="6" w:space="0" w:color="auto"/>
            </w:tcBorders>
          </w:tcPr>
          <w:p w14:paraId="0764DCBA" w14:textId="77777777" w:rsidR="0079054E" w:rsidRPr="00C11DF4" w:rsidRDefault="0079054E">
            <w:pPr>
              <w:spacing w:after="71"/>
              <w:ind w:left="288" w:hanging="288"/>
              <w:rPr>
                <w:rStyle w:val="Table"/>
                <w:rFonts w:ascii="Times New Roman" w:hAnsi="Times New Roman"/>
                <w:spacing w:val="-2"/>
                <w:sz w:val="26"/>
                <w:szCs w:val="26"/>
              </w:rPr>
            </w:pPr>
            <w:r w:rsidRPr="00C11DF4">
              <w:rPr>
                <w:rStyle w:val="Table"/>
                <w:rFonts w:ascii="Times New Roman" w:hAnsi="Times New Roman"/>
                <w:spacing w:val="-2"/>
                <w:sz w:val="26"/>
                <w:szCs w:val="26"/>
              </w:rPr>
              <w:t>Année de fabrication</w:t>
            </w:r>
          </w:p>
        </w:tc>
      </w:tr>
      <w:tr w:rsidR="0079054E" w:rsidRPr="00C11DF4" w14:paraId="16FDD783" w14:textId="77777777">
        <w:tblPrEx>
          <w:tblCellMar>
            <w:top w:w="0" w:type="dxa"/>
            <w:bottom w:w="0" w:type="dxa"/>
          </w:tblCellMar>
        </w:tblPrEx>
        <w:trPr>
          <w:cantSplit/>
        </w:trPr>
        <w:tc>
          <w:tcPr>
            <w:tcW w:w="1710" w:type="dxa"/>
            <w:tcBorders>
              <w:top w:val="single" w:sz="6" w:space="0" w:color="auto"/>
              <w:left w:val="single" w:sz="6" w:space="0" w:color="auto"/>
              <w:bottom w:val="nil"/>
              <w:right w:val="nil"/>
            </w:tcBorders>
          </w:tcPr>
          <w:p w14:paraId="67715E92" w14:textId="77777777" w:rsidR="0079054E" w:rsidRPr="00C11DF4" w:rsidRDefault="0079054E">
            <w:pPr>
              <w:rPr>
                <w:rStyle w:val="Table"/>
                <w:rFonts w:ascii="Times New Roman" w:hAnsi="Times New Roman"/>
                <w:spacing w:val="-2"/>
                <w:sz w:val="26"/>
                <w:szCs w:val="26"/>
              </w:rPr>
            </w:pPr>
            <w:r w:rsidRPr="00C11DF4">
              <w:rPr>
                <w:rStyle w:val="Table"/>
                <w:rFonts w:ascii="Times New Roman" w:hAnsi="Times New Roman"/>
                <w:spacing w:val="-2"/>
                <w:sz w:val="26"/>
                <w:szCs w:val="26"/>
              </w:rPr>
              <w:t>Position courante</w:t>
            </w:r>
          </w:p>
        </w:tc>
        <w:tc>
          <w:tcPr>
            <w:tcW w:w="7380" w:type="dxa"/>
            <w:gridSpan w:val="2"/>
            <w:tcBorders>
              <w:top w:val="single" w:sz="6" w:space="0" w:color="auto"/>
              <w:left w:val="single" w:sz="6" w:space="0" w:color="auto"/>
              <w:bottom w:val="nil"/>
              <w:right w:val="single" w:sz="6" w:space="0" w:color="auto"/>
            </w:tcBorders>
          </w:tcPr>
          <w:p w14:paraId="03460539" w14:textId="77777777" w:rsidR="0079054E" w:rsidRPr="00C11DF4" w:rsidRDefault="0079054E">
            <w:pPr>
              <w:ind w:left="288" w:hanging="288"/>
              <w:rPr>
                <w:rStyle w:val="Table"/>
                <w:rFonts w:ascii="Times New Roman" w:hAnsi="Times New Roman"/>
                <w:spacing w:val="-2"/>
                <w:sz w:val="26"/>
                <w:szCs w:val="26"/>
              </w:rPr>
            </w:pPr>
            <w:r w:rsidRPr="00C11DF4">
              <w:rPr>
                <w:rStyle w:val="Table"/>
                <w:rFonts w:ascii="Times New Roman" w:hAnsi="Times New Roman"/>
                <w:spacing w:val="-2"/>
                <w:sz w:val="26"/>
                <w:szCs w:val="26"/>
              </w:rPr>
              <w:t>Localisation présente</w:t>
            </w:r>
          </w:p>
          <w:p w14:paraId="30430AB0" w14:textId="77777777" w:rsidR="0079054E" w:rsidRPr="00C11DF4" w:rsidRDefault="0079054E">
            <w:pPr>
              <w:spacing w:after="71"/>
              <w:rPr>
                <w:rStyle w:val="Table"/>
                <w:rFonts w:ascii="Times New Roman" w:hAnsi="Times New Roman"/>
                <w:spacing w:val="-2"/>
                <w:sz w:val="26"/>
                <w:szCs w:val="26"/>
              </w:rPr>
            </w:pPr>
          </w:p>
        </w:tc>
      </w:tr>
      <w:tr w:rsidR="0079054E" w:rsidRPr="00C11DF4" w14:paraId="184E1F5E" w14:textId="77777777">
        <w:tblPrEx>
          <w:tblCellMar>
            <w:top w:w="0" w:type="dxa"/>
            <w:bottom w:w="0" w:type="dxa"/>
          </w:tblCellMar>
        </w:tblPrEx>
        <w:trPr>
          <w:cantSplit/>
        </w:trPr>
        <w:tc>
          <w:tcPr>
            <w:tcW w:w="1710" w:type="dxa"/>
            <w:tcBorders>
              <w:top w:val="nil"/>
              <w:left w:val="single" w:sz="6" w:space="0" w:color="auto"/>
              <w:bottom w:val="nil"/>
              <w:right w:val="nil"/>
            </w:tcBorders>
          </w:tcPr>
          <w:p w14:paraId="23417157" w14:textId="77777777" w:rsidR="0079054E" w:rsidRPr="00C11DF4" w:rsidRDefault="0079054E">
            <w:pPr>
              <w:spacing w:after="71"/>
              <w:rPr>
                <w:rStyle w:val="Table"/>
                <w:rFonts w:ascii="Times New Roman" w:hAnsi="Times New Roman"/>
                <w:spacing w:val="-2"/>
                <w:sz w:val="26"/>
                <w:szCs w:val="26"/>
              </w:rPr>
            </w:pPr>
          </w:p>
        </w:tc>
        <w:tc>
          <w:tcPr>
            <w:tcW w:w="7380" w:type="dxa"/>
            <w:gridSpan w:val="2"/>
            <w:tcBorders>
              <w:top w:val="single" w:sz="6" w:space="0" w:color="auto"/>
              <w:left w:val="single" w:sz="6" w:space="0" w:color="auto"/>
              <w:bottom w:val="nil"/>
              <w:right w:val="single" w:sz="6" w:space="0" w:color="auto"/>
            </w:tcBorders>
          </w:tcPr>
          <w:p w14:paraId="20A5EBA7" w14:textId="77777777" w:rsidR="0079054E" w:rsidRPr="00C11DF4" w:rsidRDefault="0079054E" w:rsidP="00927D96">
            <w:pPr>
              <w:ind w:left="288" w:hanging="288"/>
              <w:rPr>
                <w:rStyle w:val="Table"/>
                <w:rFonts w:ascii="Times New Roman" w:hAnsi="Times New Roman"/>
                <w:spacing w:val="-2"/>
                <w:sz w:val="26"/>
                <w:szCs w:val="26"/>
              </w:rPr>
            </w:pPr>
            <w:r w:rsidRPr="00C11DF4">
              <w:rPr>
                <w:rStyle w:val="Table"/>
                <w:rFonts w:ascii="Times New Roman" w:hAnsi="Times New Roman"/>
                <w:spacing w:val="-2"/>
                <w:sz w:val="26"/>
                <w:szCs w:val="26"/>
              </w:rPr>
              <w:t>Détails sur les engagements courants</w:t>
            </w:r>
          </w:p>
        </w:tc>
      </w:tr>
      <w:tr w:rsidR="0079054E" w:rsidRPr="00C11DF4" w14:paraId="5A95A227" w14:textId="77777777">
        <w:tblPrEx>
          <w:tblCellMar>
            <w:top w:w="0" w:type="dxa"/>
            <w:bottom w:w="0" w:type="dxa"/>
          </w:tblCellMar>
        </w:tblPrEx>
        <w:trPr>
          <w:cantSplit/>
        </w:trPr>
        <w:tc>
          <w:tcPr>
            <w:tcW w:w="1710" w:type="dxa"/>
            <w:tcBorders>
              <w:top w:val="nil"/>
              <w:left w:val="single" w:sz="6" w:space="0" w:color="auto"/>
              <w:bottom w:val="nil"/>
              <w:right w:val="nil"/>
            </w:tcBorders>
          </w:tcPr>
          <w:p w14:paraId="08160762" w14:textId="77777777" w:rsidR="0079054E" w:rsidRPr="00C11DF4" w:rsidRDefault="0079054E">
            <w:pPr>
              <w:spacing w:after="71"/>
              <w:rPr>
                <w:rStyle w:val="Table"/>
                <w:rFonts w:ascii="Times New Roman" w:hAnsi="Times New Roman"/>
                <w:spacing w:val="-2"/>
                <w:sz w:val="26"/>
                <w:szCs w:val="26"/>
              </w:rPr>
            </w:pPr>
          </w:p>
        </w:tc>
        <w:tc>
          <w:tcPr>
            <w:tcW w:w="7380" w:type="dxa"/>
            <w:gridSpan w:val="2"/>
            <w:tcBorders>
              <w:top w:val="nil"/>
              <w:left w:val="single" w:sz="6" w:space="0" w:color="auto"/>
              <w:bottom w:val="nil"/>
              <w:right w:val="single" w:sz="6" w:space="0" w:color="auto"/>
            </w:tcBorders>
          </w:tcPr>
          <w:p w14:paraId="5025F0D9" w14:textId="77777777" w:rsidR="0079054E" w:rsidRPr="00C11DF4" w:rsidRDefault="0079054E">
            <w:pPr>
              <w:spacing w:after="71"/>
              <w:rPr>
                <w:rStyle w:val="Table"/>
                <w:rFonts w:ascii="Times New Roman" w:hAnsi="Times New Roman"/>
                <w:spacing w:val="-2"/>
                <w:sz w:val="26"/>
                <w:szCs w:val="26"/>
              </w:rPr>
            </w:pPr>
          </w:p>
        </w:tc>
      </w:tr>
      <w:tr w:rsidR="0079054E" w:rsidRPr="00C11DF4" w14:paraId="47AFB90F" w14:textId="77777777">
        <w:tblPrEx>
          <w:tblCellMar>
            <w:top w:w="0" w:type="dxa"/>
            <w:bottom w:w="0" w:type="dxa"/>
          </w:tblCellMar>
        </w:tblPrEx>
        <w:trPr>
          <w:cantSplit/>
        </w:trPr>
        <w:tc>
          <w:tcPr>
            <w:tcW w:w="1710" w:type="dxa"/>
            <w:tcBorders>
              <w:top w:val="single" w:sz="6" w:space="0" w:color="auto"/>
              <w:left w:val="single" w:sz="6" w:space="0" w:color="auto"/>
              <w:bottom w:val="single" w:sz="6" w:space="0" w:color="auto"/>
              <w:right w:val="nil"/>
            </w:tcBorders>
          </w:tcPr>
          <w:p w14:paraId="397A8C88" w14:textId="77777777" w:rsidR="0079054E" w:rsidRPr="00C11DF4" w:rsidRDefault="0079054E">
            <w:pPr>
              <w:spacing w:after="71"/>
              <w:rPr>
                <w:rStyle w:val="Table"/>
                <w:rFonts w:ascii="Times New Roman" w:hAnsi="Times New Roman"/>
                <w:spacing w:val="-2"/>
                <w:sz w:val="26"/>
                <w:szCs w:val="26"/>
                <w:lang w:val="en-US"/>
              </w:rPr>
            </w:pPr>
            <w:r w:rsidRPr="00C11DF4">
              <w:rPr>
                <w:rStyle w:val="Table"/>
                <w:rFonts w:ascii="Times New Roman" w:hAnsi="Times New Roman"/>
                <w:spacing w:val="-2"/>
                <w:sz w:val="26"/>
                <w:szCs w:val="26"/>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2D6E197F" w14:textId="77777777" w:rsidR="0079054E" w:rsidRPr="00C11DF4" w:rsidRDefault="0079054E">
            <w:pPr>
              <w:ind w:left="288" w:hanging="288"/>
              <w:rPr>
                <w:rStyle w:val="Table"/>
                <w:rFonts w:ascii="Times New Roman" w:hAnsi="Times New Roman"/>
                <w:spacing w:val="-2"/>
                <w:sz w:val="26"/>
                <w:szCs w:val="26"/>
              </w:rPr>
            </w:pPr>
            <w:r w:rsidRPr="00C11DF4">
              <w:rPr>
                <w:rStyle w:val="Table"/>
                <w:rFonts w:ascii="Times New Roman" w:hAnsi="Times New Roman"/>
                <w:spacing w:val="-2"/>
                <w:sz w:val="26"/>
                <w:szCs w:val="26"/>
              </w:rPr>
              <w:t>Indiquer la provenance du matériel</w:t>
            </w:r>
          </w:p>
          <w:p w14:paraId="73D4D9AD" w14:textId="77777777" w:rsidR="0079054E" w:rsidRPr="00C11DF4" w:rsidRDefault="0079054E">
            <w:pPr>
              <w:pStyle w:val="En-tte"/>
              <w:tabs>
                <w:tab w:val="left" w:pos="-1440"/>
                <w:tab w:val="left" w:pos="-720"/>
                <w:tab w:val="left" w:pos="288"/>
                <w:tab w:val="left" w:pos="1638"/>
                <w:tab w:val="left" w:pos="2898"/>
                <w:tab w:val="left" w:pos="4338"/>
              </w:tabs>
              <w:spacing w:after="71"/>
              <w:rPr>
                <w:rStyle w:val="Table"/>
                <w:rFonts w:ascii="Times New Roman" w:hAnsi="Times New Roman" w:cs="Arial"/>
                <w:spacing w:val="-2"/>
                <w:sz w:val="26"/>
                <w:szCs w:val="26"/>
                <w:lang w:val="fr-FR" w:eastAsia="fr-FR"/>
              </w:rPr>
            </w:pPr>
            <w:r w:rsidRPr="00C11DF4">
              <w:rPr>
                <w:rStyle w:val="Table"/>
                <w:rFonts w:ascii="Times New Roman" w:hAnsi="Times New Roman" w:cs="Arial"/>
                <w:spacing w:val="-2"/>
                <w:sz w:val="26"/>
                <w:szCs w:val="26"/>
                <w:lang w:val="fr-FR" w:eastAsia="fr-FR"/>
              </w:rPr>
              <w:fldChar w:fldCharType="begin"/>
            </w:r>
            <w:r w:rsidRPr="00C11DF4">
              <w:rPr>
                <w:rStyle w:val="Table"/>
                <w:rFonts w:ascii="Times New Roman" w:hAnsi="Times New Roman" w:cs="Arial"/>
                <w:spacing w:val="-2"/>
                <w:sz w:val="26"/>
                <w:szCs w:val="26"/>
                <w:lang w:val="fr-FR" w:eastAsia="fr-FR"/>
              </w:rPr>
              <w:instrText>symbol 111 \f "Wingdings" \s 12</w:instrText>
            </w:r>
            <w:r w:rsidRPr="00C11DF4">
              <w:rPr>
                <w:rStyle w:val="Table"/>
                <w:rFonts w:ascii="Times New Roman" w:hAnsi="Times New Roman" w:cs="Arial"/>
                <w:spacing w:val="-2"/>
                <w:sz w:val="26"/>
                <w:szCs w:val="26"/>
                <w:lang w:val="fr-FR" w:eastAsia="fr-FR"/>
              </w:rPr>
              <w:fldChar w:fldCharType="separate"/>
            </w:r>
            <w:r w:rsidRPr="00C11DF4">
              <w:rPr>
                <w:rStyle w:val="Table"/>
                <w:rFonts w:ascii="Times New Roman" w:hAnsi="Times New Roman" w:cs="Arial"/>
                <w:spacing w:val="-2"/>
                <w:sz w:val="26"/>
                <w:szCs w:val="26"/>
                <w:lang w:val="fr-FR" w:eastAsia="fr-FR"/>
              </w:rPr>
              <w:t>o</w:t>
            </w:r>
            <w:r w:rsidRPr="00C11DF4">
              <w:rPr>
                <w:rStyle w:val="Table"/>
                <w:rFonts w:ascii="Times New Roman" w:hAnsi="Times New Roman" w:cs="Arial"/>
                <w:spacing w:val="-2"/>
                <w:sz w:val="26"/>
                <w:szCs w:val="26"/>
                <w:lang w:val="fr-FR" w:eastAsia="fr-FR"/>
              </w:rPr>
              <w:fldChar w:fldCharType="end"/>
            </w:r>
            <w:r w:rsidRPr="00C11DF4">
              <w:rPr>
                <w:rStyle w:val="Table"/>
                <w:rFonts w:ascii="Times New Roman" w:hAnsi="Times New Roman" w:cs="Arial"/>
                <w:spacing w:val="-2"/>
                <w:sz w:val="26"/>
                <w:szCs w:val="26"/>
                <w:lang w:val="fr-FR" w:eastAsia="fr-FR"/>
              </w:rPr>
              <w:t xml:space="preserve"> </w:t>
            </w:r>
            <w:proofErr w:type="gramStart"/>
            <w:r w:rsidRPr="00C11DF4">
              <w:rPr>
                <w:rStyle w:val="Table"/>
                <w:rFonts w:ascii="Times New Roman" w:hAnsi="Times New Roman" w:cs="Arial"/>
                <w:spacing w:val="-2"/>
                <w:sz w:val="26"/>
                <w:szCs w:val="26"/>
                <w:lang w:val="fr-FR" w:eastAsia="fr-FR"/>
              </w:rPr>
              <w:t>en</w:t>
            </w:r>
            <w:proofErr w:type="gramEnd"/>
            <w:r w:rsidRPr="00C11DF4">
              <w:rPr>
                <w:rStyle w:val="Table"/>
                <w:rFonts w:ascii="Times New Roman" w:hAnsi="Times New Roman" w:cs="Arial"/>
                <w:spacing w:val="-2"/>
                <w:sz w:val="26"/>
                <w:szCs w:val="26"/>
                <w:lang w:val="fr-FR" w:eastAsia="fr-FR"/>
              </w:rPr>
              <w:t xml:space="preserve"> possession</w:t>
            </w:r>
            <w:r w:rsidRPr="00C11DF4">
              <w:rPr>
                <w:rStyle w:val="Table"/>
                <w:rFonts w:ascii="Times New Roman" w:hAnsi="Times New Roman" w:cs="Arial"/>
                <w:spacing w:val="-2"/>
                <w:sz w:val="26"/>
                <w:szCs w:val="26"/>
                <w:lang w:val="fr-FR" w:eastAsia="fr-FR"/>
              </w:rPr>
              <w:fldChar w:fldCharType="begin"/>
            </w:r>
            <w:r w:rsidRPr="00C11DF4">
              <w:rPr>
                <w:rStyle w:val="Table"/>
                <w:rFonts w:ascii="Times New Roman" w:hAnsi="Times New Roman" w:cs="Arial"/>
                <w:spacing w:val="-2"/>
                <w:sz w:val="26"/>
                <w:szCs w:val="26"/>
                <w:lang w:val="fr-FR" w:eastAsia="fr-FR"/>
              </w:rPr>
              <w:instrText>symbol 111 \f "Wingdings" \s 12</w:instrText>
            </w:r>
            <w:r w:rsidRPr="00C11DF4">
              <w:rPr>
                <w:rStyle w:val="Table"/>
                <w:rFonts w:ascii="Times New Roman" w:hAnsi="Times New Roman" w:cs="Arial"/>
                <w:spacing w:val="-2"/>
                <w:sz w:val="26"/>
                <w:szCs w:val="26"/>
                <w:lang w:val="fr-FR" w:eastAsia="fr-FR"/>
              </w:rPr>
              <w:fldChar w:fldCharType="separate"/>
            </w:r>
            <w:r w:rsidRPr="00C11DF4">
              <w:rPr>
                <w:rStyle w:val="Table"/>
                <w:rFonts w:ascii="Times New Roman" w:hAnsi="Times New Roman" w:cs="Arial"/>
                <w:spacing w:val="-2"/>
                <w:sz w:val="26"/>
                <w:szCs w:val="26"/>
                <w:lang w:val="fr-FR" w:eastAsia="fr-FR"/>
              </w:rPr>
              <w:t>o</w:t>
            </w:r>
            <w:r w:rsidRPr="00C11DF4">
              <w:rPr>
                <w:rStyle w:val="Table"/>
                <w:rFonts w:ascii="Times New Roman" w:hAnsi="Times New Roman" w:cs="Arial"/>
                <w:spacing w:val="-2"/>
                <w:sz w:val="26"/>
                <w:szCs w:val="26"/>
                <w:lang w:val="fr-FR" w:eastAsia="fr-FR"/>
              </w:rPr>
              <w:fldChar w:fldCharType="end"/>
            </w:r>
            <w:r w:rsidRPr="00C11DF4">
              <w:rPr>
                <w:rStyle w:val="Table"/>
                <w:rFonts w:ascii="Times New Roman" w:hAnsi="Times New Roman" w:cs="Arial"/>
                <w:spacing w:val="-2"/>
                <w:sz w:val="26"/>
                <w:szCs w:val="26"/>
                <w:lang w:val="fr-FR" w:eastAsia="fr-FR"/>
              </w:rPr>
              <w:t xml:space="preserve"> en location</w:t>
            </w:r>
            <w:r w:rsidRPr="00C11DF4">
              <w:rPr>
                <w:rStyle w:val="Table"/>
                <w:rFonts w:ascii="Times New Roman" w:hAnsi="Times New Roman" w:cs="Arial"/>
                <w:spacing w:val="-2"/>
                <w:sz w:val="26"/>
                <w:szCs w:val="26"/>
                <w:lang w:val="fr-FR" w:eastAsia="fr-FR"/>
              </w:rPr>
              <w:fldChar w:fldCharType="begin"/>
            </w:r>
            <w:r w:rsidRPr="00C11DF4">
              <w:rPr>
                <w:rStyle w:val="Table"/>
                <w:rFonts w:ascii="Times New Roman" w:hAnsi="Times New Roman" w:cs="Arial"/>
                <w:spacing w:val="-2"/>
                <w:sz w:val="26"/>
                <w:szCs w:val="26"/>
                <w:lang w:val="fr-FR" w:eastAsia="fr-FR"/>
              </w:rPr>
              <w:instrText>symbol 111 \f "Wingdings" \s 12</w:instrText>
            </w:r>
            <w:r w:rsidRPr="00C11DF4">
              <w:rPr>
                <w:rStyle w:val="Table"/>
                <w:rFonts w:ascii="Times New Roman" w:hAnsi="Times New Roman" w:cs="Arial"/>
                <w:spacing w:val="-2"/>
                <w:sz w:val="26"/>
                <w:szCs w:val="26"/>
                <w:lang w:val="fr-FR" w:eastAsia="fr-FR"/>
              </w:rPr>
              <w:fldChar w:fldCharType="separate"/>
            </w:r>
            <w:r w:rsidRPr="00C11DF4">
              <w:rPr>
                <w:rStyle w:val="Table"/>
                <w:rFonts w:ascii="Times New Roman" w:hAnsi="Times New Roman" w:cs="Arial"/>
                <w:spacing w:val="-2"/>
                <w:sz w:val="26"/>
                <w:szCs w:val="26"/>
                <w:lang w:val="fr-FR" w:eastAsia="fr-FR"/>
              </w:rPr>
              <w:t>o</w:t>
            </w:r>
            <w:r w:rsidRPr="00C11DF4">
              <w:rPr>
                <w:rStyle w:val="Table"/>
                <w:rFonts w:ascii="Times New Roman" w:hAnsi="Times New Roman" w:cs="Arial"/>
                <w:spacing w:val="-2"/>
                <w:sz w:val="26"/>
                <w:szCs w:val="26"/>
                <w:lang w:val="fr-FR" w:eastAsia="fr-FR"/>
              </w:rPr>
              <w:fldChar w:fldCharType="end"/>
            </w:r>
            <w:r w:rsidRPr="00C11DF4">
              <w:rPr>
                <w:rStyle w:val="Table"/>
                <w:rFonts w:ascii="Times New Roman" w:hAnsi="Times New Roman" w:cs="Arial"/>
                <w:spacing w:val="-2"/>
                <w:sz w:val="26"/>
                <w:szCs w:val="26"/>
                <w:lang w:val="fr-FR" w:eastAsia="fr-FR"/>
              </w:rPr>
              <w:t xml:space="preserve"> en </w:t>
            </w:r>
            <w:proofErr w:type="spellStart"/>
            <w:r w:rsidRPr="00C11DF4">
              <w:rPr>
                <w:rStyle w:val="Table"/>
                <w:rFonts w:ascii="Times New Roman" w:hAnsi="Times New Roman" w:cs="Arial"/>
                <w:spacing w:val="-2"/>
                <w:sz w:val="26"/>
                <w:szCs w:val="26"/>
                <w:lang w:val="fr-FR" w:eastAsia="fr-FR"/>
              </w:rPr>
              <w:t>location vente</w:t>
            </w:r>
            <w:proofErr w:type="spellEnd"/>
            <w:r w:rsidRPr="00C11DF4">
              <w:rPr>
                <w:rStyle w:val="Table"/>
                <w:rFonts w:ascii="Times New Roman" w:hAnsi="Times New Roman" w:cs="Arial"/>
                <w:spacing w:val="-2"/>
                <w:sz w:val="26"/>
                <w:szCs w:val="26"/>
                <w:lang w:val="fr-FR" w:eastAsia="fr-FR"/>
              </w:rPr>
              <w:fldChar w:fldCharType="begin"/>
            </w:r>
            <w:r w:rsidRPr="00C11DF4">
              <w:rPr>
                <w:rStyle w:val="Table"/>
                <w:rFonts w:ascii="Times New Roman" w:hAnsi="Times New Roman" w:cs="Arial"/>
                <w:spacing w:val="-2"/>
                <w:sz w:val="26"/>
                <w:szCs w:val="26"/>
                <w:lang w:val="fr-FR" w:eastAsia="fr-FR"/>
              </w:rPr>
              <w:instrText>symbol 111 \f "Wingdings" \s 12</w:instrText>
            </w:r>
            <w:r w:rsidRPr="00C11DF4">
              <w:rPr>
                <w:rStyle w:val="Table"/>
                <w:rFonts w:ascii="Times New Roman" w:hAnsi="Times New Roman" w:cs="Arial"/>
                <w:spacing w:val="-2"/>
                <w:sz w:val="26"/>
                <w:szCs w:val="26"/>
                <w:lang w:val="fr-FR" w:eastAsia="fr-FR"/>
              </w:rPr>
              <w:fldChar w:fldCharType="separate"/>
            </w:r>
            <w:r w:rsidRPr="00C11DF4">
              <w:rPr>
                <w:rStyle w:val="Table"/>
                <w:rFonts w:ascii="Times New Roman" w:hAnsi="Times New Roman" w:cs="Arial"/>
                <w:spacing w:val="-2"/>
                <w:sz w:val="26"/>
                <w:szCs w:val="26"/>
                <w:lang w:val="fr-FR" w:eastAsia="fr-FR"/>
              </w:rPr>
              <w:t>o</w:t>
            </w:r>
            <w:r w:rsidRPr="00C11DF4">
              <w:rPr>
                <w:rStyle w:val="Table"/>
                <w:rFonts w:ascii="Times New Roman" w:hAnsi="Times New Roman" w:cs="Arial"/>
                <w:spacing w:val="-2"/>
                <w:sz w:val="26"/>
                <w:szCs w:val="26"/>
                <w:lang w:val="fr-FR" w:eastAsia="fr-FR"/>
              </w:rPr>
              <w:fldChar w:fldCharType="end"/>
            </w:r>
            <w:r w:rsidRPr="00C11DF4">
              <w:rPr>
                <w:rStyle w:val="Table"/>
                <w:rFonts w:ascii="Times New Roman" w:hAnsi="Times New Roman" w:cs="Arial"/>
                <w:spacing w:val="-2"/>
                <w:sz w:val="26"/>
                <w:szCs w:val="26"/>
                <w:lang w:val="fr-FR" w:eastAsia="fr-FR"/>
              </w:rPr>
              <w:t xml:space="preserve"> fabriqué spécialement</w:t>
            </w:r>
          </w:p>
        </w:tc>
      </w:tr>
      <w:tr w:rsidR="0079054E" w:rsidRPr="00C11DF4" w14:paraId="7B6DFF69" w14:textId="77777777">
        <w:tblPrEx>
          <w:tblCellMar>
            <w:top w:w="0" w:type="dxa"/>
            <w:bottom w:w="0" w:type="dxa"/>
          </w:tblCellMar>
        </w:tblPrEx>
        <w:trPr>
          <w:cantSplit/>
        </w:trPr>
        <w:tc>
          <w:tcPr>
            <w:tcW w:w="1710" w:type="dxa"/>
            <w:tcBorders>
              <w:top w:val="single" w:sz="6" w:space="0" w:color="auto"/>
              <w:left w:val="single" w:sz="6" w:space="0" w:color="auto"/>
              <w:bottom w:val="single" w:sz="6" w:space="0" w:color="auto"/>
              <w:right w:val="nil"/>
            </w:tcBorders>
          </w:tcPr>
          <w:p w14:paraId="3B5B4DFD" w14:textId="77777777" w:rsidR="0079054E" w:rsidRPr="00C11DF4" w:rsidRDefault="0079054E">
            <w:pPr>
              <w:spacing w:after="71"/>
              <w:rPr>
                <w:rStyle w:val="Table"/>
                <w:spacing w:val="-2"/>
                <w:sz w:val="26"/>
                <w:szCs w:val="26"/>
              </w:rPr>
            </w:pPr>
          </w:p>
        </w:tc>
        <w:tc>
          <w:tcPr>
            <w:tcW w:w="7380" w:type="dxa"/>
            <w:gridSpan w:val="2"/>
            <w:tcBorders>
              <w:top w:val="single" w:sz="6" w:space="0" w:color="auto"/>
              <w:left w:val="single" w:sz="6" w:space="0" w:color="auto"/>
              <w:bottom w:val="single" w:sz="6" w:space="0" w:color="auto"/>
              <w:right w:val="single" w:sz="6" w:space="0" w:color="auto"/>
            </w:tcBorders>
          </w:tcPr>
          <w:p w14:paraId="38CBBF13" w14:textId="77777777" w:rsidR="0079054E" w:rsidRPr="00C11DF4" w:rsidRDefault="0079054E">
            <w:pPr>
              <w:ind w:left="288" w:hanging="288"/>
              <w:rPr>
                <w:rStyle w:val="Table"/>
                <w:spacing w:val="-2"/>
                <w:sz w:val="26"/>
                <w:szCs w:val="26"/>
              </w:rPr>
            </w:pPr>
          </w:p>
        </w:tc>
      </w:tr>
    </w:tbl>
    <w:p w14:paraId="45EC523C" w14:textId="77777777" w:rsidR="0079054E" w:rsidRPr="00C11DF4" w:rsidRDefault="0079054E">
      <w:pPr>
        <w:rPr>
          <w:rStyle w:val="Table"/>
          <w:spacing w:val="-2"/>
        </w:rPr>
      </w:pPr>
    </w:p>
    <w:p w14:paraId="161BA1A4" w14:textId="77777777" w:rsidR="0079054E" w:rsidRPr="00C11DF4" w:rsidRDefault="0079054E">
      <w:pPr>
        <w:rPr>
          <w:sz w:val="26"/>
          <w:szCs w:val="26"/>
        </w:rPr>
      </w:pPr>
      <w:r w:rsidRPr="00C11DF4">
        <w:rPr>
          <w:sz w:val="26"/>
          <w:szCs w:val="26"/>
        </w:rPr>
        <w:t xml:space="preserve">Les renseignements suivants seront omis pour le matériel en possession du </w:t>
      </w:r>
      <w:r w:rsidR="00041847" w:rsidRPr="00C11DF4">
        <w:rPr>
          <w:sz w:val="26"/>
          <w:szCs w:val="26"/>
        </w:rPr>
        <w:t>Candidat</w:t>
      </w:r>
      <w:r w:rsidRPr="00C11DF4">
        <w:rPr>
          <w:sz w:val="26"/>
          <w:szCs w:val="26"/>
        </w:rPr>
        <w:t>.</w:t>
      </w:r>
    </w:p>
    <w:p w14:paraId="3D14BBE3" w14:textId="77777777" w:rsidR="0079054E" w:rsidRPr="00C11DF4" w:rsidRDefault="0079054E">
      <w:pPr>
        <w:rPr>
          <w:rStyle w:val="Table"/>
          <w:spacing w:val="-2"/>
        </w:rPr>
      </w:pPr>
    </w:p>
    <w:tbl>
      <w:tblPr>
        <w:tblW w:w="0" w:type="auto"/>
        <w:tblInd w:w="-36" w:type="dxa"/>
        <w:tblLayout w:type="fixed"/>
        <w:tblCellMar>
          <w:left w:w="72" w:type="dxa"/>
          <w:right w:w="72" w:type="dxa"/>
        </w:tblCellMar>
        <w:tblLook w:val="0000" w:firstRow="0" w:lastRow="0" w:firstColumn="0" w:lastColumn="0" w:noHBand="0" w:noVBand="0"/>
      </w:tblPr>
      <w:tblGrid>
        <w:gridCol w:w="108"/>
        <w:gridCol w:w="1710"/>
        <w:gridCol w:w="3690"/>
        <w:gridCol w:w="3690"/>
      </w:tblGrid>
      <w:tr w:rsidR="0079054E" w:rsidRPr="00C11DF4" w14:paraId="18CBD9C6" w14:textId="77777777" w:rsidTr="00927D96">
        <w:tblPrEx>
          <w:tblCellMar>
            <w:top w:w="0" w:type="dxa"/>
            <w:bottom w:w="0" w:type="dxa"/>
          </w:tblCellMar>
        </w:tblPrEx>
        <w:trPr>
          <w:gridBefore w:val="1"/>
          <w:wBefore w:w="108" w:type="dxa"/>
          <w:cantSplit/>
        </w:trPr>
        <w:tc>
          <w:tcPr>
            <w:tcW w:w="1710" w:type="dxa"/>
            <w:tcBorders>
              <w:top w:val="single" w:sz="6" w:space="0" w:color="auto"/>
              <w:left w:val="single" w:sz="6" w:space="0" w:color="auto"/>
              <w:bottom w:val="nil"/>
              <w:right w:val="nil"/>
            </w:tcBorders>
          </w:tcPr>
          <w:p w14:paraId="5F78CCDA" w14:textId="77777777" w:rsidR="0079054E" w:rsidRPr="00C11DF4" w:rsidRDefault="0079054E">
            <w:pPr>
              <w:rPr>
                <w:rStyle w:val="Table"/>
                <w:rFonts w:ascii="Times New Roman" w:hAnsi="Times New Roman"/>
                <w:spacing w:val="-2"/>
                <w:sz w:val="26"/>
                <w:szCs w:val="26"/>
              </w:rPr>
            </w:pPr>
            <w:r w:rsidRPr="00C11DF4">
              <w:rPr>
                <w:rStyle w:val="Table"/>
                <w:rFonts w:ascii="Times New Roman" w:hAnsi="Times New Roman"/>
                <w:spacing w:val="-2"/>
                <w:sz w:val="26"/>
                <w:szCs w:val="26"/>
              </w:rPr>
              <w:t>Propriétaire</w:t>
            </w:r>
          </w:p>
        </w:tc>
        <w:tc>
          <w:tcPr>
            <w:tcW w:w="7380" w:type="dxa"/>
            <w:gridSpan w:val="2"/>
            <w:tcBorders>
              <w:top w:val="single" w:sz="6" w:space="0" w:color="auto"/>
              <w:left w:val="single" w:sz="6" w:space="0" w:color="auto"/>
              <w:bottom w:val="nil"/>
              <w:right w:val="single" w:sz="6" w:space="0" w:color="auto"/>
            </w:tcBorders>
          </w:tcPr>
          <w:p w14:paraId="3857BBC9" w14:textId="77777777" w:rsidR="0079054E" w:rsidRPr="00C11DF4" w:rsidRDefault="0079054E">
            <w:pPr>
              <w:rPr>
                <w:rStyle w:val="Table"/>
                <w:rFonts w:ascii="Times New Roman" w:hAnsi="Times New Roman"/>
                <w:spacing w:val="-2"/>
                <w:sz w:val="26"/>
                <w:szCs w:val="26"/>
              </w:rPr>
            </w:pPr>
            <w:r w:rsidRPr="00C11DF4">
              <w:rPr>
                <w:rStyle w:val="Table"/>
                <w:rFonts w:ascii="Times New Roman" w:hAnsi="Times New Roman"/>
                <w:spacing w:val="-2"/>
                <w:sz w:val="26"/>
                <w:szCs w:val="26"/>
              </w:rPr>
              <w:t>Nom du Propriétaire</w:t>
            </w:r>
          </w:p>
        </w:tc>
      </w:tr>
      <w:tr w:rsidR="0079054E" w:rsidRPr="00C11DF4" w14:paraId="1477F3F0" w14:textId="77777777" w:rsidTr="00927D96">
        <w:tblPrEx>
          <w:tblCellMar>
            <w:top w:w="0" w:type="dxa"/>
            <w:bottom w:w="0" w:type="dxa"/>
          </w:tblCellMar>
        </w:tblPrEx>
        <w:trPr>
          <w:gridBefore w:val="1"/>
          <w:wBefore w:w="108" w:type="dxa"/>
          <w:cantSplit/>
        </w:trPr>
        <w:tc>
          <w:tcPr>
            <w:tcW w:w="1710" w:type="dxa"/>
            <w:tcBorders>
              <w:top w:val="nil"/>
              <w:left w:val="single" w:sz="6" w:space="0" w:color="auto"/>
              <w:bottom w:val="nil"/>
              <w:right w:val="nil"/>
            </w:tcBorders>
          </w:tcPr>
          <w:p w14:paraId="5F6E4CE8" w14:textId="77777777" w:rsidR="0079054E" w:rsidRPr="00C11DF4" w:rsidRDefault="0079054E">
            <w:pPr>
              <w:spacing w:after="71"/>
              <w:rPr>
                <w:rStyle w:val="Table"/>
                <w:rFonts w:ascii="Times New Roman" w:hAnsi="Times New Roman"/>
                <w:spacing w:val="-2"/>
                <w:sz w:val="26"/>
                <w:szCs w:val="26"/>
              </w:rPr>
            </w:pPr>
          </w:p>
        </w:tc>
        <w:tc>
          <w:tcPr>
            <w:tcW w:w="7380" w:type="dxa"/>
            <w:gridSpan w:val="2"/>
            <w:tcBorders>
              <w:top w:val="single" w:sz="6" w:space="0" w:color="auto"/>
              <w:left w:val="single" w:sz="6" w:space="0" w:color="auto"/>
              <w:bottom w:val="nil"/>
              <w:right w:val="single" w:sz="6" w:space="0" w:color="auto"/>
            </w:tcBorders>
          </w:tcPr>
          <w:p w14:paraId="2589412A" w14:textId="77777777" w:rsidR="0079054E" w:rsidRPr="00C11DF4" w:rsidRDefault="0079054E">
            <w:pPr>
              <w:rPr>
                <w:rStyle w:val="Table"/>
                <w:rFonts w:ascii="Times New Roman" w:hAnsi="Times New Roman"/>
                <w:spacing w:val="-2"/>
                <w:sz w:val="26"/>
                <w:szCs w:val="26"/>
              </w:rPr>
            </w:pPr>
            <w:r w:rsidRPr="00C11DF4">
              <w:rPr>
                <w:rStyle w:val="Table"/>
                <w:rFonts w:ascii="Times New Roman" w:hAnsi="Times New Roman"/>
                <w:spacing w:val="-2"/>
                <w:sz w:val="26"/>
                <w:szCs w:val="26"/>
              </w:rPr>
              <w:t>Adresse du Propriétaire</w:t>
            </w:r>
          </w:p>
          <w:p w14:paraId="1D95BCC8" w14:textId="77777777" w:rsidR="0079054E" w:rsidRPr="00C11DF4" w:rsidRDefault="0079054E">
            <w:pPr>
              <w:spacing w:after="71"/>
              <w:rPr>
                <w:rStyle w:val="Table"/>
                <w:rFonts w:ascii="Times New Roman" w:hAnsi="Times New Roman"/>
                <w:spacing w:val="-2"/>
                <w:sz w:val="26"/>
                <w:szCs w:val="26"/>
              </w:rPr>
            </w:pPr>
          </w:p>
        </w:tc>
      </w:tr>
      <w:tr w:rsidR="0079054E" w:rsidRPr="00C11DF4" w14:paraId="59B418E8" w14:textId="77777777" w:rsidTr="00927D96">
        <w:tblPrEx>
          <w:tblCellMar>
            <w:top w:w="0" w:type="dxa"/>
            <w:bottom w:w="0" w:type="dxa"/>
          </w:tblCellMar>
        </w:tblPrEx>
        <w:trPr>
          <w:gridBefore w:val="1"/>
          <w:wBefore w:w="108" w:type="dxa"/>
          <w:cantSplit/>
        </w:trPr>
        <w:tc>
          <w:tcPr>
            <w:tcW w:w="1710" w:type="dxa"/>
            <w:tcBorders>
              <w:top w:val="nil"/>
              <w:left w:val="single" w:sz="6" w:space="0" w:color="auto"/>
              <w:bottom w:val="nil"/>
              <w:right w:val="nil"/>
            </w:tcBorders>
          </w:tcPr>
          <w:p w14:paraId="58D60944" w14:textId="77777777" w:rsidR="0079054E" w:rsidRPr="00C11DF4" w:rsidRDefault="0079054E">
            <w:pPr>
              <w:spacing w:after="71"/>
              <w:rPr>
                <w:rStyle w:val="Table"/>
                <w:rFonts w:ascii="Times New Roman" w:hAnsi="Times New Roman"/>
                <w:spacing w:val="-2"/>
                <w:sz w:val="26"/>
                <w:szCs w:val="26"/>
              </w:rPr>
            </w:pPr>
          </w:p>
        </w:tc>
        <w:tc>
          <w:tcPr>
            <w:tcW w:w="7380" w:type="dxa"/>
            <w:gridSpan w:val="2"/>
            <w:tcBorders>
              <w:top w:val="nil"/>
              <w:left w:val="single" w:sz="6" w:space="0" w:color="auto"/>
              <w:bottom w:val="nil"/>
              <w:right w:val="single" w:sz="6" w:space="0" w:color="auto"/>
            </w:tcBorders>
          </w:tcPr>
          <w:p w14:paraId="262E4FB2" w14:textId="77777777" w:rsidR="0079054E" w:rsidRPr="00C11DF4" w:rsidRDefault="0079054E">
            <w:pPr>
              <w:spacing w:after="71"/>
              <w:rPr>
                <w:rStyle w:val="Table"/>
                <w:rFonts w:ascii="Times New Roman" w:hAnsi="Times New Roman"/>
                <w:spacing w:val="-2"/>
                <w:sz w:val="26"/>
                <w:szCs w:val="26"/>
              </w:rPr>
            </w:pPr>
          </w:p>
        </w:tc>
      </w:tr>
      <w:tr w:rsidR="0079054E" w:rsidRPr="00C11DF4" w14:paraId="24F1F23F" w14:textId="77777777" w:rsidTr="00927D96">
        <w:tblPrEx>
          <w:tblCellMar>
            <w:top w:w="0" w:type="dxa"/>
            <w:bottom w:w="0" w:type="dxa"/>
          </w:tblCellMar>
        </w:tblPrEx>
        <w:trPr>
          <w:gridBefore w:val="1"/>
          <w:wBefore w:w="108" w:type="dxa"/>
          <w:cantSplit/>
        </w:trPr>
        <w:tc>
          <w:tcPr>
            <w:tcW w:w="1710" w:type="dxa"/>
            <w:tcBorders>
              <w:top w:val="nil"/>
              <w:left w:val="single" w:sz="6" w:space="0" w:color="auto"/>
              <w:bottom w:val="nil"/>
              <w:right w:val="nil"/>
            </w:tcBorders>
          </w:tcPr>
          <w:p w14:paraId="6D2C73CA" w14:textId="77777777" w:rsidR="0079054E" w:rsidRPr="00C11DF4"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nil"/>
            </w:tcBorders>
          </w:tcPr>
          <w:p w14:paraId="5D6301B8" w14:textId="77777777" w:rsidR="0079054E" w:rsidRPr="00C11DF4" w:rsidRDefault="0079054E">
            <w:pPr>
              <w:rPr>
                <w:rStyle w:val="Table"/>
                <w:rFonts w:ascii="Times New Roman" w:hAnsi="Times New Roman"/>
                <w:spacing w:val="-2"/>
                <w:sz w:val="26"/>
                <w:szCs w:val="26"/>
              </w:rPr>
            </w:pPr>
            <w:r w:rsidRPr="00C11DF4">
              <w:rPr>
                <w:rStyle w:val="Table"/>
                <w:rFonts w:ascii="Times New Roman" w:hAnsi="Times New Roman"/>
                <w:spacing w:val="-2"/>
                <w:sz w:val="26"/>
                <w:szCs w:val="26"/>
              </w:rPr>
              <w:t>Téléphone</w:t>
            </w:r>
          </w:p>
        </w:tc>
        <w:tc>
          <w:tcPr>
            <w:tcW w:w="3690" w:type="dxa"/>
            <w:tcBorders>
              <w:top w:val="single" w:sz="6" w:space="0" w:color="auto"/>
              <w:left w:val="single" w:sz="6" w:space="0" w:color="auto"/>
              <w:bottom w:val="nil"/>
              <w:right w:val="single" w:sz="6" w:space="0" w:color="auto"/>
            </w:tcBorders>
          </w:tcPr>
          <w:p w14:paraId="3A45DB11" w14:textId="77777777" w:rsidR="0079054E" w:rsidRPr="00C11DF4" w:rsidRDefault="0079054E">
            <w:pPr>
              <w:spacing w:after="71"/>
              <w:rPr>
                <w:rStyle w:val="Table"/>
                <w:rFonts w:ascii="Times New Roman" w:hAnsi="Times New Roman"/>
                <w:spacing w:val="-2"/>
                <w:sz w:val="26"/>
                <w:szCs w:val="26"/>
              </w:rPr>
            </w:pPr>
            <w:r w:rsidRPr="00C11DF4">
              <w:rPr>
                <w:rStyle w:val="Table"/>
                <w:rFonts w:ascii="Times New Roman" w:hAnsi="Times New Roman"/>
                <w:spacing w:val="-2"/>
                <w:sz w:val="26"/>
                <w:szCs w:val="26"/>
              </w:rPr>
              <w:t>Nom et titre de la personne à contacter</w:t>
            </w:r>
          </w:p>
        </w:tc>
      </w:tr>
      <w:tr w:rsidR="0079054E" w:rsidRPr="00C11DF4" w14:paraId="30B2D263" w14:textId="77777777" w:rsidTr="00927D96">
        <w:tblPrEx>
          <w:tblCellMar>
            <w:top w:w="0" w:type="dxa"/>
            <w:bottom w:w="0" w:type="dxa"/>
          </w:tblCellMar>
        </w:tblPrEx>
        <w:trPr>
          <w:gridBefore w:val="1"/>
          <w:wBefore w:w="108" w:type="dxa"/>
          <w:cantSplit/>
        </w:trPr>
        <w:tc>
          <w:tcPr>
            <w:tcW w:w="1710" w:type="dxa"/>
            <w:tcBorders>
              <w:top w:val="nil"/>
              <w:left w:val="single" w:sz="6" w:space="0" w:color="auto"/>
              <w:bottom w:val="nil"/>
              <w:right w:val="nil"/>
            </w:tcBorders>
          </w:tcPr>
          <w:p w14:paraId="70E710E8" w14:textId="77777777" w:rsidR="0079054E" w:rsidRPr="00C11DF4" w:rsidRDefault="0079054E">
            <w:pPr>
              <w:spacing w:after="71"/>
              <w:rPr>
                <w:rStyle w:val="Table"/>
                <w:rFonts w:ascii="Times New Roman" w:hAnsi="Times New Roman"/>
                <w:spacing w:val="-2"/>
                <w:sz w:val="26"/>
                <w:szCs w:val="26"/>
              </w:rPr>
            </w:pPr>
          </w:p>
        </w:tc>
        <w:tc>
          <w:tcPr>
            <w:tcW w:w="3690" w:type="dxa"/>
            <w:tcBorders>
              <w:top w:val="single" w:sz="6" w:space="0" w:color="auto"/>
              <w:left w:val="single" w:sz="6" w:space="0" w:color="auto"/>
              <w:bottom w:val="nil"/>
              <w:right w:val="nil"/>
            </w:tcBorders>
          </w:tcPr>
          <w:p w14:paraId="6B80930F" w14:textId="77777777" w:rsidR="0079054E" w:rsidRPr="00C11DF4" w:rsidRDefault="0079054E">
            <w:pPr>
              <w:rPr>
                <w:rStyle w:val="Table"/>
                <w:rFonts w:ascii="Times New Roman" w:hAnsi="Times New Roman"/>
                <w:spacing w:val="-2"/>
                <w:sz w:val="26"/>
                <w:szCs w:val="26"/>
              </w:rPr>
            </w:pPr>
            <w:r w:rsidRPr="00C11DF4">
              <w:rPr>
                <w:rStyle w:val="Table"/>
                <w:rFonts w:ascii="Times New Roman" w:hAnsi="Times New Roman"/>
                <w:spacing w:val="-2"/>
                <w:sz w:val="26"/>
                <w:szCs w:val="26"/>
              </w:rPr>
              <w:t>Télécopie</w:t>
            </w:r>
          </w:p>
        </w:tc>
        <w:tc>
          <w:tcPr>
            <w:tcW w:w="3690" w:type="dxa"/>
            <w:tcBorders>
              <w:top w:val="single" w:sz="6" w:space="0" w:color="auto"/>
              <w:left w:val="single" w:sz="6" w:space="0" w:color="auto"/>
              <w:bottom w:val="nil"/>
              <w:right w:val="single" w:sz="6" w:space="0" w:color="auto"/>
            </w:tcBorders>
          </w:tcPr>
          <w:p w14:paraId="3E968D2D" w14:textId="77777777" w:rsidR="0079054E" w:rsidRPr="00C11DF4" w:rsidRDefault="0079054E">
            <w:pPr>
              <w:spacing w:after="71"/>
              <w:rPr>
                <w:rStyle w:val="Table"/>
                <w:rFonts w:ascii="Times New Roman" w:hAnsi="Times New Roman"/>
                <w:spacing w:val="-2"/>
                <w:sz w:val="26"/>
                <w:szCs w:val="26"/>
              </w:rPr>
            </w:pPr>
            <w:r w:rsidRPr="00C11DF4">
              <w:rPr>
                <w:rStyle w:val="Table"/>
                <w:rFonts w:ascii="Times New Roman" w:hAnsi="Times New Roman"/>
                <w:spacing w:val="-2"/>
                <w:sz w:val="26"/>
                <w:szCs w:val="26"/>
              </w:rPr>
              <w:t>Télex</w:t>
            </w:r>
          </w:p>
        </w:tc>
      </w:tr>
      <w:tr w:rsidR="0079054E" w:rsidRPr="00C11DF4" w14:paraId="7C88DCC9" w14:textId="77777777" w:rsidTr="00927D96">
        <w:tblPrEx>
          <w:tblCellMar>
            <w:top w:w="0" w:type="dxa"/>
            <w:bottom w:w="0" w:type="dxa"/>
          </w:tblCellMar>
        </w:tblPrEx>
        <w:trPr>
          <w:gridBefore w:val="1"/>
          <w:wBefore w:w="108" w:type="dxa"/>
          <w:cantSplit/>
        </w:trPr>
        <w:tc>
          <w:tcPr>
            <w:tcW w:w="1710" w:type="dxa"/>
            <w:tcBorders>
              <w:top w:val="single" w:sz="6" w:space="0" w:color="auto"/>
              <w:left w:val="single" w:sz="6" w:space="0" w:color="auto"/>
              <w:bottom w:val="nil"/>
              <w:right w:val="nil"/>
            </w:tcBorders>
          </w:tcPr>
          <w:p w14:paraId="573DEE0A" w14:textId="77777777" w:rsidR="0079054E" w:rsidRPr="00C11DF4" w:rsidRDefault="0079054E">
            <w:pPr>
              <w:rPr>
                <w:rStyle w:val="Table"/>
                <w:rFonts w:ascii="Times New Roman" w:hAnsi="Times New Roman"/>
                <w:spacing w:val="-2"/>
                <w:sz w:val="26"/>
                <w:szCs w:val="26"/>
              </w:rPr>
            </w:pPr>
            <w:r w:rsidRPr="00C11DF4">
              <w:rPr>
                <w:rStyle w:val="Table"/>
                <w:rFonts w:ascii="Times New Roman" w:hAnsi="Times New Roman"/>
                <w:spacing w:val="-2"/>
                <w:sz w:val="26"/>
                <w:szCs w:val="26"/>
              </w:rPr>
              <w:t>Accords</w:t>
            </w:r>
          </w:p>
        </w:tc>
        <w:tc>
          <w:tcPr>
            <w:tcW w:w="7380" w:type="dxa"/>
            <w:gridSpan w:val="2"/>
            <w:tcBorders>
              <w:top w:val="single" w:sz="6" w:space="0" w:color="auto"/>
              <w:left w:val="single" w:sz="6" w:space="0" w:color="auto"/>
              <w:bottom w:val="nil"/>
              <w:right w:val="single" w:sz="6" w:space="0" w:color="auto"/>
            </w:tcBorders>
          </w:tcPr>
          <w:p w14:paraId="7DE1D9CF" w14:textId="77777777" w:rsidR="0079054E" w:rsidRPr="00C11DF4" w:rsidRDefault="0079054E">
            <w:pPr>
              <w:rPr>
                <w:rStyle w:val="Table"/>
                <w:rFonts w:ascii="Times New Roman" w:hAnsi="Times New Roman"/>
                <w:spacing w:val="-2"/>
                <w:sz w:val="26"/>
                <w:szCs w:val="26"/>
              </w:rPr>
            </w:pPr>
            <w:r w:rsidRPr="00C11DF4">
              <w:rPr>
                <w:rStyle w:val="Table"/>
                <w:rFonts w:ascii="Times New Roman" w:hAnsi="Times New Roman"/>
                <w:spacing w:val="-2"/>
                <w:sz w:val="26"/>
                <w:szCs w:val="26"/>
              </w:rPr>
              <w:t>Détails de la location / location-vente / accord de fabrication</w:t>
            </w:r>
          </w:p>
          <w:p w14:paraId="5C6DD4C8" w14:textId="77777777" w:rsidR="0079054E" w:rsidRPr="00C11DF4" w:rsidRDefault="0079054E">
            <w:pPr>
              <w:spacing w:after="71"/>
              <w:rPr>
                <w:rStyle w:val="Table"/>
                <w:rFonts w:ascii="Times New Roman" w:hAnsi="Times New Roman"/>
                <w:spacing w:val="-2"/>
                <w:sz w:val="26"/>
                <w:szCs w:val="26"/>
              </w:rPr>
            </w:pPr>
          </w:p>
        </w:tc>
      </w:tr>
      <w:tr w:rsidR="0079054E" w:rsidRPr="00C11DF4" w14:paraId="0029B4DC" w14:textId="77777777" w:rsidTr="00927D96">
        <w:tblPrEx>
          <w:tblCellMar>
            <w:top w:w="0" w:type="dxa"/>
            <w:bottom w:w="0" w:type="dxa"/>
          </w:tblCellMar>
        </w:tblPrEx>
        <w:trPr>
          <w:gridBefore w:val="1"/>
          <w:wBefore w:w="108" w:type="dxa"/>
          <w:cantSplit/>
        </w:trPr>
        <w:tc>
          <w:tcPr>
            <w:tcW w:w="1710" w:type="dxa"/>
            <w:tcBorders>
              <w:top w:val="dotted" w:sz="6" w:space="0" w:color="auto"/>
              <w:left w:val="single" w:sz="6" w:space="0" w:color="auto"/>
              <w:bottom w:val="dotted" w:sz="6" w:space="0" w:color="auto"/>
              <w:right w:val="nil"/>
            </w:tcBorders>
          </w:tcPr>
          <w:p w14:paraId="298B0CF2" w14:textId="77777777" w:rsidR="0079054E" w:rsidRPr="00C11DF4" w:rsidRDefault="0079054E">
            <w:pPr>
              <w:spacing w:after="71"/>
              <w:rPr>
                <w:rStyle w:val="Table"/>
                <w:rFonts w:ascii="Times New Roman" w:hAnsi="Times New Roman"/>
                <w:i/>
                <w:spacing w:val="-2"/>
                <w:sz w:val="26"/>
                <w:szCs w:val="26"/>
              </w:rPr>
            </w:pPr>
          </w:p>
        </w:tc>
        <w:tc>
          <w:tcPr>
            <w:tcW w:w="7380" w:type="dxa"/>
            <w:gridSpan w:val="2"/>
            <w:tcBorders>
              <w:top w:val="dotted" w:sz="6" w:space="0" w:color="auto"/>
              <w:left w:val="single" w:sz="6" w:space="0" w:color="auto"/>
              <w:bottom w:val="dotted" w:sz="6" w:space="0" w:color="auto"/>
              <w:right w:val="single" w:sz="6" w:space="0" w:color="auto"/>
            </w:tcBorders>
          </w:tcPr>
          <w:p w14:paraId="567C788E" w14:textId="77777777" w:rsidR="0079054E" w:rsidRPr="00C11DF4" w:rsidRDefault="0079054E">
            <w:pPr>
              <w:spacing w:after="71"/>
              <w:rPr>
                <w:rStyle w:val="Table"/>
                <w:rFonts w:ascii="Times New Roman" w:hAnsi="Times New Roman"/>
                <w:spacing w:val="-2"/>
                <w:sz w:val="26"/>
                <w:szCs w:val="26"/>
              </w:rPr>
            </w:pPr>
          </w:p>
        </w:tc>
      </w:tr>
      <w:tr w:rsidR="0079054E" w:rsidRPr="00C11DF4" w14:paraId="1782F4C0" w14:textId="77777777" w:rsidTr="00927D96">
        <w:tblPrEx>
          <w:tblCellMar>
            <w:top w:w="0" w:type="dxa"/>
            <w:bottom w:w="0" w:type="dxa"/>
          </w:tblCellMar>
        </w:tblPrEx>
        <w:trPr>
          <w:gridBefore w:val="1"/>
          <w:wBefore w:w="108" w:type="dxa"/>
          <w:cantSplit/>
        </w:trPr>
        <w:tc>
          <w:tcPr>
            <w:tcW w:w="1710" w:type="dxa"/>
            <w:tcBorders>
              <w:top w:val="nil"/>
              <w:left w:val="single" w:sz="6" w:space="0" w:color="auto"/>
              <w:bottom w:val="single" w:sz="6" w:space="0" w:color="auto"/>
              <w:right w:val="nil"/>
            </w:tcBorders>
          </w:tcPr>
          <w:p w14:paraId="5B0C0428" w14:textId="77777777" w:rsidR="0079054E" w:rsidRPr="00C11DF4" w:rsidRDefault="0079054E">
            <w:pPr>
              <w:spacing w:after="71"/>
              <w:rPr>
                <w:rStyle w:val="Table"/>
                <w:rFonts w:ascii="Times New Roman" w:hAnsi="Times New Roman"/>
                <w:i/>
                <w:spacing w:val="-2"/>
                <w:sz w:val="26"/>
                <w:szCs w:val="26"/>
              </w:rPr>
            </w:pPr>
          </w:p>
        </w:tc>
        <w:tc>
          <w:tcPr>
            <w:tcW w:w="7380" w:type="dxa"/>
            <w:gridSpan w:val="2"/>
            <w:tcBorders>
              <w:top w:val="nil"/>
              <w:left w:val="single" w:sz="6" w:space="0" w:color="auto"/>
              <w:bottom w:val="single" w:sz="6" w:space="0" w:color="auto"/>
              <w:right w:val="single" w:sz="6" w:space="0" w:color="auto"/>
            </w:tcBorders>
          </w:tcPr>
          <w:p w14:paraId="77086120" w14:textId="77777777" w:rsidR="0079054E" w:rsidRPr="00C11DF4" w:rsidRDefault="0079054E">
            <w:pPr>
              <w:spacing w:after="71"/>
              <w:rPr>
                <w:rStyle w:val="Table"/>
                <w:rFonts w:ascii="Times New Roman" w:hAnsi="Times New Roman"/>
                <w:spacing w:val="-2"/>
                <w:sz w:val="26"/>
                <w:szCs w:val="26"/>
              </w:rPr>
            </w:pPr>
          </w:p>
        </w:tc>
      </w:tr>
      <w:tr w:rsidR="0079054E" w:rsidRPr="00C11DF4" w14:paraId="51B30480" w14:textId="77777777" w:rsidTr="00927D96">
        <w:tblPrEx>
          <w:tblCellMar>
            <w:top w:w="0" w:type="dxa"/>
            <w:left w:w="108" w:type="dxa"/>
            <w:bottom w:w="0" w:type="dxa"/>
            <w:right w:w="108" w:type="dxa"/>
          </w:tblCellMar>
        </w:tblPrEx>
        <w:trPr>
          <w:trHeight w:val="900"/>
        </w:trPr>
        <w:tc>
          <w:tcPr>
            <w:tcW w:w="9198" w:type="dxa"/>
            <w:gridSpan w:val="4"/>
            <w:tcBorders>
              <w:top w:val="nil"/>
              <w:left w:val="nil"/>
              <w:bottom w:val="nil"/>
              <w:right w:val="nil"/>
            </w:tcBorders>
          </w:tcPr>
          <w:p w14:paraId="15F4216D" w14:textId="77777777" w:rsidR="0079054E" w:rsidRPr="00C11DF4" w:rsidRDefault="0079054E" w:rsidP="00E5651B">
            <w:pPr>
              <w:pStyle w:val="Subtitle2"/>
              <w:numPr>
                <w:ilvl w:val="12"/>
                <w:numId w:val="0"/>
              </w:numPr>
              <w:rPr>
                <w:rFonts w:cs="Arial"/>
                <w:sz w:val="36"/>
                <w:lang w:val="fr-FR" w:eastAsia="fr-FR"/>
              </w:rPr>
            </w:pPr>
            <w:bookmarkStart w:id="412" w:name="_Toc41971545"/>
            <w:r w:rsidRPr="00C11DF4">
              <w:rPr>
                <w:rFonts w:cs="Arial"/>
                <w:sz w:val="36"/>
                <w:lang w:val="fr-FR" w:eastAsia="fr-FR"/>
              </w:rPr>
              <w:lastRenderedPageBreak/>
              <w:t>Personnel</w:t>
            </w:r>
            <w:bookmarkEnd w:id="412"/>
          </w:p>
        </w:tc>
      </w:tr>
    </w:tbl>
    <w:p w14:paraId="5BC07B4A" w14:textId="77777777" w:rsidR="0079054E" w:rsidRPr="00C11DF4" w:rsidRDefault="0079054E" w:rsidP="00E5651B">
      <w:pPr>
        <w:pStyle w:val="Subtitle2"/>
        <w:numPr>
          <w:ilvl w:val="12"/>
          <w:numId w:val="0"/>
        </w:numPr>
      </w:pPr>
    </w:p>
    <w:p w14:paraId="0246A918" w14:textId="77777777" w:rsidR="0079054E" w:rsidRPr="00C11DF4" w:rsidRDefault="0079054E" w:rsidP="00E5651B">
      <w:pPr>
        <w:pStyle w:val="Subtitle2"/>
        <w:numPr>
          <w:ilvl w:val="12"/>
          <w:numId w:val="0"/>
        </w:numPr>
      </w:pPr>
      <w:r w:rsidRPr="00C11DF4">
        <w:t xml:space="preserve">Formulaire </w:t>
      </w:r>
      <w:smartTag w:uri="urn:schemas-microsoft-com:office:smarttags" w:element="stockticker">
        <w:r w:rsidRPr="00C11DF4">
          <w:t>PER</w:t>
        </w:r>
      </w:smartTag>
      <w:r w:rsidRPr="00C11DF4">
        <w:t xml:space="preserve"> -1</w:t>
      </w:r>
    </w:p>
    <w:p w14:paraId="6BD19DB6" w14:textId="77777777" w:rsidR="0079054E" w:rsidRPr="00C11DF4" w:rsidRDefault="0079054E">
      <w:pPr>
        <w:pStyle w:val="Pieddepage"/>
        <w:tabs>
          <w:tab w:val="left" w:pos="5238"/>
          <w:tab w:val="left" w:pos="5474"/>
          <w:tab w:val="left" w:pos="9468"/>
        </w:tabs>
        <w:jc w:val="center"/>
        <w:rPr>
          <w:b/>
          <w:lang w:val="en-US"/>
        </w:rPr>
      </w:pPr>
    </w:p>
    <w:p w14:paraId="639C3E76" w14:textId="77777777" w:rsidR="0079054E" w:rsidRPr="00C11DF4" w:rsidRDefault="0079054E">
      <w:pPr>
        <w:pStyle w:val="Head2"/>
        <w:widowControl/>
      </w:pPr>
      <w:bookmarkStart w:id="413" w:name="_Toc437338958"/>
      <w:bookmarkStart w:id="414" w:name="_Toc462645155"/>
    </w:p>
    <w:p w14:paraId="7C1522A2" w14:textId="77777777" w:rsidR="0079054E" w:rsidRPr="00C11DF4" w:rsidRDefault="0079054E">
      <w:pPr>
        <w:pStyle w:val="Head2"/>
        <w:widowControl/>
        <w:rPr>
          <w:rStyle w:val="Table"/>
          <w:rFonts w:ascii="Times New Roman" w:hAnsi="Times New Roman"/>
          <w:spacing w:val="-2"/>
          <w:sz w:val="26"/>
          <w:szCs w:val="26"/>
          <w:lang w:val="fr-FR"/>
        </w:rPr>
      </w:pPr>
      <w:r w:rsidRPr="00C11DF4">
        <w:rPr>
          <w:rFonts w:ascii="Times New Roman" w:hAnsi="Times New Roman"/>
          <w:sz w:val="26"/>
          <w:szCs w:val="26"/>
          <w:lang w:val="fr-FR"/>
        </w:rPr>
        <w:t xml:space="preserve">Personnel </w:t>
      </w:r>
      <w:bookmarkEnd w:id="413"/>
      <w:bookmarkEnd w:id="414"/>
      <w:r w:rsidRPr="00C11DF4">
        <w:rPr>
          <w:rFonts w:ascii="Times New Roman" w:hAnsi="Times New Roman"/>
          <w:sz w:val="26"/>
          <w:szCs w:val="26"/>
          <w:lang w:val="fr-FR"/>
        </w:rPr>
        <w:t>proposé</w:t>
      </w:r>
    </w:p>
    <w:p w14:paraId="51DEA506" w14:textId="77777777" w:rsidR="0079054E" w:rsidRPr="00C11DF4" w:rsidRDefault="0079054E">
      <w:pPr>
        <w:rPr>
          <w:rStyle w:val="Table"/>
          <w:rFonts w:ascii="Times New Roman" w:hAnsi="Times New Roman" w:cs="Times New Roman"/>
          <w:spacing w:val="-2"/>
          <w:sz w:val="26"/>
          <w:szCs w:val="26"/>
          <w:lang w:val="en-US"/>
        </w:rPr>
      </w:pPr>
    </w:p>
    <w:p w14:paraId="656DC0E7" w14:textId="77777777" w:rsidR="0079054E" w:rsidRPr="00C11DF4" w:rsidRDefault="0079054E">
      <w:pPr>
        <w:rPr>
          <w:rStyle w:val="Table"/>
          <w:rFonts w:ascii="Times New Roman" w:hAnsi="Times New Roman" w:cs="Times New Roman"/>
          <w:spacing w:val="-2"/>
          <w:sz w:val="26"/>
          <w:szCs w:val="26"/>
          <w:lang w:val="en-US"/>
        </w:rPr>
      </w:pPr>
    </w:p>
    <w:p w14:paraId="3E8E4312" w14:textId="77777777" w:rsidR="0079054E" w:rsidRPr="00C11DF4" w:rsidRDefault="0079054E">
      <w:pPr>
        <w:rPr>
          <w:rFonts w:cs="Times New Roman"/>
          <w:sz w:val="26"/>
          <w:szCs w:val="26"/>
        </w:rPr>
      </w:pPr>
      <w:r w:rsidRPr="00C11DF4">
        <w:rPr>
          <w:rFonts w:cs="Times New Roman"/>
          <w:sz w:val="26"/>
          <w:szCs w:val="26"/>
        </w:rPr>
        <w:t xml:space="preserve">Le </w:t>
      </w:r>
      <w:r w:rsidR="00041847" w:rsidRPr="00C11DF4">
        <w:rPr>
          <w:rFonts w:cs="Times New Roman"/>
          <w:sz w:val="26"/>
          <w:szCs w:val="26"/>
        </w:rPr>
        <w:t>Candidat</w:t>
      </w:r>
      <w:r w:rsidRPr="00C11DF4">
        <w:rPr>
          <w:rFonts w:cs="Times New Roman"/>
          <w:sz w:val="26"/>
          <w:szCs w:val="26"/>
        </w:rPr>
        <w:t xml:space="preserve"> doit fournir les noms de personnels ayant les qualifications requises exigées. Les renseignements concernant leur expérience devront être indiqués dans le Formulaire ci-dessous à remplir pour chaque candidat. </w:t>
      </w:r>
    </w:p>
    <w:p w14:paraId="72AFEB9E" w14:textId="77777777" w:rsidR="0079054E" w:rsidRPr="00C11DF4" w:rsidRDefault="0079054E">
      <w:pPr>
        <w:rPr>
          <w:rFonts w:cs="Times New Roman"/>
          <w:sz w:val="26"/>
          <w:szCs w:val="26"/>
        </w:rPr>
      </w:pPr>
    </w:p>
    <w:p w14:paraId="61EF03AF" w14:textId="77777777" w:rsidR="0079054E" w:rsidRPr="00C11DF4" w:rsidRDefault="0079054E">
      <w:pPr>
        <w:rPr>
          <w:rStyle w:val="Table"/>
          <w:rFonts w:ascii="Times New Roman" w:hAnsi="Times New Roman" w:cs="Times New Roman"/>
          <w:spacing w:val="-2"/>
          <w:sz w:val="26"/>
          <w:szCs w:val="26"/>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79054E" w:rsidRPr="00C11DF4" w14:paraId="1425827B" w14:textId="77777777">
        <w:tblPrEx>
          <w:tblCellMar>
            <w:top w:w="0" w:type="dxa"/>
            <w:bottom w:w="0" w:type="dxa"/>
          </w:tblCellMar>
        </w:tblPrEx>
        <w:trPr>
          <w:cantSplit/>
        </w:trPr>
        <w:tc>
          <w:tcPr>
            <w:tcW w:w="720" w:type="dxa"/>
            <w:tcBorders>
              <w:top w:val="single" w:sz="6" w:space="0" w:color="auto"/>
              <w:left w:val="single" w:sz="6" w:space="0" w:color="auto"/>
              <w:bottom w:val="nil"/>
              <w:right w:val="nil"/>
            </w:tcBorders>
          </w:tcPr>
          <w:p w14:paraId="296D3102" w14:textId="77777777" w:rsidR="0079054E" w:rsidRPr="00C11DF4" w:rsidRDefault="0079054E">
            <w:pPr>
              <w:spacing w:before="120" w:after="120"/>
              <w:rPr>
                <w:rStyle w:val="Table"/>
                <w:rFonts w:ascii="Times New Roman" w:hAnsi="Times New Roman" w:cs="Times New Roman"/>
                <w:b/>
                <w:spacing w:val="-2"/>
                <w:sz w:val="26"/>
                <w:szCs w:val="26"/>
                <w:lang w:val="en-US"/>
              </w:rPr>
            </w:pPr>
            <w:r w:rsidRPr="00C11DF4">
              <w:rPr>
                <w:rStyle w:val="Table"/>
                <w:rFonts w:ascii="Times New Roman" w:hAnsi="Times New Roman" w:cs="Times New Roman"/>
                <w:b/>
                <w:spacing w:val="-2"/>
                <w:sz w:val="26"/>
                <w:szCs w:val="26"/>
                <w:lang w:val="en-US"/>
              </w:rPr>
              <w:t>1.</w:t>
            </w:r>
          </w:p>
        </w:tc>
        <w:tc>
          <w:tcPr>
            <w:tcW w:w="8370" w:type="dxa"/>
            <w:tcBorders>
              <w:top w:val="single" w:sz="6" w:space="0" w:color="auto"/>
              <w:left w:val="single" w:sz="6" w:space="0" w:color="auto"/>
              <w:bottom w:val="nil"/>
              <w:right w:val="single" w:sz="6" w:space="0" w:color="auto"/>
            </w:tcBorders>
          </w:tcPr>
          <w:p w14:paraId="5CFDEACC" w14:textId="77777777" w:rsidR="0079054E" w:rsidRPr="00C11DF4" w:rsidRDefault="007A30A8">
            <w:pPr>
              <w:spacing w:before="120" w:after="120"/>
              <w:rPr>
                <w:rStyle w:val="Table"/>
                <w:rFonts w:ascii="Times New Roman" w:hAnsi="Times New Roman" w:cs="Times New Roman"/>
                <w:b/>
                <w:spacing w:val="-2"/>
                <w:sz w:val="26"/>
                <w:szCs w:val="26"/>
              </w:rPr>
            </w:pPr>
            <w:r w:rsidRPr="00C11DF4">
              <w:rPr>
                <w:rStyle w:val="Table"/>
                <w:rFonts w:ascii="Times New Roman" w:hAnsi="Times New Roman" w:cs="Times New Roman"/>
                <w:b/>
                <w:spacing w:val="-2"/>
                <w:sz w:val="26"/>
                <w:szCs w:val="26"/>
              </w:rPr>
              <w:t>Désignation du poste</w:t>
            </w:r>
          </w:p>
        </w:tc>
      </w:tr>
      <w:tr w:rsidR="0079054E" w:rsidRPr="00C11DF4" w14:paraId="03C510FC" w14:textId="77777777">
        <w:tblPrEx>
          <w:tblCellMar>
            <w:top w:w="0" w:type="dxa"/>
            <w:bottom w:w="0" w:type="dxa"/>
          </w:tblCellMar>
        </w:tblPrEx>
        <w:trPr>
          <w:cantSplit/>
        </w:trPr>
        <w:tc>
          <w:tcPr>
            <w:tcW w:w="720" w:type="dxa"/>
            <w:tcBorders>
              <w:top w:val="nil"/>
              <w:left w:val="single" w:sz="6" w:space="0" w:color="auto"/>
              <w:bottom w:val="nil"/>
              <w:right w:val="nil"/>
            </w:tcBorders>
          </w:tcPr>
          <w:p w14:paraId="7E0B7183" w14:textId="77777777" w:rsidR="0079054E" w:rsidRPr="00C11DF4" w:rsidRDefault="0079054E">
            <w:pPr>
              <w:spacing w:before="120" w:after="120"/>
              <w:rPr>
                <w:rStyle w:val="Table"/>
                <w:rFonts w:ascii="Times New Roman" w:hAnsi="Times New Roman" w:cs="Times New Roman"/>
                <w:b/>
                <w:spacing w:val="-2"/>
                <w:sz w:val="26"/>
                <w:szCs w:val="26"/>
                <w:lang w:val="en-US"/>
              </w:rPr>
            </w:pPr>
          </w:p>
        </w:tc>
        <w:tc>
          <w:tcPr>
            <w:tcW w:w="8370" w:type="dxa"/>
            <w:tcBorders>
              <w:top w:val="single" w:sz="6" w:space="0" w:color="auto"/>
              <w:left w:val="single" w:sz="6" w:space="0" w:color="auto"/>
              <w:bottom w:val="nil"/>
              <w:right w:val="single" w:sz="6" w:space="0" w:color="auto"/>
            </w:tcBorders>
          </w:tcPr>
          <w:p w14:paraId="180E9DB6" w14:textId="77777777" w:rsidR="0079054E" w:rsidRPr="00C11DF4" w:rsidRDefault="0079054E">
            <w:pPr>
              <w:spacing w:before="120" w:after="120"/>
              <w:rPr>
                <w:rStyle w:val="Table"/>
                <w:rFonts w:ascii="Times New Roman" w:hAnsi="Times New Roman" w:cs="Times New Roman"/>
                <w:b/>
                <w:spacing w:val="-2"/>
                <w:sz w:val="26"/>
                <w:szCs w:val="26"/>
              </w:rPr>
            </w:pPr>
            <w:r w:rsidRPr="00C11DF4">
              <w:rPr>
                <w:rStyle w:val="Table"/>
                <w:rFonts w:ascii="Times New Roman" w:hAnsi="Times New Roman" w:cs="Times New Roman"/>
                <w:b/>
                <w:spacing w:val="-2"/>
                <w:sz w:val="26"/>
                <w:szCs w:val="26"/>
              </w:rPr>
              <w:t xml:space="preserve">Nom </w:t>
            </w:r>
          </w:p>
        </w:tc>
      </w:tr>
      <w:tr w:rsidR="0079054E" w:rsidRPr="00C11DF4" w14:paraId="0F912F81" w14:textId="77777777">
        <w:tblPrEx>
          <w:tblCellMar>
            <w:top w:w="0" w:type="dxa"/>
            <w:bottom w:w="0" w:type="dxa"/>
          </w:tblCellMar>
        </w:tblPrEx>
        <w:trPr>
          <w:cantSplit/>
        </w:trPr>
        <w:tc>
          <w:tcPr>
            <w:tcW w:w="720" w:type="dxa"/>
            <w:tcBorders>
              <w:top w:val="single" w:sz="6" w:space="0" w:color="auto"/>
              <w:left w:val="single" w:sz="6" w:space="0" w:color="auto"/>
              <w:bottom w:val="nil"/>
              <w:right w:val="nil"/>
            </w:tcBorders>
          </w:tcPr>
          <w:p w14:paraId="3A293A10" w14:textId="77777777" w:rsidR="0079054E" w:rsidRPr="00C11DF4" w:rsidRDefault="0079054E">
            <w:pPr>
              <w:spacing w:before="120" w:after="120"/>
              <w:rPr>
                <w:rStyle w:val="Table"/>
                <w:rFonts w:ascii="Times New Roman" w:hAnsi="Times New Roman" w:cs="Times New Roman"/>
                <w:b/>
                <w:spacing w:val="-2"/>
                <w:sz w:val="26"/>
                <w:szCs w:val="26"/>
                <w:lang w:val="en-US"/>
              </w:rPr>
            </w:pPr>
            <w:r w:rsidRPr="00C11DF4">
              <w:rPr>
                <w:rStyle w:val="Table"/>
                <w:rFonts w:ascii="Times New Roman" w:hAnsi="Times New Roman" w:cs="Times New Roman"/>
                <w:b/>
                <w:spacing w:val="-2"/>
                <w:sz w:val="26"/>
                <w:szCs w:val="26"/>
                <w:lang w:val="en-US"/>
              </w:rPr>
              <w:t>2.</w:t>
            </w:r>
          </w:p>
        </w:tc>
        <w:tc>
          <w:tcPr>
            <w:tcW w:w="8370" w:type="dxa"/>
            <w:tcBorders>
              <w:top w:val="single" w:sz="6" w:space="0" w:color="auto"/>
              <w:left w:val="single" w:sz="6" w:space="0" w:color="auto"/>
              <w:bottom w:val="nil"/>
              <w:right w:val="single" w:sz="6" w:space="0" w:color="auto"/>
            </w:tcBorders>
          </w:tcPr>
          <w:p w14:paraId="5AA53939" w14:textId="77777777" w:rsidR="0079054E" w:rsidRPr="00C11DF4" w:rsidRDefault="0079054E">
            <w:pPr>
              <w:spacing w:before="120" w:after="120"/>
              <w:rPr>
                <w:rStyle w:val="Table"/>
                <w:rFonts w:ascii="Times New Roman" w:hAnsi="Times New Roman" w:cs="Times New Roman"/>
                <w:b/>
                <w:spacing w:val="-2"/>
                <w:sz w:val="26"/>
                <w:szCs w:val="26"/>
              </w:rPr>
            </w:pPr>
            <w:r w:rsidRPr="00C11DF4">
              <w:rPr>
                <w:rStyle w:val="Table"/>
                <w:rFonts w:ascii="Times New Roman" w:hAnsi="Times New Roman" w:cs="Times New Roman"/>
                <w:b/>
                <w:spacing w:val="-2"/>
                <w:sz w:val="26"/>
                <w:szCs w:val="26"/>
              </w:rPr>
              <w:t>Désignation du poste</w:t>
            </w:r>
          </w:p>
        </w:tc>
      </w:tr>
      <w:tr w:rsidR="0079054E" w:rsidRPr="00C11DF4" w14:paraId="64B3E6BE" w14:textId="77777777">
        <w:tblPrEx>
          <w:tblCellMar>
            <w:top w:w="0" w:type="dxa"/>
            <w:bottom w:w="0" w:type="dxa"/>
          </w:tblCellMar>
        </w:tblPrEx>
        <w:trPr>
          <w:cantSplit/>
        </w:trPr>
        <w:tc>
          <w:tcPr>
            <w:tcW w:w="720" w:type="dxa"/>
            <w:tcBorders>
              <w:top w:val="nil"/>
              <w:left w:val="single" w:sz="6" w:space="0" w:color="auto"/>
              <w:bottom w:val="nil"/>
              <w:right w:val="nil"/>
            </w:tcBorders>
          </w:tcPr>
          <w:p w14:paraId="4FD81BA3" w14:textId="77777777" w:rsidR="0079054E" w:rsidRPr="00C11DF4" w:rsidRDefault="0079054E">
            <w:pPr>
              <w:spacing w:before="120" w:after="120"/>
              <w:rPr>
                <w:rStyle w:val="Table"/>
                <w:rFonts w:ascii="Times New Roman" w:hAnsi="Times New Roman" w:cs="Times New Roman"/>
                <w:b/>
                <w:spacing w:val="-2"/>
                <w:sz w:val="26"/>
                <w:szCs w:val="26"/>
                <w:lang w:val="en-US"/>
              </w:rPr>
            </w:pPr>
          </w:p>
        </w:tc>
        <w:tc>
          <w:tcPr>
            <w:tcW w:w="8370" w:type="dxa"/>
            <w:tcBorders>
              <w:top w:val="single" w:sz="6" w:space="0" w:color="auto"/>
              <w:left w:val="single" w:sz="6" w:space="0" w:color="auto"/>
              <w:bottom w:val="nil"/>
              <w:right w:val="single" w:sz="6" w:space="0" w:color="auto"/>
            </w:tcBorders>
          </w:tcPr>
          <w:p w14:paraId="30A929C3" w14:textId="77777777" w:rsidR="0079054E" w:rsidRPr="00C11DF4" w:rsidRDefault="0079054E">
            <w:pPr>
              <w:spacing w:before="120" w:after="120"/>
              <w:rPr>
                <w:rStyle w:val="Table"/>
                <w:rFonts w:ascii="Times New Roman" w:hAnsi="Times New Roman" w:cs="Times New Roman"/>
                <w:b/>
                <w:spacing w:val="-2"/>
                <w:sz w:val="26"/>
                <w:szCs w:val="26"/>
              </w:rPr>
            </w:pPr>
            <w:r w:rsidRPr="00C11DF4">
              <w:rPr>
                <w:rStyle w:val="Table"/>
                <w:rFonts w:ascii="Times New Roman" w:hAnsi="Times New Roman" w:cs="Times New Roman"/>
                <w:b/>
                <w:spacing w:val="-2"/>
                <w:sz w:val="26"/>
                <w:szCs w:val="26"/>
              </w:rPr>
              <w:t xml:space="preserve">Nom </w:t>
            </w:r>
          </w:p>
        </w:tc>
      </w:tr>
      <w:tr w:rsidR="0079054E" w:rsidRPr="00C11DF4" w14:paraId="4A3C342C" w14:textId="77777777">
        <w:tblPrEx>
          <w:tblCellMar>
            <w:top w:w="0" w:type="dxa"/>
            <w:bottom w:w="0" w:type="dxa"/>
          </w:tblCellMar>
        </w:tblPrEx>
        <w:trPr>
          <w:cantSplit/>
        </w:trPr>
        <w:tc>
          <w:tcPr>
            <w:tcW w:w="720" w:type="dxa"/>
            <w:tcBorders>
              <w:top w:val="single" w:sz="6" w:space="0" w:color="auto"/>
              <w:left w:val="single" w:sz="6" w:space="0" w:color="auto"/>
              <w:bottom w:val="nil"/>
              <w:right w:val="nil"/>
            </w:tcBorders>
          </w:tcPr>
          <w:p w14:paraId="64A7FD1C" w14:textId="77777777" w:rsidR="0079054E" w:rsidRPr="00C11DF4" w:rsidRDefault="0079054E">
            <w:pPr>
              <w:spacing w:before="120" w:after="120"/>
              <w:rPr>
                <w:rStyle w:val="Table"/>
                <w:rFonts w:ascii="Times New Roman" w:hAnsi="Times New Roman" w:cs="Times New Roman"/>
                <w:b/>
                <w:spacing w:val="-2"/>
                <w:sz w:val="26"/>
                <w:szCs w:val="26"/>
                <w:lang w:val="en-US"/>
              </w:rPr>
            </w:pPr>
            <w:r w:rsidRPr="00C11DF4">
              <w:rPr>
                <w:rStyle w:val="Table"/>
                <w:rFonts w:ascii="Times New Roman" w:hAnsi="Times New Roman" w:cs="Times New Roman"/>
                <w:b/>
                <w:spacing w:val="-2"/>
                <w:sz w:val="26"/>
                <w:szCs w:val="26"/>
                <w:lang w:val="en-US"/>
              </w:rPr>
              <w:t>3.</w:t>
            </w:r>
          </w:p>
        </w:tc>
        <w:tc>
          <w:tcPr>
            <w:tcW w:w="8370" w:type="dxa"/>
            <w:tcBorders>
              <w:top w:val="single" w:sz="6" w:space="0" w:color="auto"/>
              <w:left w:val="single" w:sz="6" w:space="0" w:color="auto"/>
              <w:bottom w:val="nil"/>
              <w:right w:val="single" w:sz="6" w:space="0" w:color="auto"/>
            </w:tcBorders>
          </w:tcPr>
          <w:p w14:paraId="1BA5FF34" w14:textId="77777777" w:rsidR="0079054E" w:rsidRPr="00C11DF4" w:rsidRDefault="0079054E">
            <w:pPr>
              <w:spacing w:before="120" w:after="120"/>
              <w:rPr>
                <w:rStyle w:val="Table"/>
                <w:rFonts w:ascii="Times New Roman" w:hAnsi="Times New Roman" w:cs="Times New Roman"/>
                <w:b/>
                <w:spacing w:val="-2"/>
                <w:sz w:val="26"/>
                <w:szCs w:val="26"/>
              </w:rPr>
            </w:pPr>
            <w:r w:rsidRPr="00C11DF4">
              <w:rPr>
                <w:rStyle w:val="Table"/>
                <w:rFonts w:ascii="Times New Roman" w:hAnsi="Times New Roman" w:cs="Times New Roman"/>
                <w:b/>
                <w:spacing w:val="-2"/>
                <w:sz w:val="26"/>
                <w:szCs w:val="26"/>
              </w:rPr>
              <w:t>Désignation du poste</w:t>
            </w:r>
          </w:p>
        </w:tc>
      </w:tr>
      <w:tr w:rsidR="0079054E" w:rsidRPr="00C11DF4" w14:paraId="67B7F555" w14:textId="77777777">
        <w:tblPrEx>
          <w:tblCellMar>
            <w:top w:w="0" w:type="dxa"/>
            <w:bottom w:w="0" w:type="dxa"/>
          </w:tblCellMar>
        </w:tblPrEx>
        <w:trPr>
          <w:cantSplit/>
        </w:trPr>
        <w:tc>
          <w:tcPr>
            <w:tcW w:w="720" w:type="dxa"/>
            <w:tcBorders>
              <w:top w:val="nil"/>
              <w:left w:val="single" w:sz="6" w:space="0" w:color="auto"/>
              <w:bottom w:val="nil"/>
              <w:right w:val="nil"/>
            </w:tcBorders>
          </w:tcPr>
          <w:p w14:paraId="02AA645D" w14:textId="77777777" w:rsidR="0079054E" w:rsidRPr="00C11DF4" w:rsidRDefault="0079054E">
            <w:pPr>
              <w:spacing w:before="120" w:after="120"/>
              <w:rPr>
                <w:rStyle w:val="Table"/>
                <w:rFonts w:ascii="Times New Roman" w:hAnsi="Times New Roman" w:cs="Times New Roman"/>
                <w:b/>
                <w:spacing w:val="-2"/>
                <w:sz w:val="26"/>
                <w:szCs w:val="26"/>
                <w:lang w:val="en-US"/>
              </w:rPr>
            </w:pPr>
          </w:p>
        </w:tc>
        <w:tc>
          <w:tcPr>
            <w:tcW w:w="8370" w:type="dxa"/>
            <w:tcBorders>
              <w:top w:val="single" w:sz="6" w:space="0" w:color="auto"/>
              <w:left w:val="single" w:sz="6" w:space="0" w:color="auto"/>
              <w:bottom w:val="nil"/>
              <w:right w:val="single" w:sz="6" w:space="0" w:color="auto"/>
            </w:tcBorders>
          </w:tcPr>
          <w:p w14:paraId="5DD8F83C" w14:textId="77777777" w:rsidR="0079054E" w:rsidRPr="00C11DF4" w:rsidRDefault="0079054E">
            <w:pPr>
              <w:spacing w:before="120" w:after="120"/>
              <w:rPr>
                <w:rStyle w:val="Table"/>
                <w:rFonts w:ascii="Times New Roman" w:hAnsi="Times New Roman" w:cs="Times New Roman"/>
                <w:b/>
                <w:spacing w:val="-2"/>
                <w:sz w:val="26"/>
                <w:szCs w:val="26"/>
              </w:rPr>
            </w:pPr>
            <w:r w:rsidRPr="00C11DF4">
              <w:rPr>
                <w:rStyle w:val="Table"/>
                <w:rFonts w:ascii="Times New Roman" w:hAnsi="Times New Roman" w:cs="Times New Roman"/>
                <w:b/>
                <w:spacing w:val="-2"/>
                <w:sz w:val="26"/>
                <w:szCs w:val="26"/>
              </w:rPr>
              <w:t xml:space="preserve">Nom </w:t>
            </w:r>
          </w:p>
        </w:tc>
      </w:tr>
      <w:tr w:rsidR="0079054E" w:rsidRPr="00C11DF4" w14:paraId="706E0DA0" w14:textId="77777777">
        <w:tblPrEx>
          <w:tblCellMar>
            <w:top w:w="0" w:type="dxa"/>
            <w:bottom w:w="0" w:type="dxa"/>
          </w:tblCellMar>
        </w:tblPrEx>
        <w:trPr>
          <w:cantSplit/>
        </w:trPr>
        <w:tc>
          <w:tcPr>
            <w:tcW w:w="720" w:type="dxa"/>
            <w:tcBorders>
              <w:top w:val="single" w:sz="6" w:space="0" w:color="auto"/>
              <w:left w:val="single" w:sz="6" w:space="0" w:color="auto"/>
              <w:bottom w:val="nil"/>
              <w:right w:val="nil"/>
            </w:tcBorders>
          </w:tcPr>
          <w:p w14:paraId="174B9F10" w14:textId="77777777" w:rsidR="0079054E" w:rsidRPr="00C11DF4" w:rsidRDefault="0079054E">
            <w:pPr>
              <w:spacing w:before="120" w:after="120"/>
              <w:rPr>
                <w:rStyle w:val="Table"/>
                <w:rFonts w:ascii="Times New Roman" w:hAnsi="Times New Roman" w:cs="Times New Roman"/>
                <w:b/>
                <w:spacing w:val="-2"/>
                <w:sz w:val="26"/>
                <w:szCs w:val="26"/>
                <w:lang w:val="en-US"/>
              </w:rPr>
            </w:pPr>
            <w:r w:rsidRPr="00C11DF4">
              <w:rPr>
                <w:rStyle w:val="Table"/>
                <w:rFonts w:ascii="Times New Roman" w:hAnsi="Times New Roman" w:cs="Times New Roman"/>
                <w:b/>
                <w:spacing w:val="-2"/>
                <w:sz w:val="26"/>
                <w:szCs w:val="26"/>
                <w:lang w:val="en-US"/>
              </w:rPr>
              <w:t>4.</w:t>
            </w:r>
          </w:p>
        </w:tc>
        <w:tc>
          <w:tcPr>
            <w:tcW w:w="8370" w:type="dxa"/>
            <w:tcBorders>
              <w:top w:val="single" w:sz="6" w:space="0" w:color="auto"/>
              <w:left w:val="single" w:sz="6" w:space="0" w:color="auto"/>
              <w:bottom w:val="nil"/>
              <w:right w:val="single" w:sz="6" w:space="0" w:color="auto"/>
            </w:tcBorders>
          </w:tcPr>
          <w:p w14:paraId="4B21F2D7" w14:textId="77777777" w:rsidR="0079054E" w:rsidRPr="00C11DF4" w:rsidRDefault="0079054E">
            <w:pPr>
              <w:spacing w:before="120" w:after="120"/>
              <w:rPr>
                <w:rStyle w:val="Table"/>
                <w:rFonts w:ascii="Times New Roman" w:hAnsi="Times New Roman" w:cs="Times New Roman"/>
                <w:b/>
                <w:spacing w:val="-2"/>
                <w:sz w:val="26"/>
                <w:szCs w:val="26"/>
              </w:rPr>
            </w:pPr>
            <w:r w:rsidRPr="00C11DF4">
              <w:rPr>
                <w:rStyle w:val="Table"/>
                <w:rFonts w:ascii="Times New Roman" w:hAnsi="Times New Roman" w:cs="Times New Roman"/>
                <w:b/>
                <w:spacing w:val="-2"/>
                <w:sz w:val="26"/>
                <w:szCs w:val="26"/>
              </w:rPr>
              <w:t>Désignation du poste</w:t>
            </w:r>
          </w:p>
        </w:tc>
      </w:tr>
      <w:tr w:rsidR="0079054E" w:rsidRPr="00C11DF4" w14:paraId="7FFDE6EB" w14:textId="77777777">
        <w:tblPrEx>
          <w:tblCellMar>
            <w:top w:w="0" w:type="dxa"/>
            <w:bottom w:w="0" w:type="dxa"/>
          </w:tblCellMar>
        </w:tblPrEx>
        <w:trPr>
          <w:cantSplit/>
        </w:trPr>
        <w:tc>
          <w:tcPr>
            <w:tcW w:w="720" w:type="dxa"/>
            <w:tcBorders>
              <w:top w:val="nil"/>
              <w:left w:val="single" w:sz="6" w:space="0" w:color="auto"/>
              <w:bottom w:val="single" w:sz="6" w:space="0" w:color="auto"/>
              <w:right w:val="nil"/>
            </w:tcBorders>
          </w:tcPr>
          <w:p w14:paraId="490DA611" w14:textId="77777777" w:rsidR="0079054E" w:rsidRPr="00C11DF4" w:rsidRDefault="0079054E">
            <w:pPr>
              <w:spacing w:before="120" w:after="120"/>
              <w:rPr>
                <w:rStyle w:val="Table"/>
                <w:rFonts w:ascii="Times New Roman" w:hAnsi="Times New Roman" w:cs="Times New Roman"/>
                <w:b/>
                <w:spacing w:val="-2"/>
                <w:sz w:val="26"/>
                <w:szCs w:val="26"/>
                <w:lang w:val="en-US"/>
              </w:rPr>
            </w:pPr>
          </w:p>
        </w:tc>
        <w:tc>
          <w:tcPr>
            <w:tcW w:w="8370" w:type="dxa"/>
            <w:tcBorders>
              <w:top w:val="single" w:sz="6" w:space="0" w:color="auto"/>
              <w:left w:val="single" w:sz="6" w:space="0" w:color="auto"/>
              <w:bottom w:val="single" w:sz="6" w:space="0" w:color="auto"/>
              <w:right w:val="single" w:sz="6" w:space="0" w:color="auto"/>
            </w:tcBorders>
          </w:tcPr>
          <w:p w14:paraId="2BA8A63B" w14:textId="77777777" w:rsidR="0079054E" w:rsidRPr="00C11DF4" w:rsidRDefault="0079054E">
            <w:pPr>
              <w:spacing w:before="120" w:after="120"/>
              <w:rPr>
                <w:rStyle w:val="Table"/>
                <w:rFonts w:ascii="Times New Roman" w:hAnsi="Times New Roman" w:cs="Times New Roman"/>
                <w:b/>
                <w:spacing w:val="-2"/>
                <w:sz w:val="26"/>
                <w:szCs w:val="26"/>
              </w:rPr>
            </w:pPr>
            <w:r w:rsidRPr="00C11DF4">
              <w:rPr>
                <w:rStyle w:val="Table"/>
                <w:rFonts w:ascii="Times New Roman" w:hAnsi="Times New Roman" w:cs="Times New Roman"/>
                <w:b/>
                <w:spacing w:val="-2"/>
                <w:sz w:val="26"/>
                <w:szCs w:val="26"/>
              </w:rPr>
              <w:t xml:space="preserve">Nom </w:t>
            </w:r>
          </w:p>
        </w:tc>
      </w:tr>
    </w:tbl>
    <w:p w14:paraId="4A90BC22" w14:textId="77777777" w:rsidR="0079054E" w:rsidRPr="00C11DF4" w:rsidRDefault="0079054E">
      <w:pPr>
        <w:pStyle w:val="Head2"/>
        <w:widowControl/>
        <w:rPr>
          <w:rStyle w:val="Table"/>
          <w:spacing w:val="-2"/>
          <w:lang w:val="fr-FR"/>
        </w:rPr>
      </w:pPr>
    </w:p>
    <w:p w14:paraId="2D8E3A72" w14:textId="77777777" w:rsidR="0079054E" w:rsidRPr="00C11DF4" w:rsidRDefault="0079054E">
      <w:pPr>
        <w:pStyle w:val="Head2"/>
        <w:widowControl/>
        <w:rPr>
          <w:rStyle w:val="Table"/>
          <w:spacing w:val="-2"/>
          <w:lang w:val="fr-FR"/>
        </w:rPr>
      </w:pPr>
    </w:p>
    <w:p w14:paraId="4464F5F0" w14:textId="77777777" w:rsidR="0079054E" w:rsidRPr="00C11DF4" w:rsidRDefault="0079054E" w:rsidP="00E5651B">
      <w:pPr>
        <w:pStyle w:val="Subtitle2"/>
        <w:numPr>
          <w:ilvl w:val="12"/>
          <w:numId w:val="0"/>
        </w:numPr>
        <w:rPr>
          <w:sz w:val="36"/>
        </w:rPr>
      </w:pPr>
      <w:r w:rsidRPr="00C11DF4">
        <w:rPr>
          <w:rStyle w:val="Table"/>
          <w:spacing w:val="-2"/>
          <w:sz w:val="22"/>
        </w:rPr>
        <w:br w:type="page"/>
      </w:r>
      <w:r w:rsidRPr="00C11DF4">
        <w:rPr>
          <w:sz w:val="36"/>
        </w:rPr>
        <w:lastRenderedPageBreak/>
        <w:t xml:space="preserve">Formulaire </w:t>
      </w:r>
      <w:smartTag w:uri="urn:schemas-microsoft-com:office:smarttags" w:element="stockticker">
        <w:r w:rsidRPr="00C11DF4">
          <w:rPr>
            <w:sz w:val="36"/>
          </w:rPr>
          <w:t>PER</w:t>
        </w:r>
      </w:smartTag>
      <w:r w:rsidRPr="00C11DF4">
        <w:rPr>
          <w:sz w:val="36"/>
        </w:rPr>
        <w:t>-2</w:t>
      </w:r>
    </w:p>
    <w:p w14:paraId="703BDFD0" w14:textId="77777777" w:rsidR="0079054E" w:rsidRPr="00C11DF4" w:rsidRDefault="0079054E">
      <w:pPr>
        <w:pStyle w:val="Head2"/>
        <w:widowControl/>
        <w:jc w:val="center"/>
        <w:rPr>
          <w:rStyle w:val="Table"/>
          <w:b/>
          <w:spacing w:val="-2"/>
          <w:lang w:val="fr-FR"/>
        </w:rPr>
      </w:pPr>
    </w:p>
    <w:p w14:paraId="4406106B" w14:textId="77777777" w:rsidR="0079054E" w:rsidRPr="00C11DF4" w:rsidRDefault="0079054E">
      <w:pPr>
        <w:pStyle w:val="Head2"/>
        <w:widowControl/>
        <w:rPr>
          <w:rStyle w:val="Table"/>
          <w:spacing w:val="-2"/>
          <w:lang w:val="fr-FR"/>
        </w:rPr>
      </w:pPr>
    </w:p>
    <w:p w14:paraId="37B0BB67" w14:textId="77777777" w:rsidR="0079054E" w:rsidRPr="00C11DF4" w:rsidRDefault="0079054E">
      <w:pPr>
        <w:pStyle w:val="Head2"/>
        <w:widowControl/>
        <w:rPr>
          <w:sz w:val="26"/>
          <w:szCs w:val="26"/>
          <w:lang w:val="fr-FR"/>
        </w:rPr>
      </w:pPr>
      <w:r w:rsidRPr="00C11DF4">
        <w:rPr>
          <w:sz w:val="26"/>
          <w:szCs w:val="26"/>
          <w:lang w:val="fr-FR"/>
        </w:rPr>
        <w:t xml:space="preserve">Curriculum vitae du Personnel proposé </w:t>
      </w:r>
    </w:p>
    <w:p w14:paraId="121232CA" w14:textId="77777777" w:rsidR="0079054E" w:rsidRPr="00C11DF4" w:rsidRDefault="0079054E">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79054E" w:rsidRPr="00C11DF4" w14:paraId="4AD540AD" w14:textId="77777777">
        <w:tblPrEx>
          <w:tblCellMar>
            <w:top w:w="0" w:type="dxa"/>
            <w:bottom w:w="0" w:type="dxa"/>
          </w:tblCellMar>
        </w:tblPrEx>
        <w:trPr>
          <w:cantSplit/>
        </w:trPr>
        <w:tc>
          <w:tcPr>
            <w:tcW w:w="9360" w:type="dxa"/>
            <w:tcBorders>
              <w:top w:val="single" w:sz="6" w:space="0" w:color="auto"/>
              <w:left w:val="single" w:sz="6" w:space="0" w:color="auto"/>
              <w:bottom w:val="single" w:sz="6" w:space="0" w:color="auto"/>
              <w:right w:val="single" w:sz="6" w:space="0" w:color="auto"/>
            </w:tcBorders>
          </w:tcPr>
          <w:p w14:paraId="5F333716" w14:textId="77777777" w:rsidR="0079054E" w:rsidRPr="00C11DF4" w:rsidRDefault="0079054E" w:rsidP="00275A83">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 xml:space="preserve">Nom du </w:t>
            </w:r>
            <w:r w:rsidR="00041847" w:rsidRPr="00C11DF4">
              <w:rPr>
                <w:rStyle w:val="Table"/>
                <w:rFonts w:ascii="Times New Roman" w:hAnsi="Times New Roman"/>
                <w:b/>
                <w:spacing w:val="-2"/>
                <w:sz w:val="26"/>
                <w:szCs w:val="26"/>
              </w:rPr>
              <w:t>Candidat</w:t>
            </w:r>
          </w:p>
        </w:tc>
      </w:tr>
    </w:tbl>
    <w:p w14:paraId="721F0616" w14:textId="77777777" w:rsidR="0079054E" w:rsidRPr="00C11DF4" w:rsidRDefault="0079054E">
      <w:pPr>
        <w:rPr>
          <w:rStyle w:val="Table"/>
          <w:rFonts w:ascii="Times New Roman" w:hAnsi="Times New Roman"/>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79054E" w:rsidRPr="00C11DF4" w14:paraId="76B51B27" w14:textId="77777777">
        <w:tblPrEx>
          <w:tblCellMar>
            <w:top w:w="0" w:type="dxa"/>
            <w:bottom w:w="0" w:type="dxa"/>
          </w:tblCellMar>
        </w:tblPrEx>
        <w:trPr>
          <w:cantSplit/>
        </w:trPr>
        <w:tc>
          <w:tcPr>
            <w:tcW w:w="9360" w:type="dxa"/>
            <w:gridSpan w:val="3"/>
            <w:tcBorders>
              <w:top w:val="single" w:sz="6" w:space="0" w:color="auto"/>
              <w:left w:val="single" w:sz="6" w:space="0" w:color="auto"/>
              <w:bottom w:val="nil"/>
              <w:right w:val="single" w:sz="6" w:space="0" w:color="auto"/>
            </w:tcBorders>
          </w:tcPr>
          <w:p w14:paraId="2B3960A5"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Poste</w:t>
            </w:r>
          </w:p>
          <w:p w14:paraId="533D6E16" w14:textId="77777777" w:rsidR="0079054E" w:rsidRPr="00C11DF4" w:rsidRDefault="0079054E">
            <w:pPr>
              <w:tabs>
                <w:tab w:val="left" w:pos="1638"/>
                <w:tab w:val="left" w:pos="1998"/>
              </w:tabs>
              <w:spacing w:after="71"/>
              <w:ind w:left="378" w:hanging="378"/>
              <w:rPr>
                <w:rStyle w:val="Table"/>
                <w:rFonts w:ascii="Times New Roman" w:hAnsi="Times New Roman"/>
                <w:b/>
                <w:spacing w:val="-2"/>
                <w:sz w:val="26"/>
                <w:szCs w:val="26"/>
              </w:rPr>
            </w:pPr>
          </w:p>
        </w:tc>
      </w:tr>
      <w:tr w:rsidR="0079054E" w:rsidRPr="00C11DF4" w14:paraId="3AF11B51" w14:textId="77777777">
        <w:tblPrEx>
          <w:tblCellMar>
            <w:top w:w="0" w:type="dxa"/>
            <w:bottom w:w="0" w:type="dxa"/>
          </w:tblCellMar>
        </w:tblPrEx>
        <w:trPr>
          <w:cantSplit/>
        </w:trPr>
        <w:tc>
          <w:tcPr>
            <w:tcW w:w="1710" w:type="dxa"/>
            <w:tcBorders>
              <w:top w:val="single" w:sz="6" w:space="0" w:color="auto"/>
              <w:left w:val="single" w:sz="6" w:space="0" w:color="auto"/>
              <w:bottom w:val="nil"/>
              <w:right w:val="nil"/>
            </w:tcBorders>
          </w:tcPr>
          <w:p w14:paraId="1CDFAD38"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 xml:space="preserve">Renseignements personnels </w:t>
            </w:r>
          </w:p>
        </w:tc>
        <w:tc>
          <w:tcPr>
            <w:tcW w:w="3690" w:type="dxa"/>
            <w:tcBorders>
              <w:top w:val="single" w:sz="6" w:space="0" w:color="auto"/>
              <w:left w:val="single" w:sz="6" w:space="0" w:color="auto"/>
              <w:bottom w:val="nil"/>
              <w:right w:val="nil"/>
            </w:tcBorders>
          </w:tcPr>
          <w:p w14:paraId="4C04EF2C"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Nom</w:t>
            </w:r>
          </w:p>
          <w:p w14:paraId="74583CCE" w14:textId="77777777" w:rsidR="0079054E" w:rsidRPr="00C11DF4" w:rsidRDefault="0079054E">
            <w:pPr>
              <w:spacing w:after="71"/>
              <w:rPr>
                <w:rStyle w:val="Table"/>
                <w:rFonts w:ascii="Times New Roman" w:hAnsi="Times New Roman"/>
                <w:b/>
                <w:spacing w:val="-2"/>
                <w:sz w:val="26"/>
                <w:szCs w:val="26"/>
              </w:rPr>
            </w:pPr>
          </w:p>
        </w:tc>
        <w:tc>
          <w:tcPr>
            <w:tcW w:w="3960" w:type="dxa"/>
            <w:tcBorders>
              <w:top w:val="single" w:sz="6" w:space="0" w:color="auto"/>
              <w:left w:val="single" w:sz="6" w:space="0" w:color="auto"/>
              <w:bottom w:val="nil"/>
              <w:right w:val="single" w:sz="6" w:space="0" w:color="auto"/>
            </w:tcBorders>
          </w:tcPr>
          <w:p w14:paraId="78219229"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Date de naissance</w:t>
            </w:r>
          </w:p>
        </w:tc>
      </w:tr>
      <w:tr w:rsidR="0079054E" w:rsidRPr="00C11DF4" w14:paraId="3E3D07E5" w14:textId="77777777">
        <w:tblPrEx>
          <w:tblCellMar>
            <w:top w:w="0" w:type="dxa"/>
            <w:bottom w:w="0" w:type="dxa"/>
          </w:tblCellMar>
        </w:tblPrEx>
        <w:trPr>
          <w:cantSplit/>
        </w:trPr>
        <w:tc>
          <w:tcPr>
            <w:tcW w:w="1710" w:type="dxa"/>
            <w:tcBorders>
              <w:top w:val="nil"/>
              <w:left w:val="single" w:sz="6" w:space="0" w:color="auto"/>
              <w:bottom w:val="nil"/>
              <w:right w:val="nil"/>
            </w:tcBorders>
          </w:tcPr>
          <w:p w14:paraId="4EB1C5F8" w14:textId="77777777" w:rsidR="0079054E" w:rsidRPr="00C11DF4" w:rsidRDefault="0079054E">
            <w:pPr>
              <w:spacing w:after="71"/>
              <w:rPr>
                <w:rStyle w:val="Table"/>
                <w:rFonts w:ascii="Times New Roman" w:hAnsi="Times New Roman"/>
                <w:b/>
                <w:spacing w:val="-2"/>
                <w:sz w:val="26"/>
                <w:szCs w:val="26"/>
              </w:rPr>
            </w:pPr>
          </w:p>
        </w:tc>
        <w:tc>
          <w:tcPr>
            <w:tcW w:w="7650" w:type="dxa"/>
            <w:gridSpan w:val="2"/>
            <w:tcBorders>
              <w:top w:val="single" w:sz="6" w:space="0" w:color="auto"/>
              <w:left w:val="single" w:sz="6" w:space="0" w:color="auto"/>
              <w:bottom w:val="nil"/>
              <w:right w:val="single" w:sz="6" w:space="0" w:color="auto"/>
            </w:tcBorders>
          </w:tcPr>
          <w:p w14:paraId="1504A93E"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 xml:space="preserve">Qualifications professionnelles </w:t>
            </w:r>
          </w:p>
          <w:p w14:paraId="6EDD6372" w14:textId="77777777" w:rsidR="0079054E" w:rsidRPr="00C11DF4" w:rsidRDefault="0079054E">
            <w:pPr>
              <w:spacing w:before="60" w:after="120"/>
              <w:rPr>
                <w:rStyle w:val="Table"/>
                <w:rFonts w:ascii="Times New Roman" w:hAnsi="Times New Roman"/>
                <w:b/>
                <w:spacing w:val="-2"/>
                <w:sz w:val="26"/>
                <w:szCs w:val="26"/>
              </w:rPr>
            </w:pPr>
          </w:p>
        </w:tc>
      </w:tr>
      <w:tr w:rsidR="0079054E" w:rsidRPr="00C11DF4" w14:paraId="116A2D72" w14:textId="77777777">
        <w:tblPrEx>
          <w:tblCellMar>
            <w:top w:w="0" w:type="dxa"/>
            <w:bottom w:w="0" w:type="dxa"/>
          </w:tblCellMar>
        </w:tblPrEx>
        <w:trPr>
          <w:cantSplit/>
        </w:trPr>
        <w:tc>
          <w:tcPr>
            <w:tcW w:w="1710" w:type="dxa"/>
            <w:tcBorders>
              <w:top w:val="single" w:sz="6" w:space="0" w:color="auto"/>
              <w:left w:val="single" w:sz="6" w:space="0" w:color="auto"/>
              <w:bottom w:val="nil"/>
              <w:right w:val="nil"/>
            </w:tcBorders>
          </w:tcPr>
          <w:p w14:paraId="4664C338"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Employeur actuel</w:t>
            </w:r>
          </w:p>
        </w:tc>
        <w:tc>
          <w:tcPr>
            <w:tcW w:w="7650" w:type="dxa"/>
            <w:gridSpan w:val="2"/>
            <w:tcBorders>
              <w:top w:val="single" w:sz="6" w:space="0" w:color="auto"/>
              <w:left w:val="single" w:sz="6" w:space="0" w:color="auto"/>
              <w:bottom w:val="nil"/>
              <w:right w:val="single" w:sz="6" w:space="0" w:color="auto"/>
            </w:tcBorders>
          </w:tcPr>
          <w:p w14:paraId="22A20BD2"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Nom de l’employeur</w:t>
            </w:r>
          </w:p>
          <w:p w14:paraId="3DAC2DEA" w14:textId="77777777" w:rsidR="0079054E" w:rsidRPr="00C11DF4" w:rsidRDefault="0079054E">
            <w:pPr>
              <w:spacing w:after="71"/>
              <w:rPr>
                <w:rStyle w:val="Table"/>
                <w:rFonts w:ascii="Times New Roman" w:hAnsi="Times New Roman"/>
                <w:b/>
                <w:spacing w:val="-2"/>
                <w:sz w:val="26"/>
                <w:szCs w:val="26"/>
              </w:rPr>
            </w:pPr>
          </w:p>
        </w:tc>
      </w:tr>
      <w:tr w:rsidR="0079054E" w:rsidRPr="00C11DF4" w14:paraId="1B267688" w14:textId="77777777">
        <w:tblPrEx>
          <w:tblCellMar>
            <w:top w:w="0" w:type="dxa"/>
            <w:bottom w:w="0" w:type="dxa"/>
          </w:tblCellMar>
        </w:tblPrEx>
        <w:trPr>
          <w:cantSplit/>
        </w:trPr>
        <w:tc>
          <w:tcPr>
            <w:tcW w:w="1710" w:type="dxa"/>
            <w:tcBorders>
              <w:top w:val="nil"/>
              <w:left w:val="single" w:sz="6" w:space="0" w:color="auto"/>
              <w:bottom w:val="nil"/>
              <w:right w:val="nil"/>
            </w:tcBorders>
          </w:tcPr>
          <w:p w14:paraId="315E342C" w14:textId="77777777" w:rsidR="0079054E" w:rsidRPr="00C11DF4" w:rsidRDefault="0079054E">
            <w:pPr>
              <w:spacing w:after="71"/>
              <w:rPr>
                <w:rStyle w:val="Table"/>
                <w:rFonts w:ascii="Times New Roman" w:hAnsi="Times New Roman"/>
                <w:b/>
                <w:spacing w:val="-2"/>
                <w:sz w:val="26"/>
                <w:szCs w:val="26"/>
              </w:rPr>
            </w:pPr>
          </w:p>
        </w:tc>
        <w:tc>
          <w:tcPr>
            <w:tcW w:w="7650" w:type="dxa"/>
            <w:gridSpan w:val="2"/>
            <w:tcBorders>
              <w:top w:val="single" w:sz="6" w:space="0" w:color="auto"/>
              <w:left w:val="single" w:sz="6" w:space="0" w:color="auto"/>
              <w:bottom w:val="nil"/>
              <w:right w:val="single" w:sz="6" w:space="0" w:color="auto"/>
            </w:tcBorders>
          </w:tcPr>
          <w:p w14:paraId="060459F3"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Adresse de l’employeur</w:t>
            </w:r>
          </w:p>
          <w:p w14:paraId="6FFB6A35" w14:textId="77777777" w:rsidR="0079054E" w:rsidRPr="00C11DF4" w:rsidRDefault="0079054E">
            <w:pPr>
              <w:spacing w:before="60" w:after="120"/>
              <w:rPr>
                <w:rStyle w:val="Table"/>
                <w:rFonts w:ascii="Times New Roman" w:hAnsi="Times New Roman"/>
                <w:b/>
                <w:spacing w:val="-2"/>
                <w:sz w:val="26"/>
                <w:szCs w:val="26"/>
              </w:rPr>
            </w:pPr>
          </w:p>
        </w:tc>
      </w:tr>
      <w:tr w:rsidR="0079054E" w:rsidRPr="00C11DF4" w14:paraId="03A57B7D" w14:textId="77777777">
        <w:tblPrEx>
          <w:tblCellMar>
            <w:top w:w="0" w:type="dxa"/>
            <w:bottom w:w="0" w:type="dxa"/>
          </w:tblCellMar>
        </w:tblPrEx>
        <w:trPr>
          <w:cantSplit/>
        </w:trPr>
        <w:tc>
          <w:tcPr>
            <w:tcW w:w="1710" w:type="dxa"/>
            <w:tcBorders>
              <w:top w:val="nil"/>
              <w:left w:val="single" w:sz="6" w:space="0" w:color="auto"/>
              <w:bottom w:val="nil"/>
              <w:right w:val="nil"/>
            </w:tcBorders>
          </w:tcPr>
          <w:p w14:paraId="2D9DFBE0" w14:textId="77777777" w:rsidR="0079054E" w:rsidRPr="00C11DF4" w:rsidRDefault="0079054E">
            <w:pPr>
              <w:spacing w:after="71"/>
              <w:rPr>
                <w:rStyle w:val="Table"/>
                <w:rFonts w:ascii="Times New Roman" w:hAnsi="Times New Roman"/>
                <w:b/>
                <w:spacing w:val="-2"/>
                <w:sz w:val="26"/>
                <w:szCs w:val="26"/>
              </w:rPr>
            </w:pPr>
          </w:p>
        </w:tc>
        <w:tc>
          <w:tcPr>
            <w:tcW w:w="3690" w:type="dxa"/>
            <w:tcBorders>
              <w:top w:val="single" w:sz="6" w:space="0" w:color="auto"/>
              <w:left w:val="single" w:sz="6" w:space="0" w:color="auto"/>
              <w:bottom w:val="nil"/>
              <w:right w:val="nil"/>
            </w:tcBorders>
          </w:tcPr>
          <w:p w14:paraId="20D48A42"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Téléphone</w:t>
            </w:r>
          </w:p>
          <w:p w14:paraId="14C8BD34" w14:textId="77777777" w:rsidR="0079054E" w:rsidRPr="00C11DF4" w:rsidRDefault="0079054E">
            <w:pPr>
              <w:spacing w:before="60" w:after="120"/>
              <w:rPr>
                <w:rStyle w:val="Table"/>
                <w:rFonts w:ascii="Times New Roman" w:hAnsi="Times New Roman"/>
                <w:b/>
                <w:spacing w:val="-2"/>
                <w:sz w:val="26"/>
                <w:szCs w:val="26"/>
              </w:rPr>
            </w:pPr>
          </w:p>
        </w:tc>
        <w:tc>
          <w:tcPr>
            <w:tcW w:w="3960" w:type="dxa"/>
            <w:tcBorders>
              <w:top w:val="single" w:sz="6" w:space="0" w:color="auto"/>
              <w:left w:val="single" w:sz="6" w:space="0" w:color="auto"/>
              <w:bottom w:val="nil"/>
              <w:right w:val="single" w:sz="6" w:space="0" w:color="auto"/>
            </w:tcBorders>
          </w:tcPr>
          <w:p w14:paraId="740F2258" w14:textId="77777777" w:rsidR="0079054E" w:rsidRPr="00C11DF4" w:rsidRDefault="0079054E" w:rsidP="00310A64">
            <w:pPr>
              <w:spacing w:before="60" w:after="120"/>
              <w:jc w:val="left"/>
              <w:rPr>
                <w:rStyle w:val="Table"/>
                <w:rFonts w:ascii="Times New Roman" w:hAnsi="Times New Roman"/>
                <w:b/>
                <w:spacing w:val="-2"/>
                <w:sz w:val="26"/>
                <w:szCs w:val="26"/>
              </w:rPr>
            </w:pPr>
            <w:r w:rsidRPr="00C11DF4">
              <w:rPr>
                <w:rStyle w:val="Table"/>
                <w:rFonts w:ascii="Times New Roman" w:hAnsi="Times New Roman"/>
                <w:b/>
                <w:spacing w:val="-2"/>
                <w:sz w:val="26"/>
                <w:szCs w:val="26"/>
              </w:rPr>
              <w:t>Contact (responsable / chargé du personnel)</w:t>
            </w:r>
          </w:p>
        </w:tc>
      </w:tr>
      <w:tr w:rsidR="0079054E" w:rsidRPr="00C11DF4" w14:paraId="59E28119" w14:textId="77777777">
        <w:tblPrEx>
          <w:tblCellMar>
            <w:top w:w="0" w:type="dxa"/>
            <w:bottom w:w="0" w:type="dxa"/>
          </w:tblCellMar>
        </w:tblPrEx>
        <w:trPr>
          <w:cantSplit/>
        </w:trPr>
        <w:tc>
          <w:tcPr>
            <w:tcW w:w="1710" w:type="dxa"/>
            <w:tcBorders>
              <w:top w:val="nil"/>
              <w:left w:val="single" w:sz="6" w:space="0" w:color="auto"/>
              <w:bottom w:val="nil"/>
              <w:right w:val="nil"/>
            </w:tcBorders>
          </w:tcPr>
          <w:p w14:paraId="7E7F2513" w14:textId="77777777" w:rsidR="0079054E" w:rsidRPr="00C11DF4" w:rsidRDefault="0079054E">
            <w:pPr>
              <w:spacing w:after="71"/>
              <w:rPr>
                <w:rStyle w:val="Table"/>
                <w:rFonts w:ascii="Times New Roman" w:hAnsi="Times New Roman"/>
                <w:b/>
                <w:spacing w:val="-2"/>
                <w:sz w:val="26"/>
                <w:szCs w:val="26"/>
              </w:rPr>
            </w:pPr>
          </w:p>
        </w:tc>
        <w:tc>
          <w:tcPr>
            <w:tcW w:w="3690" w:type="dxa"/>
            <w:tcBorders>
              <w:top w:val="single" w:sz="6" w:space="0" w:color="auto"/>
              <w:left w:val="single" w:sz="6" w:space="0" w:color="auto"/>
              <w:bottom w:val="nil"/>
              <w:right w:val="nil"/>
            </w:tcBorders>
          </w:tcPr>
          <w:p w14:paraId="6EBE52B8"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Télécopie</w:t>
            </w:r>
          </w:p>
          <w:p w14:paraId="167850C3" w14:textId="77777777" w:rsidR="0079054E" w:rsidRPr="00C11DF4" w:rsidRDefault="0079054E">
            <w:pPr>
              <w:spacing w:before="60" w:after="120"/>
              <w:rPr>
                <w:rStyle w:val="Table"/>
                <w:rFonts w:ascii="Times New Roman" w:hAnsi="Times New Roman"/>
                <w:b/>
                <w:spacing w:val="-2"/>
                <w:sz w:val="26"/>
                <w:szCs w:val="26"/>
              </w:rPr>
            </w:pPr>
          </w:p>
        </w:tc>
        <w:tc>
          <w:tcPr>
            <w:tcW w:w="3960" w:type="dxa"/>
            <w:tcBorders>
              <w:top w:val="single" w:sz="6" w:space="0" w:color="auto"/>
              <w:left w:val="single" w:sz="6" w:space="0" w:color="auto"/>
              <w:bottom w:val="nil"/>
              <w:right w:val="single" w:sz="6" w:space="0" w:color="auto"/>
            </w:tcBorders>
          </w:tcPr>
          <w:p w14:paraId="20BEFC51" w14:textId="77777777" w:rsidR="0079054E" w:rsidRPr="00C11DF4" w:rsidRDefault="0079054E">
            <w:pPr>
              <w:spacing w:before="60" w:after="120"/>
              <w:rPr>
                <w:rStyle w:val="Table"/>
                <w:rFonts w:ascii="Times New Roman" w:hAnsi="Times New Roman"/>
                <w:b/>
                <w:spacing w:val="-2"/>
                <w:sz w:val="26"/>
                <w:szCs w:val="26"/>
              </w:rPr>
            </w:pPr>
            <w:proofErr w:type="gramStart"/>
            <w:r w:rsidRPr="00C11DF4">
              <w:rPr>
                <w:rStyle w:val="Table"/>
                <w:rFonts w:ascii="Times New Roman" w:hAnsi="Times New Roman"/>
                <w:b/>
                <w:spacing w:val="-2"/>
                <w:sz w:val="26"/>
                <w:szCs w:val="26"/>
              </w:rPr>
              <w:t>E-mail</w:t>
            </w:r>
            <w:proofErr w:type="gramEnd"/>
          </w:p>
        </w:tc>
      </w:tr>
      <w:tr w:rsidR="0079054E" w:rsidRPr="00C11DF4" w14:paraId="2D935C1A" w14:textId="77777777">
        <w:tblPrEx>
          <w:tblCellMar>
            <w:top w:w="0" w:type="dxa"/>
            <w:bottom w:w="0" w:type="dxa"/>
          </w:tblCellMar>
        </w:tblPrEx>
        <w:trPr>
          <w:cantSplit/>
        </w:trPr>
        <w:tc>
          <w:tcPr>
            <w:tcW w:w="1710" w:type="dxa"/>
            <w:tcBorders>
              <w:top w:val="nil"/>
              <w:left w:val="single" w:sz="6" w:space="0" w:color="auto"/>
              <w:bottom w:val="single" w:sz="6" w:space="0" w:color="auto"/>
              <w:right w:val="nil"/>
            </w:tcBorders>
          </w:tcPr>
          <w:p w14:paraId="617F7578" w14:textId="77777777" w:rsidR="0079054E" w:rsidRPr="00C11DF4" w:rsidRDefault="0079054E">
            <w:pPr>
              <w:spacing w:after="71"/>
              <w:rPr>
                <w:rStyle w:val="Table"/>
                <w:rFonts w:ascii="Times New Roman" w:hAnsi="Times New Roman"/>
                <w:b/>
                <w:spacing w:val="-2"/>
                <w:sz w:val="26"/>
                <w:szCs w:val="26"/>
              </w:rPr>
            </w:pPr>
          </w:p>
        </w:tc>
        <w:tc>
          <w:tcPr>
            <w:tcW w:w="3690" w:type="dxa"/>
            <w:tcBorders>
              <w:top w:val="single" w:sz="6" w:space="0" w:color="auto"/>
              <w:left w:val="single" w:sz="6" w:space="0" w:color="auto"/>
              <w:bottom w:val="single" w:sz="6" w:space="0" w:color="auto"/>
              <w:right w:val="nil"/>
            </w:tcBorders>
          </w:tcPr>
          <w:p w14:paraId="71CA712E" w14:textId="77777777" w:rsidR="0079054E" w:rsidRPr="00C11DF4" w:rsidRDefault="0079054E">
            <w:pPr>
              <w:spacing w:before="60" w:after="120"/>
              <w:rPr>
                <w:rStyle w:val="Table"/>
                <w:rFonts w:ascii="Times New Roman" w:hAnsi="Times New Roman"/>
                <w:b/>
                <w:spacing w:val="-2"/>
                <w:sz w:val="26"/>
                <w:szCs w:val="26"/>
              </w:rPr>
            </w:pPr>
            <w:r w:rsidRPr="00C11DF4">
              <w:rPr>
                <w:rStyle w:val="Table"/>
                <w:rFonts w:ascii="Times New Roman" w:hAnsi="Times New Roman"/>
                <w:b/>
                <w:spacing w:val="-2"/>
                <w:sz w:val="26"/>
                <w:szCs w:val="26"/>
              </w:rPr>
              <w:t>Emploi tenu</w:t>
            </w:r>
          </w:p>
          <w:p w14:paraId="7E64E3D3" w14:textId="77777777" w:rsidR="0079054E" w:rsidRPr="00C11DF4" w:rsidRDefault="0079054E">
            <w:pPr>
              <w:spacing w:before="60" w:after="120"/>
              <w:rPr>
                <w:rStyle w:val="Table"/>
                <w:rFonts w:ascii="Times New Roman" w:hAnsi="Times New Roman"/>
                <w:b/>
                <w:spacing w:val="-2"/>
                <w:sz w:val="26"/>
                <w:szCs w:val="26"/>
              </w:rPr>
            </w:pPr>
          </w:p>
        </w:tc>
        <w:tc>
          <w:tcPr>
            <w:tcW w:w="3960" w:type="dxa"/>
            <w:tcBorders>
              <w:top w:val="single" w:sz="6" w:space="0" w:color="auto"/>
              <w:left w:val="single" w:sz="6" w:space="0" w:color="auto"/>
              <w:bottom w:val="single" w:sz="6" w:space="0" w:color="auto"/>
              <w:right w:val="single" w:sz="6" w:space="0" w:color="auto"/>
            </w:tcBorders>
          </w:tcPr>
          <w:p w14:paraId="7F850810" w14:textId="77777777" w:rsidR="0079054E" w:rsidRPr="00C11DF4" w:rsidRDefault="0079054E" w:rsidP="00310A64">
            <w:pPr>
              <w:spacing w:before="60" w:after="120"/>
              <w:jc w:val="left"/>
              <w:rPr>
                <w:rStyle w:val="Table"/>
                <w:rFonts w:ascii="Times New Roman" w:hAnsi="Times New Roman"/>
                <w:b/>
                <w:spacing w:val="-2"/>
                <w:sz w:val="26"/>
                <w:szCs w:val="26"/>
              </w:rPr>
            </w:pPr>
            <w:r w:rsidRPr="00C11DF4">
              <w:rPr>
                <w:rStyle w:val="Table"/>
                <w:rFonts w:ascii="Times New Roman" w:hAnsi="Times New Roman"/>
                <w:b/>
                <w:spacing w:val="-2"/>
                <w:sz w:val="26"/>
                <w:szCs w:val="26"/>
              </w:rPr>
              <w:t>Nombre d’années avec le présent employeur</w:t>
            </w:r>
          </w:p>
        </w:tc>
      </w:tr>
    </w:tbl>
    <w:p w14:paraId="094128E4" w14:textId="77777777" w:rsidR="0079054E" w:rsidRPr="00C11DF4" w:rsidRDefault="0079054E">
      <w:pPr>
        <w:rPr>
          <w:rStyle w:val="Table"/>
          <w:rFonts w:ascii="Times New Roman" w:hAnsi="Times New Roman"/>
          <w:i/>
          <w:spacing w:val="-2"/>
          <w:sz w:val="22"/>
          <w:szCs w:val="22"/>
        </w:rPr>
      </w:pPr>
    </w:p>
    <w:p w14:paraId="23CA6555" w14:textId="77777777" w:rsidR="0079054E" w:rsidRPr="00C11DF4" w:rsidRDefault="0079054E" w:rsidP="00927D96">
      <w:pPr>
        <w:rPr>
          <w:rStyle w:val="Table"/>
          <w:rFonts w:ascii="Times New Roman" w:hAnsi="Times New Roman"/>
          <w:spacing w:val="-2"/>
          <w:sz w:val="26"/>
          <w:szCs w:val="26"/>
        </w:rPr>
      </w:pPr>
      <w:r w:rsidRPr="00C11DF4">
        <w:rPr>
          <w:rStyle w:val="Table"/>
          <w:rFonts w:ascii="Times New Roman" w:hAnsi="Times New Roman"/>
          <w:spacing w:val="-2"/>
          <w:sz w:val="26"/>
          <w:szCs w:val="26"/>
        </w:rPr>
        <w:t>Résumer l’expérience professionnelle des 20 dernières années en ordre chronologique inverse. Indiquer l’expérience technique et de gestionnaire pertinente pour le projet.</w:t>
      </w:r>
    </w:p>
    <w:p w14:paraId="269E31B1" w14:textId="77777777" w:rsidR="0079054E" w:rsidRPr="00C11DF4" w:rsidRDefault="0079054E">
      <w:pPr>
        <w:rPr>
          <w:rStyle w:val="Table"/>
          <w:rFonts w:ascii="Times New Roman" w:hAnsi="Times New Roman"/>
          <w:i/>
          <w:spacing w:val="-2"/>
          <w:sz w:val="22"/>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
        <w:gridCol w:w="1080"/>
        <w:gridCol w:w="1080"/>
        <w:gridCol w:w="7200"/>
      </w:tblGrid>
      <w:tr w:rsidR="0079054E" w:rsidRPr="00C11DF4" w14:paraId="4CB08D95" w14:textId="77777777" w:rsidTr="00927D96">
        <w:tblPrEx>
          <w:tblCellMar>
            <w:top w:w="0" w:type="dxa"/>
            <w:bottom w:w="0" w:type="dxa"/>
          </w:tblCellMar>
        </w:tblPrEx>
        <w:trPr>
          <w:gridBefore w:val="1"/>
          <w:wBefore w:w="108" w:type="dxa"/>
          <w:cantSplit/>
        </w:trPr>
        <w:tc>
          <w:tcPr>
            <w:tcW w:w="1080" w:type="dxa"/>
          </w:tcPr>
          <w:p w14:paraId="1DE5158A" w14:textId="77777777" w:rsidR="0079054E" w:rsidRPr="00C11DF4" w:rsidRDefault="0079054E">
            <w:pPr>
              <w:spacing w:before="60" w:after="60"/>
              <w:jc w:val="center"/>
              <w:rPr>
                <w:rStyle w:val="Table"/>
                <w:rFonts w:ascii="Times New Roman" w:hAnsi="Times New Roman"/>
                <w:b/>
                <w:spacing w:val="-2"/>
                <w:sz w:val="26"/>
                <w:szCs w:val="26"/>
              </w:rPr>
            </w:pPr>
            <w:r w:rsidRPr="00C11DF4">
              <w:rPr>
                <w:rStyle w:val="Table"/>
                <w:rFonts w:ascii="Times New Roman" w:hAnsi="Times New Roman"/>
                <w:b/>
                <w:spacing w:val="-2"/>
                <w:sz w:val="26"/>
                <w:szCs w:val="26"/>
              </w:rPr>
              <w:t>De</w:t>
            </w:r>
          </w:p>
        </w:tc>
        <w:tc>
          <w:tcPr>
            <w:tcW w:w="1080" w:type="dxa"/>
          </w:tcPr>
          <w:p w14:paraId="7878187C" w14:textId="77777777" w:rsidR="0079054E" w:rsidRPr="00C11DF4" w:rsidRDefault="0079054E">
            <w:pPr>
              <w:spacing w:before="60" w:after="60"/>
              <w:jc w:val="center"/>
              <w:rPr>
                <w:rStyle w:val="Table"/>
                <w:rFonts w:ascii="Times New Roman" w:hAnsi="Times New Roman"/>
                <w:b/>
                <w:spacing w:val="-2"/>
                <w:sz w:val="26"/>
                <w:szCs w:val="26"/>
              </w:rPr>
            </w:pPr>
            <w:r w:rsidRPr="00C11DF4">
              <w:rPr>
                <w:rStyle w:val="Table"/>
                <w:rFonts w:ascii="Times New Roman" w:hAnsi="Times New Roman"/>
                <w:b/>
                <w:spacing w:val="-2"/>
                <w:sz w:val="26"/>
                <w:szCs w:val="26"/>
              </w:rPr>
              <w:t>À</w:t>
            </w:r>
          </w:p>
        </w:tc>
        <w:tc>
          <w:tcPr>
            <w:tcW w:w="7200" w:type="dxa"/>
          </w:tcPr>
          <w:p w14:paraId="32504695" w14:textId="77777777" w:rsidR="0079054E" w:rsidRPr="00C11DF4" w:rsidRDefault="0079054E">
            <w:pPr>
              <w:spacing w:before="60" w:after="60"/>
              <w:jc w:val="center"/>
              <w:rPr>
                <w:rStyle w:val="Table"/>
                <w:rFonts w:ascii="Times New Roman" w:hAnsi="Times New Roman"/>
                <w:b/>
                <w:spacing w:val="-2"/>
                <w:sz w:val="26"/>
                <w:szCs w:val="26"/>
              </w:rPr>
            </w:pPr>
            <w:r w:rsidRPr="00C11DF4">
              <w:rPr>
                <w:rStyle w:val="Table"/>
                <w:rFonts w:ascii="Times New Roman" w:hAnsi="Times New Roman"/>
                <w:b/>
                <w:spacing w:val="-2"/>
                <w:sz w:val="26"/>
                <w:szCs w:val="26"/>
              </w:rPr>
              <w:t>Société / Projet / Position / expérience technique et de gestionnaire pertinente</w:t>
            </w:r>
          </w:p>
        </w:tc>
      </w:tr>
      <w:tr w:rsidR="0079054E" w:rsidRPr="00C11DF4" w14:paraId="0DA2E553" w14:textId="77777777" w:rsidTr="00927D96">
        <w:tblPrEx>
          <w:tblCellMar>
            <w:top w:w="0" w:type="dxa"/>
            <w:bottom w:w="0" w:type="dxa"/>
          </w:tblCellMar>
        </w:tblPrEx>
        <w:trPr>
          <w:gridBefore w:val="1"/>
          <w:wBefore w:w="108" w:type="dxa"/>
          <w:cantSplit/>
        </w:trPr>
        <w:tc>
          <w:tcPr>
            <w:tcW w:w="1080" w:type="dxa"/>
          </w:tcPr>
          <w:p w14:paraId="2C346399" w14:textId="77777777" w:rsidR="0079054E" w:rsidRPr="00C11DF4" w:rsidRDefault="0079054E">
            <w:pPr>
              <w:spacing w:after="71"/>
              <w:rPr>
                <w:rStyle w:val="Table"/>
                <w:rFonts w:ascii="Times New Roman" w:hAnsi="Times New Roman"/>
                <w:i/>
                <w:spacing w:val="-2"/>
                <w:sz w:val="26"/>
                <w:szCs w:val="26"/>
              </w:rPr>
            </w:pPr>
          </w:p>
        </w:tc>
        <w:tc>
          <w:tcPr>
            <w:tcW w:w="1080" w:type="dxa"/>
          </w:tcPr>
          <w:p w14:paraId="70DDAF95" w14:textId="77777777" w:rsidR="0079054E" w:rsidRPr="00C11DF4" w:rsidRDefault="0079054E">
            <w:pPr>
              <w:spacing w:after="71"/>
              <w:rPr>
                <w:rStyle w:val="Table"/>
                <w:rFonts w:ascii="Times New Roman" w:hAnsi="Times New Roman"/>
                <w:i/>
                <w:spacing w:val="-2"/>
                <w:sz w:val="26"/>
                <w:szCs w:val="26"/>
              </w:rPr>
            </w:pPr>
          </w:p>
        </w:tc>
        <w:tc>
          <w:tcPr>
            <w:tcW w:w="7200" w:type="dxa"/>
          </w:tcPr>
          <w:p w14:paraId="03A5E084" w14:textId="77777777" w:rsidR="0079054E" w:rsidRPr="00C11DF4" w:rsidRDefault="0079054E">
            <w:pPr>
              <w:spacing w:after="71"/>
              <w:rPr>
                <w:rStyle w:val="Table"/>
                <w:rFonts w:ascii="Times New Roman" w:hAnsi="Times New Roman"/>
                <w:i/>
                <w:spacing w:val="-2"/>
                <w:sz w:val="26"/>
                <w:szCs w:val="26"/>
              </w:rPr>
            </w:pPr>
          </w:p>
        </w:tc>
      </w:tr>
      <w:tr w:rsidR="0079054E" w:rsidRPr="00C11DF4" w14:paraId="2841C237" w14:textId="77777777" w:rsidTr="00927D96">
        <w:tblPrEx>
          <w:tblCellMar>
            <w:top w:w="0" w:type="dxa"/>
            <w:bottom w:w="0" w:type="dxa"/>
          </w:tblCellMar>
        </w:tblPrEx>
        <w:trPr>
          <w:gridBefore w:val="1"/>
          <w:wBefore w:w="108" w:type="dxa"/>
          <w:cantSplit/>
        </w:trPr>
        <w:tc>
          <w:tcPr>
            <w:tcW w:w="1080" w:type="dxa"/>
          </w:tcPr>
          <w:p w14:paraId="3D444B90" w14:textId="77777777" w:rsidR="0079054E" w:rsidRPr="00C11DF4" w:rsidRDefault="0079054E">
            <w:pPr>
              <w:spacing w:after="71"/>
              <w:rPr>
                <w:rStyle w:val="Table"/>
                <w:rFonts w:ascii="Times New Roman" w:hAnsi="Times New Roman"/>
                <w:i/>
                <w:spacing w:val="-2"/>
                <w:sz w:val="26"/>
                <w:szCs w:val="26"/>
              </w:rPr>
            </w:pPr>
          </w:p>
        </w:tc>
        <w:tc>
          <w:tcPr>
            <w:tcW w:w="1080" w:type="dxa"/>
          </w:tcPr>
          <w:p w14:paraId="0013A5D0" w14:textId="77777777" w:rsidR="0079054E" w:rsidRPr="00C11DF4" w:rsidRDefault="0079054E">
            <w:pPr>
              <w:spacing w:after="71"/>
              <w:rPr>
                <w:rStyle w:val="Table"/>
                <w:rFonts w:ascii="Times New Roman" w:hAnsi="Times New Roman"/>
                <w:i/>
                <w:spacing w:val="-2"/>
                <w:sz w:val="26"/>
                <w:szCs w:val="26"/>
              </w:rPr>
            </w:pPr>
          </w:p>
        </w:tc>
        <w:tc>
          <w:tcPr>
            <w:tcW w:w="7200" w:type="dxa"/>
          </w:tcPr>
          <w:p w14:paraId="0CCCCF84" w14:textId="77777777" w:rsidR="0079054E" w:rsidRPr="00C11DF4" w:rsidRDefault="0079054E">
            <w:pPr>
              <w:spacing w:after="71"/>
              <w:rPr>
                <w:rStyle w:val="Table"/>
                <w:rFonts w:ascii="Times New Roman" w:hAnsi="Times New Roman"/>
                <w:i/>
                <w:spacing w:val="-2"/>
                <w:sz w:val="26"/>
                <w:szCs w:val="26"/>
              </w:rPr>
            </w:pPr>
          </w:p>
        </w:tc>
      </w:tr>
      <w:tr w:rsidR="0079054E" w:rsidRPr="00C11DF4" w14:paraId="73485036" w14:textId="77777777" w:rsidTr="00927D96">
        <w:tblPrEx>
          <w:tblCellMar>
            <w:top w:w="0" w:type="dxa"/>
            <w:bottom w:w="0" w:type="dxa"/>
          </w:tblCellMar>
        </w:tblPrEx>
        <w:trPr>
          <w:gridBefore w:val="1"/>
          <w:wBefore w:w="108" w:type="dxa"/>
          <w:cantSplit/>
        </w:trPr>
        <w:tc>
          <w:tcPr>
            <w:tcW w:w="1080" w:type="dxa"/>
          </w:tcPr>
          <w:p w14:paraId="7DC46F25" w14:textId="77777777" w:rsidR="0079054E" w:rsidRPr="00C11DF4" w:rsidRDefault="0079054E">
            <w:pPr>
              <w:spacing w:after="71"/>
              <w:rPr>
                <w:rStyle w:val="Table"/>
                <w:rFonts w:ascii="Times New Roman" w:hAnsi="Times New Roman"/>
                <w:i/>
                <w:spacing w:val="-2"/>
                <w:sz w:val="26"/>
                <w:szCs w:val="26"/>
                <w:u w:val="single"/>
              </w:rPr>
            </w:pPr>
          </w:p>
        </w:tc>
        <w:tc>
          <w:tcPr>
            <w:tcW w:w="1080" w:type="dxa"/>
          </w:tcPr>
          <w:p w14:paraId="73E8CAC9" w14:textId="77777777" w:rsidR="0079054E" w:rsidRPr="00C11DF4" w:rsidRDefault="0079054E">
            <w:pPr>
              <w:spacing w:after="71"/>
              <w:rPr>
                <w:rStyle w:val="Table"/>
                <w:rFonts w:ascii="Times New Roman" w:hAnsi="Times New Roman"/>
                <w:i/>
                <w:spacing w:val="-2"/>
                <w:sz w:val="26"/>
                <w:szCs w:val="26"/>
              </w:rPr>
            </w:pPr>
          </w:p>
        </w:tc>
        <w:tc>
          <w:tcPr>
            <w:tcW w:w="7200" w:type="dxa"/>
          </w:tcPr>
          <w:p w14:paraId="44B87409" w14:textId="77777777" w:rsidR="0079054E" w:rsidRPr="00C11DF4" w:rsidRDefault="0079054E">
            <w:pPr>
              <w:spacing w:after="71"/>
              <w:rPr>
                <w:rStyle w:val="Table"/>
                <w:rFonts w:ascii="Times New Roman" w:hAnsi="Times New Roman"/>
                <w:i/>
                <w:spacing w:val="-2"/>
                <w:sz w:val="26"/>
                <w:szCs w:val="26"/>
              </w:rPr>
            </w:pPr>
          </w:p>
        </w:tc>
      </w:tr>
      <w:tr w:rsidR="0079054E" w:rsidRPr="00C11DF4" w14:paraId="65AF1E64" w14:textId="77777777" w:rsidTr="00927D96">
        <w:tblPrEx>
          <w:tblCellMar>
            <w:top w:w="0" w:type="dxa"/>
            <w:bottom w:w="0" w:type="dxa"/>
          </w:tblCellMar>
        </w:tblPrEx>
        <w:trPr>
          <w:gridBefore w:val="1"/>
          <w:wBefore w:w="108" w:type="dxa"/>
          <w:cantSplit/>
        </w:trPr>
        <w:tc>
          <w:tcPr>
            <w:tcW w:w="1080" w:type="dxa"/>
          </w:tcPr>
          <w:p w14:paraId="383A2ABE" w14:textId="77777777" w:rsidR="0079054E" w:rsidRPr="00C11DF4" w:rsidRDefault="0079054E">
            <w:pPr>
              <w:spacing w:after="71"/>
              <w:rPr>
                <w:rStyle w:val="Table"/>
                <w:rFonts w:ascii="Times New Roman" w:hAnsi="Times New Roman"/>
                <w:i/>
                <w:spacing w:val="-2"/>
                <w:sz w:val="26"/>
                <w:szCs w:val="26"/>
              </w:rPr>
            </w:pPr>
          </w:p>
        </w:tc>
        <w:tc>
          <w:tcPr>
            <w:tcW w:w="1080" w:type="dxa"/>
          </w:tcPr>
          <w:p w14:paraId="2A869012" w14:textId="77777777" w:rsidR="0079054E" w:rsidRPr="00C11DF4" w:rsidRDefault="0079054E">
            <w:pPr>
              <w:spacing w:after="71"/>
              <w:rPr>
                <w:rStyle w:val="Table"/>
                <w:rFonts w:ascii="Times New Roman" w:hAnsi="Times New Roman"/>
                <w:i/>
                <w:spacing w:val="-2"/>
                <w:sz w:val="26"/>
                <w:szCs w:val="26"/>
              </w:rPr>
            </w:pPr>
          </w:p>
        </w:tc>
        <w:tc>
          <w:tcPr>
            <w:tcW w:w="7200" w:type="dxa"/>
          </w:tcPr>
          <w:p w14:paraId="0751BC3D" w14:textId="77777777" w:rsidR="0079054E" w:rsidRPr="00C11DF4" w:rsidRDefault="0079054E">
            <w:pPr>
              <w:spacing w:after="71"/>
              <w:rPr>
                <w:rStyle w:val="Table"/>
                <w:rFonts w:ascii="Times New Roman" w:hAnsi="Times New Roman"/>
                <w:i/>
                <w:spacing w:val="-2"/>
                <w:sz w:val="26"/>
                <w:szCs w:val="26"/>
              </w:rPr>
            </w:pPr>
          </w:p>
        </w:tc>
      </w:tr>
      <w:tr w:rsidR="0079054E" w:rsidRPr="00C11DF4" w14:paraId="598C17F1" w14:textId="77777777" w:rsidTr="00927D96">
        <w:tblPrEx>
          <w:tblCellMar>
            <w:top w:w="0" w:type="dxa"/>
            <w:bottom w:w="0" w:type="dxa"/>
          </w:tblCellMar>
        </w:tblPrEx>
        <w:trPr>
          <w:gridBefore w:val="1"/>
          <w:wBefore w:w="108" w:type="dxa"/>
          <w:cantSplit/>
        </w:trPr>
        <w:tc>
          <w:tcPr>
            <w:tcW w:w="1080" w:type="dxa"/>
          </w:tcPr>
          <w:p w14:paraId="0A2DBEF1" w14:textId="77777777" w:rsidR="0079054E" w:rsidRPr="00C11DF4" w:rsidRDefault="0079054E">
            <w:pPr>
              <w:spacing w:after="71"/>
              <w:rPr>
                <w:rStyle w:val="Table"/>
                <w:rFonts w:ascii="Times New Roman" w:hAnsi="Times New Roman"/>
                <w:i/>
                <w:spacing w:val="-2"/>
                <w:sz w:val="26"/>
                <w:szCs w:val="26"/>
              </w:rPr>
            </w:pPr>
          </w:p>
        </w:tc>
        <w:tc>
          <w:tcPr>
            <w:tcW w:w="1080" w:type="dxa"/>
          </w:tcPr>
          <w:p w14:paraId="1802EA83" w14:textId="77777777" w:rsidR="0079054E" w:rsidRPr="00C11DF4" w:rsidRDefault="0079054E">
            <w:pPr>
              <w:spacing w:after="71"/>
              <w:rPr>
                <w:rStyle w:val="Table"/>
                <w:rFonts w:ascii="Times New Roman" w:hAnsi="Times New Roman"/>
                <w:i/>
                <w:spacing w:val="-2"/>
                <w:sz w:val="26"/>
                <w:szCs w:val="26"/>
              </w:rPr>
            </w:pPr>
          </w:p>
        </w:tc>
        <w:tc>
          <w:tcPr>
            <w:tcW w:w="7200" w:type="dxa"/>
          </w:tcPr>
          <w:p w14:paraId="42EB5797" w14:textId="77777777" w:rsidR="0079054E" w:rsidRPr="00C11DF4" w:rsidRDefault="0079054E">
            <w:pPr>
              <w:spacing w:after="71"/>
              <w:rPr>
                <w:rStyle w:val="Table"/>
                <w:rFonts w:ascii="Times New Roman" w:hAnsi="Times New Roman"/>
                <w:i/>
                <w:spacing w:val="-2"/>
                <w:sz w:val="26"/>
                <w:szCs w:val="26"/>
              </w:rPr>
            </w:pPr>
          </w:p>
        </w:tc>
      </w:tr>
      <w:tr w:rsidR="0079054E" w:rsidRPr="00C11DF4" w14:paraId="1E88BFF6" w14:textId="77777777" w:rsidTr="00927D96">
        <w:tblPrEx>
          <w:tblCellMar>
            <w:top w:w="0" w:type="dxa"/>
            <w:bottom w:w="0" w:type="dxa"/>
          </w:tblCellMar>
        </w:tblPrEx>
        <w:trPr>
          <w:gridBefore w:val="1"/>
          <w:wBefore w:w="108" w:type="dxa"/>
          <w:cantSplit/>
        </w:trPr>
        <w:tc>
          <w:tcPr>
            <w:tcW w:w="1080" w:type="dxa"/>
          </w:tcPr>
          <w:p w14:paraId="6E7F5B74" w14:textId="77777777" w:rsidR="0079054E" w:rsidRPr="00C11DF4" w:rsidRDefault="0079054E">
            <w:pPr>
              <w:spacing w:after="71"/>
              <w:rPr>
                <w:rStyle w:val="Table"/>
                <w:rFonts w:ascii="Times New Roman" w:hAnsi="Times New Roman"/>
                <w:i/>
                <w:spacing w:val="-2"/>
                <w:sz w:val="26"/>
                <w:szCs w:val="26"/>
              </w:rPr>
            </w:pPr>
          </w:p>
        </w:tc>
        <w:tc>
          <w:tcPr>
            <w:tcW w:w="1080" w:type="dxa"/>
          </w:tcPr>
          <w:p w14:paraId="26E4685A" w14:textId="77777777" w:rsidR="0079054E" w:rsidRPr="00C11DF4" w:rsidRDefault="0079054E">
            <w:pPr>
              <w:spacing w:after="71"/>
              <w:rPr>
                <w:rStyle w:val="Table"/>
                <w:rFonts w:ascii="Times New Roman" w:hAnsi="Times New Roman"/>
                <w:i/>
                <w:spacing w:val="-2"/>
                <w:sz w:val="26"/>
                <w:szCs w:val="26"/>
              </w:rPr>
            </w:pPr>
          </w:p>
        </w:tc>
        <w:tc>
          <w:tcPr>
            <w:tcW w:w="7200" w:type="dxa"/>
          </w:tcPr>
          <w:p w14:paraId="23841E3D" w14:textId="77777777" w:rsidR="0079054E" w:rsidRPr="00C11DF4" w:rsidRDefault="0079054E">
            <w:pPr>
              <w:spacing w:after="71"/>
              <w:rPr>
                <w:rStyle w:val="Table"/>
                <w:rFonts w:ascii="Times New Roman" w:hAnsi="Times New Roman"/>
                <w:i/>
                <w:spacing w:val="-2"/>
                <w:sz w:val="26"/>
                <w:szCs w:val="26"/>
              </w:rPr>
            </w:pPr>
          </w:p>
        </w:tc>
      </w:tr>
      <w:tr w:rsidR="0079054E" w:rsidRPr="00C11DF4" w14:paraId="2D9DCA36" w14:textId="77777777" w:rsidTr="00927D96">
        <w:tblPrEx>
          <w:tblCellMar>
            <w:top w:w="0" w:type="dxa"/>
            <w:bottom w:w="0" w:type="dxa"/>
          </w:tblCellMar>
        </w:tblPrEx>
        <w:trPr>
          <w:gridBefore w:val="1"/>
          <w:wBefore w:w="108" w:type="dxa"/>
          <w:cantSplit/>
        </w:trPr>
        <w:tc>
          <w:tcPr>
            <w:tcW w:w="1080" w:type="dxa"/>
          </w:tcPr>
          <w:p w14:paraId="7F3903E0" w14:textId="77777777" w:rsidR="0079054E" w:rsidRPr="00C11DF4" w:rsidRDefault="0079054E">
            <w:pPr>
              <w:spacing w:after="71"/>
              <w:rPr>
                <w:rStyle w:val="Table"/>
                <w:rFonts w:ascii="Times New Roman" w:hAnsi="Times New Roman"/>
                <w:i/>
                <w:spacing w:val="-2"/>
                <w:sz w:val="26"/>
                <w:szCs w:val="26"/>
              </w:rPr>
            </w:pPr>
          </w:p>
        </w:tc>
        <w:tc>
          <w:tcPr>
            <w:tcW w:w="1080" w:type="dxa"/>
          </w:tcPr>
          <w:p w14:paraId="49569B77" w14:textId="77777777" w:rsidR="0079054E" w:rsidRPr="00C11DF4" w:rsidRDefault="0079054E">
            <w:pPr>
              <w:spacing w:after="71"/>
              <w:rPr>
                <w:rStyle w:val="Table"/>
                <w:rFonts w:ascii="Times New Roman" w:hAnsi="Times New Roman"/>
                <w:i/>
                <w:spacing w:val="-2"/>
                <w:sz w:val="26"/>
                <w:szCs w:val="26"/>
              </w:rPr>
            </w:pPr>
          </w:p>
        </w:tc>
        <w:tc>
          <w:tcPr>
            <w:tcW w:w="7200" w:type="dxa"/>
          </w:tcPr>
          <w:p w14:paraId="1A96FE12" w14:textId="77777777" w:rsidR="0079054E" w:rsidRPr="00C11DF4" w:rsidRDefault="0079054E">
            <w:pPr>
              <w:spacing w:after="71"/>
              <w:rPr>
                <w:rStyle w:val="Table"/>
                <w:rFonts w:ascii="Times New Roman" w:hAnsi="Times New Roman"/>
                <w:i/>
                <w:spacing w:val="-2"/>
                <w:sz w:val="26"/>
                <w:szCs w:val="26"/>
              </w:rPr>
            </w:pPr>
          </w:p>
        </w:tc>
      </w:tr>
      <w:tr w:rsidR="0079054E" w:rsidRPr="00C11DF4" w14:paraId="127441F4" w14:textId="77777777" w:rsidTr="006C5C04">
        <w:tblPrEx>
          <w:tblCellMar>
            <w:top w:w="0" w:type="dxa"/>
            <w:left w:w="108" w:type="dxa"/>
            <w:bottom w:w="0" w:type="dxa"/>
            <w:right w:w="108" w:type="dxa"/>
          </w:tblCellMar>
        </w:tblPrEx>
        <w:trPr>
          <w:trHeight w:val="900"/>
        </w:trPr>
        <w:tc>
          <w:tcPr>
            <w:tcW w:w="9464" w:type="dxa"/>
            <w:gridSpan w:val="4"/>
          </w:tcPr>
          <w:p w14:paraId="19635302" w14:textId="77777777" w:rsidR="0079054E" w:rsidRPr="00C11DF4" w:rsidRDefault="0079054E" w:rsidP="00AB112E">
            <w:pPr>
              <w:pStyle w:val="SectionIVHeader"/>
              <w:rPr>
                <w:sz w:val="26"/>
                <w:szCs w:val="26"/>
              </w:rPr>
            </w:pPr>
          </w:p>
        </w:tc>
      </w:tr>
    </w:tbl>
    <w:p w14:paraId="1112F965" w14:textId="77777777" w:rsidR="00684E16" w:rsidRPr="00C11DF4" w:rsidRDefault="00684E16" w:rsidP="007A30A8">
      <w:pPr>
        <w:tabs>
          <w:tab w:val="right" w:pos="9000"/>
        </w:tabs>
        <w:rPr>
          <w:i/>
          <w:iCs/>
        </w:rPr>
      </w:pPr>
      <w:bookmarkStart w:id="415" w:name="_Toc438266926"/>
      <w:bookmarkStart w:id="416" w:name="_Toc438267900"/>
      <w:bookmarkStart w:id="417" w:name="_Toc438366668"/>
      <w:bookmarkStart w:id="418" w:name="_Toc438954446"/>
    </w:p>
    <w:p w14:paraId="1FF663AC" w14:textId="77777777" w:rsidR="00684E16" w:rsidRPr="00C11DF4" w:rsidRDefault="00A866D7" w:rsidP="00684E16">
      <w:pPr>
        <w:pStyle w:val="SectionVHeader"/>
        <w:rPr>
          <w:u w:val="single"/>
          <w:lang w:val="fr-FR"/>
        </w:rPr>
      </w:pPr>
      <w:r w:rsidRPr="00C11DF4">
        <w:rPr>
          <w:u w:val="single"/>
          <w:lang w:val="fr-FR"/>
        </w:rPr>
        <w:br w:type="page"/>
      </w:r>
      <w:r w:rsidR="00684E16" w:rsidRPr="00C11DF4">
        <w:rPr>
          <w:u w:val="single"/>
          <w:lang w:val="fr-FR"/>
        </w:rPr>
        <w:lastRenderedPageBreak/>
        <w:t>Bordereaux des prix</w:t>
      </w:r>
      <w:r w:rsidR="00684E16" w:rsidRPr="00C11DF4">
        <w:rPr>
          <w:rStyle w:val="Appelnotedebasdep"/>
          <w:u w:val="single"/>
          <w:lang w:val="fr-FR"/>
        </w:rPr>
        <w:footnoteReference w:id="31"/>
      </w:r>
    </w:p>
    <w:p w14:paraId="4A5A7801" w14:textId="77777777" w:rsidR="00684E16" w:rsidRPr="00C11DF4" w:rsidRDefault="00684E16" w:rsidP="00684E16">
      <w:pPr>
        <w:rPr>
          <w:u w:val="single"/>
        </w:rPr>
      </w:pPr>
    </w:p>
    <w:p w14:paraId="0BBA92E3" w14:textId="77777777" w:rsidR="00684E16" w:rsidRPr="00C11DF4" w:rsidRDefault="00684E16" w:rsidP="00684E16">
      <w:pPr>
        <w:rPr>
          <w:u w:val="single"/>
        </w:rPr>
      </w:pPr>
    </w:p>
    <w:p w14:paraId="0FA1BDBF" w14:textId="77777777" w:rsidR="00684E16" w:rsidRPr="00C11DF4" w:rsidRDefault="00684E16" w:rsidP="00684E16">
      <w:pPr>
        <w:pStyle w:val="Outline"/>
        <w:tabs>
          <w:tab w:val="right" w:pos="9000"/>
        </w:tabs>
        <w:spacing w:before="0"/>
        <w:jc w:val="both"/>
        <w:rPr>
          <w:bCs/>
          <w:i/>
          <w:iCs/>
          <w:sz w:val="26"/>
          <w:szCs w:val="26"/>
        </w:rPr>
      </w:pPr>
      <w:r w:rsidRPr="00C11DF4">
        <w:rPr>
          <w:bCs/>
          <w:i/>
          <w:iCs/>
          <w:sz w:val="26"/>
          <w:szCs w:val="26"/>
        </w:rPr>
        <w:t>[Le Candidat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III.]</w:t>
      </w:r>
    </w:p>
    <w:p w14:paraId="4AF91377" w14:textId="77777777" w:rsidR="00684E16" w:rsidRPr="00C11DF4" w:rsidRDefault="00684E16" w:rsidP="00684E16">
      <w:pPr>
        <w:pStyle w:val="SectionIVHeader"/>
      </w:pPr>
    </w:p>
    <w:tbl>
      <w:tblPr>
        <w:tblpPr w:leftFromText="141" w:rightFromText="141" w:vertAnchor="text" w:tblpX="-147"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3142"/>
        <w:gridCol w:w="1701"/>
        <w:gridCol w:w="4395"/>
        <w:tblGridChange w:id="419">
          <w:tblGrid>
            <w:gridCol w:w="1389"/>
            <w:gridCol w:w="3142"/>
            <w:gridCol w:w="1701"/>
            <w:gridCol w:w="4395"/>
          </w:tblGrid>
        </w:tblGridChange>
      </w:tblGrid>
      <w:tr w:rsidR="00684E16" w:rsidRPr="00C11DF4" w14:paraId="21670B60" w14:textId="77777777" w:rsidTr="008D3340">
        <w:tc>
          <w:tcPr>
            <w:tcW w:w="1389" w:type="dxa"/>
            <w:shd w:val="clear" w:color="auto" w:fill="auto"/>
          </w:tcPr>
          <w:p w14:paraId="506C9638" w14:textId="77777777" w:rsidR="00684E16" w:rsidRPr="00C11DF4" w:rsidRDefault="00684E16" w:rsidP="008D3340">
            <w:pPr>
              <w:rPr>
                <w:rFonts w:cs="Times New Roman"/>
                <w:i/>
                <w:sz w:val="26"/>
                <w:szCs w:val="26"/>
              </w:rPr>
            </w:pPr>
            <w:r w:rsidRPr="00C11DF4">
              <w:rPr>
                <w:rFonts w:cs="Times New Roman"/>
                <w:i/>
                <w:sz w:val="26"/>
                <w:szCs w:val="26"/>
              </w:rPr>
              <w:t>N</w:t>
            </w:r>
            <w:proofErr w:type="gramStart"/>
            <w:r w:rsidRPr="00C11DF4">
              <w:rPr>
                <w:rFonts w:cs="Times New Roman"/>
                <w:i/>
                <w:sz w:val="26"/>
                <w:szCs w:val="26"/>
              </w:rPr>
              <w:t>°  de</w:t>
            </w:r>
            <w:proofErr w:type="gramEnd"/>
            <w:r w:rsidRPr="00C11DF4">
              <w:rPr>
                <w:rFonts w:cs="Times New Roman"/>
                <w:i/>
                <w:sz w:val="26"/>
                <w:szCs w:val="26"/>
              </w:rPr>
              <w:t xml:space="preserve"> prix</w:t>
            </w:r>
          </w:p>
        </w:tc>
        <w:tc>
          <w:tcPr>
            <w:tcW w:w="3142" w:type="dxa"/>
            <w:shd w:val="clear" w:color="auto" w:fill="auto"/>
          </w:tcPr>
          <w:p w14:paraId="70CBC1F3" w14:textId="77777777" w:rsidR="00684E16" w:rsidRPr="00C11DF4" w:rsidRDefault="00684E16" w:rsidP="008D3340">
            <w:pPr>
              <w:jc w:val="center"/>
              <w:rPr>
                <w:rFonts w:cs="Times New Roman"/>
                <w:b/>
                <w:sz w:val="26"/>
                <w:szCs w:val="26"/>
              </w:rPr>
            </w:pPr>
            <w:r w:rsidRPr="00C11DF4">
              <w:rPr>
                <w:rFonts w:cs="Times New Roman"/>
                <w:b/>
                <w:sz w:val="26"/>
                <w:szCs w:val="26"/>
              </w:rPr>
              <w:t>Désignation des produits</w:t>
            </w:r>
          </w:p>
          <w:p w14:paraId="53DC7EC9" w14:textId="77777777" w:rsidR="00684E16" w:rsidRPr="00C11DF4" w:rsidRDefault="00684E16" w:rsidP="008D3340">
            <w:pPr>
              <w:jc w:val="center"/>
              <w:rPr>
                <w:rFonts w:cs="Times New Roman"/>
                <w:i/>
                <w:sz w:val="26"/>
                <w:szCs w:val="26"/>
              </w:rPr>
            </w:pPr>
          </w:p>
        </w:tc>
        <w:tc>
          <w:tcPr>
            <w:tcW w:w="6096" w:type="dxa"/>
            <w:gridSpan w:val="2"/>
            <w:shd w:val="clear" w:color="auto" w:fill="auto"/>
          </w:tcPr>
          <w:p w14:paraId="4CF8DA6F" w14:textId="77777777" w:rsidR="00684E16" w:rsidRPr="00C11DF4" w:rsidRDefault="00684E16" w:rsidP="008D3340">
            <w:pPr>
              <w:tabs>
                <w:tab w:val="left" w:pos="5137"/>
              </w:tabs>
              <w:jc w:val="center"/>
              <w:rPr>
                <w:rFonts w:cs="Times New Roman"/>
                <w:b/>
                <w:sz w:val="26"/>
                <w:szCs w:val="26"/>
              </w:rPr>
            </w:pPr>
            <w:r w:rsidRPr="00C11DF4">
              <w:rPr>
                <w:rFonts w:cs="Times New Roman"/>
                <w:b/>
                <w:sz w:val="26"/>
                <w:szCs w:val="26"/>
              </w:rPr>
              <w:t>Prix unitaires</w:t>
            </w:r>
          </w:p>
          <w:p w14:paraId="01E0A002" w14:textId="77777777" w:rsidR="00684E16" w:rsidRPr="00C11DF4" w:rsidRDefault="00684E16" w:rsidP="008D3340">
            <w:pPr>
              <w:jc w:val="center"/>
              <w:rPr>
                <w:rFonts w:cs="Times New Roman"/>
                <w:i/>
                <w:sz w:val="26"/>
                <w:szCs w:val="26"/>
              </w:rPr>
            </w:pPr>
            <w:r w:rsidRPr="00C11DF4">
              <w:rPr>
                <w:rFonts w:cs="Times New Roman"/>
                <w:b/>
                <w:sz w:val="26"/>
                <w:szCs w:val="26"/>
              </w:rPr>
              <w:t>(FCFA)</w:t>
            </w:r>
          </w:p>
        </w:tc>
      </w:tr>
      <w:tr w:rsidR="00684E16" w:rsidRPr="00C11DF4" w14:paraId="724D5B59" w14:textId="77777777" w:rsidTr="008D3340">
        <w:tc>
          <w:tcPr>
            <w:tcW w:w="1389" w:type="dxa"/>
            <w:shd w:val="clear" w:color="auto" w:fill="auto"/>
          </w:tcPr>
          <w:p w14:paraId="092C2085" w14:textId="77777777" w:rsidR="00684E16" w:rsidRPr="00C11DF4" w:rsidRDefault="00684E16" w:rsidP="008D3340">
            <w:pPr>
              <w:rPr>
                <w:rFonts w:cs="Times New Roman"/>
                <w:i/>
                <w:sz w:val="26"/>
                <w:szCs w:val="26"/>
              </w:rPr>
            </w:pPr>
          </w:p>
        </w:tc>
        <w:tc>
          <w:tcPr>
            <w:tcW w:w="3142" w:type="dxa"/>
            <w:shd w:val="clear" w:color="auto" w:fill="auto"/>
          </w:tcPr>
          <w:p w14:paraId="7CE85319" w14:textId="77777777" w:rsidR="00684E16" w:rsidRPr="00C11DF4" w:rsidRDefault="00684E16" w:rsidP="008D3340">
            <w:pPr>
              <w:rPr>
                <w:rFonts w:cs="Times New Roman"/>
                <w:i/>
                <w:sz w:val="26"/>
                <w:szCs w:val="26"/>
              </w:rPr>
            </w:pPr>
          </w:p>
        </w:tc>
        <w:tc>
          <w:tcPr>
            <w:tcW w:w="1701" w:type="dxa"/>
            <w:shd w:val="clear" w:color="auto" w:fill="auto"/>
          </w:tcPr>
          <w:p w14:paraId="77C8DC8A" w14:textId="77777777" w:rsidR="00684E16" w:rsidRPr="00C11DF4" w:rsidRDefault="00684E16" w:rsidP="008D3340">
            <w:pPr>
              <w:rPr>
                <w:rFonts w:cs="Times New Roman"/>
                <w:i/>
                <w:sz w:val="26"/>
                <w:szCs w:val="26"/>
              </w:rPr>
            </w:pPr>
            <w:r w:rsidRPr="00C11DF4">
              <w:rPr>
                <w:rFonts w:cs="Times New Roman"/>
                <w:sz w:val="26"/>
                <w:szCs w:val="26"/>
              </w:rPr>
              <w:t>En lettre</w:t>
            </w:r>
          </w:p>
        </w:tc>
        <w:tc>
          <w:tcPr>
            <w:tcW w:w="4395" w:type="dxa"/>
            <w:shd w:val="clear" w:color="auto" w:fill="auto"/>
          </w:tcPr>
          <w:p w14:paraId="6FC1A113" w14:textId="77777777" w:rsidR="00684E16" w:rsidRPr="00C11DF4" w:rsidRDefault="00684E16" w:rsidP="008D3340">
            <w:pPr>
              <w:rPr>
                <w:rFonts w:cs="Times New Roman"/>
                <w:i/>
                <w:sz w:val="26"/>
                <w:szCs w:val="26"/>
              </w:rPr>
            </w:pPr>
            <w:r w:rsidRPr="00C11DF4">
              <w:rPr>
                <w:rFonts w:cs="Times New Roman"/>
                <w:sz w:val="26"/>
                <w:szCs w:val="26"/>
              </w:rPr>
              <w:t>En chiffre</w:t>
            </w:r>
          </w:p>
        </w:tc>
      </w:tr>
      <w:tr w:rsidR="00684E16" w:rsidRPr="00C11DF4" w14:paraId="316DF306" w14:textId="77777777" w:rsidTr="008D3340">
        <w:tc>
          <w:tcPr>
            <w:tcW w:w="1389" w:type="dxa"/>
            <w:shd w:val="clear" w:color="auto" w:fill="auto"/>
          </w:tcPr>
          <w:p w14:paraId="1CB65281" w14:textId="77777777" w:rsidR="00684E16" w:rsidRPr="00C11DF4" w:rsidRDefault="00684E16" w:rsidP="008D3340">
            <w:pPr>
              <w:rPr>
                <w:rFonts w:cs="Times New Roman"/>
                <w:i/>
                <w:sz w:val="26"/>
                <w:szCs w:val="26"/>
              </w:rPr>
            </w:pPr>
          </w:p>
        </w:tc>
        <w:tc>
          <w:tcPr>
            <w:tcW w:w="3142" w:type="dxa"/>
            <w:shd w:val="clear" w:color="auto" w:fill="auto"/>
          </w:tcPr>
          <w:p w14:paraId="1987EB5E" w14:textId="77777777" w:rsidR="00684E16" w:rsidRPr="00C11DF4" w:rsidRDefault="00684E16" w:rsidP="008D3340">
            <w:pPr>
              <w:rPr>
                <w:rFonts w:cs="Times New Roman"/>
                <w:i/>
                <w:sz w:val="26"/>
                <w:szCs w:val="26"/>
              </w:rPr>
            </w:pPr>
          </w:p>
        </w:tc>
        <w:tc>
          <w:tcPr>
            <w:tcW w:w="1701" w:type="dxa"/>
            <w:shd w:val="clear" w:color="auto" w:fill="auto"/>
          </w:tcPr>
          <w:p w14:paraId="0E5D3A16" w14:textId="77777777" w:rsidR="00684E16" w:rsidRPr="00C11DF4" w:rsidRDefault="00684E16" w:rsidP="008D3340">
            <w:pPr>
              <w:rPr>
                <w:rFonts w:cs="Times New Roman"/>
                <w:sz w:val="26"/>
                <w:szCs w:val="26"/>
              </w:rPr>
            </w:pPr>
          </w:p>
        </w:tc>
        <w:tc>
          <w:tcPr>
            <w:tcW w:w="4395" w:type="dxa"/>
            <w:shd w:val="clear" w:color="auto" w:fill="auto"/>
          </w:tcPr>
          <w:p w14:paraId="298A15AA" w14:textId="77777777" w:rsidR="00684E16" w:rsidRPr="00C11DF4" w:rsidRDefault="00684E16" w:rsidP="008D3340">
            <w:pPr>
              <w:rPr>
                <w:rFonts w:cs="Times New Roman"/>
                <w:sz w:val="26"/>
                <w:szCs w:val="26"/>
              </w:rPr>
            </w:pPr>
          </w:p>
        </w:tc>
      </w:tr>
      <w:tr w:rsidR="00684E16" w:rsidRPr="00C11DF4" w14:paraId="0862459E" w14:textId="77777777" w:rsidTr="008D3340">
        <w:tc>
          <w:tcPr>
            <w:tcW w:w="1389" w:type="dxa"/>
            <w:shd w:val="clear" w:color="auto" w:fill="auto"/>
          </w:tcPr>
          <w:p w14:paraId="621105F8" w14:textId="77777777" w:rsidR="00684E16" w:rsidRPr="00C11DF4" w:rsidRDefault="00684E16" w:rsidP="008D3340">
            <w:pPr>
              <w:rPr>
                <w:rFonts w:cs="Times New Roman"/>
                <w:i/>
                <w:sz w:val="26"/>
                <w:szCs w:val="26"/>
              </w:rPr>
            </w:pPr>
          </w:p>
        </w:tc>
        <w:tc>
          <w:tcPr>
            <w:tcW w:w="3142" w:type="dxa"/>
            <w:shd w:val="clear" w:color="auto" w:fill="auto"/>
          </w:tcPr>
          <w:p w14:paraId="421EDE4D" w14:textId="77777777" w:rsidR="00684E16" w:rsidRPr="00C11DF4" w:rsidRDefault="00684E16" w:rsidP="008D3340">
            <w:pPr>
              <w:rPr>
                <w:rFonts w:cs="Times New Roman"/>
                <w:i/>
                <w:sz w:val="26"/>
                <w:szCs w:val="26"/>
              </w:rPr>
            </w:pPr>
          </w:p>
        </w:tc>
        <w:tc>
          <w:tcPr>
            <w:tcW w:w="1701" w:type="dxa"/>
            <w:shd w:val="clear" w:color="auto" w:fill="auto"/>
          </w:tcPr>
          <w:p w14:paraId="3542F655" w14:textId="77777777" w:rsidR="00684E16" w:rsidRPr="00C11DF4" w:rsidRDefault="00684E16" w:rsidP="008D3340">
            <w:pPr>
              <w:rPr>
                <w:rFonts w:cs="Times New Roman"/>
                <w:sz w:val="26"/>
                <w:szCs w:val="26"/>
              </w:rPr>
            </w:pPr>
          </w:p>
        </w:tc>
        <w:tc>
          <w:tcPr>
            <w:tcW w:w="4395" w:type="dxa"/>
            <w:shd w:val="clear" w:color="auto" w:fill="auto"/>
          </w:tcPr>
          <w:p w14:paraId="64F0E3DB" w14:textId="77777777" w:rsidR="00684E16" w:rsidRPr="00C11DF4" w:rsidRDefault="00684E16" w:rsidP="008D3340">
            <w:pPr>
              <w:rPr>
                <w:rFonts w:cs="Times New Roman"/>
                <w:sz w:val="26"/>
                <w:szCs w:val="26"/>
              </w:rPr>
            </w:pPr>
          </w:p>
        </w:tc>
      </w:tr>
      <w:tr w:rsidR="00684E16" w:rsidRPr="00C11DF4" w14:paraId="64914B33" w14:textId="77777777" w:rsidTr="008D3340">
        <w:tc>
          <w:tcPr>
            <w:tcW w:w="1389" w:type="dxa"/>
            <w:shd w:val="clear" w:color="auto" w:fill="auto"/>
          </w:tcPr>
          <w:p w14:paraId="3D1577F2" w14:textId="77777777" w:rsidR="00684E16" w:rsidRPr="00C11DF4" w:rsidRDefault="00684E16" w:rsidP="008D3340">
            <w:pPr>
              <w:rPr>
                <w:rFonts w:cs="Times New Roman"/>
                <w:i/>
                <w:sz w:val="26"/>
                <w:szCs w:val="26"/>
              </w:rPr>
            </w:pPr>
          </w:p>
        </w:tc>
        <w:tc>
          <w:tcPr>
            <w:tcW w:w="3142" w:type="dxa"/>
            <w:shd w:val="clear" w:color="auto" w:fill="auto"/>
          </w:tcPr>
          <w:p w14:paraId="7BA74591" w14:textId="77777777" w:rsidR="00684E16" w:rsidRPr="00C11DF4" w:rsidRDefault="00684E16" w:rsidP="008D3340">
            <w:pPr>
              <w:rPr>
                <w:rFonts w:cs="Times New Roman"/>
                <w:i/>
                <w:sz w:val="26"/>
                <w:szCs w:val="26"/>
              </w:rPr>
            </w:pPr>
          </w:p>
        </w:tc>
        <w:tc>
          <w:tcPr>
            <w:tcW w:w="1701" w:type="dxa"/>
            <w:shd w:val="clear" w:color="auto" w:fill="auto"/>
          </w:tcPr>
          <w:p w14:paraId="5B24D6E4" w14:textId="77777777" w:rsidR="00684E16" w:rsidRPr="00C11DF4" w:rsidRDefault="00684E16" w:rsidP="008D3340">
            <w:pPr>
              <w:rPr>
                <w:rFonts w:cs="Times New Roman"/>
                <w:sz w:val="26"/>
                <w:szCs w:val="26"/>
              </w:rPr>
            </w:pPr>
          </w:p>
        </w:tc>
        <w:tc>
          <w:tcPr>
            <w:tcW w:w="4395" w:type="dxa"/>
            <w:shd w:val="clear" w:color="auto" w:fill="auto"/>
          </w:tcPr>
          <w:p w14:paraId="2F54D58D" w14:textId="77777777" w:rsidR="00684E16" w:rsidRPr="00C11DF4" w:rsidRDefault="00684E16" w:rsidP="008D3340">
            <w:pPr>
              <w:rPr>
                <w:rFonts w:cs="Times New Roman"/>
                <w:sz w:val="26"/>
                <w:szCs w:val="26"/>
              </w:rPr>
            </w:pPr>
          </w:p>
        </w:tc>
      </w:tr>
      <w:tr w:rsidR="00684E16" w:rsidRPr="00C11DF4" w14:paraId="388921DE" w14:textId="77777777" w:rsidTr="008D3340">
        <w:tc>
          <w:tcPr>
            <w:tcW w:w="1389" w:type="dxa"/>
            <w:shd w:val="clear" w:color="auto" w:fill="auto"/>
          </w:tcPr>
          <w:p w14:paraId="34FEE095" w14:textId="77777777" w:rsidR="00684E16" w:rsidRPr="00C11DF4" w:rsidRDefault="00684E16" w:rsidP="008D3340">
            <w:pPr>
              <w:rPr>
                <w:rFonts w:cs="Times New Roman"/>
                <w:i/>
                <w:sz w:val="26"/>
                <w:szCs w:val="26"/>
              </w:rPr>
            </w:pPr>
          </w:p>
        </w:tc>
        <w:tc>
          <w:tcPr>
            <w:tcW w:w="3142" w:type="dxa"/>
            <w:shd w:val="clear" w:color="auto" w:fill="auto"/>
          </w:tcPr>
          <w:p w14:paraId="30FA940A" w14:textId="77777777" w:rsidR="00684E16" w:rsidRPr="00C11DF4" w:rsidRDefault="00684E16" w:rsidP="008D3340">
            <w:pPr>
              <w:rPr>
                <w:rFonts w:cs="Times New Roman"/>
                <w:i/>
                <w:sz w:val="26"/>
                <w:szCs w:val="26"/>
              </w:rPr>
            </w:pPr>
          </w:p>
        </w:tc>
        <w:tc>
          <w:tcPr>
            <w:tcW w:w="1701" w:type="dxa"/>
            <w:shd w:val="clear" w:color="auto" w:fill="auto"/>
          </w:tcPr>
          <w:p w14:paraId="180E0A4B" w14:textId="77777777" w:rsidR="00684E16" w:rsidRPr="00C11DF4" w:rsidRDefault="00684E16" w:rsidP="008D3340">
            <w:pPr>
              <w:rPr>
                <w:rFonts w:cs="Times New Roman"/>
                <w:sz w:val="26"/>
                <w:szCs w:val="26"/>
              </w:rPr>
            </w:pPr>
          </w:p>
        </w:tc>
        <w:tc>
          <w:tcPr>
            <w:tcW w:w="4395" w:type="dxa"/>
            <w:shd w:val="clear" w:color="auto" w:fill="auto"/>
          </w:tcPr>
          <w:p w14:paraId="6DAD9DBC" w14:textId="77777777" w:rsidR="00684E16" w:rsidRPr="00C11DF4" w:rsidRDefault="00684E16" w:rsidP="008D3340">
            <w:pPr>
              <w:tabs>
                <w:tab w:val="left" w:pos="2018"/>
              </w:tabs>
              <w:rPr>
                <w:rFonts w:cs="Times New Roman"/>
                <w:sz w:val="26"/>
                <w:szCs w:val="26"/>
              </w:rPr>
            </w:pPr>
          </w:p>
        </w:tc>
      </w:tr>
      <w:tr w:rsidR="00684E16" w:rsidRPr="00C11DF4" w14:paraId="42A4DA63" w14:textId="77777777" w:rsidTr="008D3340">
        <w:tc>
          <w:tcPr>
            <w:tcW w:w="1389" w:type="dxa"/>
            <w:shd w:val="clear" w:color="auto" w:fill="auto"/>
          </w:tcPr>
          <w:p w14:paraId="7FE52320" w14:textId="77777777" w:rsidR="00684E16" w:rsidRPr="00C11DF4" w:rsidRDefault="00684E16" w:rsidP="008D3340">
            <w:pPr>
              <w:rPr>
                <w:rFonts w:cs="Times New Roman"/>
                <w:i/>
                <w:sz w:val="26"/>
                <w:szCs w:val="26"/>
              </w:rPr>
            </w:pPr>
          </w:p>
        </w:tc>
        <w:tc>
          <w:tcPr>
            <w:tcW w:w="3142" w:type="dxa"/>
            <w:shd w:val="clear" w:color="auto" w:fill="auto"/>
          </w:tcPr>
          <w:p w14:paraId="14818EE5" w14:textId="77777777" w:rsidR="00684E16" w:rsidRPr="00C11DF4" w:rsidRDefault="00684E16" w:rsidP="008D3340">
            <w:pPr>
              <w:rPr>
                <w:rFonts w:cs="Times New Roman"/>
                <w:i/>
                <w:sz w:val="26"/>
                <w:szCs w:val="26"/>
              </w:rPr>
            </w:pPr>
          </w:p>
        </w:tc>
        <w:tc>
          <w:tcPr>
            <w:tcW w:w="1701" w:type="dxa"/>
            <w:shd w:val="clear" w:color="auto" w:fill="auto"/>
          </w:tcPr>
          <w:p w14:paraId="49539BDE" w14:textId="77777777" w:rsidR="00684E16" w:rsidRPr="00C11DF4" w:rsidRDefault="00684E16" w:rsidP="008D3340">
            <w:pPr>
              <w:rPr>
                <w:rFonts w:cs="Times New Roman"/>
                <w:sz w:val="26"/>
                <w:szCs w:val="26"/>
              </w:rPr>
            </w:pPr>
          </w:p>
        </w:tc>
        <w:tc>
          <w:tcPr>
            <w:tcW w:w="4395" w:type="dxa"/>
            <w:shd w:val="clear" w:color="auto" w:fill="auto"/>
          </w:tcPr>
          <w:p w14:paraId="278F61BA" w14:textId="77777777" w:rsidR="00684E16" w:rsidRPr="00C11DF4" w:rsidRDefault="00684E16" w:rsidP="008D3340">
            <w:pPr>
              <w:rPr>
                <w:rFonts w:cs="Times New Roman"/>
                <w:sz w:val="26"/>
                <w:szCs w:val="26"/>
              </w:rPr>
            </w:pPr>
          </w:p>
        </w:tc>
      </w:tr>
      <w:tr w:rsidR="00684E16" w:rsidRPr="00C11DF4" w14:paraId="14017135" w14:textId="77777777" w:rsidTr="008D3340">
        <w:tc>
          <w:tcPr>
            <w:tcW w:w="1389" w:type="dxa"/>
            <w:shd w:val="clear" w:color="auto" w:fill="auto"/>
          </w:tcPr>
          <w:p w14:paraId="495ADC2F" w14:textId="77777777" w:rsidR="00684E16" w:rsidRPr="00C11DF4" w:rsidRDefault="00684E16" w:rsidP="008D3340">
            <w:pPr>
              <w:rPr>
                <w:rFonts w:cs="Times New Roman"/>
                <w:i/>
                <w:sz w:val="26"/>
                <w:szCs w:val="26"/>
              </w:rPr>
            </w:pPr>
          </w:p>
        </w:tc>
        <w:tc>
          <w:tcPr>
            <w:tcW w:w="3142" w:type="dxa"/>
            <w:shd w:val="clear" w:color="auto" w:fill="auto"/>
          </w:tcPr>
          <w:p w14:paraId="3DBDD735" w14:textId="77777777" w:rsidR="00684E16" w:rsidRPr="00C11DF4" w:rsidRDefault="00684E16" w:rsidP="008D3340">
            <w:pPr>
              <w:rPr>
                <w:rFonts w:cs="Times New Roman"/>
                <w:i/>
                <w:sz w:val="26"/>
                <w:szCs w:val="26"/>
              </w:rPr>
            </w:pPr>
          </w:p>
        </w:tc>
        <w:tc>
          <w:tcPr>
            <w:tcW w:w="1701" w:type="dxa"/>
            <w:shd w:val="clear" w:color="auto" w:fill="auto"/>
          </w:tcPr>
          <w:p w14:paraId="36F5E7D1" w14:textId="77777777" w:rsidR="00684E16" w:rsidRPr="00C11DF4" w:rsidRDefault="00684E16" w:rsidP="008D3340">
            <w:pPr>
              <w:rPr>
                <w:rFonts w:cs="Times New Roman"/>
                <w:sz w:val="26"/>
                <w:szCs w:val="26"/>
              </w:rPr>
            </w:pPr>
          </w:p>
        </w:tc>
        <w:tc>
          <w:tcPr>
            <w:tcW w:w="4395" w:type="dxa"/>
            <w:shd w:val="clear" w:color="auto" w:fill="auto"/>
          </w:tcPr>
          <w:p w14:paraId="12CB156B" w14:textId="77777777" w:rsidR="00684E16" w:rsidRPr="00C11DF4" w:rsidRDefault="00684E16" w:rsidP="008D3340">
            <w:pPr>
              <w:rPr>
                <w:rFonts w:cs="Times New Roman"/>
                <w:sz w:val="26"/>
                <w:szCs w:val="26"/>
              </w:rPr>
            </w:pPr>
          </w:p>
        </w:tc>
      </w:tr>
      <w:tr w:rsidR="00684E16" w:rsidRPr="00C11DF4" w14:paraId="6085FE9B" w14:textId="77777777" w:rsidTr="008D3340">
        <w:tc>
          <w:tcPr>
            <w:tcW w:w="1389" w:type="dxa"/>
            <w:shd w:val="clear" w:color="auto" w:fill="auto"/>
          </w:tcPr>
          <w:p w14:paraId="1660AEBC" w14:textId="77777777" w:rsidR="00684E16" w:rsidRPr="00C11DF4" w:rsidRDefault="00684E16" w:rsidP="008D3340">
            <w:pPr>
              <w:rPr>
                <w:rFonts w:cs="Times New Roman"/>
                <w:i/>
                <w:sz w:val="26"/>
                <w:szCs w:val="26"/>
              </w:rPr>
            </w:pPr>
          </w:p>
        </w:tc>
        <w:tc>
          <w:tcPr>
            <w:tcW w:w="3142" w:type="dxa"/>
            <w:shd w:val="clear" w:color="auto" w:fill="auto"/>
          </w:tcPr>
          <w:p w14:paraId="161C29C8" w14:textId="77777777" w:rsidR="00684E16" w:rsidRPr="00C11DF4" w:rsidRDefault="00684E16" w:rsidP="008D3340">
            <w:pPr>
              <w:rPr>
                <w:rFonts w:cs="Times New Roman"/>
                <w:i/>
                <w:sz w:val="26"/>
                <w:szCs w:val="26"/>
              </w:rPr>
            </w:pPr>
          </w:p>
        </w:tc>
        <w:tc>
          <w:tcPr>
            <w:tcW w:w="1701" w:type="dxa"/>
            <w:shd w:val="clear" w:color="auto" w:fill="auto"/>
          </w:tcPr>
          <w:p w14:paraId="517B9C12" w14:textId="77777777" w:rsidR="00684E16" w:rsidRPr="00C11DF4" w:rsidRDefault="00684E16" w:rsidP="008D3340">
            <w:pPr>
              <w:rPr>
                <w:rFonts w:cs="Times New Roman"/>
                <w:sz w:val="26"/>
                <w:szCs w:val="26"/>
              </w:rPr>
            </w:pPr>
          </w:p>
        </w:tc>
        <w:tc>
          <w:tcPr>
            <w:tcW w:w="4395" w:type="dxa"/>
            <w:shd w:val="clear" w:color="auto" w:fill="auto"/>
          </w:tcPr>
          <w:p w14:paraId="0E1F4425" w14:textId="77777777" w:rsidR="00684E16" w:rsidRPr="00C11DF4" w:rsidRDefault="00684E16" w:rsidP="008D3340">
            <w:pPr>
              <w:rPr>
                <w:rFonts w:cs="Times New Roman"/>
                <w:sz w:val="26"/>
                <w:szCs w:val="26"/>
              </w:rPr>
            </w:pPr>
          </w:p>
        </w:tc>
      </w:tr>
      <w:tr w:rsidR="00684E16" w:rsidRPr="00C11DF4" w14:paraId="7CCD31F7" w14:textId="77777777" w:rsidTr="008D3340">
        <w:tc>
          <w:tcPr>
            <w:tcW w:w="1389" w:type="dxa"/>
            <w:shd w:val="clear" w:color="auto" w:fill="auto"/>
          </w:tcPr>
          <w:p w14:paraId="0F855EDF" w14:textId="77777777" w:rsidR="00684E16" w:rsidRPr="00C11DF4" w:rsidRDefault="00684E16" w:rsidP="008D3340">
            <w:pPr>
              <w:rPr>
                <w:rFonts w:cs="Times New Roman"/>
                <w:i/>
                <w:sz w:val="26"/>
                <w:szCs w:val="26"/>
              </w:rPr>
            </w:pPr>
          </w:p>
        </w:tc>
        <w:tc>
          <w:tcPr>
            <w:tcW w:w="3142" w:type="dxa"/>
            <w:shd w:val="clear" w:color="auto" w:fill="auto"/>
          </w:tcPr>
          <w:p w14:paraId="0A954D55" w14:textId="77777777" w:rsidR="00684E16" w:rsidRPr="00C11DF4" w:rsidRDefault="00684E16" w:rsidP="008D3340">
            <w:pPr>
              <w:rPr>
                <w:rFonts w:cs="Times New Roman"/>
                <w:i/>
                <w:sz w:val="26"/>
                <w:szCs w:val="26"/>
              </w:rPr>
            </w:pPr>
          </w:p>
        </w:tc>
        <w:tc>
          <w:tcPr>
            <w:tcW w:w="1701" w:type="dxa"/>
            <w:shd w:val="clear" w:color="auto" w:fill="auto"/>
          </w:tcPr>
          <w:p w14:paraId="1CC471D3" w14:textId="77777777" w:rsidR="00684E16" w:rsidRPr="00C11DF4" w:rsidRDefault="00684E16" w:rsidP="008D3340">
            <w:pPr>
              <w:rPr>
                <w:rFonts w:cs="Times New Roman"/>
                <w:sz w:val="26"/>
                <w:szCs w:val="26"/>
              </w:rPr>
            </w:pPr>
          </w:p>
        </w:tc>
        <w:tc>
          <w:tcPr>
            <w:tcW w:w="4395" w:type="dxa"/>
            <w:shd w:val="clear" w:color="auto" w:fill="auto"/>
          </w:tcPr>
          <w:p w14:paraId="374F6B1E" w14:textId="77777777" w:rsidR="00684E16" w:rsidRPr="00C11DF4" w:rsidRDefault="00684E16" w:rsidP="008D3340">
            <w:pPr>
              <w:rPr>
                <w:rFonts w:cs="Times New Roman"/>
                <w:sz w:val="26"/>
                <w:szCs w:val="26"/>
              </w:rPr>
            </w:pPr>
          </w:p>
        </w:tc>
      </w:tr>
      <w:tr w:rsidR="00684E16" w:rsidRPr="00C11DF4" w14:paraId="38478B63" w14:textId="77777777" w:rsidTr="008D3340">
        <w:tc>
          <w:tcPr>
            <w:tcW w:w="1389" w:type="dxa"/>
            <w:shd w:val="clear" w:color="auto" w:fill="auto"/>
          </w:tcPr>
          <w:p w14:paraId="6702C94A" w14:textId="77777777" w:rsidR="00684E16" w:rsidRPr="00C11DF4" w:rsidRDefault="00684E16" w:rsidP="008D3340">
            <w:pPr>
              <w:rPr>
                <w:rFonts w:cs="Times New Roman"/>
                <w:i/>
                <w:sz w:val="26"/>
                <w:szCs w:val="26"/>
              </w:rPr>
            </w:pPr>
          </w:p>
        </w:tc>
        <w:tc>
          <w:tcPr>
            <w:tcW w:w="3142" w:type="dxa"/>
            <w:shd w:val="clear" w:color="auto" w:fill="auto"/>
          </w:tcPr>
          <w:p w14:paraId="70F0FFC2" w14:textId="77777777" w:rsidR="00684E16" w:rsidRPr="00C11DF4" w:rsidRDefault="00684E16" w:rsidP="008D3340">
            <w:pPr>
              <w:rPr>
                <w:rFonts w:cs="Times New Roman"/>
                <w:i/>
                <w:sz w:val="26"/>
                <w:szCs w:val="26"/>
              </w:rPr>
            </w:pPr>
          </w:p>
        </w:tc>
        <w:tc>
          <w:tcPr>
            <w:tcW w:w="1701" w:type="dxa"/>
            <w:shd w:val="clear" w:color="auto" w:fill="auto"/>
          </w:tcPr>
          <w:p w14:paraId="6890BA8C" w14:textId="77777777" w:rsidR="00684E16" w:rsidRPr="00C11DF4" w:rsidRDefault="00684E16" w:rsidP="008D3340">
            <w:pPr>
              <w:rPr>
                <w:rFonts w:cs="Times New Roman"/>
                <w:sz w:val="26"/>
                <w:szCs w:val="26"/>
              </w:rPr>
            </w:pPr>
          </w:p>
        </w:tc>
        <w:tc>
          <w:tcPr>
            <w:tcW w:w="4395" w:type="dxa"/>
            <w:shd w:val="clear" w:color="auto" w:fill="auto"/>
          </w:tcPr>
          <w:p w14:paraId="13517D7B" w14:textId="77777777" w:rsidR="00684E16" w:rsidRPr="00C11DF4" w:rsidRDefault="00684E16" w:rsidP="008D3340">
            <w:pPr>
              <w:rPr>
                <w:rFonts w:cs="Times New Roman"/>
                <w:sz w:val="26"/>
                <w:szCs w:val="26"/>
              </w:rPr>
            </w:pPr>
          </w:p>
        </w:tc>
      </w:tr>
      <w:tr w:rsidR="00684E16" w:rsidRPr="00C11DF4" w14:paraId="59DAAED4" w14:textId="77777777" w:rsidTr="008D3340">
        <w:tc>
          <w:tcPr>
            <w:tcW w:w="1389" w:type="dxa"/>
            <w:shd w:val="clear" w:color="auto" w:fill="auto"/>
          </w:tcPr>
          <w:p w14:paraId="2BBB152E" w14:textId="77777777" w:rsidR="00684E16" w:rsidRPr="00C11DF4" w:rsidRDefault="00684E16" w:rsidP="008D3340">
            <w:pPr>
              <w:rPr>
                <w:rFonts w:cs="Times New Roman"/>
                <w:i/>
                <w:sz w:val="26"/>
                <w:szCs w:val="26"/>
              </w:rPr>
            </w:pPr>
          </w:p>
        </w:tc>
        <w:tc>
          <w:tcPr>
            <w:tcW w:w="3142" w:type="dxa"/>
            <w:shd w:val="clear" w:color="auto" w:fill="auto"/>
          </w:tcPr>
          <w:p w14:paraId="432852BD" w14:textId="77777777" w:rsidR="00684E16" w:rsidRPr="00C11DF4" w:rsidRDefault="00684E16" w:rsidP="008D3340">
            <w:pPr>
              <w:rPr>
                <w:rFonts w:cs="Times New Roman"/>
                <w:i/>
                <w:sz w:val="26"/>
                <w:szCs w:val="26"/>
              </w:rPr>
            </w:pPr>
          </w:p>
        </w:tc>
        <w:tc>
          <w:tcPr>
            <w:tcW w:w="1701" w:type="dxa"/>
            <w:shd w:val="clear" w:color="auto" w:fill="auto"/>
          </w:tcPr>
          <w:p w14:paraId="7CFAEC01" w14:textId="77777777" w:rsidR="00684E16" w:rsidRPr="00C11DF4" w:rsidRDefault="00684E16" w:rsidP="008D3340">
            <w:pPr>
              <w:rPr>
                <w:rFonts w:cs="Times New Roman"/>
                <w:sz w:val="26"/>
                <w:szCs w:val="26"/>
              </w:rPr>
            </w:pPr>
          </w:p>
        </w:tc>
        <w:tc>
          <w:tcPr>
            <w:tcW w:w="4395" w:type="dxa"/>
            <w:shd w:val="clear" w:color="auto" w:fill="auto"/>
          </w:tcPr>
          <w:p w14:paraId="413CF047" w14:textId="77777777" w:rsidR="00684E16" w:rsidRPr="00C11DF4" w:rsidRDefault="00684E16" w:rsidP="008D3340">
            <w:pPr>
              <w:rPr>
                <w:rFonts w:cs="Times New Roman"/>
                <w:sz w:val="26"/>
                <w:szCs w:val="26"/>
              </w:rPr>
            </w:pPr>
          </w:p>
        </w:tc>
      </w:tr>
      <w:tr w:rsidR="00684E16" w:rsidRPr="00C11DF4" w14:paraId="50D1DA7C" w14:textId="77777777" w:rsidTr="008D3340">
        <w:tc>
          <w:tcPr>
            <w:tcW w:w="1389" w:type="dxa"/>
            <w:shd w:val="clear" w:color="auto" w:fill="auto"/>
          </w:tcPr>
          <w:p w14:paraId="3571EF75" w14:textId="77777777" w:rsidR="00684E16" w:rsidRPr="00C11DF4" w:rsidRDefault="00684E16" w:rsidP="008D3340">
            <w:pPr>
              <w:rPr>
                <w:rFonts w:cs="Times New Roman"/>
                <w:i/>
                <w:sz w:val="26"/>
                <w:szCs w:val="26"/>
              </w:rPr>
            </w:pPr>
          </w:p>
        </w:tc>
        <w:tc>
          <w:tcPr>
            <w:tcW w:w="3142" w:type="dxa"/>
            <w:shd w:val="clear" w:color="auto" w:fill="auto"/>
          </w:tcPr>
          <w:p w14:paraId="6EFC1951" w14:textId="77777777" w:rsidR="00684E16" w:rsidRPr="00C11DF4" w:rsidRDefault="00684E16" w:rsidP="008D3340">
            <w:pPr>
              <w:rPr>
                <w:rFonts w:cs="Times New Roman"/>
                <w:i/>
                <w:sz w:val="26"/>
                <w:szCs w:val="26"/>
              </w:rPr>
            </w:pPr>
          </w:p>
        </w:tc>
        <w:tc>
          <w:tcPr>
            <w:tcW w:w="1701" w:type="dxa"/>
            <w:shd w:val="clear" w:color="auto" w:fill="auto"/>
          </w:tcPr>
          <w:p w14:paraId="58643302" w14:textId="77777777" w:rsidR="00684E16" w:rsidRPr="00C11DF4" w:rsidRDefault="00684E16" w:rsidP="008D3340">
            <w:pPr>
              <w:rPr>
                <w:rFonts w:cs="Times New Roman"/>
                <w:sz w:val="26"/>
                <w:szCs w:val="26"/>
              </w:rPr>
            </w:pPr>
          </w:p>
        </w:tc>
        <w:tc>
          <w:tcPr>
            <w:tcW w:w="4395" w:type="dxa"/>
            <w:shd w:val="clear" w:color="auto" w:fill="auto"/>
          </w:tcPr>
          <w:p w14:paraId="1705B3DD" w14:textId="77777777" w:rsidR="00684E16" w:rsidRPr="00C11DF4" w:rsidRDefault="00684E16" w:rsidP="008D3340">
            <w:pPr>
              <w:rPr>
                <w:rFonts w:cs="Times New Roman"/>
                <w:sz w:val="26"/>
                <w:szCs w:val="26"/>
              </w:rPr>
            </w:pPr>
          </w:p>
        </w:tc>
      </w:tr>
      <w:tr w:rsidR="00684E16" w:rsidRPr="00C11DF4" w14:paraId="238AD888" w14:textId="77777777" w:rsidTr="008D3340">
        <w:tc>
          <w:tcPr>
            <w:tcW w:w="1389" w:type="dxa"/>
            <w:shd w:val="clear" w:color="auto" w:fill="auto"/>
          </w:tcPr>
          <w:p w14:paraId="1DB79F8A" w14:textId="77777777" w:rsidR="00684E16" w:rsidRPr="00C11DF4" w:rsidRDefault="00684E16" w:rsidP="008D3340">
            <w:pPr>
              <w:rPr>
                <w:rFonts w:cs="Times New Roman"/>
                <w:i/>
                <w:sz w:val="26"/>
                <w:szCs w:val="26"/>
              </w:rPr>
            </w:pPr>
          </w:p>
        </w:tc>
        <w:tc>
          <w:tcPr>
            <w:tcW w:w="3142" w:type="dxa"/>
            <w:shd w:val="clear" w:color="auto" w:fill="auto"/>
          </w:tcPr>
          <w:p w14:paraId="28703877" w14:textId="77777777" w:rsidR="00684E16" w:rsidRPr="00C11DF4" w:rsidRDefault="00684E16" w:rsidP="008D3340">
            <w:pPr>
              <w:rPr>
                <w:rFonts w:cs="Times New Roman"/>
                <w:i/>
                <w:sz w:val="26"/>
                <w:szCs w:val="26"/>
              </w:rPr>
            </w:pPr>
          </w:p>
        </w:tc>
        <w:tc>
          <w:tcPr>
            <w:tcW w:w="1701" w:type="dxa"/>
            <w:shd w:val="clear" w:color="auto" w:fill="auto"/>
          </w:tcPr>
          <w:p w14:paraId="74330412" w14:textId="77777777" w:rsidR="00684E16" w:rsidRPr="00C11DF4" w:rsidRDefault="00684E16" w:rsidP="008D3340">
            <w:pPr>
              <w:rPr>
                <w:rFonts w:cs="Times New Roman"/>
                <w:sz w:val="26"/>
                <w:szCs w:val="26"/>
              </w:rPr>
            </w:pPr>
          </w:p>
        </w:tc>
        <w:tc>
          <w:tcPr>
            <w:tcW w:w="4395" w:type="dxa"/>
            <w:shd w:val="clear" w:color="auto" w:fill="auto"/>
          </w:tcPr>
          <w:p w14:paraId="64301462" w14:textId="77777777" w:rsidR="00684E16" w:rsidRPr="00C11DF4" w:rsidRDefault="00684E16" w:rsidP="008D3340">
            <w:pPr>
              <w:rPr>
                <w:rFonts w:cs="Times New Roman"/>
                <w:sz w:val="26"/>
                <w:szCs w:val="26"/>
              </w:rPr>
            </w:pPr>
          </w:p>
        </w:tc>
      </w:tr>
      <w:tr w:rsidR="00684E16" w:rsidRPr="00C11DF4" w14:paraId="62A7D0C5" w14:textId="77777777" w:rsidTr="008D3340">
        <w:tc>
          <w:tcPr>
            <w:tcW w:w="1389" w:type="dxa"/>
            <w:shd w:val="clear" w:color="auto" w:fill="auto"/>
          </w:tcPr>
          <w:p w14:paraId="20A1A696" w14:textId="77777777" w:rsidR="00684E16" w:rsidRPr="00C11DF4" w:rsidRDefault="00684E16" w:rsidP="008D3340">
            <w:pPr>
              <w:rPr>
                <w:rFonts w:cs="Times New Roman"/>
                <w:i/>
                <w:sz w:val="26"/>
                <w:szCs w:val="26"/>
              </w:rPr>
            </w:pPr>
          </w:p>
        </w:tc>
        <w:tc>
          <w:tcPr>
            <w:tcW w:w="3142" w:type="dxa"/>
            <w:shd w:val="clear" w:color="auto" w:fill="auto"/>
          </w:tcPr>
          <w:p w14:paraId="74807F69" w14:textId="77777777" w:rsidR="00684E16" w:rsidRPr="00C11DF4" w:rsidRDefault="00684E16" w:rsidP="008D3340">
            <w:pPr>
              <w:rPr>
                <w:rFonts w:cs="Times New Roman"/>
                <w:i/>
                <w:sz w:val="26"/>
                <w:szCs w:val="26"/>
              </w:rPr>
            </w:pPr>
          </w:p>
        </w:tc>
        <w:tc>
          <w:tcPr>
            <w:tcW w:w="1701" w:type="dxa"/>
            <w:shd w:val="clear" w:color="auto" w:fill="auto"/>
          </w:tcPr>
          <w:p w14:paraId="00A4E4D2" w14:textId="77777777" w:rsidR="00684E16" w:rsidRPr="00C11DF4" w:rsidRDefault="00684E16" w:rsidP="008D3340">
            <w:pPr>
              <w:rPr>
                <w:rFonts w:cs="Times New Roman"/>
                <w:i/>
                <w:sz w:val="26"/>
                <w:szCs w:val="26"/>
              </w:rPr>
            </w:pPr>
          </w:p>
        </w:tc>
        <w:tc>
          <w:tcPr>
            <w:tcW w:w="4395" w:type="dxa"/>
            <w:shd w:val="clear" w:color="auto" w:fill="auto"/>
          </w:tcPr>
          <w:p w14:paraId="50EB0190" w14:textId="77777777" w:rsidR="00684E16" w:rsidRPr="00C11DF4" w:rsidRDefault="00684E16" w:rsidP="008D3340">
            <w:pPr>
              <w:rPr>
                <w:rFonts w:cs="Times New Roman"/>
                <w:i/>
                <w:sz w:val="26"/>
                <w:szCs w:val="26"/>
              </w:rPr>
            </w:pPr>
          </w:p>
        </w:tc>
      </w:tr>
      <w:tr w:rsidR="00684E16" w:rsidRPr="00C11DF4" w14:paraId="137BFDA1" w14:textId="77777777" w:rsidTr="008D3340">
        <w:tc>
          <w:tcPr>
            <w:tcW w:w="1389" w:type="dxa"/>
            <w:shd w:val="clear" w:color="auto" w:fill="auto"/>
          </w:tcPr>
          <w:p w14:paraId="5B010A9A" w14:textId="77777777" w:rsidR="00684E16" w:rsidRPr="00C11DF4" w:rsidRDefault="00684E16" w:rsidP="008D3340">
            <w:pPr>
              <w:rPr>
                <w:rFonts w:cs="Times New Roman"/>
                <w:i/>
                <w:sz w:val="26"/>
                <w:szCs w:val="26"/>
              </w:rPr>
            </w:pPr>
          </w:p>
        </w:tc>
        <w:tc>
          <w:tcPr>
            <w:tcW w:w="3142" w:type="dxa"/>
            <w:shd w:val="clear" w:color="auto" w:fill="auto"/>
          </w:tcPr>
          <w:p w14:paraId="5200AB82" w14:textId="77777777" w:rsidR="00684E16" w:rsidRPr="00C11DF4" w:rsidRDefault="00684E16" w:rsidP="008D3340">
            <w:pPr>
              <w:rPr>
                <w:rFonts w:cs="Times New Roman"/>
                <w:i/>
                <w:sz w:val="26"/>
                <w:szCs w:val="26"/>
              </w:rPr>
            </w:pPr>
          </w:p>
        </w:tc>
        <w:tc>
          <w:tcPr>
            <w:tcW w:w="1701" w:type="dxa"/>
            <w:shd w:val="clear" w:color="auto" w:fill="auto"/>
          </w:tcPr>
          <w:p w14:paraId="7EC073D6" w14:textId="77777777" w:rsidR="00684E16" w:rsidRPr="00C11DF4" w:rsidRDefault="00684E16" w:rsidP="008D3340">
            <w:pPr>
              <w:rPr>
                <w:rFonts w:cs="Times New Roman"/>
                <w:i/>
                <w:sz w:val="26"/>
                <w:szCs w:val="26"/>
              </w:rPr>
            </w:pPr>
          </w:p>
        </w:tc>
        <w:tc>
          <w:tcPr>
            <w:tcW w:w="4395" w:type="dxa"/>
            <w:shd w:val="clear" w:color="auto" w:fill="auto"/>
          </w:tcPr>
          <w:p w14:paraId="3828E23D" w14:textId="77777777" w:rsidR="00684E16" w:rsidRPr="00C11DF4" w:rsidRDefault="00684E16" w:rsidP="008D3340">
            <w:pPr>
              <w:rPr>
                <w:rFonts w:cs="Times New Roman"/>
                <w:i/>
                <w:sz w:val="26"/>
                <w:szCs w:val="26"/>
              </w:rPr>
            </w:pPr>
          </w:p>
        </w:tc>
      </w:tr>
      <w:tr w:rsidR="00684E16" w:rsidRPr="00C11DF4" w14:paraId="4C422DF0" w14:textId="77777777" w:rsidTr="008D3340">
        <w:tc>
          <w:tcPr>
            <w:tcW w:w="1389" w:type="dxa"/>
            <w:shd w:val="clear" w:color="auto" w:fill="auto"/>
          </w:tcPr>
          <w:p w14:paraId="16BDB733" w14:textId="77777777" w:rsidR="00684E16" w:rsidRPr="00C11DF4" w:rsidRDefault="00684E16" w:rsidP="008D3340">
            <w:pPr>
              <w:rPr>
                <w:rFonts w:cs="Times New Roman"/>
                <w:b/>
                <w:i/>
                <w:sz w:val="26"/>
                <w:szCs w:val="26"/>
              </w:rPr>
            </w:pPr>
          </w:p>
        </w:tc>
        <w:tc>
          <w:tcPr>
            <w:tcW w:w="3142" w:type="dxa"/>
            <w:shd w:val="clear" w:color="auto" w:fill="auto"/>
          </w:tcPr>
          <w:p w14:paraId="0729CB5D" w14:textId="77777777" w:rsidR="00684E16" w:rsidRPr="00C11DF4" w:rsidRDefault="00684E16" w:rsidP="008D3340">
            <w:pPr>
              <w:rPr>
                <w:rFonts w:cs="Times New Roman"/>
                <w:i/>
                <w:sz w:val="26"/>
                <w:szCs w:val="26"/>
              </w:rPr>
            </w:pPr>
          </w:p>
        </w:tc>
        <w:tc>
          <w:tcPr>
            <w:tcW w:w="1701" w:type="dxa"/>
            <w:shd w:val="clear" w:color="auto" w:fill="auto"/>
          </w:tcPr>
          <w:p w14:paraId="696B6C39" w14:textId="77777777" w:rsidR="00684E16" w:rsidRPr="00C11DF4" w:rsidRDefault="00684E16" w:rsidP="008D3340">
            <w:pPr>
              <w:rPr>
                <w:rFonts w:cs="Times New Roman"/>
                <w:i/>
                <w:sz w:val="26"/>
                <w:szCs w:val="26"/>
              </w:rPr>
            </w:pPr>
          </w:p>
        </w:tc>
        <w:tc>
          <w:tcPr>
            <w:tcW w:w="4395" w:type="dxa"/>
            <w:shd w:val="clear" w:color="auto" w:fill="auto"/>
          </w:tcPr>
          <w:p w14:paraId="5923C4CF" w14:textId="77777777" w:rsidR="00684E16" w:rsidRPr="00C11DF4" w:rsidRDefault="00684E16" w:rsidP="008D3340">
            <w:pPr>
              <w:rPr>
                <w:rFonts w:cs="Times New Roman"/>
                <w:i/>
                <w:sz w:val="26"/>
                <w:szCs w:val="26"/>
              </w:rPr>
            </w:pPr>
          </w:p>
        </w:tc>
      </w:tr>
      <w:tr w:rsidR="00684E16" w:rsidRPr="00C11DF4" w14:paraId="19BCE556" w14:textId="77777777" w:rsidTr="008D3340">
        <w:tc>
          <w:tcPr>
            <w:tcW w:w="4531" w:type="dxa"/>
            <w:gridSpan w:val="2"/>
            <w:shd w:val="clear" w:color="auto" w:fill="auto"/>
          </w:tcPr>
          <w:p w14:paraId="21E929E1" w14:textId="77777777" w:rsidR="00684E16" w:rsidRPr="00C11DF4" w:rsidRDefault="00684E16" w:rsidP="008D3340">
            <w:pPr>
              <w:jc w:val="center"/>
              <w:rPr>
                <w:rFonts w:cs="Times New Roman"/>
                <w:sz w:val="26"/>
                <w:szCs w:val="26"/>
              </w:rPr>
            </w:pPr>
            <w:r w:rsidRPr="00C11DF4">
              <w:rPr>
                <w:rFonts w:cs="Times New Roman"/>
                <w:b/>
                <w:sz w:val="26"/>
                <w:szCs w:val="26"/>
              </w:rPr>
              <w:t>TOTAL</w:t>
            </w:r>
          </w:p>
        </w:tc>
        <w:tc>
          <w:tcPr>
            <w:tcW w:w="1701" w:type="dxa"/>
            <w:shd w:val="clear" w:color="auto" w:fill="auto"/>
          </w:tcPr>
          <w:p w14:paraId="08F8607A" w14:textId="77777777" w:rsidR="00684E16" w:rsidRPr="00C11DF4" w:rsidRDefault="00684E16" w:rsidP="008D3340">
            <w:pPr>
              <w:rPr>
                <w:rFonts w:cs="Times New Roman"/>
                <w:i/>
                <w:sz w:val="26"/>
                <w:szCs w:val="26"/>
              </w:rPr>
            </w:pPr>
          </w:p>
        </w:tc>
        <w:tc>
          <w:tcPr>
            <w:tcW w:w="4395" w:type="dxa"/>
            <w:shd w:val="clear" w:color="auto" w:fill="auto"/>
          </w:tcPr>
          <w:p w14:paraId="3B99E397" w14:textId="77777777" w:rsidR="00684E16" w:rsidRPr="00C11DF4" w:rsidRDefault="00684E16" w:rsidP="008D3340">
            <w:pPr>
              <w:rPr>
                <w:rFonts w:cs="Times New Roman"/>
                <w:i/>
                <w:sz w:val="26"/>
                <w:szCs w:val="26"/>
              </w:rPr>
            </w:pPr>
          </w:p>
        </w:tc>
      </w:tr>
    </w:tbl>
    <w:p w14:paraId="7EB6C0AC" w14:textId="77777777" w:rsidR="00684E16" w:rsidRPr="00C11DF4" w:rsidRDefault="00684E16" w:rsidP="00684E16">
      <w:pPr>
        <w:pStyle w:val="SectionIVHeader"/>
      </w:pPr>
    </w:p>
    <w:p w14:paraId="440A7BAC" w14:textId="77777777" w:rsidR="00684E16" w:rsidRPr="00C11DF4" w:rsidRDefault="00684E16" w:rsidP="00684E16">
      <w:pPr>
        <w:pStyle w:val="SectionIVHeader"/>
      </w:pPr>
    </w:p>
    <w:p w14:paraId="6137529E" w14:textId="77777777" w:rsidR="00684E16" w:rsidRPr="00C11DF4" w:rsidRDefault="00684E16" w:rsidP="00684E16">
      <w:pPr>
        <w:pStyle w:val="SectionIVHeader"/>
      </w:pPr>
    </w:p>
    <w:p w14:paraId="22696F23" w14:textId="77777777" w:rsidR="00684E16" w:rsidRPr="00C11DF4" w:rsidRDefault="00684E16" w:rsidP="00684E16">
      <w:pPr>
        <w:pStyle w:val="SectionIVHeader"/>
      </w:pPr>
    </w:p>
    <w:p w14:paraId="41D94F3B" w14:textId="77777777" w:rsidR="00684E16" w:rsidRPr="00C11DF4" w:rsidRDefault="00684E16" w:rsidP="00684E16">
      <w:pPr>
        <w:pStyle w:val="SectionIVHeader"/>
      </w:pPr>
    </w:p>
    <w:p w14:paraId="48C16925" w14:textId="77777777" w:rsidR="00684E16" w:rsidRPr="00C11DF4" w:rsidRDefault="00684E16" w:rsidP="00684E16">
      <w:pPr>
        <w:pStyle w:val="SectionIVHeader"/>
      </w:pPr>
    </w:p>
    <w:p w14:paraId="3EEB7AB2" w14:textId="77777777" w:rsidR="00684E16" w:rsidRPr="00C11DF4" w:rsidRDefault="00684E16" w:rsidP="00684E16">
      <w:pPr>
        <w:pStyle w:val="SectionIVHeader"/>
      </w:pPr>
    </w:p>
    <w:p w14:paraId="6ACED8BA" w14:textId="77777777" w:rsidR="00684E16" w:rsidRPr="00C11DF4" w:rsidRDefault="00684E16" w:rsidP="00F50628">
      <w:pPr>
        <w:pStyle w:val="SectionIVHeader"/>
        <w:jc w:val="both"/>
      </w:pPr>
    </w:p>
    <w:p w14:paraId="1C5D3E26" w14:textId="77777777" w:rsidR="00684E16" w:rsidRPr="00C11DF4" w:rsidRDefault="00684E16" w:rsidP="00684E16">
      <w:pPr>
        <w:pStyle w:val="SectionIVHeader"/>
        <w:jc w:val="both"/>
      </w:pPr>
    </w:p>
    <w:p w14:paraId="402604E8" w14:textId="77777777" w:rsidR="00684E16" w:rsidRPr="00C11DF4" w:rsidRDefault="00A866D7" w:rsidP="00684E16">
      <w:pPr>
        <w:pStyle w:val="SectionIVHeader"/>
      </w:pPr>
      <w:r w:rsidRPr="00C11DF4">
        <w:br w:type="page"/>
      </w:r>
      <w:bookmarkStart w:id="420" w:name="_Toc522202547"/>
      <w:r w:rsidR="00684E16" w:rsidRPr="00C11DF4">
        <w:lastRenderedPageBreak/>
        <w:t>Cadre de sous détail des prix</w:t>
      </w:r>
      <w:bookmarkEnd w:id="420"/>
    </w:p>
    <w:p w14:paraId="0D970E9A" w14:textId="77777777" w:rsidR="00684E16" w:rsidRPr="00C11DF4" w:rsidRDefault="00684E16" w:rsidP="00684E16">
      <w:pPr>
        <w:pStyle w:val="SectionIVHeader"/>
        <w:jc w:val="both"/>
      </w:pPr>
    </w:p>
    <w:p w14:paraId="7717E702" w14:textId="77777777" w:rsidR="00816BF8" w:rsidRPr="00C11DF4" w:rsidRDefault="00684E16" w:rsidP="00293D27">
      <w:pPr>
        <w:pStyle w:val="Retraitcorpsdetexte"/>
        <w:tabs>
          <w:tab w:val="left" w:pos="1560"/>
          <w:tab w:val="left" w:pos="5103"/>
        </w:tabs>
        <w:ind w:left="0"/>
        <w:rPr>
          <w:rFonts w:cs="Times New Roman"/>
          <w:sz w:val="26"/>
          <w:szCs w:val="26"/>
          <w:lang w:val="fr-FR"/>
        </w:rPr>
      </w:pPr>
      <w:r w:rsidRPr="00C11DF4">
        <w:rPr>
          <w:rFonts w:cs="Times New Roman"/>
          <w:sz w:val="26"/>
          <w:szCs w:val="26"/>
          <w:lang w:val="fr-FR"/>
        </w:rPr>
        <w:t>Un sous-détail expose toutes les étapes d’établissement d’un prix de vente. Aussi, constitue-t-il un élément important d’appréciation de la qualité du prix proposé par un soumissionnaire</w:t>
      </w:r>
      <w:r w:rsidR="00293D27" w:rsidRPr="00C11DF4">
        <w:rPr>
          <w:rFonts w:cs="Times New Roman"/>
          <w:sz w:val="26"/>
          <w:szCs w:val="26"/>
          <w:lang w:val="fr-FR"/>
        </w:rPr>
        <w:t>.</w:t>
      </w:r>
      <w:r w:rsidR="00816BF8" w:rsidRPr="00C11DF4">
        <w:rPr>
          <w:rFonts w:cs="Times New Roman"/>
          <w:sz w:val="26"/>
          <w:szCs w:val="26"/>
          <w:lang w:val="fr-FR"/>
        </w:rPr>
        <w:t xml:space="preserve"> </w:t>
      </w:r>
    </w:p>
    <w:p w14:paraId="6B06395A" w14:textId="77777777" w:rsidR="00816BF8" w:rsidRPr="00C11DF4" w:rsidRDefault="00816BF8" w:rsidP="00293D27">
      <w:pPr>
        <w:pStyle w:val="Retraitcorpsdetexte"/>
        <w:tabs>
          <w:tab w:val="left" w:pos="1560"/>
          <w:tab w:val="left" w:pos="5103"/>
        </w:tabs>
        <w:ind w:left="0"/>
        <w:rPr>
          <w:rFonts w:cs="Times New Roman"/>
          <w:sz w:val="26"/>
          <w:szCs w:val="26"/>
          <w:lang w:val="fr-FR"/>
        </w:rPr>
      </w:pPr>
    </w:p>
    <w:p w14:paraId="68D314D3" w14:textId="77777777" w:rsidR="00684E16" w:rsidRPr="00C11DF4" w:rsidRDefault="00684E16" w:rsidP="00293D27">
      <w:pPr>
        <w:pStyle w:val="Retraitcorpsdetexte"/>
        <w:tabs>
          <w:tab w:val="left" w:pos="1560"/>
          <w:tab w:val="left" w:pos="5103"/>
        </w:tabs>
        <w:ind w:left="0"/>
        <w:rPr>
          <w:rFonts w:cs="Times New Roman"/>
          <w:sz w:val="26"/>
          <w:szCs w:val="26"/>
          <w:lang w:val="fr-FR"/>
        </w:rPr>
      </w:pPr>
      <w:r w:rsidRPr="00C11DF4">
        <w:rPr>
          <w:rFonts w:cs="Times New Roman"/>
          <w:sz w:val="26"/>
          <w:szCs w:val="26"/>
          <w:lang w:val="fr-FR"/>
        </w:rPr>
        <w:t xml:space="preserve">Il n’est pas nécessaire d’imposer un modèle de présentation à tous les soumissionnaires, compte tenu de la grande diversité de logiciels de détermination des sous-détails de prix. En revanche, ils devront comporter les éléments </w:t>
      </w:r>
      <w:proofErr w:type="gramStart"/>
      <w:r w:rsidRPr="00C11DF4">
        <w:rPr>
          <w:rFonts w:cs="Times New Roman"/>
          <w:sz w:val="26"/>
          <w:szCs w:val="26"/>
          <w:lang w:val="fr-FR"/>
        </w:rPr>
        <w:t>suivants:</w:t>
      </w:r>
      <w:proofErr w:type="gramEnd"/>
    </w:p>
    <w:p w14:paraId="04D2C87C" w14:textId="77777777" w:rsidR="00684E16" w:rsidRPr="00C11DF4" w:rsidRDefault="00684E16" w:rsidP="00684E16">
      <w:pPr>
        <w:pStyle w:val="Retraitcorpsdetexte"/>
        <w:tabs>
          <w:tab w:val="left" w:pos="1560"/>
          <w:tab w:val="left" w:pos="5103"/>
        </w:tabs>
        <w:ind w:left="0"/>
        <w:jc w:val="left"/>
        <w:rPr>
          <w:rFonts w:cs="Times New Roman"/>
          <w:lang w:val="fr-FR"/>
        </w:rPr>
      </w:pPr>
    </w:p>
    <w:p w14:paraId="2561EAC1" w14:textId="77777777" w:rsidR="00684E16" w:rsidRPr="00C11DF4" w:rsidRDefault="00684E16" w:rsidP="00927D96">
      <w:pPr>
        <w:pBdr>
          <w:top w:val="single" w:sz="4" w:space="0" w:color="auto"/>
          <w:left w:val="single" w:sz="4" w:space="4" w:color="auto"/>
          <w:bottom w:val="single" w:sz="4" w:space="0" w:color="auto"/>
          <w:right w:val="single" w:sz="4" w:space="4" w:color="auto"/>
        </w:pBdr>
        <w:ind w:left="310" w:hangingChars="129" w:hanging="310"/>
        <w:rPr>
          <w:rFonts w:cs="Times New Roman"/>
          <w:sz w:val="26"/>
          <w:szCs w:val="26"/>
        </w:rPr>
      </w:pPr>
      <w:r w:rsidRPr="00C11DF4">
        <w:rPr>
          <w:rFonts w:cs="Times New Roman"/>
        </w:rPr>
        <w:t>a.</w:t>
      </w:r>
      <w:r w:rsidRPr="00C11DF4">
        <w:rPr>
          <w:rFonts w:cs="Times New Roman"/>
        </w:rPr>
        <w:tab/>
      </w:r>
      <w:r w:rsidRPr="00C11DF4">
        <w:rPr>
          <w:rFonts w:cs="Times New Roman"/>
          <w:sz w:val="26"/>
          <w:szCs w:val="26"/>
        </w:rPr>
        <w:t>détail du coefficient de vente suivant le modèle présenté après la présente note ;</w:t>
      </w:r>
    </w:p>
    <w:p w14:paraId="3877C04F" w14:textId="77777777" w:rsidR="00684E16" w:rsidRPr="00C11DF4" w:rsidRDefault="00684E16" w:rsidP="00927D96">
      <w:pPr>
        <w:pBdr>
          <w:top w:val="single" w:sz="4" w:space="0" w:color="auto"/>
          <w:left w:val="single" w:sz="4" w:space="4" w:color="auto"/>
          <w:bottom w:val="single" w:sz="4" w:space="0" w:color="auto"/>
          <w:right w:val="single" w:sz="4" w:space="4" w:color="auto"/>
        </w:pBdr>
        <w:ind w:left="335" w:hangingChars="129" w:hanging="335"/>
        <w:rPr>
          <w:rFonts w:cs="Times New Roman"/>
          <w:sz w:val="26"/>
          <w:szCs w:val="26"/>
        </w:rPr>
      </w:pPr>
      <w:r w:rsidRPr="00C11DF4">
        <w:rPr>
          <w:rFonts w:cs="Times New Roman"/>
          <w:sz w:val="26"/>
          <w:szCs w:val="26"/>
        </w:rPr>
        <w:t xml:space="preserve">b. </w:t>
      </w:r>
      <w:r w:rsidRPr="00C11DF4">
        <w:rPr>
          <w:rFonts w:cs="Times New Roman"/>
          <w:sz w:val="26"/>
          <w:szCs w:val="26"/>
        </w:rPr>
        <w:tab/>
        <w:t>coût en prix secs des fournitures nécessaires à l’Autorité contractante ;</w:t>
      </w:r>
    </w:p>
    <w:p w14:paraId="65197A80" w14:textId="77777777" w:rsidR="00684E16" w:rsidRPr="00C11DF4" w:rsidRDefault="00684E16" w:rsidP="00927D96">
      <w:pPr>
        <w:pBdr>
          <w:top w:val="single" w:sz="4" w:space="0" w:color="auto"/>
          <w:left w:val="single" w:sz="4" w:space="4" w:color="auto"/>
          <w:bottom w:val="single" w:sz="4" w:space="0" w:color="auto"/>
          <w:right w:val="single" w:sz="4" w:space="4" w:color="auto"/>
        </w:pBdr>
        <w:ind w:left="335" w:hangingChars="129" w:hanging="335"/>
        <w:rPr>
          <w:rFonts w:cs="Times New Roman"/>
          <w:sz w:val="26"/>
          <w:szCs w:val="26"/>
        </w:rPr>
      </w:pPr>
      <w:r w:rsidRPr="00C11DF4">
        <w:rPr>
          <w:rFonts w:cs="Times New Roman"/>
          <w:sz w:val="26"/>
          <w:szCs w:val="26"/>
        </w:rPr>
        <w:t xml:space="preserve">c. </w:t>
      </w:r>
      <w:r w:rsidRPr="00C11DF4">
        <w:rPr>
          <w:rFonts w:cs="Times New Roman"/>
          <w:sz w:val="26"/>
          <w:szCs w:val="26"/>
        </w:rPr>
        <w:tab/>
        <w:t>coût de la main d’œuvre locale et expatriée (éventuellement) ;</w:t>
      </w:r>
    </w:p>
    <w:p w14:paraId="1D7D7E9B" w14:textId="77777777" w:rsidR="00684E16" w:rsidRPr="00C11DF4" w:rsidRDefault="00684E16" w:rsidP="00927D96">
      <w:pPr>
        <w:pBdr>
          <w:top w:val="single" w:sz="4" w:space="0" w:color="auto"/>
          <w:left w:val="single" w:sz="4" w:space="4" w:color="auto"/>
          <w:bottom w:val="single" w:sz="4" w:space="0" w:color="auto"/>
          <w:right w:val="single" w:sz="4" w:space="4" w:color="auto"/>
        </w:pBdr>
        <w:ind w:left="850" w:hangingChars="327" w:hanging="850"/>
        <w:rPr>
          <w:rFonts w:cs="Times New Roman"/>
          <w:sz w:val="26"/>
          <w:szCs w:val="26"/>
        </w:rPr>
      </w:pPr>
      <w:r w:rsidRPr="00C11DF4">
        <w:rPr>
          <w:rFonts w:cs="Times New Roman"/>
          <w:sz w:val="26"/>
          <w:szCs w:val="26"/>
        </w:rPr>
        <w:t xml:space="preserve">d. </w:t>
      </w:r>
      <w:r w:rsidRPr="00C11DF4">
        <w:rPr>
          <w:rFonts w:cs="Times New Roman"/>
          <w:sz w:val="26"/>
          <w:szCs w:val="26"/>
        </w:rPr>
        <w:tab/>
        <w:t>pour chaque prix du bordereau, une fiche issue des points 1, 2, 3 et 4 susvisés, indiquant les rendements conduisant aux prix unitaires ;</w:t>
      </w:r>
    </w:p>
    <w:p w14:paraId="726ECEAE" w14:textId="77777777" w:rsidR="00684E16" w:rsidRPr="00C11DF4" w:rsidRDefault="00684E16" w:rsidP="00927D96">
      <w:pPr>
        <w:pBdr>
          <w:top w:val="single" w:sz="4" w:space="0" w:color="auto"/>
          <w:left w:val="single" w:sz="4" w:space="4" w:color="auto"/>
          <w:bottom w:val="single" w:sz="4" w:space="0" w:color="auto"/>
          <w:right w:val="single" w:sz="4" w:space="4" w:color="auto"/>
        </w:pBdr>
        <w:ind w:left="848" w:hangingChars="326" w:hanging="848"/>
        <w:rPr>
          <w:rFonts w:cs="Times New Roman"/>
          <w:sz w:val="26"/>
          <w:szCs w:val="26"/>
        </w:rPr>
      </w:pPr>
      <w:r w:rsidRPr="00C11DF4">
        <w:rPr>
          <w:rFonts w:cs="Times New Roman"/>
          <w:sz w:val="26"/>
          <w:szCs w:val="26"/>
        </w:rPr>
        <w:t xml:space="preserve">e. </w:t>
      </w:r>
      <w:r w:rsidRPr="00C11DF4">
        <w:rPr>
          <w:rFonts w:cs="Times New Roman"/>
          <w:sz w:val="26"/>
          <w:szCs w:val="26"/>
        </w:rPr>
        <w:tab/>
        <w:t>le sous-détail précis des forfaits d’installation du camp de base, d’amenée et de retour du matériel, du laboratoire et ses équipements, d’aménagement (le cas échéant), etc. ;</w:t>
      </w:r>
    </w:p>
    <w:p w14:paraId="1FFBE944" w14:textId="77777777" w:rsidR="00684E16" w:rsidRPr="00C11DF4" w:rsidRDefault="00684E16" w:rsidP="00927D96">
      <w:pPr>
        <w:pBdr>
          <w:top w:val="single" w:sz="4" w:space="0" w:color="auto"/>
          <w:left w:val="single" w:sz="4" w:space="4" w:color="auto"/>
          <w:bottom w:val="single" w:sz="4" w:space="0" w:color="auto"/>
          <w:right w:val="single" w:sz="4" w:space="4" w:color="auto"/>
        </w:pBdr>
        <w:ind w:left="845" w:hangingChars="325" w:hanging="845"/>
        <w:rPr>
          <w:rFonts w:cs="Times New Roman"/>
          <w:sz w:val="26"/>
          <w:szCs w:val="26"/>
        </w:rPr>
      </w:pPr>
      <w:r w:rsidRPr="00C11DF4">
        <w:rPr>
          <w:rFonts w:cs="Times New Roman"/>
          <w:sz w:val="26"/>
          <w:szCs w:val="26"/>
        </w:rPr>
        <w:t xml:space="preserve">f. </w:t>
      </w:r>
      <w:r w:rsidRPr="00C11DF4">
        <w:rPr>
          <w:rFonts w:cs="Times New Roman"/>
          <w:sz w:val="26"/>
          <w:szCs w:val="26"/>
        </w:rPr>
        <w:tab/>
        <w:t>le sous-détail précis des forfaits d’aménagement, d’entretien des locaux et de fourniture des moyens mis à la disposition de l’Administration ;</w:t>
      </w:r>
    </w:p>
    <w:p w14:paraId="1E309984" w14:textId="77777777" w:rsidR="00684E16" w:rsidRPr="00C11DF4" w:rsidRDefault="00684E16" w:rsidP="00927D96">
      <w:pPr>
        <w:pBdr>
          <w:top w:val="single" w:sz="4" w:space="0" w:color="auto"/>
          <w:left w:val="single" w:sz="4" w:space="4" w:color="auto"/>
          <w:bottom w:val="single" w:sz="4" w:space="0" w:color="auto"/>
          <w:right w:val="single" w:sz="4" w:space="4" w:color="auto"/>
        </w:pBdr>
        <w:ind w:left="335" w:hangingChars="129" w:hanging="335"/>
        <w:rPr>
          <w:rFonts w:cs="Times New Roman"/>
          <w:sz w:val="26"/>
          <w:szCs w:val="26"/>
        </w:rPr>
      </w:pPr>
      <w:r w:rsidRPr="00C11DF4">
        <w:rPr>
          <w:rFonts w:cs="Times New Roman"/>
          <w:sz w:val="26"/>
          <w:szCs w:val="26"/>
        </w:rPr>
        <w:t xml:space="preserve">g. </w:t>
      </w:r>
      <w:r w:rsidRPr="00C11DF4">
        <w:rPr>
          <w:rFonts w:cs="Times New Roman"/>
          <w:sz w:val="26"/>
          <w:szCs w:val="26"/>
        </w:rPr>
        <w:tab/>
        <w:t>le sous-détail des impôts et taxes.</w:t>
      </w:r>
    </w:p>
    <w:p w14:paraId="497E1F31"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1 - Cadre de présentation du coefficient de vente, encore appelé coefficients de frais généraux</w:t>
      </w:r>
    </w:p>
    <w:p w14:paraId="067F6429"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 xml:space="preserve"> A) Frais généraux de site</w:t>
      </w:r>
    </w:p>
    <w:p w14:paraId="603225B3"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t>- Etudes</w:t>
      </w:r>
      <w:r w:rsidRPr="00C11DF4">
        <w:rPr>
          <w:rFonts w:cs="Times New Roman"/>
        </w:rPr>
        <w:tab/>
      </w:r>
      <w:r w:rsidRPr="00C11DF4">
        <w:rPr>
          <w:rFonts w:cs="Times New Roman"/>
        </w:rPr>
        <w:tab/>
      </w:r>
      <w:r w:rsidRPr="00C11DF4">
        <w:rPr>
          <w:rFonts w:cs="Times New Roman"/>
        </w:rPr>
        <w:tab/>
      </w:r>
      <w:r w:rsidRPr="00C11DF4">
        <w:rPr>
          <w:rFonts w:cs="Times New Roman"/>
        </w:rPr>
        <w:tab/>
      </w:r>
      <w:proofErr w:type="gramStart"/>
      <w:r w:rsidRPr="00C11DF4">
        <w:rPr>
          <w:rFonts w:cs="Times New Roman"/>
        </w:rPr>
        <w:tab/>
        <w:t>….</w:t>
      </w:r>
      <w:proofErr w:type="gramEnd"/>
      <w:r w:rsidRPr="00C11DF4">
        <w:rPr>
          <w:rFonts w:cs="Times New Roman"/>
        </w:rPr>
        <w:t>.</w:t>
      </w:r>
    </w:p>
    <w:p w14:paraId="7EDD35B1"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t>- …</w:t>
      </w: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t>…..</w:t>
      </w:r>
    </w:p>
    <w:p w14:paraId="0761B633"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t>- …</w:t>
      </w: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t xml:space="preserve">        _______</w:t>
      </w:r>
    </w:p>
    <w:p w14:paraId="4A976F69"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t>Total</w:t>
      </w:r>
      <w:r w:rsidRPr="00C11DF4">
        <w:rPr>
          <w:rFonts w:cs="Times New Roman"/>
        </w:rPr>
        <w:tab/>
      </w:r>
      <w:r w:rsidRPr="00C11DF4">
        <w:rPr>
          <w:rFonts w:cs="Times New Roman"/>
        </w:rPr>
        <w:tab/>
        <w:t>C1</w:t>
      </w:r>
    </w:p>
    <w:p w14:paraId="2E99E16B"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B) Frais généraux de siège</w:t>
      </w:r>
    </w:p>
    <w:p w14:paraId="60698A47"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t>- Frais de siège</w:t>
      </w:r>
      <w:r w:rsidRPr="00C11DF4">
        <w:rPr>
          <w:rFonts w:cs="Times New Roman"/>
        </w:rPr>
        <w:tab/>
      </w:r>
      <w:r w:rsidRPr="00C11DF4">
        <w:rPr>
          <w:rFonts w:cs="Times New Roman"/>
        </w:rPr>
        <w:tab/>
      </w:r>
      <w:r w:rsidRPr="00C11DF4">
        <w:rPr>
          <w:rFonts w:cs="Times New Roman"/>
        </w:rPr>
        <w:tab/>
      </w:r>
      <w:proofErr w:type="gramStart"/>
      <w:r w:rsidRPr="00C11DF4">
        <w:rPr>
          <w:rFonts w:cs="Times New Roman"/>
        </w:rPr>
        <w:tab/>
        <w:t>….</w:t>
      </w:r>
      <w:proofErr w:type="gramEnd"/>
      <w:r w:rsidRPr="00C11DF4">
        <w:rPr>
          <w:rFonts w:cs="Times New Roman"/>
        </w:rPr>
        <w:t>.</w:t>
      </w:r>
    </w:p>
    <w:p w14:paraId="4BEABFC7"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t>- Frais financiers</w:t>
      </w:r>
      <w:r w:rsidRPr="00C11DF4">
        <w:rPr>
          <w:rFonts w:cs="Times New Roman"/>
        </w:rPr>
        <w:tab/>
      </w:r>
      <w:r w:rsidRPr="00C11DF4">
        <w:rPr>
          <w:rFonts w:cs="Times New Roman"/>
        </w:rPr>
        <w:tab/>
      </w:r>
      <w:r w:rsidRPr="00C11DF4">
        <w:rPr>
          <w:rFonts w:cs="Times New Roman"/>
        </w:rPr>
        <w:tab/>
      </w:r>
      <w:proofErr w:type="gramStart"/>
      <w:r w:rsidRPr="00C11DF4">
        <w:rPr>
          <w:rFonts w:cs="Times New Roman"/>
        </w:rPr>
        <w:tab/>
        <w:t>….</w:t>
      </w:r>
      <w:proofErr w:type="gramEnd"/>
      <w:r w:rsidRPr="00C11DF4">
        <w:rPr>
          <w:rFonts w:cs="Times New Roman"/>
        </w:rPr>
        <w:t>.</w:t>
      </w:r>
    </w:p>
    <w:p w14:paraId="07CC040C"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t>- …</w:t>
      </w: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t>…..</w:t>
      </w:r>
    </w:p>
    <w:p w14:paraId="38C3F02A"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t>- Aléas et bénéfice</w:t>
      </w:r>
      <w:r w:rsidRPr="00C11DF4">
        <w:rPr>
          <w:rFonts w:cs="Times New Roman"/>
        </w:rPr>
        <w:tab/>
      </w:r>
      <w:r w:rsidRPr="00C11DF4">
        <w:rPr>
          <w:rFonts w:cs="Times New Roman"/>
        </w:rPr>
        <w:tab/>
      </w:r>
      <w:r w:rsidRPr="00C11DF4">
        <w:rPr>
          <w:rFonts w:cs="Times New Roman"/>
        </w:rPr>
        <w:tab/>
      </w:r>
      <w:proofErr w:type="gramStart"/>
      <w:r w:rsidRPr="00C11DF4">
        <w:rPr>
          <w:rFonts w:cs="Times New Roman"/>
        </w:rPr>
        <w:tab/>
        <w:t>….</w:t>
      </w:r>
      <w:proofErr w:type="gramEnd"/>
      <w:r w:rsidRPr="00C11DF4">
        <w:rPr>
          <w:rFonts w:cs="Times New Roman"/>
        </w:rPr>
        <w:t>.</w:t>
      </w:r>
    </w:p>
    <w:p w14:paraId="4FE150C0"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t xml:space="preserve">      ________</w:t>
      </w:r>
      <w:r w:rsidRPr="00C11DF4">
        <w:rPr>
          <w:rFonts w:cs="Times New Roman"/>
        </w:rPr>
        <w:tab/>
      </w:r>
    </w:p>
    <w:p w14:paraId="11E3B942" w14:textId="77777777" w:rsidR="00684E16" w:rsidRPr="00C11DF4" w:rsidRDefault="00684E16" w:rsidP="00927D96">
      <w:pPr>
        <w:pBdr>
          <w:top w:val="single" w:sz="4" w:space="1" w:color="auto"/>
          <w:left w:val="single" w:sz="4" w:space="4" w:color="auto"/>
          <w:bottom w:val="single" w:sz="4" w:space="31" w:color="auto"/>
          <w:right w:val="single" w:sz="4" w:space="4" w:color="auto"/>
        </w:pBdr>
        <w:rPr>
          <w:rFonts w:cs="Times New Roman"/>
        </w:rPr>
      </w:pPr>
      <w:r w:rsidRPr="00C11DF4">
        <w:rPr>
          <w:rFonts w:cs="Times New Roman"/>
        </w:rPr>
        <w:tab/>
      </w:r>
      <w:r w:rsidRPr="00C11DF4">
        <w:rPr>
          <w:rFonts w:cs="Times New Roman"/>
        </w:rPr>
        <w:tab/>
      </w:r>
      <w:r w:rsidRPr="00C11DF4">
        <w:rPr>
          <w:rFonts w:cs="Times New Roman"/>
        </w:rPr>
        <w:tab/>
      </w:r>
      <w:r w:rsidRPr="00C11DF4">
        <w:rPr>
          <w:rFonts w:cs="Times New Roman"/>
        </w:rPr>
        <w:tab/>
      </w:r>
      <w:r w:rsidRPr="00C11DF4">
        <w:rPr>
          <w:rFonts w:cs="Times New Roman"/>
        </w:rPr>
        <w:tab/>
        <w:t>Total</w:t>
      </w:r>
      <w:r w:rsidRPr="00C11DF4">
        <w:rPr>
          <w:rFonts w:cs="Times New Roman"/>
        </w:rPr>
        <w:tab/>
      </w:r>
      <w:r w:rsidRPr="00C11DF4">
        <w:rPr>
          <w:rFonts w:cs="Times New Roman"/>
        </w:rPr>
        <w:tab/>
        <w:t>C2</w:t>
      </w:r>
    </w:p>
    <w:p w14:paraId="6846D4D8" w14:textId="77777777" w:rsidR="00684E16" w:rsidRPr="00C11DF4" w:rsidRDefault="00684E16" w:rsidP="00684E16">
      <w:pPr>
        <w:pBdr>
          <w:top w:val="single" w:sz="4" w:space="1" w:color="auto"/>
          <w:left w:val="single" w:sz="4" w:space="4" w:color="auto"/>
          <w:bottom w:val="single" w:sz="4" w:space="31" w:color="auto"/>
          <w:right w:val="single" w:sz="4" w:space="4" w:color="auto"/>
        </w:pBdr>
        <w:spacing w:afterLines="50" w:after="120"/>
        <w:rPr>
          <w:rFonts w:cs="Times New Roman"/>
        </w:rPr>
      </w:pPr>
    </w:p>
    <w:p w14:paraId="00604155" w14:textId="77777777" w:rsidR="00684E16" w:rsidRPr="00C11DF4" w:rsidRDefault="00684E16" w:rsidP="00684E16">
      <w:pPr>
        <w:pBdr>
          <w:top w:val="single" w:sz="4" w:space="1" w:color="auto"/>
          <w:left w:val="single" w:sz="4" w:space="4" w:color="auto"/>
          <w:bottom w:val="single" w:sz="4" w:space="31" w:color="auto"/>
          <w:right w:val="single" w:sz="4" w:space="4" w:color="auto"/>
        </w:pBdr>
        <w:spacing w:afterLines="50" w:after="120"/>
        <w:rPr>
          <w:rFonts w:cs="Times New Roman"/>
          <w:sz w:val="26"/>
          <w:szCs w:val="26"/>
        </w:rPr>
      </w:pPr>
      <w:r w:rsidRPr="00C11DF4">
        <w:rPr>
          <w:rFonts w:cs="Times New Roman"/>
          <w:sz w:val="26"/>
          <w:szCs w:val="26"/>
        </w:rPr>
        <w:t>Coefficient de vente k = 100/(100-C)</w:t>
      </w:r>
      <w:r w:rsidRPr="00C11DF4">
        <w:rPr>
          <w:rFonts w:cs="Times New Roman"/>
          <w:sz w:val="26"/>
          <w:szCs w:val="26"/>
        </w:rPr>
        <w:tab/>
      </w:r>
      <w:r w:rsidRPr="00C11DF4">
        <w:rPr>
          <w:rFonts w:cs="Times New Roman"/>
          <w:sz w:val="26"/>
          <w:szCs w:val="26"/>
        </w:rPr>
        <w:tab/>
      </w:r>
      <w:r w:rsidRPr="00C11DF4">
        <w:rPr>
          <w:rFonts w:cs="Times New Roman"/>
          <w:sz w:val="26"/>
          <w:szCs w:val="26"/>
        </w:rPr>
        <w:tab/>
      </w:r>
      <w:r w:rsidRPr="00C11DF4">
        <w:rPr>
          <w:rFonts w:cs="Times New Roman"/>
          <w:sz w:val="26"/>
          <w:szCs w:val="26"/>
        </w:rPr>
        <w:tab/>
      </w:r>
      <w:r w:rsidRPr="00C11DF4">
        <w:rPr>
          <w:rFonts w:cs="Times New Roman"/>
          <w:sz w:val="26"/>
          <w:szCs w:val="26"/>
        </w:rPr>
        <w:tab/>
        <w:t>avec C=C1</w:t>
      </w:r>
    </w:p>
    <w:p w14:paraId="07B70BB6" w14:textId="77777777" w:rsidR="00927D96" w:rsidRPr="00C11DF4" w:rsidRDefault="00927D96" w:rsidP="00F50628">
      <w:pPr>
        <w:pStyle w:val="SectionIVHeader"/>
        <w:sectPr w:rsidR="00927D96" w:rsidRPr="00C11DF4" w:rsidSect="00F64C03">
          <w:footnotePr>
            <w:numRestart w:val="eachPage"/>
          </w:footnotePr>
          <w:endnotePr>
            <w:numFmt w:val="decimal"/>
          </w:endnotePr>
          <w:type w:val="continuous"/>
          <w:pgSz w:w="12240" w:h="15840" w:code="1"/>
          <w:pgMar w:top="1440" w:right="1440" w:bottom="1152" w:left="1440" w:header="720" w:footer="720" w:gutter="0"/>
          <w:pgNumType w:start="83"/>
          <w:cols w:space="720"/>
          <w:titlePg/>
        </w:sectPr>
      </w:pPr>
      <w:bookmarkStart w:id="421" w:name="_Toc522202548"/>
    </w:p>
    <w:p w14:paraId="1448F094" w14:textId="77777777" w:rsidR="00684E16" w:rsidRPr="00C11DF4" w:rsidRDefault="00684E16" w:rsidP="00F50628">
      <w:pPr>
        <w:pStyle w:val="SectionIVHeader"/>
      </w:pPr>
      <w:r w:rsidRPr="00C11DF4">
        <w:lastRenderedPageBreak/>
        <w:t>Modèle de garantie de soumission (garantie émise par un</w:t>
      </w:r>
      <w:r w:rsidR="00816BF8" w:rsidRPr="00C11DF4">
        <w:t>e</w:t>
      </w:r>
      <w:r w:rsidRPr="00C11DF4">
        <w:t xml:space="preserve"> </w:t>
      </w:r>
      <w:r w:rsidR="00816BF8" w:rsidRPr="00C11DF4">
        <w:t xml:space="preserve">institution bancaire ou un </w:t>
      </w:r>
      <w:r w:rsidRPr="00C11DF4">
        <w:t>organisme financier)</w:t>
      </w:r>
      <w:bookmarkEnd w:id="421"/>
    </w:p>
    <w:p w14:paraId="4D422D1B" w14:textId="77777777" w:rsidR="00684E16" w:rsidRPr="00C11DF4" w:rsidRDefault="00684E16" w:rsidP="007A30A8">
      <w:pPr>
        <w:tabs>
          <w:tab w:val="right" w:pos="9000"/>
        </w:tabs>
        <w:rPr>
          <w:i/>
          <w:iCs/>
        </w:rPr>
      </w:pPr>
    </w:p>
    <w:p w14:paraId="7EC93D1C" w14:textId="77777777" w:rsidR="00684E16" w:rsidRPr="00C11DF4" w:rsidRDefault="00684E16" w:rsidP="007A30A8">
      <w:pPr>
        <w:tabs>
          <w:tab w:val="right" w:pos="9000"/>
        </w:tabs>
        <w:rPr>
          <w:i/>
          <w:iCs/>
          <w:sz w:val="26"/>
          <w:szCs w:val="26"/>
        </w:rPr>
      </w:pPr>
    </w:p>
    <w:p w14:paraId="093A4AAB" w14:textId="77777777" w:rsidR="007A30A8" w:rsidRPr="00C11DF4" w:rsidRDefault="007A30A8" w:rsidP="007A30A8">
      <w:pPr>
        <w:tabs>
          <w:tab w:val="right" w:pos="9000"/>
        </w:tabs>
        <w:rPr>
          <w:b/>
          <w:sz w:val="26"/>
          <w:szCs w:val="26"/>
        </w:rPr>
      </w:pPr>
      <w:r w:rsidRPr="00C11DF4">
        <w:rPr>
          <w:i/>
          <w:iCs/>
          <w:sz w:val="26"/>
          <w:szCs w:val="26"/>
        </w:rPr>
        <w:t>[L</w:t>
      </w:r>
      <w:r w:rsidR="00AB112E" w:rsidRPr="00C11DF4">
        <w:rPr>
          <w:i/>
          <w:iCs/>
          <w:sz w:val="26"/>
          <w:szCs w:val="26"/>
        </w:rPr>
        <w:t xml:space="preserve">’organisme financier </w:t>
      </w:r>
      <w:r w:rsidR="00160EDA" w:rsidRPr="00C11DF4">
        <w:rPr>
          <w:i/>
          <w:iCs/>
          <w:sz w:val="26"/>
          <w:szCs w:val="26"/>
        </w:rPr>
        <w:t>ou le garant</w:t>
      </w:r>
      <w:r w:rsidRPr="00C11DF4">
        <w:rPr>
          <w:i/>
          <w:iCs/>
          <w:sz w:val="26"/>
          <w:szCs w:val="26"/>
        </w:rPr>
        <w:t xml:space="preserve"> remplit ce modèle de garantie de soumission </w:t>
      </w:r>
      <w:proofErr w:type="spellStart"/>
      <w:r w:rsidRPr="00C11DF4">
        <w:rPr>
          <w:i/>
          <w:iCs/>
          <w:sz w:val="26"/>
          <w:szCs w:val="26"/>
        </w:rPr>
        <w:t>comformément</w:t>
      </w:r>
      <w:proofErr w:type="spellEnd"/>
      <w:r w:rsidRPr="00C11DF4">
        <w:rPr>
          <w:i/>
          <w:iCs/>
          <w:sz w:val="26"/>
          <w:szCs w:val="26"/>
        </w:rPr>
        <w:t xml:space="preserve"> aux indications entre crochets]</w:t>
      </w:r>
      <w:r w:rsidRPr="00C11DF4">
        <w:rPr>
          <w:b/>
          <w:sz w:val="26"/>
          <w:szCs w:val="26"/>
        </w:rPr>
        <w:t xml:space="preserve"> </w:t>
      </w:r>
    </w:p>
    <w:p w14:paraId="1C4F4064" w14:textId="77777777" w:rsidR="007A30A8" w:rsidRPr="00C11DF4" w:rsidRDefault="007A30A8" w:rsidP="007A30A8">
      <w:pPr>
        <w:rPr>
          <w:rFonts w:ascii="Arial" w:hAnsi="Arial"/>
          <w:b/>
          <w:sz w:val="26"/>
          <w:szCs w:val="26"/>
        </w:rPr>
      </w:pPr>
    </w:p>
    <w:p w14:paraId="2765EDA2" w14:textId="77777777" w:rsidR="007A30A8" w:rsidRPr="00C11DF4" w:rsidRDefault="007A30A8" w:rsidP="007A30A8">
      <w:pPr>
        <w:rPr>
          <w:bCs/>
          <w:i/>
          <w:iCs/>
          <w:sz w:val="26"/>
          <w:szCs w:val="26"/>
        </w:rPr>
      </w:pPr>
      <w:r w:rsidRPr="00C11DF4">
        <w:rPr>
          <w:bCs/>
          <w:i/>
          <w:iCs/>
          <w:sz w:val="26"/>
          <w:szCs w:val="26"/>
        </w:rPr>
        <w:t>[</w:t>
      </w:r>
      <w:r w:rsidR="00C11A52" w:rsidRPr="00C11DF4">
        <w:rPr>
          <w:bCs/>
          <w:i/>
          <w:iCs/>
          <w:sz w:val="26"/>
          <w:szCs w:val="26"/>
        </w:rPr>
        <w:t>Insérer</w:t>
      </w:r>
      <w:r w:rsidRPr="00C11DF4">
        <w:rPr>
          <w:bCs/>
          <w:i/>
          <w:iCs/>
          <w:sz w:val="26"/>
          <w:szCs w:val="26"/>
        </w:rPr>
        <w:t xml:space="preserve"> le nom de la banque</w:t>
      </w:r>
      <w:r w:rsidR="00160EDA" w:rsidRPr="00C11DF4">
        <w:rPr>
          <w:bCs/>
          <w:i/>
          <w:iCs/>
          <w:sz w:val="26"/>
          <w:szCs w:val="26"/>
        </w:rPr>
        <w:t xml:space="preserve"> ou </w:t>
      </w:r>
      <w:r w:rsidR="00AB112E" w:rsidRPr="00C11DF4">
        <w:rPr>
          <w:bCs/>
          <w:i/>
          <w:iCs/>
          <w:sz w:val="26"/>
          <w:szCs w:val="26"/>
        </w:rPr>
        <w:t>autre organisme financier</w:t>
      </w:r>
      <w:r w:rsidRPr="00C11DF4">
        <w:rPr>
          <w:bCs/>
          <w:i/>
          <w:iCs/>
          <w:sz w:val="26"/>
          <w:szCs w:val="26"/>
        </w:rPr>
        <w:t>, et l’adresse de l’agence émettrice]</w:t>
      </w:r>
    </w:p>
    <w:p w14:paraId="0C5A2743" w14:textId="77777777" w:rsidR="007A30A8" w:rsidRPr="00C11DF4" w:rsidRDefault="007A30A8" w:rsidP="007A30A8">
      <w:pPr>
        <w:rPr>
          <w:bCs/>
          <w:i/>
          <w:iCs/>
          <w:sz w:val="26"/>
          <w:szCs w:val="26"/>
        </w:rPr>
      </w:pPr>
    </w:p>
    <w:p w14:paraId="79A0ECC9" w14:textId="77777777" w:rsidR="007A30A8" w:rsidRPr="00C11DF4" w:rsidRDefault="007A30A8" w:rsidP="007A30A8">
      <w:pPr>
        <w:rPr>
          <w:bCs/>
          <w:i/>
          <w:iCs/>
          <w:sz w:val="26"/>
          <w:szCs w:val="26"/>
        </w:rPr>
      </w:pPr>
      <w:r w:rsidRPr="00C11DF4">
        <w:rPr>
          <w:bCs/>
          <w:i/>
          <w:iCs/>
          <w:sz w:val="26"/>
          <w:szCs w:val="26"/>
        </w:rPr>
        <w:t xml:space="preserve">Bénéficiaire : [insérer nom et adresse de l’Autorité contractante] </w:t>
      </w:r>
    </w:p>
    <w:p w14:paraId="2DA8C4BF" w14:textId="77777777" w:rsidR="007A30A8" w:rsidRPr="00C11DF4" w:rsidRDefault="007A30A8" w:rsidP="007A30A8">
      <w:pPr>
        <w:rPr>
          <w:rFonts w:ascii="Arial" w:hAnsi="Arial"/>
          <w:sz w:val="26"/>
          <w:szCs w:val="26"/>
        </w:rPr>
      </w:pPr>
    </w:p>
    <w:p w14:paraId="3E909241" w14:textId="77777777" w:rsidR="007A30A8" w:rsidRPr="00C11DF4" w:rsidRDefault="007A30A8" w:rsidP="007A30A8">
      <w:pPr>
        <w:rPr>
          <w:sz w:val="26"/>
          <w:szCs w:val="26"/>
        </w:rPr>
      </w:pPr>
      <w:r w:rsidRPr="00C11DF4">
        <w:rPr>
          <w:sz w:val="26"/>
          <w:szCs w:val="26"/>
        </w:rPr>
        <w:t xml:space="preserve">Date : </w:t>
      </w:r>
      <w:r w:rsidRPr="00C11DF4">
        <w:rPr>
          <w:i/>
          <w:iCs/>
          <w:sz w:val="26"/>
          <w:szCs w:val="26"/>
        </w:rPr>
        <w:t>[insérer date]</w:t>
      </w:r>
    </w:p>
    <w:p w14:paraId="4B478A4D" w14:textId="77777777" w:rsidR="007A30A8" w:rsidRPr="00C11DF4" w:rsidRDefault="007A30A8" w:rsidP="007A30A8">
      <w:pPr>
        <w:rPr>
          <w:sz w:val="26"/>
          <w:szCs w:val="26"/>
        </w:rPr>
      </w:pPr>
    </w:p>
    <w:p w14:paraId="129178C7" w14:textId="77777777" w:rsidR="007A30A8" w:rsidRPr="00C11DF4" w:rsidRDefault="00EC31A1" w:rsidP="007A30A8">
      <w:pPr>
        <w:rPr>
          <w:sz w:val="26"/>
          <w:szCs w:val="26"/>
        </w:rPr>
      </w:pPr>
      <w:r w:rsidRPr="00C11DF4">
        <w:rPr>
          <w:b/>
          <w:bCs/>
          <w:sz w:val="26"/>
          <w:szCs w:val="26"/>
        </w:rPr>
        <w:t>Garantie de soumission</w:t>
      </w:r>
      <w:r w:rsidR="007A30A8" w:rsidRPr="00C11DF4">
        <w:rPr>
          <w:b/>
          <w:bCs/>
          <w:sz w:val="26"/>
          <w:szCs w:val="26"/>
        </w:rPr>
        <w:t xml:space="preserve"> </w:t>
      </w:r>
      <w:r w:rsidR="00391CC1" w:rsidRPr="00C11DF4">
        <w:rPr>
          <w:b/>
          <w:bCs/>
          <w:sz w:val="26"/>
          <w:szCs w:val="26"/>
        </w:rPr>
        <w:t>numéro</w:t>
      </w:r>
      <w:r w:rsidR="007A30A8" w:rsidRPr="00C11DF4">
        <w:rPr>
          <w:b/>
          <w:bCs/>
          <w:sz w:val="26"/>
          <w:szCs w:val="26"/>
        </w:rPr>
        <w:t> :</w:t>
      </w:r>
      <w:r w:rsidR="007A30A8" w:rsidRPr="00C11DF4">
        <w:rPr>
          <w:sz w:val="26"/>
          <w:szCs w:val="26"/>
        </w:rPr>
        <w:t xml:space="preserve"> </w:t>
      </w:r>
      <w:r w:rsidR="007A30A8" w:rsidRPr="00C11DF4">
        <w:rPr>
          <w:bCs/>
          <w:i/>
          <w:iCs/>
          <w:sz w:val="26"/>
          <w:szCs w:val="26"/>
        </w:rPr>
        <w:t>[insérer</w:t>
      </w:r>
      <w:r w:rsidR="0060728F" w:rsidRPr="00C11DF4">
        <w:rPr>
          <w:bCs/>
          <w:i/>
          <w:iCs/>
          <w:sz w:val="26"/>
          <w:szCs w:val="26"/>
        </w:rPr>
        <w:t xml:space="preserve"> numéro </w:t>
      </w:r>
      <w:r w:rsidR="007A30A8" w:rsidRPr="00C11DF4">
        <w:rPr>
          <w:bCs/>
          <w:i/>
          <w:iCs/>
          <w:sz w:val="26"/>
          <w:szCs w:val="26"/>
        </w:rPr>
        <w:t>de garantie]</w:t>
      </w:r>
    </w:p>
    <w:p w14:paraId="71D324BC" w14:textId="77777777" w:rsidR="007A30A8" w:rsidRPr="00C11DF4" w:rsidRDefault="007A30A8" w:rsidP="007A30A8">
      <w:pPr>
        <w:rPr>
          <w:sz w:val="26"/>
          <w:szCs w:val="26"/>
        </w:rPr>
      </w:pPr>
    </w:p>
    <w:p w14:paraId="4C353436" w14:textId="77777777" w:rsidR="007A30A8" w:rsidRPr="00C11DF4" w:rsidRDefault="007A30A8" w:rsidP="007A30A8">
      <w:pPr>
        <w:spacing w:after="200"/>
        <w:rPr>
          <w:sz w:val="26"/>
          <w:szCs w:val="26"/>
        </w:rPr>
      </w:pPr>
      <w:r w:rsidRPr="00C11DF4">
        <w:rPr>
          <w:sz w:val="26"/>
          <w:szCs w:val="26"/>
        </w:rPr>
        <w:t xml:space="preserve">Nous avons été informés que </w:t>
      </w:r>
      <w:r w:rsidRPr="00C11DF4">
        <w:rPr>
          <w:i/>
          <w:iCs/>
          <w:sz w:val="26"/>
          <w:szCs w:val="26"/>
        </w:rPr>
        <w:t xml:space="preserve">[insérer </w:t>
      </w:r>
      <w:r w:rsidR="00AC5206" w:rsidRPr="00C11DF4">
        <w:rPr>
          <w:i/>
          <w:iCs/>
          <w:sz w:val="26"/>
          <w:szCs w:val="26"/>
        </w:rPr>
        <w:t xml:space="preserve">nom du </w:t>
      </w:r>
      <w:r w:rsidR="00160EDA" w:rsidRPr="00C11DF4">
        <w:rPr>
          <w:i/>
          <w:iCs/>
          <w:sz w:val="26"/>
          <w:szCs w:val="26"/>
        </w:rPr>
        <w:t>Candidat</w:t>
      </w:r>
      <w:r w:rsidRPr="00C11DF4">
        <w:rPr>
          <w:i/>
          <w:iCs/>
          <w:sz w:val="26"/>
          <w:szCs w:val="26"/>
        </w:rPr>
        <w:t>]</w:t>
      </w:r>
      <w:r w:rsidRPr="00C11DF4">
        <w:rPr>
          <w:sz w:val="26"/>
          <w:szCs w:val="26"/>
        </w:rPr>
        <w:t xml:space="preserve"> (ci-après dénommé « le </w:t>
      </w:r>
      <w:r w:rsidR="00416FB1" w:rsidRPr="00C11DF4">
        <w:rPr>
          <w:sz w:val="26"/>
          <w:szCs w:val="26"/>
        </w:rPr>
        <w:t>c</w:t>
      </w:r>
      <w:r w:rsidRPr="00C11DF4">
        <w:rPr>
          <w:sz w:val="26"/>
          <w:szCs w:val="26"/>
        </w:rPr>
        <w:t xml:space="preserve">andidat ») a répondu à votre appel d’offres </w:t>
      </w:r>
      <w:r w:rsidR="00391CC1" w:rsidRPr="00C11DF4">
        <w:rPr>
          <w:sz w:val="26"/>
          <w:szCs w:val="26"/>
        </w:rPr>
        <w:t>numéro</w:t>
      </w:r>
      <w:r w:rsidRPr="00C11DF4">
        <w:rPr>
          <w:i/>
          <w:iCs/>
          <w:sz w:val="26"/>
          <w:szCs w:val="26"/>
        </w:rPr>
        <w:t xml:space="preserve"> [insérer</w:t>
      </w:r>
      <w:r w:rsidR="0060728F" w:rsidRPr="00C11DF4">
        <w:rPr>
          <w:i/>
          <w:iCs/>
          <w:sz w:val="26"/>
          <w:szCs w:val="26"/>
        </w:rPr>
        <w:t xml:space="preserve"> numéro </w:t>
      </w:r>
      <w:r w:rsidRPr="00C11DF4">
        <w:rPr>
          <w:i/>
          <w:iCs/>
          <w:sz w:val="26"/>
          <w:szCs w:val="26"/>
        </w:rPr>
        <w:t>de l’avis d’appel d’offres]</w:t>
      </w:r>
      <w:r w:rsidRPr="00C11DF4">
        <w:rPr>
          <w:sz w:val="26"/>
          <w:szCs w:val="26"/>
        </w:rPr>
        <w:t xml:space="preserve"> pour la réalisation des </w:t>
      </w:r>
      <w:r w:rsidR="00416FB1" w:rsidRPr="00C11DF4">
        <w:rPr>
          <w:sz w:val="26"/>
          <w:szCs w:val="26"/>
        </w:rPr>
        <w:t>s</w:t>
      </w:r>
      <w:r w:rsidR="00DA19C9" w:rsidRPr="00C11DF4">
        <w:rPr>
          <w:sz w:val="26"/>
          <w:szCs w:val="26"/>
        </w:rPr>
        <w:t>ervices</w:t>
      </w:r>
      <w:r w:rsidRPr="00C11DF4">
        <w:rPr>
          <w:sz w:val="26"/>
          <w:szCs w:val="26"/>
        </w:rPr>
        <w:t xml:space="preserve"> de </w:t>
      </w:r>
      <w:r w:rsidRPr="00C11DF4">
        <w:rPr>
          <w:bCs/>
          <w:i/>
          <w:iCs/>
          <w:sz w:val="26"/>
          <w:szCs w:val="26"/>
        </w:rPr>
        <w:t xml:space="preserve">[insérer description des </w:t>
      </w:r>
      <w:r w:rsidR="00DA19C9" w:rsidRPr="00C11DF4">
        <w:rPr>
          <w:bCs/>
          <w:i/>
          <w:iCs/>
          <w:sz w:val="26"/>
          <w:szCs w:val="26"/>
        </w:rPr>
        <w:t>services</w:t>
      </w:r>
      <w:r w:rsidRPr="00C11DF4">
        <w:rPr>
          <w:bCs/>
          <w:i/>
          <w:iCs/>
          <w:sz w:val="26"/>
          <w:szCs w:val="26"/>
        </w:rPr>
        <w:t>]</w:t>
      </w:r>
      <w:r w:rsidRPr="00C11DF4">
        <w:rPr>
          <w:sz w:val="26"/>
          <w:szCs w:val="26"/>
        </w:rPr>
        <w:t xml:space="preserve"> et vous a soumis son offre en date du </w:t>
      </w:r>
      <w:r w:rsidRPr="00C11DF4">
        <w:rPr>
          <w:bCs/>
          <w:i/>
          <w:iCs/>
          <w:sz w:val="26"/>
          <w:szCs w:val="26"/>
        </w:rPr>
        <w:t>[insérer date du dépôt de l’offre]</w:t>
      </w:r>
      <w:r w:rsidRPr="00C11DF4">
        <w:rPr>
          <w:sz w:val="26"/>
          <w:szCs w:val="26"/>
        </w:rPr>
        <w:t xml:space="preserve"> (ci-après dénommée « l’Offre »).</w:t>
      </w:r>
    </w:p>
    <w:p w14:paraId="3020D575" w14:textId="77777777" w:rsidR="007A30A8" w:rsidRPr="00C11DF4" w:rsidRDefault="007A30A8" w:rsidP="007A30A8">
      <w:pPr>
        <w:spacing w:after="200"/>
        <w:rPr>
          <w:sz w:val="26"/>
          <w:szCs w:val="26"/>
        </w:rPr>
      </w:pPr>
      <w:r w:rsidRPr="00C11DF4">
        <w:rPr>
          <w:sz w:val="26"/>
          <w:szCs w:val="26"/>
        </w:rPr>
        <w:t>En vertu des dispositions du dossier d’Appel d’offres, l’Offre doit être accompagnée d’une garantie de soumission.</w:t>
      </w:r>
    </w:p>
    <w:p w14:paraId="76A9BB2C" w14:textId="77777777" w:rsidR="005070AB" w:rsidRPr="00C11DF4" w:rsidRDefault="005070AB" w:rsidP="005070AB">
      <w:pPr>
        <w:spacing w:after="200"/>
        <w:rPr>
          <w:b/>
          <w:sz w:val="26"/>
          <w:szCs w:val="26"/>
        </w:rPr>
      </w:pPr>
      <w:r w:rsidRPr="00C11DF4">
        <w:rPr>
          <w:sz w:val="26"/>
          <w:szCs w:val="26"/>
        </w:rPr>
        <w:t xml:space="preserve">A la demande du Candidat, nous </w:t>
      </w:r>
      <w:r w:rsidRPr="00C11DF4">
        <w:rPr>
          <w:bCs/>
          <w:i/>
          <w:iCs/>
          <w:sz w:val="26"/>
          <w:szCs w:val="26"/>
        </w:rPr>
        <w:t xml:space="preserve">[insérer nom de la banque ou </w:t>
      </w:r>
      <w:r w:rsidR="00CE2FC4" w:rsidRPr="00C11DF4">
        <w:rPr>
          <w:bCs/>
          <w:i/>
          <w:iCs/>
          <w:sz w:val="26"/>
          <w:szCs w:val="26"/>
        </w:rPr>
        <w:t>du garant</w:t>
      </w:r>
      <w:r w:rsidRPr="00C11DF4">
        <w:rPr>
          <w:bCs/>
          <w:i/>
          <w:iCs/>
          <w:sz w:val="26"/>
          <w:szCs w:val="26"/>
        </w:rPr>
        <w:t>]</w:t>
      </w:r>
      <w:r w:rsidRPr="00C11DF4">
        <w:rPr>
          <w:sz w:val="26"/>
          <w:szCs w:val="26"/>
        </w:rPr>
        <w:t xml:space="preserve"> nous engageons par la présente, sans réserve et irrévocablement, à vous payer, toutes </w:t>
      </w:r>
      <w:proofErr w:type="gramStart"/>
      <w:r w:rsidRPr="00C11DF4">
        <w:rPr>
          <w:sz w:val="26"/>
          <w:szCs w:val="26"/>
        </w:rPr>
        <w:t>sommes</w:t>
      </w:r>
      <w:proofErr w:type="gramEnd"/>
      <w:r w:rsidRPr="00C11DF4">
        <w:rPr>
          <w:sz w:val="26"/>
          <w:szCs w:val="26"/>
        </w:rPr>
        <w:t xml:space="preserve"> d’argent que vous pourriez réclamer dans la limite de </w:t>
      </w:r>
      <w:r w:rsidRPr="00C11DF4">
        <w:rPr>
          <w:bCs/>
          <w:sz w:val="26"/>
          <w:szCs w:val="26"/>
        </w:rPr>
        <w:t>[</w:t>
      </w:r>
      <w:r w:rsidRPr="00C11DF4">
        <w:rPr>
          <w:i/>
          <w:sz w:val="26"/>
          <w:szCs w:val="26"/>
        </w:rPr>
        <w:t>insérer le montant en chiffres et en lettres</w:t>
      </w:r>
      <w:r w:rsidRPr="00C11DF4">
        <w:rPr>
          <w:iCs/>
          <w:sz w:val="26"/>
          <w:szCs w:val="26"/>
        </w:rPr>
        <w:t>].</w:t>
      </w:r>
    </w:p>
    <w:p w14:paraId="687E86BC" w14:textId="77777777" w:rsidR="007A30A8" w:rsidRPr="00C11DF4" w:rsidRDefault="007A30A8" w:rsidP="007A30A8">
      <w:pPr>
        <w:rPr>
          <w:sz w:val="26"/>
          <w:szCs w:val="26"/>
        </w:rPr>
      </w:pPr>
      <w:r w:rsidRPr="00C11DF4">
        <w:rPr>
          <w:sz w:val="26"/>
          <w:szCs w:val="26"/>
        </w:rPr>
        <w:t xml:space="preserve">Votre demande en paiement doit être accompagnée d’une déclaration attestant que le </w:t>
      </w:r>
      <w:r w:rsidR="004B6541" w:rsidRPr="00C11DF4">
        <w:rPr>
          <w:sz w:val="26"/>
          <w:szCs w:val="26"/>
        </w:rPr>
        <w:t>c</w:t>
      </w:r>
      <w:r w:rsidRPr="00C11DF4">
        <w:rPr>
          <w:sz w:val="26"/>
          <w:szCs w:val="26"/>
        </w:rPr>
        <w:t>andidat n'a pas exécuté une des obligations auxquelles il est tenu en vertu de l’Offre</w:t>
      </w:r>
      <w:r w:rsidR="00ED6979" w:rsidRPr="00C11DF4">
        <w:rPr>
          <w:sz w:val="26"/>
          <w:szCs w:val="26"/>
        </w:rPr>
        <w:t xml:space="preserve"> </w:t>
      </w:r>
      <w:r w:rsidRPr="00C11DF4">
        <w:rPr>
          <w:sz w:val="26"/>
          <w:szCs w:val="26"/>
        </w:rPr>
        <w:t>à savoir :</w:t>
      </w:r>
    </w:p>
    <w:p w14:paraId="5903CEF6" w14:textId="77777777" w:rsidR="007A30A8" w:rsidRPr="00C11DF4" w:rsidRDefault="007A30A8" w:rsidP="007A30A8">
      <w:pPr>
        <w:rPr>
          <w:sz w:val="26"/>
          <w:szCs w:val="26"/>
        </w:rPr>
      </w:pPr>
    </w:p>
    <w:p w14:paraId="02278618" w14:textId="77777777" w:rsidR="007A30A8" w:rsidRPr="00C11DF4" w:rsidRDefault="007A30A8" w:rsidP="008D3340">
      <w:pPr>
        <w:numPr>
          <w:ilvl w:val="0"/>
          <w:numId w:val="21"/>
        </w:numPr>
        <w:suppressAutoHyphens w:val="0"/>
        <w:overflowPunct/>
        <w:autoSpaceDE/>
        <w:autoSpaceDN/>
        <w:adjustRightInd/>
        <w:jc w:val="left"/>
        <w:textAlignment w:val="auto"/>
        <w:rPr>
          <w:sz w:val="26"/>
          <w:szCs w:val="26"/>
        </w:rPr>
      </w:pPr>
      <w:proofErr w:type="gramStart"/>
      <w:r w:rsidRPr="00C11DF4">
        <w:rPr>
          <w:sz w:val="26"/>
          <w:szCs w:val="26"/>
        </w:rPr>
        <w:t>s’il</w:t>
      </w:r>
      <w:proofErr w:type="gramEnd"/>
      <w:r w:rsidRPr="00C11DF4">
        <w:rPr>
          <w:sz w:val="26"/>
          <w:szCs w:val="26"/>
        </w:rPr>
        <w:t xml:space="preserve"> retire l’Offre pe</w:t>
      </w:r>
      <w:r w:rsidR="00816BF8" w:rsidRPr="00C11DF4">
        <w:rPr>
          <w:sz w:val="26"/>
          <w:szCs w:val="26"/>
        </w:rPr>
        <w:t>ndant la période de validité qu’</w:t>
      </w:r>
      <w:r w:rsidRPr="00C11DF4">
        <w:rPr>
          <w:sz w:val="26"/>
          <w:szCs w:val="26"/>
        </w:rPr>
        <w:t>il a spécifiée dans la lettre de soumission de l’offre; ou</w:t>
      </w:r>
    </w:p>
    <w:p w14:paraId="414FE836" w14:textId="77777777" w:rsidR="007A30A8" w:rsidRPr="00C11DF4" w:rsidRDefault="007A30A8" w:rsidP="007A30A8">
      <w:pPr>
        <w:rPr>
          <w:sz w:val="26"/>
          <w:szCs w:val="26"/>
        </w:rPr>
      </w:pPr>
    </w:p>
    <w:p w14:paraId="318C40E1" w14:textId="77777777" w:rsidR="007A30A8" w:rsidRPr="00C11DF4" w:rsidRDefault="007A30A8" w:rsidP="008D3340">
      <w:pPr>
        <w:numPr>
          <w:ilvl w:val="0"/>
          <w:numId w:val="21"/>
        </w:numPr>
        <w:suppressAutoHyphens w:val="0"/>
        <w:overflowPunct/>
        <w:autoSpaceDE/>
        <w:autoSpaceDN/>
        <w:adjustRightInd/>
        <w:jc w:val="left"/>
        <w:textAlignment w:val="auto"/>
        <w:rPr>
          <w:sz w:val="26"/>
          <w:szCs w:val="26"/>
        </w:rPr>
      </w:pPr>
      <w:proofErr w:type="gramStart"/>
      <w:r w:rsidRPr="00C11DF4">
        <w:rPr>
          <w:sz w:val="26"/>
          <w:szCs w:val="26"/>
        </w:rPr>
        <w:t>s’étant</w:t>
      </w:r>
      <w:proofErr w:type="gramEnd"/>
      <w:r w:rsidRPr="00C11DF4">
        <w:rPr>
          <w:sz w:val="26"/>
          <w:szCs w:val="26"/>
        </w:rPr>
        <w:t xml:space="preserve"> vu notifier l’acceptation de l’Offre par l’Autorité contractante pendant la période de validité telle qu’indiquée dans la lettre de soumission de l’offre ou prorogée par l’Autorité contractante avant l’expiration de cette période</w:t>
      </w:r>
      <w:r w:rsidR="00816BF8" w:rsidRPr="00C11DF4">
        <w:rPr>
          <w:sz w:val="26"/>
          <w:szCs w:val="26"/>
        </w:rPr>
        <w:t xml:space="preserve"> </w:t>
      </w:r>
      <w:r w:rsidRPr="00C11DF4">
        <w:rPr>
          <w:sz w:val="26"/>
          <w:szCs w:val="26"/>
        </w:rPr>
        <w:t>:</w:t>
      </w:r>
    </w:p>
    <w:p w14:paraId="6CA1B960" w14:textId="77777777" w:rsidR="007A30A8" w:rsidRPr="00C11DF4" w:rsidRDefault="007A30A8" w:rsidP="007A30A8">
      <w:pPr>
        <w:rPr>
          <w:sz w:val="26"/>
          <w:szCs w:val="26"/>
        </w:rPr>
      </w:pPr>
    </w:p>
    <w:p w14:paraId="13517636" w14:textId="77777777" w:rsidR="006749A8" w:rsidRPr="00C11DF4" w:rsidRDefault="006749A8" w:rsidP="008D3340">
      <w:pPr>
        <w:numPr>
          <w:ilvl w:val="1"/>
          <w:numId w:val="21"/>
        </w:numPr>
        <w:suppressAutoHyphens w:val="0"/>
        <w:overflowPunct/>
        <w:autoSpaceDE/>
        <w:autoSpaceDN/>
        <w:adjustRightInd/>
        <w:jc w:val="left"/>
        <w:textAlignment w:val="auto"/>
        <w:rPr>
          <w:sz w:val="26"/>
          <w:szCs w:val="26"/>
        </w:rPr>
      </w:pPr>
      <w:proofErr w:type="gramStart"/>
      <w:r w:rsidRPr="00C11DF4">
        <w:rPr>
          <w:sz w:val="26"/>
          <w:szCs w:val="26"/>
        </w:rPr>
        <w:t>s’il</w:t>
      </w:r>
      <w:proofErr w:type="gramEnd"/>
      <w:r w:rsidRPr="00C11DF4">
        <w:rPr>
          <w:sz w:val="26"/>
          <w:szCs w:val="26"/>
        </w:rPr>
        <w:t xml:space="preserve"> n’accepte pas les modifications de son offre suite à la correction des erreurs de calcul; ou</w:t>
      </w:r>
    </w:p>
    <w:p w14:paraId="3730C378" w14:textId="77777777" w:rsidR="006749A8" w:rsidRPr="00C11DF4" w:rsidRDefault="006749A8" w:rsidP="006749A8">
      <w:pPr>
        <w:suppressAutoHyphens w:val="0"/>
        <w:overflowPunct/>
        <w:autoSpaceDE/>
        <w:autoSpaceDN/>
        <w:adjustRightInd/>
        <w:ind w:left="1080"/>
        <w:jc w:val="left"/>
        <w:textAlignment w:val="auto"/>
        <w:rPr>
          <w:sz w:val="26"/>
          <w:szCs w:val="26"/>
        </w:rPr>
      </w:pPr>
    </w:p>
    <w:p w14:paraId="64C7A1DE" w14:textId="77777777" w:rsidR="007A30A8" w:rsidRPr="00C11DF4" w:rsidRDefault="00ED6979" w:rsidP="008D3340">
      <w:pPr>
        <w:numPr>
          <w:ilvl w:val="1"/>
          <w:numId w:val="21"/>
        </w:numPr>
        <w:suppressAutoHyphens w:val="0"/>
        <w:overflowPunct/>
        <w:autoSpaceDE/>
        <w:autoSpaceDN/>
        <w:adjustRightInd/>
        <w:jc w:val="left"/>
        <w:textAlignment w:val="auto"/>
        <w:rPr>
          <w:sz w:val="26"/>
          <w:szCs w:val="26"/>
        </w:rPr>
      </w:pPr>
      <w:proofErr w:type="gramStart"/>
      <w:r w:rsidRPr="00C11DF4">
        <w:rPr>
          <w:sz w:val="26"/>
          <w:szCs w:val="26"/>
        </w:rPr>
        <w:t>s’il</w:t>
      </w:r>
      <w:proofErr w:type="gramEnd"/>
      <w:r w:rsidRPr="00C11DF4">
        <w:rPr>
          <w:sz w:val="26"/>
          <w:szCs w:val="26"/>
        </w:rPr>
        <w:t xml:space="preserve"> </w:t>
      </w:r>
      <w:r w:rsidR="007A30A8" w:rsidRPr="00C11DF4">
        <w:rPr>
          <w:sz w:val="26"/>
          <w:szCs w:val="26"/>
        </w:rPr>
        <w:t>ne signe pas le Marché ; ou</w:t>
      </w:r>
    </w:p>
    <w:p w14:paraId="5999A23B" w14:textId="77777777" w:rsidR="00D575E9" w:rsidRPr="00C11DF4" w:rsidRDefault="00D575E9" w:rsidP="00D575E9">
      <w:pPr>
        <w:pStyle w:val="Paragraphedeliste"/>
        <w:rPr>
          <w:sz w:val="26"/>
          <w:szCs w:val="26"/>
        </w:rPr>
      </w:pPr>
    </w:p>
    <w:p w14:paraId="75F19071" w14:textId="77777777" w:rsidR="00D575E9" w:rsidRPr="00C11DF4" w:rsidRDefault="00D575E9" w:rsidP="008D3340">
      <w:pPr>
        <w:numPr>
          <w:ilvl w:val="1"/>
          <w:numId w:val="21"/>
        </w:numPr>
        <w:suppressAutoHyphens w:val="0"/>
        <w:overflowPunct/>
        <w:autoSpaceDE/>
        <w:autoSpaceDN/>
        <w:adjustRightInd/>
        <w:jc w:val="left"/>
        <w:textAlignment w:val="auto"/>
        <w:rPr>
          <w:sz w:val="26"/>
          <w:szCs w:val="26"/>
        </w:rPr>
      </w:pPr>
      <w:proofErr w:type="gramStart"/>
      <w:r w:rsidRPr="00C11DF4">
        <w:rPr>
          <w:sz w:val="26"/>
          <w:szCs w:val="26"/>
        </w:rPr>
        <w:t>s’il</w:t>
      </w:r>
      <w:proofErr w:type="gramEnd"/>
      <w:r w:rsidRPr="00C11DF4">
        <w:rPr>
          <w:sz w:val="26"/>
          <w:szCs w:val="26"/>
        </w:rPr>
        <w:t xml:space="preserve"> signe le marché et refuse de l’</w:t>
      </w:r>
      <w:r w:rsidR="00A410DF" w:rsidRPr="00C11DF4">
        <w:rPr>
          <w:sz w:val="26"/>
          <w:szCs w:val="26"/>
        </w:rPr>
        <w:t>e</w:t>
      </w:r>
      <w:r w:rsidRPr="00C11DF4">
        <w:rPr>
          <w:sz w:val="26"/>
          <w:szCs w:val="26"/>
        </w:rPr>
        <w:t>x</w:t>
      </w:r>
      <w:r w:rsidR="00A410DF" w:rsidRPr="00C11DF4">
        <w:rPr>
          <w:sz w:val="26"/>
          <w:szCs w:val="26"/>
        </w:rPr>
        <w:t>é</w:t>
      </w:r>
      <w:r w:rsidRPr="00C11DF4">
        <w:rPr>
          <w:sz w:val="26"/>
          <w:szCs w:val="26"/>
        </w:rPr>
        <w:t>cuter ; ou</w:t>
      </w:r>
    </w:p>
    <w:p w14:paraId="4F3F252D" w14:textId="77777777" w:rsidR="007A30A8" w:rsidRPr="00C11DF4" w:rsidRDefault="007A30A8" w:rsidP="007A30A8">
      <w:pPr>
        <w:ind w:left="1080"/>
        <w:rPr>
          <w:sz w:val="26"/>
          <w:szCs w:val="26"/>
        </w:rPr>
      </w:pPr>
    </w:p>
    <w:p w14:paraId="44821F5E" w14:textId="77777777" w:rsidR="00ED6979" w:rsidRPr="00C11DF4" w:rsidRDefault="00ED6979" w:rsidP="008D3340">
      <w:pPr>
        <w:numPr>
          <w:ilvl w:val="1"/>
          <w:numId w:val="21"/>
        </w:numPr>
        <w:suppressAutoHyphens w:val="0"/>
        <w:overflowPunct/>
        <w:autoSpaceDE/>
        <w:autoSpaceDN/>
        <w:adjustRightInd/>
        <w:jc w:val="left"/>
        <w:textAlignment w:val="auto"/>
        <w:rPr>
          <w:sz w:val="26"/>
          <w:szCs w:val="26"/>
        </w:rPr>
      </w:pPr>
      <w:proofErr w:type="gramStart"/>
      <w:r w:rsidRPr="00C11DF4">
        <w:rPr>
          <w:sz w:val="26"/>
          <w:szCs w:val="26"/>
        </w:rPr>
        <w:t>s’il</w:t>
      </w:r>
      <w:proofErr w:type="gramEnd"/>
      <w:r w:rsidRPr="00C11DF4">
        <w:rPr>
          <w:sz w:val="26"/>
          <w:szCs w:val="26"/>
        </w:rPr>
        <w:t xml:space="preserve"> </w:t>
      </w:r>
      <w:r w:rsidR="007A30A8" w:rsidRPr="00C11DF4">
        <w:rPr>
          <w:sz w:val="26"/>
          <w:szCs w:val="26"/>
        </w:rPr>
        <w:t xml:space="preserve">ne fournit pas la garantie de bonne </w:t>
      </w:r>
      <w:r w:rsidR="006749A8" w:rsidRPr="00C11DF4">
        <w:rPr>
          <w:sz w:val="26"/>
          <w:szCs w:val="26"/>
        </w:rPr>
        <w:t xml:space="preserve">exécution </w:t>
      </w:r>
      <w:r w:rsidR="007A30A8" w:rsidRPr="00C11DF4">
        <w:rPr>
          <w:sz w:val="26"/>
          <w:szCs w:val="26"/>
        </w:rPr>
        <w:t>du Marché, s’il est tenu de le faire  ainsi qu’il est prévu dans les Instructions aux candidats</w:t>
      </w:r>
      <w:r w:rsidR="00276EBF" w:rsidRPr="00C11DF4">
        <w:rPr>
          <w:sz w:val="26"/>
          <w:szCs w:val="26"/>
        </w:rPr>
        <w:t> ; ou</w:t>
      </w:r>
    </w:p>
    <w:p w14:paraId="4EFA21D4" w14:textId="77777777" w:rsidR="00ED6979" w:rsidRPr="00C11DF4" w:rsidRDefault="00ED6979" w:rsidP="00ED6979">
      <w:pPr>
        <w:suppressAutoHyphens w:val="0"/>
        <w:overflowPunct/>
        <w:autoSpaceDE/>
        <w:autoSpaceDN/>
        <w:adjustRightInd/>
        <w:jc w:val="left"/>
        <w:textAlignment w:val="auto"/>
      </w:pPr>
    </w:p>
    <w:p w14:paraId="6CF0A332" w14:textId="77777777" w:rsidR="007A30A8" w:rsidRPr="00C11DF4" w:rsidRDefault="00ED6979" w:rsidP="008D3340">
      <w:pPr>
        <w:numPr>
          <w:ilvl w:val="0"/>
          <w:numId w:val="21"/>
        </w:numPr>
        <w:suppressAutoHyphens w:val="0"/>
        <w:overflowPunct/>
        <w:autoSpaceDE/>
        <w:autoSpaceDN/>
        <w:adjustRightInd/>
        <w:textAlignment w:val="auto"/>
        <w:rPr>
          <w:sz w:val="26"/>
          <w:szCs w:val="26"/>
        </w:rPr>
      </w:pPr>
      <w:proofErr w:type="gramStart"/>
      <w:r w:rsidRPr="00C11DF4">
        <w:rPr>
          <w:sz w:val="26"/>
          <w:szCs w:val="26"/>
        </w:rPr>
        <w:t>s'il</w:t>
      </w:r>
      <w:proofErr w:type="gramEnd"/>
      <w:r w:rsidRPr="00C11DF4">
        <w:rPr>
          <w:sz w:val="26"/>
          <w:szCs w:val="26"/>
        </w:rPr>
        <w:t xml:space="preserve"> a fait l'objet d'une sanction de l'Autorité de Régulation des Marchés publics (ARMP) ou d'une juridiction administrative compétente, conduisant à la saisie des garanties qu'il a constituées dans le cadre de la passation du marché, conformément </w:t>
      </w:r>
      <w:r w:rsidR="00A24EC3" w:rsidRPr="00C11DF4">
        <w:rPr>
          <w:sz w:val="26"/>
          <w:szCs w:val="26"/>
        </w:rPr>
        <w:t xml:space="preserve">aux dispositions des </w:t>
      </w:r>
      <w:r w:rsidRPr="00C11DF4">
        <w:rPr>
          <w:sz w:val="26"/>
          <w:szCs w:val="26"/>
        </w:rPr>
        <w:t>article</w:t>
      </w:r>
      <w:r w:rsidR="00A24EC3" w:rsidRPr="00C11DF4">
        <w:rPr>
          <w:sz w:val="26"/>
          <w:szCs w:val="26"/>
        </w:rPr>
        <w:t>s</w:t>
      </w:r>
      <w:r w:rsidR="004B6541" w:rsidRPr="00C11DF4">
        <w:rPr>
          <w:sz w:val="26"/>
          <w:szCs w:val="26"/>
        </w:rPr>
        <w:t xml:space="preserve"> </w:t>
      </w:r>
      <w:r w:rsidR="00792E2D" w:rsidRPr="00C11DF4">
        <w:rPr>
          <w:sz w:val="26"/>
          <w:szCs w:val="26"/>
        </w:rPr>
        <w:t xml:space="preserve">122 </w:t>
      </w:r>
      <w:r w:rsidR="00A24EC3" w:rsidRPr="00C11DF4">
        <w:rPr>
          <w:sz w:val="26"/>
          <w:szCs w:val="26"/>
        </w:rPr>
        <w:t>et</w:t>
      </w:r>
      <w:r w:rsidR="004B6541" w:rsidRPr="00C11DF4">
        <w:rPr>
          <w:sz w:val="26"/>
          <w:szCs w:val="26"/>
        </w:rPr>
        <w:t xml:space="preserve"> </w:t>
      </w:r>
      <w:r w:rsidR="00792E2D" w:rsidRPr="00C11DF4">
        <w:rPr>
          <w:sz w:val="26"/>
          <w:szCs w:val="26"/>
        </w:rPr>
        <w:t xml:space="preserve">123 </w:t>
      </w:r>
      <w:r w:rsidR="004B6541" w:rsidRPr="00C11DF4">
        <w:rPr>
          <w:sz w:val="26"/>
          <w:szCs w:val="26"/>
        </w:rPr>
        <w:t>de la loi n°</w:t>
      </w:r>
      <w:r w:rsidR="00792E2D" w:rsidRPr="00C11DF4">
        <w:rPr>
          <w:sz w:val="26"/>
          <w:szCs w:val="26"/>
        </w:rPr>
        <w:t xml:space="preserve"> 2020-26 du 29 septembre 2020</w:t>
      </w:r>
      <w:r w:rsidR="004B6541" w:rsidRPr="00C11DF4">
        <w:rPr>
          <w:sz w:val="26"/>
          <w:szCs w:val="26"/>
        </w:rPr>
        <w:t xml:space="preserve"> portant code des marchés publics</w:t>
      </w:r>
      <w:r w:rsidR="007A30A8" w:rsidRPr="00C11DF4">
        <w:rPr>
          <w:sz w:val="26"/>
          <w:szCs w:val="26"/>
        </w:rPr>
        <w:t>.</w:t>
      </w:r>
    </w:p>
    <w:p w14:paraId="66B1A58E" w14:textId="77777777" w:rsidR="007A30A8" w:rsidRPr="00C11DF4" w:rsidRDefault="007A30A8" w:rsidP="007A30A8">
      <w:pPr>
        <w:rPr>
          <w:sz w:val="26"/>
          <w:szCs w:val="26"/>
        </w:rPr>
      </w:pPr>
    </w:p>
    <w:p w14:paraId="4829241C" w14:textId="77777777" w:rsidR="007A30A8" w:rsidRPr="00C11DF4" w:rsidRDefault="007A30A8" w:rsidP="007A30A8">
      <w:pPr>
        <w:rPr>
          <w:sz w:val="26"/>
          <w:szCs w:val="26"/>
        </w:rPr>
      </w:pPr>
      <w:r w:rsidRPr="00C11DF4">
        <w:rPr>
          <w:sz w:val="26"/>
          <w:szCs w:val="26"/>
        </w:rPr>
        <w:t xml:space="preserve">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nom du candidat retenu, ou (ii) </w:t>
      </w:r>
      <w:r w:rsidR="00AC5206" w:rsidRPr="00C11DF4">
        <w:rPr>
          <w:sz w:val="26"/>
          <w:szCs w:val="26"/>
        </w:rPr>
        <w:t>trente</w:t>
      </w:r>
      <w:r w:rsidRPr="00C11DF4">
        <w:rPr>
          <w:sz w:val="26"/>
          <w:szCs w:val="26"/>
        </w:rPr>
        <w:t xml:space="preserve"> (</w:t>
      </w:r>
      <w:r w:rsidR="00AC5206" w:rsidRPr="00C11DF4">
        <w:rPr>
          <w:sz w:val="26"/>
          <w:szCs w:val="26"/>
        </w:rPr>
        <w:t>30</w:t>
      </w:r>
      <w:r w:rsidRPr="00C11DF4">
        <w:rPr>
          <w:sz w:val="26"/>
          <w:szCs w:val="26"/>
        </w:rPr>
        <w:t>) jours après l’expiration de l’Offre.</w:t>
      </w:r>
    </w:p>
    <w:p w14:paraId="6D5B12BF" w14:textId="77777777" w:rsidR="007A30A8" w:rsidRPr="00C11DF4" w:rsidRDefault="007A30A8" w:rsidP="007A30A8">
      <w:pPr>
        <w:rPr>
          <w:sz w:val="26"/>
          <w:szCs w:val="26"/>
        </w:rPr>
      </w:pPr>
      <w:r w:rsidRPr="00C11DF4">
        <w:rPr>
          <w:sz w:val="26"/>
          <w:szCs w:val="26"/>
        </w:rPr>
        <w:t>Toute demande de paiement au titre de la présente garantie doit être reçue à cette date au plus tard.</w:t>
      </w:r>
    </w:p>
    <w:p w14:paraId="59EB1BA7" w14:textId="77777777" w:rsidR="007A30A8" w:rsidRPr="00C11DF4" w:rsidRDefault="007A30A8" w:rsidP="007A30A8">
      <w:pPr>
        <w:rPr>
          <w:sz w:val="26"/>
          <w:szCs w:val="26"/>
        </w:rPr>
      </w:pPr>
    </w:p>
    <w:p w14:paraId="2B90AFA9" w14:textId="77777777" w:rsidR="004B6541" w:rsidRPr="00C11DF4" w:rsidRDefault="004B6541" w:rsidP="004B6541">
      <w:pPr>
        <w:rPr>
          <w:rFonts w:cs="Times New Roman"/>
          <w:sz w:val="26"/>
          <w:szCs w:val="26"/>
        </w:rPr>
      </w:pPr>
      <w:r w:rsidRPr="00C11DF4">
        <w:rPr>
          <w:sz w:val="26"/>
          <w:szCs w:val="26"/>
        </w:rPr>
        <w:t>Cette garantie</w:t>
      </w:r>
      <w:r w:rsidRPr="00C11DF4">
        <w:rPr>
          <w:rStyle w:val="Appelnotedebasdep"/>
          <w:sz w:val="26"/>
          <w:szCs w:val="26"/>
        </w:rPr>
        <w:footnoteReference w:id="32"/>
      </w:r>
      <w:r w:rsidRPr="00C11DF4">
        <w:rPr>
          <w:sz w:val="26"/>
          <w:szCs w:val="26"/>
        </w:rPr>
        <w:t xml:space="preserve"> est délivrée en vertu de l’agrément n°……………</w:t>
      </w:r>
      <w:proofErr w:type="gramStart"/>
      <w:r w:rsidRPr="00C11DF4">
        <w:rPr>
          <w:sz w:val="26"/>
          <w:szCs w:val="26"/>
        </w:rPr>
        <w:t>…….</w:t>
      </w:r>
      <w:proofErr w:type="gramEnd"/>
      <w:r w:rsidRPr="00C11DF4">
        <w:rPr>
          <w:sz w:val="26"/>
          <w:szCs w:val="26"/>
        </w:rPr>
        <w:t xml:space="preserve">du …………… </w:t>
      </w:r>
      <w:r w:rsidRPr="00C11DF4">
        <w:rPr>
          <w:rFonts w:cs="Times New Roman"/>
          <w:sz w:val="26"/>
          <w:szCs w:val="26"/>
        </w:rPr>
        <w:t>Ministère en charge des Finances </w:t>
      </w:r>
      <w:r w:rsidRPr="00C11DF4">
        <w:rPr>
          <w:sz w:val="26"/>
          <w:szCs w:val="26"/>
        </w:rPr>
        <w:t>qui expire au …………………………</w:t>
      </w:r>
    </w:p>
    <w:p w14:paraId="68AF9FA3" w14:textId="77777777" w:rsidR="00AB112E" w:rsidRPr="00C11DF4" w:rsidRDefault="00AB112E" w:rsidP="00AB112E">
      <w:pPr>
        <w:rPr>
          <w:sz w:val="26"/>
          <w:szCs w:val="26"/>
        </w:rPr>
      </w:pPr>
    </w:p>
    <w:p w14:paraId="348C27BA" w14:textId="77777777" w:rsidR="00AB112E" w:rsidRPr="00C11DF4" w:rsidRDefault="00AB112E" w:rsidP="00AB112E">
      <w:pPr>
        <w:rPr>
          <w:sz w:val="26"/>
          <w:szCs w:val="26"/>
        </w:rPr>
      </w:pPr>
      <w:r w:rsidRPr="00C11DF4">
        <w:rPr>
          <w:sz w:val="26"/>
          <w:szCs w:val="26"/>
        </w:rPr>
        <w:t xml:space="preserve">Nom : </w:t>
      </w:r>
      <w:r w:rsidRPr="00C11DF4">
        <w:rPr>
          <w:i/>
          <w:iCs/>
          <w:sz w:val="26"/>
          <w:szCs w:val="26"/>
        </w:rPr>
        <w:t xml:space="preserve">[nom complet de la personne </w:t>
      </w:r>
      <w:proofErr w:type="gramStart"/>
      <w:r w:rsidRPr="00C11DF4">
        <w:rPr>
          <w:i/>
          <w:iCs/>
          <w:sz w:val="26"/>
          <w:szCs w:val="26"/>
        </w:rPr>
        <w:t>signataire]</w:t>
      </w:r>
      <w:r w:rsidRPr="00C11DF4">
        <w:rPr>
          <w:sz w:val="26"/>
          <w:szCs w:val="26"/>
        </w:rPr>
        <w:t xml:space="preserve">  Titre</w:t>
      </w:r>
      <w:proofErr w:type="gramEnd"/>
      <w:r w:rsidRPr="00C11DF4">
        <w:rPr>
          <w:sz w:val="26"/>
          <w:szCs w:val="26"/>
        </w:rPr>
        <w:t xml:space="preserve"> </w:t>
      </w:r>
      <w:r w:rsidRPr="00C11DF4">
        <w:rPr>
          <w:i/>
          <w:iCs/>
          <w:sz w:val="26"/>
          <w:szCs w:val="26"/>
        </w:rPr>
        <w:t>[capacité juridique de la personne signataire]</w:t>
      </w:r>
    </w:p>
    <w:p w14:paraId="7FDCD98B" w14:textId="77777777" w:rsidR="007A30A8" w:rsidRPr="00C11DF4" w:rsidRDefault="007A30A8" w:rsidP="007A30A8">
      <w:pPr>
        <w:rPr>
          <w:sz w:val="26"/>
          <w:szCs w:val="26"/>
        </w:rPr>
      </w:pPr>
    </w:p>
    <w:p w14:paraId="56929491" w14:textId="77777777" w:rsidR="007A30A8" w:rsidRPr="00C11DF4" w:rsidRDefault="007A30A8" w:rsidP="007A30A8">
      <w:pPr>
        <w:rPr>
          <w:i/>
          <w:iCs/>
          <w:sz w:val="26"/>
          <w:szCs w:val="26"/>
        </w:rPr>
      </w:pPr>
      <w:r w:rsidRPr="00C11DF4">
        <w:rPr>
          <w:sz w:val="26"/>
          <w:szCs w:val="26"/>
        </w:rPr>
        <w:t xml:space="preserve">Signé </w:t>
      </w:r>
      <w:r w:rsidRPr="00C11DF4">
        <w:rPr>
          <w:i/>
          <w:iCs/>
          <w:sz w:val="26"/>
          <w:szCs w:val="26"/>
        </w:rPr>
        <w:t>[signature de la personne dont le nom et le titre figurent ci-dessus]</w:t>
      </w:r>
    </w:p>
    <w:p w14:paraId="505A6E3E" w14:textId="77777777" w:rsidR="00DA7E0F" w:rsidRPr="00C11DF4" w:rsidRDefault="00DA7E0F" w:rsidP="007A30A8">
      <w:pPr>
        <w:rPr>
          <w:i/>
          <w:iCs/>
          <w:sz w:val="26"/>
          <w:szCs w:val="26"/>
        </w:rPr>
      </w:pPr>
    </w:p>
    <w:p w14:paraId="38442C1F" w14:textId="77777777" w:rsidR="00DA7E0F" w:rsidRPr="00C11DF4" w:rsidRDefault="00DA7E0F" w:rsidP="00DA7E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C11DF4">
        <w:rPr>
          <w:sz w:val="26"/>
          <w:szCs w:val="26"/>
        </w:rPr>
        <w:t xml:space="preserve">En date du _________________ jour de ____________________, </w:t>
      </w:r>
      <w:r w:rsidRPr="00C11DF4">
        <w:rPr>
          <w:i/>
          <w:iCs/>
          <w:sz w:val="26"/>
          <w:szCs w:val="26"/>
        </w:rPr>
        <w:t>______. [Insérer date]</w:t>
      </w:r>
    </w:p>
    <w:p w14:paraId="2A5D74CF" w14:textId="77777777" w:rsidR="00DA7E0F" w:rsidRPr="00C11DF4" w:rsidRDefault="00DA7E0F" w:rsidP="007A30A8">
      <w:pPr>
        <w:rPr>
          <w:sz w:val="26"/>
          <w:szCs w:val="26"/>
        </w:rPr>
      </w:pPr>
    </w:p>
    <w:p w14:paraId="5E56F0FB" w14:textId="77777777" w:rsidR="007A30A8" w:rsidRPr="00C11DF4" w:rsidRDefault="007A30A8" w:rsidP="007A30A8">
      <w:pPr>
        <w:rPr>
          <w:sz w:val="26"/>
          <w:szCs w:val="26"/>
        </w:rPr>
      </w:pPr>
    </w:p>
    <w:p w14:paraId="4867A779" w14:textId="77777777" w:rsidR="009070D0" w:rsidRPr="00C11DF4" w:rsidRDefault="009070D0" w:rsidP="009F5879">
      <w:pPr>
        <w:pStyle w:val="SectionIVHeader"/>
        <w:rPr>
          <w:i/>
        </w:rPr>
        <w:sectPr w:rsidR="009070D0" w:rsidRPr="00C11DF4" w:rsidSect="00816BF8">
          <w:footnotePr>
            <w:numRestart w:val="eachPage"/>
          </w:footnotePr>
          <w:endnotePr>
            <w:numFmt w:val="decimal"/>
          </w:endnotePr>
          <w:pgSz w:w="12240" w:h="15840" w:code="1"/>
          <w:pgMar w:top="1440" w:right="1440" w:bottom="1152" w:left="1440" w:header="720" w:footer="720" w:gutter="0"/>
          <w:pgNumType w:start="83"/>
          <w:cols w:space="720"/>
          <w:titlePg/>
        </w:sectPr>
      </w:pPr>
      <w:bookmarkStart w:id="422" w:name="_Toc214805033"/>
    </w:p>
    <w:tbl>
      <w:tblPr>
        <w:tblW w:w="0" w:type="auto"/>
        <w:tblInd w:w="-36" w:type="dxa"/>
        <w:tblLayout w:type="fixed"/>
        <w:tblLook w:val="0000" w:firstRow="0" w:lastRow="0" w:firstColumn="0" w:lastColumn="0" w:noHBand="0" w:noVBand="0"/>
      </w:tblPr>
      <w:tblGrid>
        <w:gridCol w:w="9198"/>
      </w:tblGrid>
      <w:tr w:rsidR="009F5879" w:rsidRPr="00C11DF4" w14:paraId="06A699EF" w14:textId="77777777">
        <w:tblPrEx>
          <w:tblCellMar>
            <w:top w:w="0" w:type="dxa"/>
            <w:bottom w:w="0" w:type="dxa"/>
          </w:tblCellMar>
        </w:tblPrEx>
        <w:trPr>
          <w:trHeight w:val="900"/>
        </w:trPr>
        <w:tc>
          <w:tcPr>
            <w:tcW w:w="9198" w:type="dxa"/>
            <w:tcBorders>
              <w:top w:val="nil"/>
              <w:left w:val="nil"/>
              <w:bottom w:val="nil"/>
              <w:right w:val="nil"/>
            </w:tcBorders>
          </w:tcPr>
          <w:p w14:paraId="4B90A213" w14:textId="77777777" w:rsidR="009F5879" w:rsidRPr="00C11DF4" w:rsidRDefault="009F5879" w:rsidP="009F5879">
            <w:pPr>
              <w:pStyle w:val="SectionIVHeader"/>
            </w:pPr>
            <w:r w:rsidRPr="00C11DF4">
              <w:rPr>
                <w:i/>
              </w:rPr>
              <w:lastRenderedPageBreak/>
              <w:br w:type="page"/>
            </w:r>
            <w:r w:rsidRPr="00C11DF4">
              <w:br w:type="page"/>
            </w:r>
            <w:bookmarkStart w:id="423" w:name="_Toc522202549"/>
            <w:r w:rsidRPr="00C11DF4">
              <w:t>Modèle de garantie de soumission (</w:t>
            </w:r>
            <w:r w:rsidR="004B6541" w:rsidRPr="00C11DF4">
              <w:t>Cautionnement émis par une compagnie de garantie ou d’assurance</w:t>
            </w:r>
            <w:r w:rsidRPr="00C11DF4">
              <w:t>)</w:t>
            </w:r>
            <w:bookmarkEnd w:id="423"/>
          </w:p>
        </w:tc>
      </w:tr>
    </w:tbl>
    <w:p w14:paraId="406C0FEF" w14:textId="77777777" w:rsidR="009F5879" w:rsidRPr="00C11DF4" w:rsidRDefault="009F5879" w:rsidP="009F5879">
      <w:pPr>
        <w:tabs>
          <w:tab w:val="right" w:pos="9000"/>
        </w:tabs>
        <w:rPr>
          <w:b/>
          <w:sz w:val="26"/>
          <w:szCs w:val="26"/>
        </w:rPr>
      </w:pPr>
      <w:r w:rsidRPr="00C11DF4">
        <w:rPr>
          <w:i/>
          <w:iCs/>
          <w:sz w:val="26"/>
          <w:szCs w:val="26"/>
        </w:rPr>
        <w:t>[L</w:t>
      </w:r>
      <w:r w:rsidR="00CD5B98" w:rsidRPr="00C11DF4">
        <w:rPr>
          <w:i/>
          <w:iCs/>
          <w:sz w:val="26"/>
          <w:szCs w:val="26"/>
        </w:rPr>
        <w:t xml:space="preserve">a compagnie de garantie remplit cette garantie de </w:t>
      </w:r>
      <w:proofErr w:type="spellStart"/>
      <w:r w:rsidR="00CD5B98" w:rsidRPr="00C11DF4">
        <w:rPr>
          <w:i/>
          <w:iCs/>
          <w:sz w:val="26"/>
          <w:szCs w:val="26"/>
        </w:rPr>
        <w:t>soumissission</w:t>
      </w:r>
      <w:proofErr w:type="spellEnd"/>
      <w:r w:rsidR="00CD5B98" w:rsidRPr="00C11DF4">
        <w:rPr>
          <w:i/>
          <w:iCs/>
          <w:sz w:val="26"/>
          <w:szCs w:val="26"/>
        </w:rPr>
        <w:t xml:space="preserve"> conformément aux indications </w:t>
      </w:r>
      <w:r w:rsidRPr="00C11DF4">
        <w:rPr>
          <w:i/>
          <w:iCs/>
          <w:sz w:val="26"/>
          <w:szCs w:val="26"/>
        </w:rPr>
        <w:t>entre crochets]</w:t>
      </w:r>
      <w:r w:rsidRPr="00C11DF4">
        <w:rPr>
          <w:b/>
          <w:sz w:val="26"/>
          <w:szCs w:val="26"/>
        </w:rPr>
        <w:t xml:space="preserve"> </w:t>
      </w:r>
    </w:p>
    <w:p w14:paraId="0CAC20D0" w14:textId="77777777" w:rsidR="009F5879" w:rsidRPr="00C11DF4" w:rsidRDefault="009F5879" w:rsidP="009F5879">
      <w:pPr>
        <w:rPr>
          <w:rFonts w:ascii="Arial" w:hAnsi="Arial"/>
          <w:b/>
          <w:sz w:val="26"/>
          <w:szCs w:val="26"/>
        </w:rPr>
      </w:pPr>
    </w:p>
    <w:p w14:paraId="42738F00" w14:textId="77777777" w:rsidR="009F5879" w:rsidRPr="00C11DF4" w:rsidRDefault="009F5879" w:rsidP="009F5879">
      <w:pPr>
        <w:rPr>
          <w:bCs/>
          <w:i/>
          <w:iCs/>
          <w:sz w:val="26"/>
          <w:szCs w:val="26"/>
        </w:rPr>
      </w:pPr>
      <w:r w:rsidRPr="00C11DF4">
        <w:rPr>
          <w:bCs/>
          <w:i/>
          <w:iCs/>
          <w:sz w:val="26"/>
          <w:szCs w:val="26"/>
        </w:rPr>
        <w:t>[</w:t>
      </w:r>
      <w:r w:rsidR="00760F68" w:rsidRPr="00C11DF4">
        <w:rPr>
          <w:bCs/>
          <w:i/>
          <w:iCs/>
          <w:sz w:val="26"/>
          <w:szCs w:val="26"/>
        </w:rPr>
        <w:t>Insérer</w:t>
      </w:r>
      <w:r w:rsidRPr="00C11DF4">
        <w:rPr>
          <w:bCs/>
          <w:i/>
          <w:iCs/>
          <w:sz w:val="26"/>
          <w:szCs w:val="26"/>
        </w:rPr>
        <w:t xml:space="preserve"> le nom de la banque ou autre organisme financier, et l’adresse de l’agence émettrice]</w:t>
      </w:r>
    </w:p>
    <w:p w14:paraId="6641B8C2" w14:textId="77777777" w:rsidR="009F5879" w:rsidRPr="00C11DF4" w:rsidRDefault="009F5879" w:rsidP="009F5879">
      <w:pPr>
        <w:rPr>
          <w:bCs/>
          <w:i/>
          <w:iCs/>
          <w:sz w:val="26"/>
          <w:szCs w:val="26"/>
        </w:rPr>
      </w:pPr>
    </w:p>
    <w:p w14:paraId="0259C871" w14:textId="77777777" w:rsidR="009F5879" w:rsidRPr="00C11DF4" w:rsidRDefault="009F5879" w:rsidP="009F5879">
      <w:pPr>
        <w:rPr>
          <w:bCs/>
          <w:i/>
          <w:iCs/>
          <w:sz w:val="26"/>
          <w:szCs w:val="26"/>
        </w:rPr>
      </w:pPr>
      <w:r w:rsidRPr="00C11DF4">
        <w:rPr>
          <w:bCs/>
          <w:i/>
          <w:iCs/>
          <w:sz w:val="26"/>
          <w:szCs w:val="26"/>
        </w:rPr>
        <w:t xml:space="preserve">Bénéficiaire : [insérer nom et adresse de l’Autorité contractante] </w:t>
      </w:r>
    </w:p>
    <w:p w14:paraId="496B41FC" w14:textId="77777777" w:rsidR="009F5879" w:rsidRPr="00C11DF4" w:rsidRDefault="009F5879" w:rsidP="009F5879">
      <w:pPr>
        <w:rPr>
          <w:rFonts w:ascii="Arial" w:hAnsi="Arial"/>
          <w:sz w:val="26"/>
          <w:szCs w:val="26"/>
        </w:rPr>
      </w:pPr>
    </w:p>
    <w:p w14:paraId="32CF3D76" w14:textId="77777777" w:rsidR="009F5879" w:rsidRPr="00C11DF4" w:rsidRDefault="009F5879" w:rsidP="009F5879">
      <w:pPr>
        <w:rPr>
          <w:sz w:val="26"/>
          <w:szCs w:val="26"/>
        </w:rPr>
      </w:pPr>
      <w:r w:rsidRPr="00C11DF4">
        <w:rPr>
          <w:sz w:val="26"/>
          <w:szCs w:val="26"/>
        </w:rPr>
        <w:t xml:space="preserve">Date : </w:t>
      </w:r>
      <w:r w:rsidRPr="00C11DF4">
        <w:rPr>
          <w:i/>
          <w:iCs/>
          <w:sz w:val="26"/>
          <w:szCs w:val="26"/>
        </w:rPr>
        <w:t>[insérer date]</w:t>
      </w:r>
    </w:p>
    <w:p w14:paraId="5375AB56" w14:textId="77777777" w:rsidR="009F5879" w:rsidRPr="00C11DF4" w:rsidRDefault="009F5879" w:rsidP="009F5879">
      <w:pPr>
        <w:rPr>
          <w:sz w:val="26"/>
          <w:szCs w:val="26"/>
        </w:rPr>
      </w:pPr>
    </w:p>
    <w:p w14:paraId="643AE96B" w14:textId="77777777" w:rsidR="009F5879" w:rsidRPr="00C11DF4" w:rsidRDefault="009F5879" w:rsidP="009F5879">
      <w:pPr>
        <w:rPr>
          <w:sz w:val="26"/>
          <w:szCs w:val="26"/>
        </w:rPr>
      </w:pPr>
      <w:r w:rsidRPr="00C11DF4">
        <w:rPr>
          <w:b/>
          <w:bCs/>
          <w:sz w:val="26"/>
          <w:szCs w:val="26"/>
        </w:rPr>
        <w:t>Garantie de soumission numéro :</w:t>
      </w:r>
      <w:r w:rsidRPr="00C11DF4">
        <w:rPr>
          <w:sz w:val="26"/>
          <w:szCs w:val="26"/>
        </w:rPr>
        <w:t xml:space="preserve"> </w:t>
      </w:r>
      <w:r w:rsidRPr="00C11DF4">
        <w:rPr>
          <w:bCs/>
          <w:i/>
          <w:iCs/>
          <w:sz w:val="26"/>
          <w:szCs w:val="26"/>
        </w:rPr>
        <w:t>[insérer numéro de garantie]</w:t>
      </w:r>
    </w:p>
    <w:p w14:paraId="43198C48" w14:textId="77777777" w:rsidR="009F5879" w:rsidRPr="00C11DF4" w:rsidRDefault="009F5879" w:rsidP="009F5879">
      <w:pPr>
        <w:rPr>
          <w:sz w:val="26"/>
          <w:szCs w:val="26"/>
        </w:rPr>
      </w:pPr>
    </w:p>
    <w:p w14:paraId="46277AE6" w14:textId="77777777" w:rsidR="00CD5B98" w:rsidRPr="00C11DF4" w:rsidRDefault="00CD5B98" w:rsidP="00CD5B98">
      <w:pPr>
        <w:pStyle w:val="i"/>
        <w:tabs>
          <w:tab w:val="left" w:pos="1197"/>
          <w:tab w:val="left" w:pos="6433"/>
          <w:tab w:val="right" w:pos="9000"/>
        </w:tabs>
        <w:suppressAutoHyphens w:val="0"/>
        <w:spacing w:after="200"/>
        <w:rPr>
          <w:rFonts w:ascii="Times New Roman" w:hAnsi="Times New Roman"/>
          <w:sz w:val="26"/>
          <w:szCs w:val="26"/>
          <w:lang w:val="fr-FR"/>
        </w:rPr>
      </w:pPr>
      <w:r w:rsidRPr="00C11DF4">
        <w:rPr>
          <w:rFonts w:ascii="Times New Roman" w:hAnsi="Times New Roman"/>
          <w:sz w:val="26"/>
          <w:szCs w:val="26"/>
          <w:lang w:val="fr-FR"/>
        </w:rPr>
        <w:t xml:space="preserve">Attendu que </w:t>
      </w:r>
      <w:r w:rsidRPr="00C11DF4">
        <w:rPr>
          <w:rFonts w:ascii="Times New Roman" w:hAnsi="Times New Roman"/>
          <w:bCs/>
          <w:i/>
          <w:iCs/>
          <w:sz w:val="26"/>
          <w:szCs w:val="26"/>
          <w:lang w:val="fr-FR"/>
        </w:rPr>
        <w:t>[Insérer le nom du Candidat]</w:t>
      </w:r>
      <w:r w:rsidRPr="00C11DF4">
        <w:rPr>
          <w:rFonts w:ascii="Times New Roman" w:hAnsi="Times New Roman"/>
          <w:sz w:val="26"/>
          <w:szCs w:val="26"/>
          <w:lang w:val="fr-FR"/>
        </w:rPr>
        <w:t xml:space="preserve"> (ci-après dénommé « le </w:t>
      </w:r>
      <w:proofErr w:type="gramStart"/>
      <w:r w:rsidRPr="00C11DF4">
        <w:rPr>
          <w:rFonts w:ascii="Times New Roman" w:hAnsi="Times New Roman"/>
          <w:sz w:val="26"/>
          <w:szCs w:val="26"/>
          <w:lang w:val="fr-FR"/>
        </w:rPr>
        <w:t>Candidat»</w:t>
      </w:r>
      <w:proofErr w:type="gramEnd"/>
      <w:r w:rsidRPr="00C11DF4">
        <w:rPr>
          <w:rFonts w:ascii="Times New Roman" w:hAnsi="Times New Roman"/>
          <w:sz w:val="26"/>
          <w:szCs w:val="26"/>
          <w:lang w:val="fr-FR"/>
        </w:rPr>
        <w:t>) a soumis son offre le </w:t>
      </w:r>
      <w:r w:rsidRPr="00C11DF4">
        <w:rPr>
          <w:rFonts w:ascii="Times New Roman" w:hAnsi="Times New Roman"/>
          <w:bCs/>
          <w:i/>
          <w:iCs/>
          <w:sz w:val="26"/>
          <w:szCs w:val="26"/>
          <w:lang w:val="fr-FR"/>
        </w:rPr>
        <w:t>[Insérer date]</w:t>
      </w:r>
      <w:r w:rsidRPr="00C11DF4">
        <w:rPr>
          <w:rFonts w:ascii="Times New Roman" w:hAnsi="Times New Roman"/>
          <w:sz w:val="26"/>
          <w:szCs w:val="26"/>
          <w:lang w:val="fr-FR"/>
        </w:rPr>
        <w:t xml:space="preserve"> en réponse à l’AAO No </w:t>
      </w:r>
      <w:r w:rsidRPr="00C11DF4">
        <w:rPr>
          <w:rFonts w:ascii="Times New Roman" w:hAnsi="Times New Roman"/>
          <w:i/>
          <w:iCs/>
          <w:sz w:val="26"/>
          <w:szCs w:val="26"/>
          <w:lang w:val="fr-FR"/>
        </w:rPr>
        <w:t>[Insérer no de l’avis d’appel d’offres]</w:t>
      </w:r>
      <w:r w:rsidRPr="00C11DF4">
        <w:rPr>
          <w:rFonts w:ascii="Times New Roman" w:hAnsi="Times New Roman"/>
          <w:sz w:val="26"/>
          <w:szCs w:val="26"/>
          <w:lang w:val="fr-FR"/>
        </w:rPr>
        <w:t xml:space="preserve"> pour la fourniture de </w:t>
      </w:r>
      <w:r w:rsidRPr="00C11DF4">
        <w:rPr>
          <w:rFonts w:ascii="Times New Roman" w:hAnsi="Times New Roman"/>
          <w:bCs/>
          <w:i/>
          <w:iCs/>
          <w:sz w:val="26"/>
          <w:szCs w:val="26"/>
          <w:lang w:val="fr-FR"/>
        </w:rPr>
        <w:t>[Insérer description des fournitures]</w:t>
      </w:r>
      <w:r w:rsidRPr="00C11DF4">
        <w:rPr>
          <w:rFonts w:ascii="Times New Roman" w:hAnsi="Times New Roman"/>
          <w:sz w:val="26"/>
          <w:szCs w:val="26"/>
          <w:lang w:val="fr-FR"/>
        </w:rPr>
        <w:t xml:space="preserve"> (ci-après dénommée « l’Offre »).</w:t>
      </w:r>
    </w:p>
    <w:p w14:paraId="73A2B41A" w14:textId="77777777" w:rsidR="00CD5B98" w:rsidRPr="00C11DF4" w:rsidRDefault="00CD5B98" w:rsidP="00CD5B98">
      <w:pPr>
        <w:pStyle w:val="i"/>
        <w:tabs>
          <w:tab w:val="left" w:pos="478"/>
          <w:tab w:val="left" w:pos="3890"/>
          <w:tab w:val="left" w:pos="7182"/>
          <w:tab w:val="right" w:pos="9000"/>
          <w:tab w:val="left" w:pos="9576"/>
        </w:tabs>
        <w:suppressAutoHyphens w:val="0"/>
        <w:spacing w:after="200"/>
        <w:rPr>
          <w:rFonts w:ascii="Times New Roman" w:hAnsi="Times New Roman"/>
          <w:bCs/>
          <w:i/>
          <w:iCs/>
          <w:sz w:val="26"/>
          <w:szCs w:val="26"/>
          <w:lang w:val="fr-FR"/>
        </w:rPr>
      </w:pPr>
      <w:r w:rsidRPr="00C11DF4">
        <w:rPr>
          <w:rFonts w:ascii="Times New Roman" w:hAnsi="Times New Roman"/>
          <w:sz w:val="26"/>
          <w:szCs w:val="26"/>
          <w:lang w:val="fr-FR"/>
        </w:rPr>
        <w:t xml:space="preserve">Faisons savoir que NOUS </w:t>
      </w:r>
      <w:r w:rsidRPr="00C11DF4">
        <w:rPr>
          <w:rFonts w:ascii="Times New Roman" w:hAnsi="Times New Roman"/>
          <w:bCs/>
          <w:i/>
          <w:iCs/>
          <w:sz w:val="26"/>
          <w:szCs w:val="26"/>
          <w:lang w:val="fr-FR"/>
        </w:rPr>
        <w:t>[Insérer le nom de la société de garantie émettrice]</w:t>
      </w:r>
      <w:r w:rsidRPr="00C11DF4">
        <w:rPr>
          <w:rFonts w:ascii="Times New Roman" w:hAnsi="Times New Roman"/>
          <w:sz w:val="26"/>
          <w:szCs w:val="26"/>
          <w:lang w:val="fr-FR"/>
        </w:rPr>
        <w:t xml:space="preserve"> dont le siège se trouve à </w:t>
      </w:r>
      <w:r w:rsidRPr="00C11DF4">
        <w:rPr>
          <w:rFonts w:ascii="Times New Roman" w:hAnsi="Times New Roman"/>
          <w:bCs/>
          <w:i/>
          <w:iCs/>
          <w:sz w:val="26"/>
          <w:szCs w:val="26"/>
          <w:lang w:val="fr-FR"/>
        </w:rPr>
        <w:t>[Insérer l’adresse de la société de garantie]</w:t>
      </w:r>
      <w:r w:rsidRPr="00C11DF4">
        <w:rPr>
          <w:rFonts w:ascii="Times New Roman" w:hAnsi="Times New Roman"/>
          <w:sz w:val="26"/>
          <w:szCs w:val="26"/>
          <w:lang w:val="fr-FR"/>
        </w:rPr>
        <w:t xml:space="preserve"> (ci-après dénommé « le Garant »), sommes engagés vis-à-vis de  </w:t>
      </w:r>
      <w:r w:rsidRPr="00C11DF4">
        <w:rPr>
          <w:rFonts w:ascii="Times New Roman" w:hAnsi="Times New Roman"/>
          <w:bCs/>
          <w:i/>
          <w:iCs/>
          <w:sz w:val="26"/>
          <w:szCs w:val="26"/>
          <w:lang w:val="fr-FR"/>
        </w:rPr>
        <w:t xml:space="preserve">[Insérer nom de l’Autorité contractante] </w:t>
      </w:r>
      <w:r w:rsidRPr="00C11DF4">
        <w:rPr>
          <w:rFonts w:ascii="Times New Roman" w:hAnsi="Times New Roman"/>
          <w:sz w:val="26"/>
          <w:szCs w:val="26"/>
          <w:lang w:val="fr-FR"/>
        </w:rPr>
        <w:t xml:space="preserve">(ci-après dénommé « l’Autorité contractante ») pour la somme de </w:t>
      </w:r>
      <w:r w:rsidRPr="00C11DF4">
        <w:rPr>
          <w:rFonts w:ascii="Times New Roman" w:hAnsi="Times New Roman"/>
          <w:bCs/>
          <w:i/>
          <w:iCs/>
          <w:sz w:val="26"/>
          <w:szCs w:val="26"/>
          <w:lang w:val="fr-FR"/>
        </w:rPr>
        <w:t>[Insérer le montant en FCFA ou un montant équivalent dans une monnaie internationale librement convertible], [Insérer le montant en lettres]</w:t>
      </w:r>
      <w:r w:rsidRPr="00C11DF4">
        <w:rPr>
          <w:rFonts w:ascii="Times New Roman" w:hAnsi="Times New Roman"/>
          <w:sz w:val="26"/>
          <w:szCs w:val="26"/>
          <w:lang w:val="fr-FR"/>
        </w:rPr>
        <w:t xml:space="preserve"> que, par les présentes, le Garant s’engage et engage ses successeurs ou assignataires, à régler intégralement à ladite Autorité contractante. Certifié par le cachet dudit Garant ce __ jour le ______ </w:t>
      </w:r>
      <w:r w:rsidRPr="00C11DF4">
        <w:rPr>
          <w:rFonts w:ascii="Times New Roman" w:hAnsi="Times New Roman"/>
          <w:bCs/>
          <w:i/>
          <w:iCs/>
          <w:sz w:val="26"/>
          <w:szCs w:val="26"/>
          <w:lang w:val="fr-FR"/>
        </w:rPr>
        <w:t>[Insérer date]</w:t>
      </w:r>
    </w:p>
    <w:p w14:paraId="43E42E86" w14:textId="77777777" w:rsidR="000C5465" w:rsidRPr="00C11DF4" w:rsidRDefault="000C5465" w:rsidP="000C5465">
      <w:pPr>
        <w:rPr>
          <w:sz w:val="26"/>
          <w:szCs w:val="26"/>
        </w:rPr>
      </w:pPr>
      <w:r w:rsidRPr="00C11DF4">
        <w:rPr>
          <w:sz w:val="26"/>
          <w:szCs w:val="26"/>
        </w:rPr>
        <w:t>Votre demande en paiement doit être accompagnée d’une déclaration attestant que le candidat n'a pas exécuté une des obligations auxquelles il est tenu en vertu de l’Offre à savoir :</w:t>
      </w:r>
    </w:p>
    <w:p w14:paraId="23D9A5DF" w14:textId="77777777" w:rsidR="00CD5B98" w:rsidRPr="00C11DF4" w:rsidRDefault="00CD5B98" w:rsidP="00CD5B98">
      <w:pPr>
        <w:rPr>
          <w:sz w:val="26"/>
          <w:szCs w:val="26"/>
        </w:rPr>
      </w:pPr>
    </w:p>
    <w:p w14:paraId="6FBD11A8" w14:textId="77777777" w:rsidR="00CD5B98" w:rsidRPr="00C11DF4" w:rsidRDefault="00CD5B98" w:rsidP="008D3340">
      <w:pPr>
        <w:numPr>
          <w:ilvl w:val="0"/>
          <w:numId w:val="40"/>
        </w:numPr>
        <w:suppressAutoHyphens w:val="0"/>
        <w:overflowPunct/>
        <w:autoSpaceDE/>
        <w:autoSpaceDN/>
        <w:adjustRightInd/>
        <w:textAlignment w:val="auto"/>
        <w:rPr>
          <w:sz w:val="26"/>
          <w:szCs w:val="26"/>
        </w:rPr>
      </w:pPr>
      <w:proofErr w:type="gramStart"/>
      <w:r w:rsidRPr="00C11DF4">
        <w:rPr>
          <w:sz w:val="26"/>
          <w:szCs w:val="26"/>
        </w:rPr>
        <w:t>s’il</w:t>
      </w:r>
      <w:proofErr w:type="gramEnd"/>
      <w:r w:rsidRPr="00C11DF4">
        <w:rPr>
          <w:sz w:val="26"/>
          <w:szCs w:val="26"/>
        </w:rPr>
        <w:t xml:space="preserve"> retire l’Offre pendant la période de validité qu‘il a spécifiée dans la lettre de soumission de l’offre ; ou</w:t>
      </w:r>
    </w:p>
    <w:p w14:paraId="435B5C55" w14:textId="77777777" w:rsidR="00CD5B98" w:rsidRPr="00C11DF4" w:rsidRDefault="00CD5B98" w:rsidP="00CD5B98">
      <w:pPr>
        <w:rPr>
          <w:sz w:val="26"/>
          <w:szCs w:val="26"/>
        </w:rPr>
      </w:pPr>
    </w:p>
    <w:p w14:paraId="22F1FDED" w14:textId="77777777" w:rsidR="00CD5B98" w:rsidRPr="00C11DF4" w:rsidRDefault="00CD5B98" w:rsidP="008D3340">
      <w:pPr>
        <w:numPr>
          <w:ilvl w:val="0"/>
          <w:numId w:val="40"/>
        </w:numPr>
        <w:suppressAutoHyphens w:val="0"/>
        <w:overflowPunct/>
        <w:autoSpaceDE/>
        <w:autoSpaceDN/>
        <w:adjustRightInd/>
        <w:textAlignment w:val="auto"/>
        <w:rPr>
          <w:sz w:val="26"/>
          <w:szCs w:val="26"/>
        </w:rPr>
      </w:pPr>
      <w:proofErr w:type="gramStart"/>
      <w:r w:rsidRPr="00C11DF4">
        <w:rPr>
          <w:sz w:val="26"/>
          <w:szCs w:val="26"/>
        </w:rPr>
        <w:t>s’étant</w:t>
      </w:r>
      <w:proofErr w:type="gramEnd"/>
      <w:r w:rsidRPr="00C11DF4">
        <w:rPr>
          <w:sz w:val="26"/>
          <w:szCs w:val="26"/>
        </w:rPr>
        <w:t xml:space="preserve"> vu notifier l’acceptation de l’Offre par l’Autorité contractante pendant la période de validité telle qu’indiquée dans la lettre de soumission de l’offre ou prorogée par l’Autorité contractante avant l’expiration de cette période :</w:t>
      </w:r>
    </w:p>
    <w:p w14:paraId="38A726CB" w14:textId="77777777" w:rsidR="00CD5B98" w:rsidRPr="00C11DF4" w:rsidRDefault="00CD5B98" w:rsidP="00CD5B98">
      <w:pPr>
        <w:rPr>
          <w:sz w:val="26"/>
          <w:szCs w:val="26"/>
        </w:rPr>
      </w:pPr>
    </w:p>
    <w:p w14:paraId="7F880E56" w14:textId="77777777" w:rsidR="00CD5B98" w:rsidRPr="00C11DF4" w:rsidRDefault="00CD5B98" w:rsidP="008D3340">
      <w:pPr>
        <w:numPr>
          <w:ilvl w:val="6"/>
          <w:numId w:val="18"/>
        </w:numPr>
        <w:suppressAutoHyphens w:val="0"/>
        <w:overflowPunct/>
        <w:autoSpaceDE/>
        <w:autoSpaceDN/>
        <w:adjustRightInd/>
        <w:jc w:val="left"/>
        <w:textAlignment w:val="auto"/>
        <w:rPr>
          <w:sz w:val="26"/>
          <w:szCs w:val="26"/>
        </w:rPr>
      </w:pPr>
      <w:proofErr w:type="gramStart"/>
      <w:r w:rsidRPr="00C11DF4">
        <w:rPr>
          <w:sz w:val="26"/>
          <w:szCs w:val="26"/>
        </w:rPr>
        <w:t>s’il</w:t>
      </w:r>
      <w:proofErr w:type="gramEnd"/>
      <w:r w:rsidRPr="00C11DF4">
        <w:rPr>
          <w:sz w:val="26"/>
          <w:szCs w:val="26"/>
        </w:rPr>
        <w:t xml:space="preserve"> n’accepte pas les modifications de son offre suite à la correction des erreurs de calcul ; ou</w:t>
      </w:r>
    </w:p>
    <w:p w14:paraId="219AFC38" w14:textId="77777777" w:rsidR="00CD5B98" w:rsidRPr="00C11DF4" w:rsidRDefault="00CD5B98" w:rsidP="00CD5B98">
      <w:pPr>
        <w:ind w:left="1080"/>
        <w:rPr>
          <w:sz w:val="26"/>
          <w:szCs w:val="26"/>
        </w:rPr>
      </w:pPr>
    </w:p>
    <w:p w14:paraId="51CAB74D" w14:textId="77777777" w:rsidR="00CD5B98" w:rsidRPr="00C11DF4" w:rsidRDefault="00CD5B98" w:rsidP="008D3340">
      <w:pPr>
        <w:numPr>
          <w:ilvl w:val="6"/>
          <w:numId w:val="18"/>
        </w:numPr>
        <w:suppressAutoHyphens w:val="0"/>
        <w:overflowPunct/>
        <w:autoSpaceDE/>
        <w:autoSpaceDN/>
        <w:adjustRightInd/>
        <w:jc w:val="left"/>
        <w:textAlignment w:val="auto"/>
        <w:rPr>
          <w:sz w:val="26"/>
          <w:szCs w:val="26"/>
        </w:rPr>
      </w:pPr>
      <w:proofErr w:type="gramStart"/>
      <w:r w:rsidRPr="00C11DF4">
        <w:rPr>
          <w:sz w:val="26"/>
          <w:szCs w:val="26"/>
        </w:rPr>
        <w:t>s’il</w:t>
      </w:r>
      <w:proofErr w:type="gramEnd"/>
      <w:r w:rsidRPr="00C11DF4">
        <w:rPr>
          <w:sz w:val="26"/>
          <w:szCs w:val="26"/>
        </w:rPr>
        <w:t xml:space="preserve"> ne signe pas le marché ; ou</w:t>
      </w:r>
    </w:p>
    <w:p w14:paraId="68E6DF56" w14:textId="77777777" w:rsidR="000C5465" w:rsidRPr="00C11DF4" w:rsidRDefault="000C5465" w:rsidP="000C5465">
      <w:pPr>
        <w:pStyle w:val="Paragraphedeliste"/>
        <w:rPr>
          <w:sz w:val="26"/>
          <w:szCs w:val="26"/>
        </w:rPr>
      </w:pPr>
    </w:p>
    <w:p w14:paraId="7C12C253" w14:textId="77777777" w:rsidR="000C5465" w:rsidRPr="00C11DF4" w:rsidRDefault="000C5465" w:rsidP="008D3340">
      <w:pPr>
        <w:numPr>
          <w:ilvl w:val="6"/>
          <w:numId w:val="18"/>
        </w:numPr>
        <w:suppressAutoHyphens w:val="0"/>
        <w:overflowPunct/>
        <w:autoSpaceDE/>
        <w:autoSpaceDN/>
        <w:adjustRightInd/>
        <w:jc w:val="left"/>
        <w:textAlignment w:val="auto"/>
        <w:rPr>
          <w:sz w:val="26"/>
          <w:szCs w:val="26"/>
        </w:rPr>
      </w:pPr>
      <w:proofErr w:type="gramStart"/>
      <w:r w:rsidRPr="00C11DF4">
        <w:rPr>
          <w:sz w:val="26"/>
          <w:szCs w:val="26"/>
        </w:rPr>
        <w:t>s’il</w:t>
      </w:r>
      <w:proofErr w:type="gramEnd"/>
      <w:r w:rsidRPr="00C11DF4">
        <w:rPr>
          <w:sz w:val="26"/>
          <w:szCs w:val="26"/>
        </w:rPr>
        <w:t xml:space="preserve"> signe le marché et refuse de l’</w:t>
      </w:r>
      <w:proofErr w:type="spellStart"/>
      <w:r w:rsidRPr="00C11DF4">
        <w:rPr>
          <w:sz w:val="26"/>
          <w:szCs w:val="26"/>
        </w:rPr>
        <w:t>excuter</w:t>
      </w:r>
      <w:proofErr w:type="spellEnd"/>
      <w:r w:rsidRPr="00C11DF4">
        <w:rPr>
          <w:sz w:val="26"/>
          <w:szCs w:val="26"/>
        </w:rPr>
        <w:t> ; ou</w:t>
      </w:r>
    </w:p>
    <w:p w14:paraId="76B5F36B" w14:textId="77777777" w:rsidR="00CD5B98" w:rsidRPr="00C11DF4" w:rsidRDefault="00CD5B98" w:rsidP="00CD5B98">
      <w:pPr>
        <w:ind w:left="1080"/>
        <w:rPr>
          <w:sz w:val="26"/>
          <w:szCs w:val="26"/>
        </w:rPr>
      </w:pPr>
    </w:p>
    <w:p w14:paraId="3D484715" w14:textId="77777777" w:rsidR="00CD5B98" w:rsidRPr="00C11DF4" w:rsidRDefault="00CD5B98" w:rsidP="008D3340">
      <w:pPr>
        <w:numPr>
          <w:ilvl w:val="6"/>
          <w:numId w:val="18"/>
        </w:numPr>
        <w:suppressAutoHyphens w:val="0"/>
        <w:overflowPunct/>
        <w:autoSpaceDE/>
        <w:autoSpaceDN/>
        <w:adjustRightInd/>
        <w:textAlignment w:val="auto"/>
        <w:rPr>
          <w:sz w:val="26"/>
          <w:szCs w:val="26"/>
        </w:rPr>
      </w:pPr>
      <w:proofErr w:type="gramStart"/>
      <w:r w:rsidRPr="00C11DF4">
        <w:rPr>
          <w:sz w:val="26"/>
          <w:szCs w:val="26"/>
        </w:rPr>
        <w:t>s’il</w:t>
      </w:r>
      <w:proofErr w:type="gramEnd"/>
      <w:r w:rsidRPr="00C11DF4">
        <w:rPr>
          <w:sz w:val="26"/>
          <w:szCs w:val="26"/>
        </w:rPr>
        <w:t xml:space="preserve"> ne fournit pas la garantie de bonne exécution du marché, s’il est tenu de le faire  ainsi qu’il est prévu dans les Instructions aux candidats ; ou</w:t>
      </w:r>
    </w:p>
    <w:p w14:paraId="18DBCA2C" w14:textId="77777777" w:rsidR="00CD5B98" w:rsidRPr="00C11DF4" w:rsidRDefault="00CD5B98" w:rsidP="00CD5B98">
      <w:pPr>
        <w:rPr>
          <w:sz w:val="26"/>
          <w:szCs w:val="26"/>
        </w:rPr>
      </w:pPr>
    </w:p>
    <w:p w14:paraId="42E7AFC8" w14:textId="77777777" w:rsidR="00CD5B98" w:rsidRPr="00C11DF4" w:rsidRDefault="00CD5B98" w:rsidP="00CD5B98">
      <w:pPr>
        <w:rPr>
          <w:sz w:val="26"/>
          <w:szCs w:val="26"/>
        </w:rPr>
      </w:pPr>
    </w:p>
    <w:p w14:paraId="4D4F7588" w14:textId="77777777" w:rsidR="00CD5B98" w:rsidRPr="00C11DF4" w:rsidRDefault="00CD5B98" w:rsidP="008D3340">
      <w:pPr>
        <w:numPr>
          <w:ilvl w:val="0"/>
          <w:numId w:val="40"/>
        </w:numPr>
        <w:rPr>
          <w:sz w:val="26"/>
          <w:szCs w:val="26"/>
        </w:rPr>
      </w:pPr>
      <w:proofErr w:type="gramStart"/>
      <w:r w:rsidRPr="00C11DF4">
        <w:rPr>
          <w:sz w:val="26"/>
          <w:szCs w:val="26"/>
        </w:rPr>
        <w:t>s'il</w:t>
      </w:r>
      <w:proofErr w:type="gramEnd"/>
      <w:r w:rsidRPr="00C11DF4">
        <w:rPr>
          <w:sz w:val="26"/>
          <w:szCs w:val="26"/>
        </w:rPr>
        <w:t xml:space="preserve"> a fait l'objet d'une sanction de la Commission Disciplinaire de l’Autorité de Régulation des Marchés publics ou d'une juridiction administrative compétente, ayant pour objet la confiscation des garanties qu'il a constituées dans le cadre de la pass</w:t>
      </w:r>
      <w:r w:rsidR="00202870" w:rsidRPr="00C11DF4">
        <w:rPr>
          <w:sz w:val="26"/>
          <w:szCs w:val="26"/>
        </w:rPr>
        <w:t xml:space="preserve">ation du marché, conformément aux </w:t>
      </w:r>
      <w:r w:rsidRPr="00C11DF4">
        <w:rPr>
          <w:sz w:val="26"/>
          <w:szCs w:val="26"/>
        </w:rPr>
        <w:t>article</w:t>
      </w:r>
      <w:r w:rsidR="00202870" w:rsidRPr="00C11DF4">
        <w:rPr>
          <w:sz w:val="26"/>
          <w:szCs w:val="26"/>
        </w:rPr>
        <w:t xml:space="preserve">s </w:t>
      </w:r>
      <w:r w:rsidR="00545DC7" w:rsidRPr="00C11DF4">
        <w:rPr>
          <w:sz w:val="26"/>
          <w:szCs w:val="26"/>
        </w:rPr>
        <w:t>122</w:t>
      </w:r>
      <w:r w:rsidR="00202870" w:rsidRPr="00C11DF4">
        <w:rPr>
          <w:sz w:val="26"/>
          <w:szCs w:val="26"/>
        </w:rPr>
        <w:t xml:space="preserve"> et</w:t>
      </w:r>
      <w:r w:rsidRPr="00C11DF4">
        <w:rPr>
          <w:sz w:val="26"/>
          <w:szCs w:val="26"/>
        </w:rPr>
        <w:t xml:space="preserve"> </w:t>
      </w:r>
      <w:r w:rsidR="00545DC7" w:rsidRPr="00C11DF4">
        <w:rPr>
          <w:sz w:val="26"/>
          <w:szCs w:val="26"/>
        </w:rPr>
        <w:t xml:space="preserve"> 123 de la loi n°2020-26 du 29 septembre 2020 portant code </w:t>
      </w:r>
      <w:r w:rsidRPr="00C11DF4">
        <w:rPr>
          <w:sz w:val="26"/>
          <w:szCs w:val="26"/>
        </w:rPr>
        <w:t>des Marchés Publics en République du Bénin.</w:t>
      </w:r>
    </w:p>
    <w:p w14:paraId="7C5CAF21" w14:textId="77777777" w:rsidR="00CD5B98" w:rsidRPr="00C11DF4" w:rsidRDefault="00CD5B98" w:rsidP="00CD5B98">
      <w:pPr>
        <w:rPr>
          <w:sz w:val="26"/>
          <w:szCs w:val="26"/>
        </w:rPr>
      </w:pPr>
    </w:p>
    <w:p w14:paraId="0AB78532" w14:textId="77777777" w:rsidR="00CD5B98" w:rsidRPr="00C11DF4" w:rsidRDefault="00CD5B98" w:rsidP="00CD5B98">
      <w:pPr>
        <w:rPr>
          <w:sz w:val="26"/>
          <w:szCs w:val="26"/>
        </w:rPr>
      </w:pPr>
      <w:r w:rsidRPr="00C11DF4">
        <w:rPr>
          <w:sz w:val="26"/>
          <w:szCs w:val="26"/>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14:paraId="3D7D7A8C" w14:textId="77777777" w:rsidR="00CD5B98" w:rsidRPr="00C11DF4" w:rsidRDefault="00CD5B98" w:rsidP="00CD5B98">
      <w:pPr>
        <w:rPr>
          <w:sz w:val="26"/>
          <w:szCs w:val="26"/>
        </w:rPr>
      </w:pPr>
    </w:p>
    <w:p w14:paraId="11D32D38" w14:textId="77777777" w:rsidR="00CD5B98" w:rsidRPr="00C11DF4" w:rsidRDefault="00CD5B98" w:rsidP="00CD5B98">
      <w:pPr>
        <w:rPr>
          <w:sz w:val="26"/>
          <w:szCs w:val="26"/>
        </w:rPr>
      </w:pPr>
      <w:r w:rsidRPr="00C11DF4">
        <w:rPr>
          <w:sz w:val="26"/>
          <w:szCs w:val="26"/>
        </w:rPr>
        <w:t>Toute demande de paiement au titre de la présente garantie doit être reçue à cette date au plus tard.</w:t>
      </w:r>
    </w:p>
    <w:p w14:paraId="6D7A8772" w14:textId="77777777" w:rsidR="00CD5B98" w:rsidRPr="00C11DF4" w:rsidRDefault="00CD5B98" w:rsidP="00CD5B98">
      <w:pPr>
        <w:rPr>
          <w:sz w:val="26"/>
          <w:szCs w:val="26"/>
        </w:rPr>
      </w:pPr>
    </w:p>
    <w:p w14:paraId="10AB12E8" w14:textId="77777777" w:rsidR="00CD5B98" w:rsidRPr="00C11DF4" w:rsidRDefault="00CD5B98" w:rsidP="00CD5B98">
      <w:pPr>
        <w:rPr>
          <w:rFonts w:cs="Times New Roman"/>
          <w:sz w:val="26"/>
          <w:szCs w:val="26"/>
        </w:rPr>
      </w:pPr>
      <w:r w:rsidRPr="00C11DF4">
        <w:rPr>
          <w:sz w:val="26"/>
          <w:szCs w:val="26"/>
        </w:rPr>
        <w:t>Cette garantie</w:t>
      </w:r>
      <w:r w:rsidRPr="00C11DF4">
        <w:rPr>
          <w:rStyle w:val="Appelnotedebasdep"/>
          <w:sz w:val="26"/>
          <w:szCs w:val="26"/>
        </w:rPr>
        <w:footnoteReference w:id="33"/>
      </w:r>
      <w:r w:rsidRPr="00C11DF4">
        <w:rPr>
          <w:sz w:val="26"/>
          <w:szCs w:val="26"/>
        </w:rPr>
        <w:t xml:space="preserve"> est délivrée en vertu de l’agrément n°……………</w:t>
      </w:r>
      <w:proofErr w:type="gramStart"/>
      <w:r w:rsidRPr="00C11DF4">
        <w:rPr>
          <w:sz w:val="26"/>
          <w:szCs w:val="26"/>
        </w:rPr>
        <w:t>…….</w:t>
      </w:r>
      <w:proofErr w:type="gramEnd"/>
      <w:r w:rsidRPr="00C11DF4">
        <w:rPr>
          <w:sz w:val="26"/>
          <w:szCs w:val="26"/>
        </w:rPr>
        <w:t xml:space="preserve">du …………… </w:t>
      </w:r>
      <w:r w:rsidRPr="00C11DF4">
        <w:rPr>
          <w:rFonts w:cs="Times New Roman"/>
          <w:sz w:val="26"/>
          <w:szCs w:val="26"/>
        </w:rPr>
        <w:t>Ministère en charge des Finances </w:t>
      </w:r>
      <w:r w:rsidRPr="00C11DF4">
        <w:rPr>
          <w:sz w:val="26"/>
          <w:szCs w:val="26"/>
        </w:rPr>
        <w:t>qui expire au …………………………</w:t>
      </w:r>
    </w:p>
    <w:p w14:paraId="0E0116BE" w14:textId="77777777" w:rsidR="00CD5B98" w:rsidRPr="00C11DF4" w:rsidRDefault="00CD5B98" w:rsidP="00CD5B98">
      <w:pPr>
        <w:tabs>
          <w:tab w:val="left" w:pos="1188"/>
          <w:tab w:val="left" w:pos="2394"/>
          <w:tab w:val="left" w:pos="4209"/>
          <w:tab w:val="left" w:pos="5238"/>
          <w:tab w:val="left" w:pos="7632"/>
          <w:tab w:val="left" w:pos="7868"/>
          <w:tab w:val="left" w:pos="9468"/>
        </w:tabs>
        <w:rPr>
          <w:sz w:val="26"/>
          <w:szCs w:val="26"/>
        </w:rPr>
      </w:pPr>
    </w:p>
    <w:p w14:paraId="5AD21CF0" w14:textId="77777777" w:rsidR="00CD5B98" w:rsidRPr="00C11DF4" w:rsidRDefault="00CD5B98" w:rsidP="00CD5B98">
      <w:pPr>
        <w:tabs>
          <w:tab w:val="left" w:pos="1188"/>
          <w:tab w:val="left" w:pos="2394"/>
          <w:tab w:val="left" w:pos="4209"/>
          <w:tab w:val="left" w:pos="5238"/>
          <w:tab w:val="left" w:pos="7632"/>
          <w:tab w:val="left" w:pos="7868"/>
          <w:tab w:val="left" w:pos="9468"/>
        </w:tabs>
        <w:rPr>
          <w:sz w:val="26"/>
          <w:szCs w:val="26"/>
        </w:rPr>
      </w:pPr>
      <w:r w:rsidRPr="00C11DF4">
        <w:rPr>
          <w:sz w:val="26"/>
          <w:szCs w:val="26"/>
        </w:rPr>
        <w:t xml:space="preserve">Nom : </w:t>
      </w:r>
      <w:r w:rsidRPr="00C11DF4">
        <w:rPr>
          <w:i/>
          <w:iCs/>
          <w:sz w:val="26"/>
          <w:szCs w:val="26"/>
        </w:rPr>
        <w:t xml:space="preserve">[nom complet de la personne </w:t>
      </w:r>
      <w:proofErr w:type="gramStart"/>
      <w:r w:rsidRPr="00C11DF4">
        <w:rPr>
          <w:i/>
          <w:iCs/>
          <w:sz w:val="26"/>
          <w:szCs w:val="26"/>
        </w:rPr>
        <w:t>signataire]</w:t>
      </w:r>
      <w:r w:rsidRPr="00C11DF4">
        <w:rPr>
          <w:sz w:val="26"/>
          <w:szCs w:val="26"/>
        </w:rPr>
        <w:t xml:space="preserve">  Titre</w:t>
      </w:r>
      <w:proofErr w:type="gramEnd"/>
      <w:r w:rsidRPr="00C11DF4">
        <w:rPr>
          <w:sz w:val="26"/>
          <w:szCs w:val="26"/>
        </w:rPr>
        <w:t xml:space="preserve"> </w:t>
      </w:r>
      <w:r w:rsidRPr="00C11DF4">
        <w:rPr>
          <w:i/>
          <w:iCs/>
          <w:sz w:val="26"/>
          <w:szCs w:val="26"/>
        </w:rPr>
        <w:t>[capacité juridique de la personne signataire]</w:t>
      </w:r>
    </w:p>
    <w:p w14:paraId="49ACF994" w14:textId="77777777" w:rsidR="00CD5B98" w:rsidRPr="00C11DF4" w:rsidRDefault="00CD5B98" w:rsidP="00CD5B98">
      <w:pPr>
        <w:tabs>
          <w:tab w:val="left" w:pos="1188"/>
          <w:tab w:val="left" w:pos="2394"/>
          <w:tab w:val="left" w:pos="4209"/>
          <w:tab w:val="left" w:pos="5238"/>
          <w:tab w:val="left" w:pos="7632"/>
          <w:tab w:val="left" w:pos="7868"/>
          <w:tab w:val="left" w:pos="9468"/>
        </w:tabs>
        <w:rPr>
          <w:sz w:val="26"/>
          <w:szCs w:val="26"/>
        </w:rPr>
      </w:pPr>
    </w:p>
    <w:p w14:paraId="0BEF8D2B" w14:textId="77777777" w:rsidR="00CD5B98" w:rsidRPr="00C11DF4" w:rsidRDefault="00CD5B98" w:rsidP="00CD5B98">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 w:val="26"/>
          <w:szCs w:val="26"/>
          <w:lang w:val="fr-FR"/>
        </w:rPr>
      </w:pPr>
      <w:r w:rsidRPr="00C11DF4">
        <w:rPr>
          <w:rFonts w:ascii="Times New Roman" w:hAnsi="Times New Roman"/>
          <w:sz w:val="26"/>
          <w:szCs w:val="26"/>
          <w:lang w:val="fr-FR"/>
        </w:rPr>
        <w:t xml:space="preserve">Signé </w:t>
      </w:r>
      <w:r w:rsidRPr="00C11DF4">
        <w:rPr>
          <w:rFonts w:ascii="Times New Roman" w:hAnsi="Times New Roman"/>
          <w:i/>
          <w:iCs/>
          <w:sz w:val="26"/>
          <w:szCs w:val="26"/>
          <w:lang w:val="fr-FR"/>
        </w:rPr>
        <w:t>[signature de la personne dont le nom et le titre figurent ci-dessus]</w:t>
      </w:r>
    </w:p>
    <w:p w14:paraId="00075B67" w14:textId="77777777" w:rsidR="00CD5B98" w:rsidRPr="00C11DF4" w:rsidRDefault="00CD5B98" w:rsidP="00CD5B98">
      <w:pPr>
        <w:tabs>
          <w:tab w:val="left" w:pos="5238"/>
          <w:tab w:val="left" w:pos="5474"/>
          <w:tab w:val="left" w:pos="9468"/>
        </w:tabs>
        <w:rPr>
          <w:sz w:val="26"/>
          <w:szCs w:val="26"/>
        </w:rPr>
      </w:pPr>
    </w:p>
    <w:p w14:paraId="354A3B69" w14:textId="77777777" w:rsidR="00CD5B98" w:rsidRPr="00C11DF4" w:rsidRDefault="00CD5B98" w:rsidP="00CD5B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C11DF4">
        <w:rPr>
          <w:sz w:val="26"/>
          <w:szCs w:val="26"/>
        </w:rPr>
        <w:t xml:space="preserve">En date du _________________ jour de ____________________, </w:t>
      </w:r>
      <w:r w:rsidRPr="00C11DF4">
        <w:rPr>
          <w:i/>
          <w:iCs/>
          <w:sz w:val="26"/>
          <w:szCs w:val="26"/>
        </w:rPr>
        <w:t>______. [Insérer date]</w:t>
      </w:r>
    </w:p>
    <w:p w14:paraId="7BD5FF70" w14:textId="77777777" w:rsidR="00CD5B98" w:rsidRPr="00C11DF4" w:rsidRDefault="00CD5B98" w:rsidP="00CD5B98">
      <w:pPr>
        <w:tabs>
          <w:tab w:val="left" w:pos="5238"/>
          <w:tab w:val="left" w:pos="5474"/>
          <w:tab w:val="left" w:pos="9468"/>
        </w:tabs>
      </w:pPr>
    </w:p>
    <w:p w14:paraId="5BB5606D" w14:textId="77777777" w:rsidR="00CD5B98" w:rsidRPr="00C11DF4" w:rsidRDefault="00CD5B98" w:rsidP="00CD5B98">
      <w:pPr>
        <w:tabs>
          <w:tab w:val="right" w:pos="9000"/>
        </w:tabs>
        <w:ind w:left="4320" w:firstLine="720"/>
      </w:pPr>
    </w:p>
    <w:p w14:paraId="58410F6F" w14:textId="77777777" w:rsidR="00CD5B98" w:rsidRPr="00C11DF4" w:rsidRDefault="00CD5B98" w:rsidP="00CD5B98">
      <w:pPr>
        <w:tabs>
          <w:tab w:val="right" w:pos="9000"/>
        </w:tabs>
        <w:ind w:left="4320" w:firstLine="720"/>
        <w:sectPr w:rsidR="00CD5B98" w:rsidRPr="00C11DF4" w:rsidSect="00816BF8">
          <w:footnotePr>
            <w:numRestart w:val="eachPage"/>
          </w:footnotePr>
          <w:endnotePr>
            <w:numFmt w:val="decimal"/>
          </w:endnotePr>
          <w:pgSz w:w="12240" w:h="15840" w:code="1"/>
          <w:pgMar w:top="1440" w:right="1440" w:bottom="1152" w:left="1440" w:header="720" w:footer="720" w:gutter="0"/>
          <w:pgNumType w:start="83"/>
          <w:cols w:space="720"/>
          <w:titlePg/>
        </w:sectPr>
      </w:pPr>
    </w:p>
    <w:p w14:paraId="52FA0D5C" w14:textId="77777777" w:rsidR="009F5879" w:rsidRPr="00C11DF4" w:rsidRDefault="009F5879" w:rsidP="00B72E35">
      <w:pPr>
        <w:pStyle w:val="SectionIVHeader"/>
        <w:jc w:val="both"/>
      </w:pPr>
    </w:p>
    <w:bookmarkEnd w:id="422"/>
    <w:p w14:paraId="5DDF5BCF" w14:textId="77777777" w:rsidR="00760F68" w:rsidRPr="00C11DF4" w:rsidRDefault="00760F68" w:rsidP="00760F68">
      <w:pPr>
        <w:pStyle w:val="Subtitle2"/>
        <w:numPr>
          <w:ilvl w:val="12"/>
          <w:numId w:val="0"/>
        </w:numPr>
      </w:pPr>
      <w:r w:rsidRPr="00C11DF4">
        <w:t>ENGAGEMENT DU SOUMISSIONNAIRE</w:t>
      </w:r>
    </w:p>
    <w:p w14:paraId="5CD208C9" w14:textId="77777777" w:rsidR="00760F68" w:rsidRPr="00C11DF4" w:rsidRDefault="00760F68" w:rsidP="00760F68">
      <w:pPr>
        <w:pStyle w:val="Subtitle2"/>
        <w:numPr>
          <w:ilvl w:val="12"/>
          <w:numId w:val="0"/>
        </w:numPr>
      </w:pPr>
      <w:r w:rsidRPr="00C11DF4">
        <w:t xml:space="preserve"> </w:t>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p>
    <w:p w14:paraId="00A7F924" w14:textId="77777777" w:rsidR="00760F68" w:rsidRPr="00C11DF4" w:rsidRDefault="00760F68" w:rsidP="00760F68">
      <w:pPr>
        <w:rPr>
          <w:rFonts w:ascii="Garamond" w:hAnsi="Garamond" w:cs="Times New Roman"/>
          <w:sz w:val="16"/>
        </w:rPr>
      </w:pPr>
    </w:p>
    <w:p w14:paraId="470D7FB1" w14:textId="77777777" w:rsidR="00760F68" w:rsidRPr="00C11DF4" w:rsidRDefault="00760F68" w:rsidP="00760F68">
      <w:pPr>
        <w:spacing w:line="276" w:lineRule="auto"/>
        <w:rPr>
          <w:rFonts w:cs="Times New Roman"/>
          <w:sz w:val="26"/>
          <w:szCs w:val="26"/>
        </w:rPr>
      </w:pPr>
      <w:r w:rsidRPr="00C11DF4">
        <w:rPr>
          <w:rFonts w:cs="Times New Roman"/>
          <w:sz w:val="26"/>
          <w:szCs w:val="26"/>
        </w:rPr>
        <w:t>Nous soussigné [</w:t>
      </w:r>
      <w:r w:rsidRPr="00C11DF4">
        <w:rPr>
          <w:rFonts w:cs="Times New Roman"/>
          <w:i/>
          <w:sz w:val="26"/>
          <w:szCs w:val="26"/>
        </w:rPr>
        <w:t>Insérer le nom du soumissionnaire</w:t>
      </w:r>
      <w:r w:rsidRPr="00C11DF4">
        <w:rPr>
          <w:rFonts w:cs="Times New Roman"/>
          <w:sz w:val="26"/>
          <w:szCs w:val="26"/>
        </w:rPr>
        <w:t>], ci-après dénommé « </w:t>
      </w:r>
      <w:r w:rsidRPr="00C11DF4">
        <w:rPr>
          <w:rFonts w:cs="Times New Roman"/>
          <w:i/>
          <w:sz w:val="26"/>
          <w:szCs w:val="26"/>
        </w:rPr>
        <w:t>le Soumissionnaire</w:t>
      </w:r>
      <w:r w:rsidRPr="00C11DF4">
        <w:rPr>
          <w:rFonts w:cs="Times New Roman"/>
          <w:sz w:val="26"/>
          <w:szCs w:val="26"/>
        </w:rPr>
        <w:t> » :</w:t>
      </w:r>
    </w:p>
    <w:p w14:paraId="6BE88A2F" w14:textId="77777777" w:rsidR="00760F68" w:rsidRPr="00C11DF4" w:rsidRDefault="00760F68" w:rsidP="008D3340">
      <w:pPr>
        <w:pStyle w:val="Paragraphedeliste"/>
        <w:numPr>
          <w:ilvl w:val="0"/>
          <w:numId w:val="47"/>
        </w:numPr>
        <w:suppressAutoHyphens w:val="0"/>
        <w:overflowPunct/>
        <w:autoSpaceDE/>
        <w:autoSpaceDN/>
        <w:adjustRightInd/>
        <w:spacing w:after="240" w:line="276" w:lineRule="auto"/>
        <w:ind w:left="714" w:hanging="357"/>
        <w:contextualSpacing/>
        <w:textAlignment w:val="auto"/>
        <w:rPr>
          <w:sz w:val="26"/>
          <w:szCs w:val="26"/>
        </w:rPr>
      </w:pPr>
      <w:r w:rsidRPr="00C11DF4">
        <w:rPr>
          <w:sz w:val="26"/>
          <w:szCs w:val="26"/>
        </w:rPr>
        <w:t xml:space="preserve">attestons avoir pris connaissance des dispositions relatives à la lutte contre la corruption, les conflits d’intérêts, la répression de l’enrichissement illicite, l’éthique professionnelle et tout autres actes similaires, </w:t>
      </w:r>
      <w:proofErr w:type="spellStart"/>
      <w:r w:rsidRPr="00C11DF4">
        <w:rPr>
          <w:sz w:val="26"/>
          <w:szCs w:val="26"/>
        </w:rPr>
        <w:t>nprévus</w:t>
      </w:r>
      <w:proofErr w:type="spellEnd"/>
      <w:r w:rsidRPr="00C11DF4">
        <w:rPr>
          <w:sz w:val="26"/>
          <w:szCs w:val="26"/>
        </w:rPr>
        <w:t xml:space="preserve"> au Code d'éthique et de déontologie dans la commande publique et prenons solennellement l’engagement de les respecter ;</w:t>
      </w:r>
    </w:p>
    <w:p w14:paraId="530A0D0E" w14:textId="77777777" w:rsidR="00760F68" w:rsidRPr="00C11DF4" w:rsidRDefault="00760F68" w:rsidP="00760F68">
      <w:pPr>
        <w:pStyle w:val="Paragraphedeliste"/>
        <w:suppressAutoHyphens w:val="0"/>
        <w:overflowPunct/>
        <w:autoSpaceDE/>
        <w:autoSpaceDN/>
        <w:adjustRightInd/>
        <w:spacing w:after="200" w:line="276" w:lineRule="auto"/>
        <w:ind w:left="720"/>
        <w:contextualSpacing/>
        <w:textAlignment w:val="auto"/>
        <w:rPr>
          <w:sz w:val="26"/>
          <w:szCs w:val="26"/>
        </w:rPr>
      </w:pPr>
    </w:p>
    <w:p w14:paraId="43A3C626" w14:textId="77777777" w:rsidR="00760F68" w:rsidRPr="00C11DF4" w:rsidRDefault="00760F68" w:rsidP="008D3340">
      <w:pPr>
        <w:pStyle w:val="Paragraphedeliste"/>
        <w:numPr>
          <w:ilvl w:val="0"/>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déclarons sur l’honneur n’avoir pratiqué dans le cadre du présent marché, aucune collusion avec d’autres soumissionnaires en vue de présenter des offres dont les montants seraient anormalement élevés.</w:t>
      </w:r>
    </w:p>
    <w:p w14:paraId="7CF58781" w14:textId="77777777" w:rsidR="00760F68" w:rsidRPr="00C11DF4" w:rsidRDefault="00760F68" w:rsidP="00760F68">
      <w:pPr>
        <w:pStyle w:val="Paragraphedeliste"/>
        <w:spacing w:line="276" w:lineRule="auto"/>
        <w:rPr>
          <w:sz w:val="26"/>
          <w:szCs w:val="26"/>
        </w:rPr>
      </w:pPr>
    </w:p>
    <w:p w14:paraId="725C48AF" w14:textId="77777777" w:rsidR="00760F68" w:rsidRPr="00C11DF4" w:rsidRDefault="00760F68" w:rsidP="008D3340">
      <w:pPr>
        <w:pStyle w:val="Paragraphedeliste"/>
        <w:numPr>
          <w:ilvl w:val="0"/>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nous engageons, en notre nom propre, au nom de notre société et de nos préposés, [</w:t>
      </w:r>
      <w:r w:rsidRPr="00C11DF4">
        <w:rPr>
          <w:i/>
          <w:sz w:val="26"/>
          <w:szCs w:val="26"/>
        </w:rPr>
        <w:t>Insérer, en cas de sous-traitance : « ainsi qu’au nom de nos sous-traitants »</w:t>
      </w:r>
      <w:r w:rsidRPr="00C11DF4">
        <w:rPr>
          <w:sz w:val="26"/>
          <w:szCs w:val="26"/>
        </w:rPr>
        <w:t>], à nous abstenir de toute pratique liée à la corruption active et ou passive dans le cadre de ce marché.</w:t>
      </w:r>
    </w:p>
    <w:p w14:paraId="595D6645" w14:textId="77777777" w:rsidR="00760F68" w:rsidRPr="00C11DF4" w:rsidRDefault="00760F68" w:rsidP="00760F68">
      <w:pPr>
        <w:pStyle w:val="Paragraphedeliste"/>
        <w:spacing w:line="276" w:lineRule="auto"/>
        <w:rPr>
          <w:sz w:val="26"/>
          <w:szCs w:val="26"/>
        </w:rPr>
      </w:pPr>
    </w:p>
    <w:p w14:paraId="6F295947" w14:textId="77777777" w:rsidR="00760F68" w:rsidRPr="00C11DF4" w:rsidRDefault="00760F68" w:rsidP="008D3340">
      <w:pPr>
        <w:pStyle w:val="Paragraphedeliste"/>
        <w:numPr>
          <w:ilvl w:val="0"/>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nous engageons personnellement et engageons notre société ainsi que nos préposés, [</w:t>
      </w:r>
      <w:r w:rsidRPr="00C11DF4">
        <w:rPr>
          <w:i/>
          <w:sz w:val="26"/>
          <w:szCs w:val="26"/>
        </w:rPr>
        <w:t>Insérer, en cas de sous-traitance : « ainsi qu’au nom de nos sous-traitants »</w:t>
      </w:r>
      <w:r w:rsidRPr="00C11DF4">
        <w:rPr>
          <w:sz w:val="26"/>
          <w:szCs w:val="26"/>
        </w:rPr>
        <w:t xml:space="preserve">], à communiquer par écrit à l’Autorité Contractante, à la Direction Nationale de Contrôle des Marchés Publics (DNCMP) et à l’Autorité de Régulation des Marchés Publics (ARMP) et ce, en toute bonne foi : </w:t>
      </w:r>
    </w:p>
    <w:p w14:paraId="2052EE6F" w14:textId="77777777" w:rsidR="00760F68" w:rsidRPr="00C11DF4" w:rsidRDefault="00760F68" w:rsidP="008D3340">
      <w:pPr>
        <w:pStyle w:val="Paragraphedeliste"/>
        <w:numPr>
          <w:ilvl w:val="1"/>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tout incident remettant en cause, de quelque manière que ce soit, l’exécution du présent marché ;</w:t>
      </w:r>
    </w:p>
    <w:p w14:paraId="2891D2B2" w14:textId="77777777" w:rsidR="00760F68" w:rsidRPr="00C11DF4" w:rsidRDefault="00760F68" w:rsidP="008D3340">
      <w:pPr>
        <w:pStyle w:val="Paragraphedeliste"/>
        <w:numPr>
          <w:ilvl w:val="1"/>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l’existence d’un éventuel conflit d’intérêt.</w:t>
      </w:r>
    </w:p>
    <w:p w14:paraId="7D4CBD3E" w14:textId="77777777" w:rsidR="00760F68" w:rsidRPr="00C11DF4" w:rsidRDefault="00760F68" w:rsidP="00760F68">
      <w:pPr>
        <w:pStyle w:val="Paragraphedeliste"/>
        <w:spacing w:line="276" w:lineRule="auto"/>
        <w:ind w:left="1440"/>
        <w:rPr>
          <w:sz w:val="26"/>
          <w:szCs w:val="26"/>
        </w:rPr>
      </w:pPr>
    </w:p>
    <w:p w14:paraId="0404F7C7" w14:textId="77777777" w:rsidR="00760F68" w:rsidRPr="00C11DF4" w:rsidRDefault="00760F68" w:rsidP="008D3340">
      <w:pPr>
        <w:pStyle w:val="Paragraphedeliste"/>
        <w:numPr>
          <w:ilvl w:val="0"/>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nous engageons personnellement et engageons notre société ainsi que nos préposés, [</w:t>
      </w:r>
      <w:r w:rsidRPr="00C11DF4">
        <w:rPr>
          <w:i/>
          <w:sz w:val="26"/>
          <w:szCs w:val="26"/>
        </w:rPr>
        <w:t>Insérer, en cas de sous-traitance : « ainsi qu’au nom de nos sous-traitants »</w:t>
      </w:r>
      <w:r w:rsidRPr="00C11DF4">
        <w:rPr>
          <w:sz w:val="26"/>
          <w:szCs w:val="26"/>
        </w:rPr>
        <w:t>], à nous abstenir de proposer ou de donner, directement ou indirectement, des avantages en nature et ou en espèces, antérieurement ou postérieurement à la soumission de notre candidature.</w:t>
      </w:r>
    </w:p>
    <w:p w14:paraId="4DA23155" w14:textId="77777777" w:rsidR="00760F68" w:rsidRPr="00C11DF4" w:rsidRDefault="00760F68" w:rsidP="00760F68">
      <w:pPr>
        <w:pStyle w:val="Paragraphedeliste"/>
        <w:spacing w:line="276" w:lineRule="auto"/>
        <w:rPr>
          <w:sz w:val="26"/>
          <w:szCs w:val="26"/>
        </w:rPr>
      </w:pPr>
    </w:p>
    <w:p w14:paraId="624B71E1" w14:textId="77777777" w:rsidR="00760F68" w:rsidRPr="00C11DF4" w:rsidRDefault="00760F68" w:rsidP="008D3340">
      <w:pPr>
        <w:pStyle w:val="Paragraphedeliste"/>
        <w:numPr>
          <w:ilvl w:val="0"/>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lastRenderedPageBreak/>
        <w:t xml:space="preserve">reconnaissons qu’en cas de manquement aux engagements ci-dessus, nous nous exposons aux sanctions prévues aux  articles </w:t>
      </w:r>
      <w:r w:rsidR="00545DC7" w:rsidRPr="00C11DF4">
        <w:rPr>
          <w:sz w:val="26"/>
          <w:szCs w:val="26"/>
          <w:lang w:val="fr-FR"/>
        </w:rPr>
        <w:t>122</w:t>
      </w:r>
      <w:r w:rsidR="00545DC7" w:rsidRPr="00C11DF4">
        <w:rPr>
          <w:sz w:val="26"/>
          <w:szCs w:val="26"/>
        </w:rPr>
        <w:t xml:space="preserve"> </w:t>
      </w:r>
      <w:r w:rsidRPr="00C11DF4">
        <w:rPr>
          <w:sz w:val="26"/>
          <w:szCs w:val="26"/>
        </w:rPr>
        <w:t xml:space="preserve">et </w:t>
      </w:r>
      <w:r w:rsidR="00545DC7" w:rsidRPr="00C11DF4">
        <w:rPr>
          <w:sz w:val="26"/>
          <w:szCs w:val="26"/>
          <w:lang w:val="fr-FR"/>
        </w:rPr>
        <w:t>123</w:t>
      </w:r>
      <w:r w:rsidR="00545DC7" w:rsidRPr="00C11DF4">
        <w:rPr>
          <w:sz w:val="26"/>
          <w:szCs w:val="26"/>
        </w:rPr>
        <w:t xml:space="preserve"> </w:t>
      </w:r>
      <w:r w:rsidRPr="00C11DF4">
        <w:rPr>
          <w:sz w:val="26"/>
          <w:szCs w:val="26"/>
        </w:rPr>
        <w:t xml:space="preserve">de la Loi </w:t>
      </w:r>
      <w:r w:rsidR="00545DC7" w:rsidRPr="00C11DF4">
        <w:rPr>
          <w:sz w:val="26"/>
          <w:szCs w:val="26"/>
          <w:lang w:val="fr-FR"/>
        </w:rPr>
        <w:t>n°2020-26 du 29 septembre 2020</w:t>
      </w:r>
      <w:r w:rsidRPr="00C11DF4">
        <w:rPr>
          <w:sz w:val="26"/>
          <w:szCs w:val="26"/>
        </w:rPr>
        <w:t xml:space="preserve"> portant  Code des marchés publics en République du Bénin, ou par tous les autres textes réglementaires en République du Bénin, ainsi qu’aux sanctions de disqualification ou d’exclusion de toute activité en matière de marchés publics que pourrait prononcer l’Autorité de Régulation des Marchés Publics (ARMP).</w:t>
      </w:r>
    </w:p>
    <w:p w14:paraId="035CA314" w14:textId="77777777" w:rsidR="00760F68" w:rsidRPr="00C11DF4" w:rsidRDefault="00760F68" w:rsidP="00760F68">
      <w:pPr>
        <w:spacing w:line="276" w:lineRule="auto"/>
        <w:rPr>
          <w:rFonts w:cs="Times New Roman"/>
          <w:sz w:val="26"/>
          <w:szCs w:val="26"/>
        </w:rPr>
      </w:pPr>
      <w:r w:rsidRPr="00C11DF4">
        <w:rPr>
          <w:rFonts w:cs="Times New Roman"/>
          <w:sz w:val="26"/>
          <w:szCs w:val="26"/>
        </w:rPr>
        <w:t>Le présent engagement fait partie intégrante du marché.</w:t>
      </w:r>
    </w:p>
    <w:p w14:paraId="13E8DDAE" w14:textId="77777777" w:rsidR="00760F68" w:rsidRPr="00C11DF4" w:rsidRDefault="00760F68" w:rsidP="00760F68">
      <w:pPr>
        <w:spacing w:line="276" w:lineRule="auto"/>
        <w:rPr>
          <w:rFonts w:cs="Times New Roman"/>
          <w:sz w:val="26"/>
          <w:szCs w:val="26"/>
        </w:rPr>
      </w:pPr>
      <w:r w:rsidRPr="00C11DF4">
        <w:rPr>
          <w:rFonts w:cs="Times New Roman"/>
          <w:sz w:val="26"/>
          <w:szCs w:val="26"/>
        </w:rPr>
        <w:t>Nom : [</w:t>
      </w:r>
      <w:r w:rsidRPr="00C11DF4">
        <w:rPr>
          <w:rFonts w:cs="Times New Roman"/>
          <w:i/>
          <w:sz w:val="26"/>
          <w:szCs w:val="26"/>
        </w:rPr>
        <w:t>Nom complet du 1</w:t>
      </w:r>
      <w:r w:rsidRPr="00C11DF4">
        <w:rPr>
          <w:rFonts w:cs="Times New Roman"/>
          <w:i/>
          <w:sz w:val="26"/>
          <w:szCs w:val="26"/>
          <w:vertAlign w:val="superscript"/>
        </w:rPr>
        <w:t>er</w:t>
      </w:r>
      <w:r w:rsidRPr="00C11DF4">
        <w:rPr>
          <w:rFonts w:cs="Times New Roman"/>
          <w:i/>
          <w:sz w:val="26"/>
          <w:szCs w:val="26"/>
        </w:rPr>
        <w:t xml:space="preserve"> responsable de l’entité</w:t>
      </w:r>
      <w:r w:rsidRPr="00C11DF4">
        <w:rPr>
          <w:rFonts w:cs="Times New Roman"/>
          <w:sz w:val="26"/>
          <w:szCs w:val="26"/>
        </w:rPr>
        <w:t>] agissant au nom et pour le compte de [</w:t>
      </w:r>
      <w:r w:rsidRPr="00C11DF4">
        <w:rPr>
          <w:rFonts w:cs="Times New Roman"/>
          <w:i/>
          <w:sz w:val="26"/>
          <w:szCs w:val="26"/>
        </w:rPr>
        <w:t>Insérer identification de l’entreprise soumissionnaire</w:t>
      </w:r>
      <w:r w:rsidRPr="00C11DF4">
        <w:rPr>
          <w:rFonts w:cs="Times New Roman"/>
          <w:sz w:val="26"/>
          <w:szCs w:val="26"/>
        </w:rPr>
        <w:t>] en qualité de [</w:t>
      </w:r>
      <w:r w:rsidRPr="00C11DF4">
        <w:rPr>
          <w:rFonts w:cs="Times New Roman"/>
          <w:i/>
          <w:sz w:val="26"/>
          <w:szCs w:val="26"/>
        </w:rPr>
        <w:t>Insérer la qualité du signataire</w:t>
      </w:r>
      <w:r w:rsidRPr="00C11DF4">
        <w:rPr>
          <w:rFonts w:cs="Times New Roman"/>
          <w:sz w:val="26"/>
          <w:szCs w:val="26"/>
        </w:rPr>
        <w:t xml:space="preserve">].  </w:t>
      </w:r>
    </w:p>
    <w:p w14:paraId="678D2484" w14:textId="77777777" w:rsidR="00760F68" w:rsidRPr="00C11DF4" w:rsidRDefault="00760F68" w:rsidP="00760F68">
      <w:pPr>
        <w:spacing w:line="276" w:lineRule="auto"/>
        <w:rPr>
          <w:rFonts w:cs="Times New Roman"/>
          <w:sz w:val="26"/>
          <w:szCs w:val="26"/>
        </w:rPr>
      </w:pPr>
      <w:r w:rsidRPr="00C11DF4">
        <w:rPr>
          <w:rFonts w:cs="Times New Roman"/>
          <w:sz w:val="26"/>
          <w:szCs w:val="26"/>
        </w:rPr>
        <w:t>Signé [</w:t>
      </w:r>
      <w:r w:rsidRPr="00C11DF4">
        <w:rPr>
          <w:rFonts w:cs="Times New Roman"/>
          <w:i/>
          <w:sz w:val="26"/>
          <w:szCs w:val="26"/>
        </w:rPr>
        <w:t>Signature et cachet de la personne dont le nom et la qualité figurent ci-dessus</w:t>
      </w:r>
      <w:r w:rsidRPr="00C11DF4">
        <w:rPr>
          <w:rFonts w:cs="Times New Roman"/>
          <w:sz w:val="26"/>
          <w:szCs w:val="26"/>
        </w:rPr>
        <w:t>].</w:t>
      </w:r>
      <w:r w:rsidRPr="00C11DF4">
        <w:rPr>
          <w:rFonts w:cs="Times New Roman"/>
          <w:sz w:val="26"/>
          <w:szCs w:val="26"/>
        </w:rPr>
        <w:tab/>
      </w:r>
    </w:p>
    <w:p w14:paraId="2CBEC0A9" w14:textId="77777777" w:rsidR="00760F68" w:rsidRPr="00C11DF4" w:rsidRDefault="00760F68" w:rsidP="00760F68">
      <w:pPr>
        <w:spacing w:line="276" w:lineRule="auto"/>
        <w:rPr>
          <w:rFonts w:cs="Times New Roman"/>
          <w:sz w:val="26"/>
          <w:szCs w:val="26"/>
        </w:rPr>
      </w:pPr>
      <w:r w:rsidRPr="00C11DF4">
        <w:rPr>
          <w:rFonts w:cs="Times New Roman"/>
          <w:sz w:val="26"/>
          <w:szCs w:val="26"/>
        </w:rPr>
        <w:t>Fait à [</w:t>
      </w:r>
      <w:r w:rsidRPr="00C11DF4">
        <w:rPr>
          <w:rFonts w:cs="Times New Roman"/>
          <w:i/>
          <w:sz w:val="26"/>
          <w:szCs w:val="26"/>
        </w:rPr>
        <w:t>insérer lieu</w:t>
      </w:r>
      <w:r w:rsidRPr="00C11DF4">
        <w:rPr>
          <w:rFonts w:cs="Times New Roman"/>
          <w:sz w:val="26"/>
          <w:szCs w:val="26"/>
        </w:rPr>
        <w:t>] le [</w:t>
      </w:r>
      <w:r w:rsidRPr="00C11DF4">
        <w:rPr>
          <w:rFonts w:cs="Times New Roman"/>
          <w:i/>
          <w:sz w:val="26"/>
          <w:szCs w:val="26"/>
        </w:rPr>
        <w:t xml:space="preserve">insérer date : </w:t>
      </w:r>
      <w:proofErr w:type="spellStart"/>
      <w:r w:rsidRPr="00C11DF4">
        <w:rPr>
          <w:rFonts w:cs="Times New Roman"/>
          <w:i/>
          <w:sz w:val="26"/>
          <w:szCs w:val="26"/>
        </w:rPr>
        <w:t>jour_mois_année</w:t>
      </w:r>
      <w:proofErr w:type="spellEnd"/>
      <w:r w:rsidRPr="00C11DF4">
        <w:rPr>
          <w:rFonts w:cs="Times New Roman"/>
          <w:sz w:val="26"/>
          <w:szCs w:val="26"/>
        </w:rPr>
        <w:t>]</w:t>
      </w:r>
    </w:p>
    <w:p w14:paraId="2CF1CBAB" w14:textId="77777777" w:rsidR="009829BC" w:rsidRPr="00C11DF4" w:rsidRDefault="009829BC" w:rsidP="009829BC"/>
    <w:p w14:paraId="531F2268" w14:textId="77777777" w:rsidR="008C144E" w:rsidRPr="00C11DF4" w:rsidRDefault="00A866D7" w:rsidP="00CC304D">
      <w:pPr>
        <w:pStyle w:val="Titre1"/>
      </w:pPr>
      <w:r w:rsidRPr="00C11DF4">
        <w:rPr>
          <w:szCs w:val="32"/>
        </w:rPr>
        <w:br w:type="page"/>
      </w:r>
      <w:r w:rsidR="007E4BA5" w:rsidRPr="00C11DF4">
        <w:rPr>
          <w:szCs w:val="32"/>
        </w:rPr>
        <w:lastRenderedPageBreak/>
        <w:t xml:space="preserve"> </w:t>
      </w:r>
      <w:r w:rsidR="008C144E" w:rsidRPr="00C11DF4">
        <w:t>DECLARATION DE L’AUTORITE CONTRACTANTE</w:t>
      </w:r>
    </w:p>
    <w:p w14:paraId="6C77CDF7" w14:textId="77777777" w:rsidR="008C144E" w:rsidRPr="00C11DF4" w:rsidRDefault="008C144E" w:rsidP="008C144E">
      <w:pPr>
        <w:jc w:val="center"/>
      </w:pP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r w:rsidRPr="00C11DF4">
        <w:sym w:font="Symbol" w:char="F02A"/>
      </w:r>
    </w:p>
    <w:p w14:paraId="4B2562EF" w14:textId="77777777" w:rsidR="008C144E" w:rsidRPr="00C11DF4" w:rsidRDefault="008C144E" w:rsidP="008C144E">
      <w:pPr>
        <w:rPr>
          <w:rFonts w:ascii="Garamond" w:hAnsi="Garamond" w:cs="Times New Roman"/>
        </w:rPr>
      </w:pPr>
    </w:p>
    <w:p w14:paraId="74513B5F" w14:textId="77777777" w:rsidR="008C144E" w:rsidRPr="00C11DF4" w:rsidRDefault="008C144E" w:rsidP="008C144E">
      <w:pPr>
        <w:jc w:val="left"/>
        <w:rPr>
          <w:rFonts w:cs="Times New Roman"/>
          <w:sz w:val="26"/>
          <w:szCs w:val="26"/>
        </w:rPr>
      </w:pPr>
      <w:r w:rsidRPr="00C11DF4">
        <w:rPr>
          <w:rFonts w:cs="Times New Roman"/>
          <w:sz w:val="26"/>
          <w:szCs w:val="26"/>
        </w:rPr>
        <w:t>Nous [</w:t>
      </w:r>
      <w:r w:rsidRPr="00C11DF4">
        <w:rPr>
          <w:rFonts w:cs="Times New Roman"/>
          <w:i/>
          <w:sz w:val="26"/>
          <w:szCs w:val="26"/>
        </w:rPr>
        <w:t>Insérer l’identification complète de l’Autorité Contractante</w:t>
      </w:r>
      <w:r w:rsidRPr="00C11DF4">
        <w:rPr>
          <w:rFonts w:cs="Times New Roman"/>
          <w:sz w:val="26"/>
          <w:szCs w:val="26"/>
        </w:rPr>
        <w:t>], ci-après désigné(e) « </w:t>
      </w:r>
      <w:r w:rsidRPr="00C11DF4">
        <w:rPr>
          <w:rFonts w:cs="Times New Roman"/>
          <w:i/>
          <w:sz w:val="26"/>
          <w:szCs w:val="26"/>
        </w:rPr>
        <w:t>Autorité Contractante</w:t>
      </w:r>
      <w:r w:rsidRPr="00C11DF4">
        <w:rPr>
          <w:rFonts w:cs="Times New Roman"/>
          <w:sz w:val="26"/>
          <w:szCs w:val="26"/>
        </w:rPr>
        <w:t xml:space="preserve"> », représentée par </w:t>
      </w:r>
      <w:r w:rsidRPr="00C11DF4">
        <w:rPr>
          <w:rFonts w:cs="Times New Roman"/>
          <w:i/>
          <w:sz w:val="26"/>
          <w:szCs w:val="26"/>
        </w:rPr>
        <w:t xml:space="preserve">[Insérer Nom, prénoms et qualité du </w:t>
      </w:r>
      <w:proofErr w:type="gramStart"/>
      <w:r w:rsidRPr="00C11DF4">
        <w:rPr>
          <w:rFonts w:cs="Times New Roman"/>
          <w:i/>
          <w:sz w:val="26"/>
          <w:szCs w:val="26"/>
        </w:rPr>
        <w:t>représentant</w:t>
      </w:r>
      <w:r w:rsidRPr="00C11DF4">
        <w:rPr>
          <w:rFonts w:cs="Times New Roman"/>
          <w:sz w:val="26"/>
          <w:szCs w:val="26"/>
        </w:rPr>
        <w:t>]…</w:t>
      </w:r>
      <w:proofErr w:type="gramEnd"/>
      <w:r w:rsidRPr="00C11DF4">
        <w:rPr>
          <w:rFonts w:cs="Times New Roman"/>
          <w:sz w:val="26"/>
          <w:szCs w:val="26"/>
        </w:rPr>
        <w:t>……………………………………….</w:t>
      </w:r>
      <w:r w:rsidRPr="00C11DF4">
        <w:rPr>
          <w:rFonts w:cs="Times New Roman"/>
          <w:sz w:val="26"/>
          <w:szCs w:val="26"/>
        </w:rPr>
        <w:br/>
        <w:t>…………………</w:t>
      </w:r>
      <w:r w:rsidR="00F50E4A" w:rsidRPr="00C11DF4">
        <w:rPr>
          <w:rFonts w:cs="Times New Roman"/>
          <w:sz w:val="26"/>
          <w:szCs w:val="26"/>
        </w:rPr>
        <w:t>………………………………………………………………………</w:t>
      </w:r>
      <w:r w:rsidRPr="00C11DF4">
        <w:rPr>
          <w:rFonts w:cs="Times New Roman"/>
          <w:sz w:val="26"/>
          <w:szCs w:val="26"/>
        </w:rPr>
        <w:br/>
      </w:r>
    </w:p>
    <w:p w14:paraId="6B5F8F77" w14:textId="77777777" w:rsidR="008C144E" w:rsidRPr="00C11DF4" w:rsidRDefault="008C144E" w:rsidP="008D3340">
      <w:pPr>
        <w:pStyle w:val="Paragraphedeliste"/>
        <w:numPr>
          <w:ilvl w:val="0"/>
          <w:numId w:val="47"/>
        </w:numPr>
        <w:suppressAutoHyphens w:val="0"/>
        <w:overflowPunct/>
        <w:autoSpaceDE/>
        <w:autoSpaceDN/>
        <w:adjustRightInd/>
        <w:spacing w:after="240" w:line="276" w:lineRule="auto"/>
        <w:ind w:left="714" w:hanging="357"/>
        <w:contextualSpacing/>
        <w:textAlignment w:val="auto"/>
        <w:rPr>
          <w:sz w:val="26"/>
          <w:szCs w:val="26"/>
        </w:rPr>
      </w:pPr>
      <w:r w:rsidRPr="00C11DF4">
        <w:rPr>
          <w:sz w:val="26"/>
          <w:szCs w:val="26"/>
        </w:rPr>
        <w:t xml:space="preserve">avons l’obligation de mettre en œuvre les dispositions </w:t>
      </w:r>
      <w:r w:rsidR="00DC36A5" w:rsidRPr="00C11DF4">
        <w:rPr>
          <w:sz w:val="26"/>
          <w:szCs w:val="26"/>
          <w:lang w:val="fr-FR"/>
        </w:rPr>
        <w:t>relatives à la lutte contre la corruption, les conflits d’intérêt</w:t>
      </w:r>
      <w:r w:rsidR="00DC36A5" w:rsidRPr="00C11DF4">
        <w:rPr>
          <w:sz w:val="26"/>
          <w:szCs w:val="26"/>
        </w:rPr>
        <w:t>s</w:t>
      </w:r>
      <w:r w:rsidR="00DC36A5" w:rsidRPr="00C11DF4">
        <w:rPr>
          <w:sz w:val="26"/>
          <w:szCs w:val="26"/>
          <w:lang w:val="fr-FR"/>
        </w:rPr>
        <w:t>, la répression de l’enrichissement illicite, l’éthique professionnelle et tous autres actes similaires</w:t>
      </w:r>
      <w:r w:rsidR="00DC36A5" w:rsidRPr="00C11DF4">
        <w:rPr>
          <w:sz w:val="26"/>
          <w:szCs w:val="26"/>
        </w:rPr>
        <w:t xml:space="preserve"> prévus au</w:t>
      </w:r>
      <w:r w:rsidRPr="00C11DF4">
        <w:rPr>
          <w:sz w:val="26"/>
          <w:szCs w:val="26"/>
        </w:rPr>
        <w:t xml:space="preserve"> Code d’éthique et de </w:t>
      </w:r>
      <w:r w:rsidR="00E2538C" w:rsidRPr="00C11DF4">
        <w:rPr>
          <w:sz w:val="26"/>
          <w:szCs w:val="26"/>
        </w:rPr>
        <w:t xml:space="preserve">déontologie dans la commande </w:t>
      </w:r>
      <w:r w:rsidR="00DC36A5" w:rsidRPr="00C11DF4">
        <w:rPr>
          <w:sz w:val="26"/>
          <w:szCs w:val="26"/>
        </w:rPr>
        <w:t xml:space="preserve">publique </w:t>
      </w:r>
      <w:r w:rsidR="00E2538C" w:rsidRPr="00C11DF4">
        <w:rPr>
          <w:sz w:val="26"/>
          <w:szCs w:val="26"/>
        </w:rPr>
        <w:t>en République du Bénin</w:t>
      </w:r>
      <w:r w:rsidRPr="00C11DF4">
        <w:rPr>
          <w:sz w:val="26"/>
          <w:szCs w:val="26"/>
        </w:rPr>
        <w:t xml:space="preserve"> sous peine de subir des sanctions prévues à cet effet.</w:t>
      </w:r>
    </w:p>
    <w:p w14:paraId="4C0FAE0F" w14:textId="77777777" w:rsidR="008C144E" w:rsidRPr="00C11DF4" w:rsidRDefault="008C144E" w:rsidP="008C144E">
      <w:pPr>
        <w:pStyle w:val="Paragraphedeliste"/>
        <w:rPr>
          <w:sz w:val="26"/>
          <w:szCs w:val="26"/>
        </w:rPr>
      </w:pPr>
    </w:p>
    <w:p w14:paraId="10954999" w14:textId="77777777" w:rsidR="008C144E" w:rsidRPr="00C11DF4" w:rsidRDefault="008C144E" w:rsidP="008D3340">
      <w:pPr>
        <w:pStyle w:val="Paragraphedeliste"/>
        <w:numPr>
          <w:ilvl w:val="0"/>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nous engageons, en notre nom propre ainsi qu’au nom de nos préposés, représentants ou autres mandataires, à nous abstenir de toute pratique liée à la corruption active et ou passive dans le cadre du présent marché.</w:t>
      </w:r>
    </w:p>
    <w:p w14:paraId="4A352562" w14:textId="77777777" w:rsidR="008C144E" w:rsidRPr="00C11DF4" w:rsidRDefault="008C144E" w:rsidP="008C144E">
      <w:pPr>
        <w:pStyle w:val="Paragraphedeliste"/>
        <w:rPr>
          <w:sz w:val="26"/>
          <w:szCs w:val="26"/>
        </w:rPr>
      </w:pPr>
    </w:p>
    <w:p w14:paraId="73E80048" w14:textId="77777777" w:rsidR="008C144E" w:rsidRPr="00C11DF4" w:rsidRDefault="008C144E" w:rsidP="008D3340">
      <w:pPr>
        <w:pStyle w:val="Paragraphedeliste"/>
        <w:numPr>
          <w:ilvl w:val="0"/>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 xml:space="preserve">nous engageons et engageons nos préposés et autres représentants à déclarer dans les </w:t>
      </w:r>
      <w:r w:rsidRPr="00C11DF4">
        <w:rPr>
          <w:i/>
          <w:sz w:val="26"/>
          <w:szCs w:val="26"/>
        </w:rPr>
        <w:t>huit (08) jours</w:t>
      </w:r>
      <w:r w:rsidRPr="00C11DF4">
        <w:rPr>
          <w:sz w:val="26"/>
          <w:szCs w:val="26"/>
        </w:rPr>
        <w:t xml:space="preserve"> à l’Autorité de Régulation des Marchés Publics (ARMP), toute tentative de corruption en liaison avec le marché.</w:t>
      </w:r>
    </w:p>
    <w:p w14:paraId="265FC8A3" w14:textId="77777777" w:rsidR="008C144E" w:rsidRPr="00C11DF4" w:rsidRDefault="008C144E" w:rsidP="008C144E">
      <w:pPr>
        <w:pStyle w:val="Paragraphedeliste"/>
        <w:rPr>
          <w:sz w:val="26"/>
          <w:szCs w:val="26"/>
        </w:rPr>
      </w:pPr>
    </w:p>
    <w:p w14:paraId="43A0E011" w14:textId="77777777" w:rsidR="008C144E" w:rsidRPr="00C11DF4" w:rsidRDefault="008C144E" w:rsidP="008D3340">
      <w:pPr>
        <w:pStyle w:val="Paragraphedeliste"/>
        <w:numPr>
          <w:ilvl w:val="0"/>
          <w:numId w:val="47"/>
        </w:numPr>
        <w:suppressAutoHyphens w:val="0"/>
        <w:overflowPunct/>
        <w:autoSpaceDE/>
        <w:autoSpaceDN/>
        <w:adjustRightInd/>
        <w:spacing w:after="200" w:line="276" w:lineRule="auto"/>
        <w:contextualSpacing/>
        <w:textAlignment w:val="auto"/>
        <w:rPr>
          <w:sz w:val="26"/>
          <w:szCs w:val="26"/>
        </w:rPr>
      </w:pPr>
      <w:r w:rsidRPr="00C11DF4">
        <w:rPr>
          <w:sz w:val="26"/>
          <w:szCs w:val="26"/>
        </w:rPr>
        <w:t>nous obligeons, en cas de manquement à ces engagements, à exclure nos préposés et autres représentants convaincus de pratiques de corruption, des procédures de passation des marchés publics à quelque titre que ce soit, sans préjudice des sanctions administratives et judiciaires en vigueur. Cette interdiction peut être temporaire ou définitive en fonction de la gravité du manquement.</w:t>
      </w:r>
    </w:p>
    <w:p w14:paraId="0DC0D7A0" w14:textId="77777777" w:rsidR="008C144E" w:rsidRPr="00C11DF4" w:rsidRDefault="008C144E" w:rsidP="008C144E">
      <w:pPr>
        <w:pStyle w:val="Paragraphedeliste"/>
        <w:rPr>
          <w:sz w:val="26"/>
          <w:szCs w:val="26"/>
        </w:rPr>
      </w:pPr>
    </w:p>
    <w:p w14:paraId="3A1CDABC" w14:textId="77777777" w:rsidR="008C144E" w:rsidRPr="00C11DF4" w:rsidRDefault="008C144E" w:rsidP="008C144E">
      <w:pPr>
        <w:rPr>
          <w:rFonts w:cs="Times New Roman"/>
          <w:sz w:val="26"/>
          <w:szCs w:val="26"/>
        </w:rPr>
      </w:pPr>
      <w:r w:rsidRPr="00C11DF4">
        <w:rPr>
          <w:rFonts w:cs="Times New Roman"/>
          <w:sz w:val="26"/>
          <w:szCs w:val="26"/>
        </w:rPr>
        <w:t>La présente déclaration fait partie intégrante du marché de …………………………………….... [</w:t>
      </w:r>
      <w:r w:rsidRPr="00C11DF4">
        <w:rPr>
          <w:rFonts w:cs="Times New Roman"/>
          <w:i/>
          <w:sz w:val="26"/>
          <w:szCs w:val="26"/>
        </w:rPr>
        <w:t>Insérer objet du marché</w:t>
      </w:r>
      <w:r w:rsidRPr="00C11DF4">
        <w:rPr>
          <w:rFonts w:cs="Times New Roman"/>
          <w:sz w:val="26"/>
          <w:szCs w:val="26"/>
        </w:rPr>
        <w:t>].</w:t>
      </w:r>
    </w:p>
    <w:p w14:paraId="00002E53" w14:textId="77777777" w:rsidR="008C144E" w:rsidRPr="00C11DF4" w:rsidRDefault="008C144E" w:rsidP="008C144E">
      <w:pPr>
        <w:rPr>
          <w:rFonts w:cs="Times New Roman"/>
          <w:sz w:val="26"/>
          <w:szCs w:val="26"/>
        </w:rPr>
      </w:pPr>
    </w:p>
    <w:p w14:paraId="21FDD955" w14:textId="77777777" w:rsidR="008C144E" w:rsidRPr="00C11DF4" w:rsidRDefault="008C144E" w:rsidP="008C144E">
      <w:pPr>
        <w:rPr>
          <w:rFonts w:cs="Times New Roman"/>
          <w:sz w:val="26"/>
          <w:szCs w:val="26"/>
        </w:rPr>
      </w:pPr>
      <w:r w:rsidRPr="00C11DF4">
        <w:rPr>
          <w:rFonts w:cs="Times New Roman"/>
          <w:sz w:val="26"/>
          <w:szCs w:val="26"/>
        </w:rPr>
        <w:tab/>
      </w:r>
      <w:r w:rsidRPr="00C11DF4">
        <w:rPr>
          <w:rFonts w:cs="Times New Roman"/>
          <w:sz w:val="26"/>
          <w:szCs w:val="26"/>
        </w:rPr>
        <w:tab/>
      </w:r>
      <w:r w:rsidRPr="00C11DF4">
        <w:rPr>
          <w:rFonts w:cs="Times New Roman"/>
          <w:sz w:val="26"/>
          <w:szCs w:val="26"/>
        </w:rPr>
        <w:tab/>
      </w:r>
      <w:r w:rsidRPr="00C11DF4">
        <w:rPr>
          <w:rFonts w:cs="Times New Roman"/>
          <w:sz w:val="26"/>
          <w:szCs w:val="26"/>
        </w:rPr>
        <w:tab/>
      </w:r>
      <w:r w:rsidRPr="00C11DF4">
        <w:rPr>
          <w:rFonts w:cs="Times New Roman"/>
          <w:sz w:val="26"/>
          <w:szCs w:val="26"/>
        </w:rPr>
        <w:tab/>
        <w:t>Fait à ……...………</w:t>
      </w:r>
      <w:proofErr w:type="gramStart"/>
      <w:r w:rsidRPr="00C11DF4">
        <w:rPr>
          <w:rFonts w:cs="Times New Roman"/>
          <w:sz w:val="26"/>
          <w:szCs w:val="26"/>
        </w:rPr>
        <w:t>…….</w:t>
      </w:r>
      <w:proofErr w:type="gramEnd"/>
      <w:r w:rsidRPr="00C11DF4">
        <w:rPr>
          <w:rFonts w:cs="Times New Roman"/>
          <w:sz w:val="26"/>
          <w:szCs w:val="26"/>
        </w:rPr>
        <w:t xml:space="preserve">., le …………………….  </w:t>
      </w:r>
    </w:p>
    <w:p w14:paraId="228747AE" w14:textId="77777777" w:rsidR="008C144E" w:rsidRPr="00C11DF4" w:rsidRDefault="008C144E" w:rsidP="008C144E">
      <w:pPr>
        <w:rPr>
          <w:rFonts w:cs="Times New Roman"/>
          <w:sz w:val="26"/>
          <w:szCs w:val="26"/>
        </w:rPr>
      </w:pPr>
    </w:p>
    <w:p w14:paraId="3AD5AF82" w14:textId="77777777" w:rsidR="008C144E" w:rsidRPr="00C11DF4" w:rsidRDefault="008C144E" w:rsidP="008C144E">
      <w:pPr>
        <w:rPr>
          <w:rFonts w:cs="Times New Roman"/>
          <w:sz w:val="26"/>
          <w:szCs w:val="26"/>
        </w:rPr>
      </w:pPr>
      <w:r w:rsidRPr="00C11DF4">
        <w:rPr>
          <w:rFonts w:cs="Times New Roman"/>
          <w:sz w:val="26"/>
          <w:szCs w:val="26"/>
        </w:rPr>
        <w:tab/>
      </w:r>
      <w:r w:rsidRPr="00C11DF4">
        <w:rPr>
          <w:rFonts w:cs="Times New Roman"/>
          <w:sz w:val="26"/>
          <w:szCs w:val="26"/>
        </w:rPr>
        <w:tab/>
      </w:r>
      <w:r w:rsidRPr="00C11DF4">
        <w:rPr>
          <w:rFonts w:cs="Times New Roman"/>
          <w:sz w:val="26"/>
          <w:szCs w:val="26"/>
        </w:rPr>
        <w:tab/>
      </w:r>
      <w:r w:rsidRPr="00C11DF4">
        <w:rPr>
          <w:rFonts w:cs="Times New Roman"/>
          <w:sz w:val="26"/>
          <w:szCs w:val="26"/>
        </w:rPr>
        <w:tab/>
      </w:r>
      <w:r w:rsidRPr="00C11DF4">
        <w:rPr>
          <w:rFonts w:cs="Times New Roman"/>
          <w:sz w:val="26"/>
          <w:szCs w:val="26"/>
        </w:rPr>
        <w:tab/>
        <w:t>Pour l’Autorité contractante,</w:t>
      </w:r>
    </w:p>
    <w:p w14:paraId="32BAEB24" w14:textId="77777777" w:rsidR="008C144E" w:rsidRPr="00C11DF4" w:rsidRDefault="00F50E4A" w:rsidP="008C144E">
      <w:pPr>
        <w:rPr>
          <w:rFonts w:cs="Times New Roman"/>
          <w:sz w:val="26"/>
          <w:szCs w:val="26"/>
        </w:rPr>
      </w:pPr>
      <w:r w:rsidRPr="00C11DF4">
        <w:rPr>
          <w:rFonts w:cs="Times New Roman"/>
          <w:sz w:val="26"/>
          <w:szCs w:val="26"/>
        </w:rPr>
        <w:tab/>
      </w:r>
      <w:r w:rsidRPr="00C11DF4">
        <w:rPr>
          <w:rFonts w:cs="Times New Roman"/>
          <w:sz w:val="26"/>
          <w:szCs w:val="26"/>
        </w:rPr>
        <w:tab/>
      </w:r>
      <w:r w:rsidRPr="00C11DF4">
        <w:rPr>
          <w:rFonts w:cs="Times New Roman"/>
          <w:sz w:val="26"/>
          <w:szCs w:val="26"/>
        </w:rPr>
        <w:tab/>
      </w:r>
      <w:r w:rsidRPr="00C11DF4">
        <w:rPr>
          <w:rFonts w:cs="Times New Roman"/>
          <w:sz w:val="26"/>
          <w:szCs w:val="26"/>
        </w:rPr>
        <w:tab/>
      </w:r>
      <w:r w:rsidRPr="00C11DF4">
        <w:rPr>
          <w:rFonts w:cs="Times New Roman"/>
          <w:sz w:val="26"/>
          <w:szCs w:val="26"/>
        </w:rPr>
        <w:tab/>
        <w:t>M…</w:t>
      </w:r>
      <w:r w:rsidR="008C144E" w:rsidRPr="00C11DF4">
        <w:rPr>
          <w:rFonts w:cs="Times New Roman"/>
          <w:sz w:val="26"/>
          <w:szCs w:val="26"/>
        </w:rPr>
        <w:t xml:space="preserve"> en qualité de ……………………………….</w:t>
      </w:r>
    </w:p>
    <w:p w14:paraId="47DB808C" w14:textId="77777777" w:rsidR="0079054E" w:rsidRPr="00C11DF4" w:rsidRDefault="0079054E">
      <w:bookmarkStart w:id="424" w:name="_Toc438529602"/>
      <w:bookmarkStart w:id="425" w:name="_Toc438725758"/>
      <w:bookmarkStart w:id="426" w:name="_Toc438817753"/>
      <w:bookmarkStart w:id="427" w:name="_Toc438954447"/>
      <w:bookmarkStart w:id="428" w:name="_Toc461939622"/>
      <w:bookmarkEnd w:id="415"/>
      <w:bookmarkEnd w:id="416"/>
      <w:bookmarkEnd w:id="417"/>
      <w:bookmarkEnd w:id="418"/>
    </w:p>
    <w:p w14:paraId="4ADF44BD" w14:textId="77777777" w:rsidR="0079054E" w:rsidRPr="00C11DF4" w:rsidRDefault="0079054E"/>
    <w:p w14:paraId="725CE43E" w14:textId="77777777" w:rsidR="0079054E" w:rsidRPr="00C11DF4" w:rsidRDefault="0079054E"/>
    <w:p w14:paraId="70AD19B4" w14:textId="77777777" w:rsidR="0079054E" w:rsidRPr="00C11DF4" w:rsidRDefault="0079054E"/>
    <w:p w14:paraId="3BBFFFE8" w14:textId="77777777" w:rsidR="0079054E" w:rsidRPr="00C11DF4" w:rsidRDefault="0079054E"/>
    <w:p w14:paraId="4FC94850" w14:textId="77777777" w:rsidR="0079054E" w:rsidRPr="00C11DF4" w:rsidRDefault="0079054E"/>
    <w:p w14:paraId="77E80784" w14:textId="77777777" w:rsidR="0079054E" w:rsidRPr="00C11DF4" w:rsidRDefault="0079054E"/>
    <w:p w14:paraId="1B7546B8" w14:textId="77777777" w:rsidR="0079054E" w:rsidRPr="00C11DF4" w:rsidRDefault="0079054E"/>
    <w:p w14:paraId="7D26CCBE" w14:textId="77777777" w:rsidR="00E27B54" w:rsidRPr="00C11DF4" w:rsidRDefault="00E27B54" w:rsidP="00E27B54">
      <w:pPr>
        <w:pStyle w:val="Part"/>
      </w:pPr>
      <w:bookmarkStart w:id="429" w:name="_Toc164583188"/>
      <w:bookmarkStart w:id="430" w:name="_Toc191024810"/>
      <w:bookmarkStart w:id="431" w:name="_Toc214803139"/>
      <w:bookmarkStart w:id="432" w:name="_Toc214803988"/>
      <w:bookmarkEnd w:id="424"/>
      <w:bookmarkEnd w:id="425"/>
      <w:bookmarkEnd w:id="426"/>
      <w:bookmarkEnd w:id="427"/>
      <w:bookmarkEnd w:id="428"/>
      <w:r w:rsidRPr="00C11DF4">
        <w:t xml:space="preserve">Partie II – </w:t>
      </w:r>
      <w:bookmarkEnd w:id="429"/>
      <w:r w:rsidRPr="00C11DF4">
        <w:t>Programme d’activités</w:t>
      </w:r>
      <w:bookmarkEnd w:id="430"/>
      <w:bookmarkEnd w:id="431"/>
      <w:bookmarkEnd w:id="432"/>
    </w:p>
    <w:p w14:paraId="5489954D" w14:textId="77777777" w:rsidR="00E27B54" w:rsidRPr="00C11DF4" w:rsidRDefault="00E27B54" w:rsidP="00E27B54"/>
    <w:p w14:paraId="3D31839D" w14:textId="77777777" w:rsidR="00E27B54" w:rsidRPr="00C11DF4" w:rsidRDefault="00E27B54" w:rsidP="00E27B54">
      <w:pPr>
        <w:sectPr w:rsidR="00E27B54" w:rsidRPr="00C11DF4" w:rsidSect="00E27B54">
          <w:headerReference w:type="first" r:id="rId29"/>
          <w:type w:val="oddPage"/>
          <w:pgSz w:w="12240" w:h="15840" w:code="1"/>
          <w:pgMar w:top="1440" w:right="1440" w:bottom="1440" w:left="1800" w:header="720" w:footer="720" w:gutter="0"/>
          <w:cols w:space="720"/>
          <w:noEndnote/>
          <w:titlePg/>
        </w:sectPr>
      </w:pPr>
    </w:p>
    <w:p w14:paraId="2F92F34E" w14:textId="77777777" w:rsidR="00E27B54" w:rsidRPr="00C11DF4" w:rsidRDefault="00E27B54" w:rsidP="00AC5595">
      <w:pPr>
        <w:pStyle w:val="Sous-titre"/>
        <w:rPr>
          <w:sz w:val="36"/>
          <w:lang w:val="fr-FR"/>
        </w:rPr>
      </w:pPr>
      <w:bookmarkStart w:id="433" w:name="_Toc164583189"/>
      <w:bookmarkStart w:id="434" w:name="_Toc191024811"/>
      <w:bookmarkStart w:id="435" w:name="_Toc214803989"/>
      <w:r w:rsidRPr="00C11DF4">
        <w:rPr>
          <w:sz w:val="36"/>
          <w:lang w:val="fr-FR"/>
        </w:rPr>
        <w:lastRenderedPageBreak/>
        <w:t xml:space="preserve">Section </w:t>
      </w:r>
      <w:r w:rsidR="00461BFC" w:rsidRPr="00C11DF4">
        <w:rPr>
          <w:sz w:val="36"/>
          <w:lang w:val="fr-FR"/>
        </w:rPr>
        <w:t>III.</w:t>
      </w:r>
      <w:r w:rsidRPr="00C11DF4">
        <w:rPr>
          <w:sz w:val="36"/>
          <w:lang w:val="fr-FR"/>
        </w:rPr>
        <w:t xml:space="preserve">  </w:t>
      </w:r>
      <w:bookmarkEnd w:id="433"/>
      <w:r w:rsidRPr="00C11DF4">
        <w:rPr>
          <w:sz w:val="36"/>
          <w:lang w:val="fr-FR"/>
        </w:rPr>
        <w:t>Programme d’activités</w:t>
      </w:r>
      <w:bookmarkEnd w:id="434"/>
      <w:bookmarkEnd w:id="435"/>
    </w:p>
    <w:p w14:paraId="338CC5F0" w14:textId="77777777" w:rsidR="00E27B54" w:rsidRPr="00C11DF4" w:rsidRDefault="00E27B54" w:rsidP="00E27B54">
      <w:pPr>
        <w:spacing w:after="200"/>
        <w:rPr>
          <w:i/>
          <w:sz w:val="26"/>
          <w:szCs w:val="26"/>
        </w:rPr>
      </w:pPr>
      <w:r w:rsidRPr="00C11DF4">
        <w:rPr>
          <w:b/>
          <w:i/>
        </w:rPr>
        <w:t xml:space="preserve"> </w:t>
      </w:r>
      <w:r w:rsidRPr="00C11DF4">
        <w:rPr>
          <w:b/>
          <w:i/>
          <w:sz w:val="26"/>
          <w:szCs w:val="26"/>
        </w:rPr>
        <w:t>[Objectifs</w:t>
      </w:r>
    </w:p>
    <w:p w14:paraId="3A92506B" w14:textId="77777777" w:rsidR="00E27B54" w:rsidRPr="00C11DF4" w:rsidRDefault="00E27B54" w:rsidP="00E27B54">
      <w:pPr>
        <w:spacing w:after="200"/>
        <w:rPr>
          <w:i/>
          <w:sz w:val="26"/>
          <w:szCs w:val="26"/>
        </w:rPr>
      </w:pPr>
      <w:r w:rsidRPr="00C11DF4">
        <w:rPr>
          <w:i/>
          <w:sz w:val="26"/>
          <w:szCs w:val="26"/>
        </w:rPr>
        <w:t>Le Programme d’activités a pour objectif :</w:t>
      </w:r>
    </w:p>
    <w:p w14:paraId="1A23F69C" w14:textId="77777777" w:rsidR="00E27B54" w:rsidRPr="00C11DF4" w:rsidRDefault="00E27B54" w:rsidP="00E27B54">
      <w:pPr>
        <w:tabs>
          <w:tab w:val="left" w:pos="1066"/>
        </w:tabs>
        <w:spacing w:after="200"/>
        <w:ind w:left="1066" w:hanging="540"/>
        <w:rPr>
          <w:i/>
          <w:sz w:val="26"/>
          <w:szCs w:val="26"/>
        </w:rPr>
      </w:pPr>
      <w:r w:rsidRPr="00C11DF4">
        <w:rPr>
          <w:i/>
          <w:sz w:val="26"/>
          <w:szCs w:val="26"/>
        </w:rPr>
        <w:t>(a)</w:t>
      </w:r>
      <w:r w:rsidRPr="00C11DF4">
        <w:rPr>
          <w:i/>
          <w:sz w:val="26"/>
          <w:szCs w:val="26"/>
        </w:rPr>
        <w:tab/>
        <w:t>de fournir suffisamment d’informations sur les Services à exécuter afin de permettre de préparer efficacement des soumissions précises ; et</w:t>
      </w:r>
    </w:p>
    <w:p w14:paraId="70B87B10" w14:textId="77777777" w:rsidR="00E27B54" w:rsidRPr="00C11DF4" w:rsidRDefault="00E27B54" w:rsidP="00E27B54">
      <w:pPr>
        <w:tabs>
          <w:tab w:val="left" w:pos="1066"/>
        </w:tabs>
        <w:spacing w:after="200"/>
        <w:ind w:left="1066" w:hanging="540"/>
        <w:rPr>
          <w:i/>
          <w:sz w:val="26"/>
          <w:szCs w:val="26"/>
        </w:rPr>
      </w:pPr>
      <w:r w:rsidRPr="00C11DF4">
        <w:rPr>
          <w:i/>
          <w:sz w:val="26"/>
          <w:szCs w:val="26"/>
        </w:rPr>
        <w:t>(b)</w:t>
      </w:r>
      <w:r w:rsidRPr="00C11DF4">
        <w:rPr>
          <w:i/>
          <w:sz w:val="26"/>
          <w:szCs w:val="26"/>
        </w:rPr>
        <w:tab/>
        <w:t>une fois le marché attribué, de permettre la présentation d’un programme d’activités qui sera utilisé pour l’appréciation périodique des Services exécutés.</w:t>
      </w:r>
    </w:p>
    <w:p w14:paraId="7055FE16" w14:textId="77777777" w:rsidR="00E27B54" w:rsidRPr="00C11DF4" w:rsidRDefault="00E27B54" w:rsidP="00E27B54">
      <w:pPr>
        <w:spacing w:after="200"/>
        <w:rPr>
          <w:i/>
          <w:sz w:val="26"/>
          <w:szCs w:val="26"/>
        </w:rPr>
      </w:pPr>
      <w:r w:rsidRPr="00C11DF4">
        <w:rPr>
          <w:b/>
          <w:i/>
          <w:sz w:val="26"/>
          <w:szCs w:val="26"/>
        </w:rPr>
        <w:t>Programme de prestations en régie</w:t>
      </w:r>
    </w:p>
    <w:p w14:paraId="2E0173C6" w14:textId="77777777" w:rsidR="00E27B54" w:rsidRPr="00C11DF4" w:rsidRDefault="00E27B54" w:rsidP="00E27B54">
      <w:pPr>
        <w:spacing w:after="200"/>
        <w:rPr>
          <w:i/>
          <w:sz w:val="26"/>
          <w:szCs w:val="26"/>
        </w:rPr>
      </w:pPr>
      <w:r w:rsidRPr="00C11DF4">
        <w:rPr>
          <w:i/>
          <w:sz w:val="26"/>
          <w:szCs w:val="26"/>
        </w:rPr>
        <w:t>Un Programme de prestations en régie devrait être inclus seulement s’il est fortement probable que se présente la nécessité d’effectuer des services non prévu</w:t>
      </w:r>
      <w:r w:rsidR="00936D39" w:rsidRPr="00C11DF4">
        <w:rPr>
          <w:i/>
          <w:sz w:val="26"/>
          <w:szCs w:val="26"/>
        </w:rPr>
        <w:t>s</w:t>
      </w:r>
      <w:r w:rsidRPr="00C11DF4">
        <w:rPr>
          <w:i/>
          <w:sz w:val="26"/>
          <w:szCs w:val="26"/>
        </w:rPr>
        <w:t>, en dehors des Services figurant dans le Programme d’activités. Afin de permettre à l’Autorité contractante de vérifier le réalisme des prix unitaires annoncés par les Candidats, le Programme de prestations en régie comprend normalement ce qui suit :</w:t>
      </w:r>
    </w:p>
    <w:p w14:paraId="08C34E6C" w14:textId="77777777" w:rsidR="00E27B54" w:rsidRPr="00C11DF4" w:rsidRDefault="00E27B54" w:rsidP="00E27B54">
      <w:pPr>
        <w:tabs>
          <w:tab w:val="left" w:pos="1066"/>
        </w:tabs>
        <w:spacing w:after="200"/>
        <w:ind w:left="1066" w:hanging="540"/>
        <w:rPr>
          <w:i/>
          <w:sz w:val="26"/>
          <w:szCs w:val="26"/>
        </w:rPr>
      </w:pPr>
      <w:r w:rsidRPr="00C11DF4">
        <w:rPr>
          <w:i/>
          <w:sz w:val="26"/>
          <w:szCs w:val="26"/>
        </w:rPr>
        <w:t>(a)</w:t>
      </w:r>
      <w:r w:rsidRPr="00C11DF4">
        <w:rPr>
          <w:i/>
          <w:sz w:val="26"/>
          <w:szCs w:val="26"/>
        </w:rPr>
        <w:tab/>
        <w:t>une liste des diverses catégories de travailleurs, matériaux et installations</w:t>
      </w:r>
      <w:proofErr w:type="gramStart"/>
      <w:r w:rsidRPr="00C11DF4">
        <w:rPr>
          <w:i/>
          <w:sz w:val="26"/>
          <w:szCs w:val="26"/>
        </w:rPr>
        <w:t>, ,</w:t>
      </w:r>
      <w:proofErr w:type="gramEnd"/>
      <w:r w:rsidRPr="00C11DF4">
        <w:rPr>
          <w:i/>
          <w:sz w:val="26"/>
          <w:szCs w:val="26"/>
        </w:rPr>
        <w:t xml:space="preserve"> ainsi qu’une liste des conditions dans lesquelles le Titulaire est payé au titre des prestations en régie.</w:t>
      </w:r>
    </w:p>
    <w:p w14:paraId="47A43065" w14:textId="77777777" w:rsidR="00E27B54" w:rsidRPr="00C11DF4" w:rsidRDefault="00E27B54" w:rsidP="00E27B54">
      <w:pPr>
        <w:tabs>
          <w:tab w:val="left" w:pos="1066"/>
        </w:tabs>
        <w:spacing w:after="200"/>
        <w:ind w:left="1066" w:hanging="540"/>
        <w:rPr>
          <w:i/>
          <w:sz w:val="26"/>
          <w:szCs w:val="26"/>
        </w:rPr>
      </w:pPr>
      <w:r w:rsidRPr="00C11DF4">
        <w:rPr>
          <w:i/>
          <w:sz w:val="26"/>
          <w:szCs w:val="26"/>
        </w:rPr>
        <w:t>(b)</w:t>
      </w:r>
      <w:r w:rsidRPr="00C11DF4">
        <w:rPr>
          <w:i/>
          <w:sz w:val="26"/>
          <w:szCs w:val="26"/>
        </w:rPr>
        <w:tab/>
        <w:t xml:space="preserve">Les quantités nominales correspondant à chaque rubrique des prestations en régie, qui devront être chiffrées par chaque Candidat aux prix </w:t>
      </w:r>
      <w:proofErr w:type="spellStart"/>
      <w:r w:rsidRPr="00C11DF4">
        <w:rPr>
          <w:i/>
          <w:sz w:val="26"/>
          <w:szCs w:val="26"/>
        </w:rPr>
        <w:t>unitairesdu</w:t>
      </w:r>
      <w:proofErr w:type="spellEnd"/>
      <w:r w:rsidRPr="00C11DF4">
        <w:rPr>
          <w:i/>
          <w:sz w:val="26"/>
          <w:szCs w:val="26"/>
        </w:rPr>
        <w:t xml:space="preserve"> travail à la </w:t>
      </w:r>
      <w:proofErr w:type="spellStart"/>
      <w:proofErr w:type="gramStart"/>
      <w:r w:rsidRPr="00C11DF4">
        <w:rPr>
          <w:i/>
          <w:sz w:val="26"/>
          <w:szCs w:val="26"/>
        </w:rPr>
        <w:t>journée.Le</w:t>
      </w:r>
      <w:proofErr w:type="spellEnd"/>
      <w:proofErr w:type="gramEnd"/>
      <w:r w:rsidRPr="00C11DF4">
        <w:rPr>
          <w:i/>
          <w:sz w:val="26"/>
          <w:szCs w:val="26"/>
        </w:rPr>
        <w:t xml:space="preserve"> prix journalier mentionné par le Candidat pour chaque rubrique doit inclure le bénéfice du Titulaire, les frais généraux, l’encadrement et les autres frais.</w:t>
      </w:r>
    </w:p>
    <w:p w14:paraId="00E15E26" w14:textId="77777777" w:rsidR="00E27B54" w:rsidRPr="00C11DF4" w:rsidRDefault="00E27B54" w:rsidP="00E27B54">
      <w:pPr>
        <w:pStyle w:val="TitreTR"/>
        <w:tabs>
          <w:tab w:val="clear" w:pos="9000"/>
          <w:tab w:val="clear" w:pos="9360"/>
        </w:tabs>
      </w:pPr>
    </w:p>
    <w:p w14:paraId="60E587E8" w14:textId="77777777" w:rsidR="00E27B54" w:rsidRPr="00C11DF4" w:rsidRDefault="00E27B54" w:rsidP="00E27B54"/>
    <w:p w14:paraId="609BC0A6" w14:textId="77777777" w:rsidR="006142BE" w:rsidRPr="00C11DF4" w:rsidRDefault="006142BE" w:rsidP="00E27B54"/>
    <w:p w14:paraId="523A7ECA" w14:textId="77777777" w:rsidR="006142BE" w:rsidRPr="00C11DF4" w:rsidRDefault="006142BE" w:rsidP="00E27B54"/>
    <w:p w14:paraId="291EE719" w14:textId="77777777" w:rsidR="006142BE" w:rsidRPr="00C11DF4" w:rsidRDefault="006142BE" w:rsidP="00E27B54"/>
    <w:p w14:paraId="21946A26" w14:textId="77777777" w:rsidR="006142BE" w:rsidRPr="00C11DF4" w:rsidRDefault="006142BE" w:rsidP="00E27B54"/>
    <w:p w14:paraId="55B8F2E5" w14:textId="77777777" w:rsidR="006142BE" w:rsidRPr="00C11DF4" w:rsidRDefault="006142BE" w:rsidP="00E27B54"/>
    <w:p w14:paraId="334B12C9" w14:textId="77777777" w:rsidR="006142BE" w:rsidRPr="00C11DF4" w:rsidRDefault="006142BE" w:rsidP="00E27B54"/>
    <w:p w14:paraId="621C6975" w14:textId="77777777" w:rsidR="006142BE" w:rsidRPr="00C11DF4" w:rsidRDefault="006142BE" w:rsidP="00E27B54"/>
    <w:p w14:paraId="77068F6F" w14:textId="77777777" w:rsidR="006142BE" w:rsidRPr="00C11DF4" w:rsidRDefault="006142BE" w:rsidP="00E27B54"/>
    <w:p w14:paraId="51B97EAC" w14:textId="77777777" w:rsidR="006142BE" w:rsidRPr="00C11DF4" w:rsidRDefault="006142BE" w:rsidP="00E27B54"/>
    <w:p w14:paraId="543D754F" w14:textId="77777777" w:rsidR="006142BE" w:rsidRPr="00C11DF4" w:rsidRDefault="006142BE" w:rsidP="00E27B54"/>
    <w:p w14:paraId="54CA35F5" w14:textId="77777777" w:rsidR="006142BE" w:rsidRPr="00C11DF4" w:rsidRDefault="006142BE" w:rsidP="00E27B54"/>
    <w:p w14:paraId="6C84E52C" w14:textId="77777777" w:rsidR="006142BE" w:rsidRPr="00C11DF4" w:rsidRDefault="006142BE" w:rsidP="00E27B54"/>
    <w:p w14:paraId="4158BBC6" w14:textId="77777777" w:rsidR="006142BE" w:rsidRPr="00C11DF4" w:rsidRDefault="006142BE" w:rsidP="00E27B54"/>
    <w:p w14:paraId="04287F43" w14:textId="77777777" w:rsidR="006142BE" w:rsidRPr="00C11DF4" w:rsidRDefault="006142BE" w:rsidP="00E27B54"/>
    <w:p w14:paraId="20A6E923" w14:textId="77777777" w:rsidR="006142BE" w:rsidRPr="00C11DF4" w:rsidRDefault="006142BE" w:rsidP="00E27B54"/>
    <w:p w14:paraId="3E4A953E" w14:textId="77777777" w:rsidR="006142BE" w:rsidRPr="00C11DF4" w:rsidRDefault="006142BE" w:rsidP="006142BE">
      <w:pPr>
        <w:jc w:val="center"/>
        <w:rPr>
          <w:b/>
          <w:bCs/>
          <w:sz w:val="36"/>
        </w:rPr>
      </w:pPr>
      <w:r w:rsidRPr="00C11DF4">
        <w:rPr>
          <w:b/>
          <w:bCs/>
          <w:sz w:val="36"/>
        </w:rPr>
        <w:t xml:space="preserve">Note pour la préparation de cette Section III </w:t>
      </w:r>
    </w:p>
    <w:p w14:paraId="4E4C47D6" w14:textId="77777777" w:rsidR="006142BE" w:rsidRPr="00C11DF4" w:rsidRDefault="006142BE" w:rsidP="006142BE">
      <w:pPr>
        <w:jc w:val="center"/>
      </w:pPr>
    </w:p>
    <w:p w14:paraId="5F6CAE30" w14:textId="77777777" w:rsidR="006142BE" w:rsidRPr="00C11DF4" w:rsidRDefault="006142BE" w:rsidP="006142BE">
      <w:pPr>
        <w:rPr>
          <w:sz w:val="26"/>
          <w:szCs w:val="26"/>
        </w:rPr>
      </w:pPr>
      <w:r w:rsidRPr="00C11DF4">
        <w:rPr>
          <w:sz w:val="26"/>
          <w:szCs w:val="26"/>
        </w:rPr>
        <w:t xml:space="preserve">L’Autorité contractante doit préparer et inclure cette </w:t>
      </w:r>
      <w:r w:rsidR="00100C24" w:rsidRPr="00C11DF4">
        <w:rPr>
          <w:sz w:val="26"/>
          <w:szCs w:val="26"/>
        </w:rPr>
        <w:t>s</w:t>
      </w:r>
      <w:r w:rsidRPr="00C11DF4">
        <w:rPr>
          <w:sz w:val="26"/>
          <w:szCs w:val="26"/>
        </w:rPr>
        <w:t xml:space="preserve">ection III dans le document d’Appel d’offres. Cette </w:t>
      </w:r>
      <w:r w:rsidR="00100C24" w:rsidRPr="00C11DF4">
        <w:rPr>
          <w:sz w:val="26"/>
          <w:szCs w:val="26"/>
        </w:rPr>
        <w:t>s</w:t>
      </w:r>
      <w:r w:rsidRPr="00C11DF4">
        <w:rPr>
          <w:sz w:val="26"/>
          <w:szCs w:val="26"/>
        </w:rPr>
        <w:t xml:space="preserve">ection comprend au minimum une description des Biens et Services à fournir et le </w:t>
      </w:r>
      <w:r w:rsidR="00100C24" w:rsidRPr="00C11DF4">
        <w:rPr>
          <w:sz w:val="26"/>
          <w:szCs w:val="26"/>
        </w:rPr>
        <w:t>c</w:t>
      </w:r>
      <w:r w:rsidRPr="00C11DF4">
        <w:rPr>
          <w:sz w:val="26"/>
          <w:szCs w:val="26"/>
        </w:rPr>
        <w:t xml:space="preserve">alendrier de livraison. </w:t>
      </w:r>
    </w:p>
    <w:p w14:paraId="67635248" w14:textId="77777777" w:rsidR="006142BE" w:rsidRPr="00C11DF4" w:rsidRDefault="006142BE" w:rsidP="006142BE">
      <w:pPr>
        <w:rPr>
          <w:sz w:val="26"/>
          <w:szCs w:val="26"/>
        </w:rPr>
      </w:pPr>
    </w:p>
    <w:p w14:paraId="6858951B" w14:textId="77777777" w:rsidR="006142BE" w:rsidRPr="00C11DF4" w:rsidRDefault="006142BE" w:rsidP="006142BE">
      <w:pPr>
        <w:rPr>
          <w:sz w:val="26"/>
          <w:szCs w:val="26"/>
        </w:rPr>
      </w:pPr>
      <w:r w:rsidRPr="00C11DF4">
        <w:rPr>
          <w:sz w:val="26"/>
          <w:szCs w:val="26"/>
        </w:rPr>
        <w:t xml:space="preserve">L’objectif de cette </w:t>
      </w:r>
      <w:r w:rsidR="00100C24" w:rsidRPr="00C11DF4">
        <w:rPr>
          <w:sz w:val="26"/>
          <w:szCs w:val="26"/>
        </w:rPr>
        <w:t>s</w:t>
      </w:r>
      <w:r w:rsidRPr="00C11DF4">
        <w:rPr>
          <w:sz w:val="26"/>
          <w:szCs w:val="26"/>
        </w:rPr>
        <w:t xml:space="preserve">ection III est de fournir aux candidats des informations suffisantes pour leur permettre de préparer leurs offres de manière efficace et précise, notamment les Bordereaux des Prix, pour la préparation desquels la Section II fournit des formulaires types. </w:t>
      </w:r>
    </w:p>
    <w:p w14:paraId="295D1DCD" w14:textId="77777777" w:rsidR="006142BE" w:rsidRPr="00C11DF4" w:rsidRDefault="006142BE" w:rsidP="006142BE">
      <w:pPr>
        <w:rPr>
          <w:sz w:val="26"/>
          <w:szCs w:val="26"/>
        </w:rPr>
      </w:pPr>
    </w:p>
    <w:p w14:paraId="744D1803" w14:textId="77777777" w:rsidR="006142BE" w:rsidRPr="00C11DF4" w:rsidRDefault="006142BE" w:rsidP="006142BE">
      <w:pPr>
        <w:rPr>
          <w:sz w:val="26"/>
          <w:szCs w:val="26"/>
        </w:rPr>
      </w:pPr>
      <w:r w:rsidRPr="00C11DF4">
        <w:rPr>
          <w:sz w:val="26"/>
          <w:szCs w:val="26"/>
        </w:rPr>
        <w:t xml:space="preserve">Par ailleurs, cette Section </w:t>
      </w:r>
      <w:r w:rsidR="00100C24" w:rsidRPr="00C11DF4">
        <w:rPr>
          <w:sz w:val="26"/>
          <w:szCs w:val="26"/>
        </w:rPr>
        <w:t>III</w:t>
      </w:r>
      <w:r w:rsidRPr="00C11DF4">
        <w:rPr>
          <w:sz w:val="26"/>
          <w:szCs w:val="26"/>
        </w:rPr>
        <w:t>, utilisée avec les Bordereaux des Prix (Section II), devrait permettre d’ajuster les prix en cas de variations des quantités au moment de l’attribution du marché conformément à la Clause 39 des Instructions aux candidats (IC)</w:t>
      </w:r>
      <w:r w:rsidRPr="00C11DF4">
        <w:rPr>
          <w:rStyle w:val="Appelnotedebasdep"/>
          <w:sz w:val="26"/>
          <w:szCs w:val="26"/>
        </w:rPr>
        <w:footnoteReference w:id="34"/>
      </w:r>
      <w:r w:rsidRPr="00C11DF4">
        <w:rPr>
          <w:sz w:val="26"/>
          <w:szCs w:val="26"/>
        </w:rPr>
        <w:t xml:space="preserve">. </w:t>
      </w:r>
    </w:p>
    <w:p w14:paraId="4C9F236D" w14:textId="77777777" w:rsidR="006142BE" w:rsidRPr="00C11DF4" w:rsidRDefault="006142BE" w:rsidP="006142BE">
      <w:pPr>
        <w:rPr>
          <w:sz w:val="26"/>
          <w:szCs w:val="26"/>
        </w:rPr>
      </w:pPr>
    </w:p>
    <w:p w14:paraId="101EDBA6" w14:textId="77777777" w:rsidR="006142BE" w:rsidRPr="00C11DF4" w:rsidRDefault="006142BE" w:rsidP="006142BE">
      <w:pPr>
        <w:rPr>
          <w:sz w:val="26"/>
          <w:szCs w:val="26"/>
        </w:rPr>
      </w:pPr>
      <w:r w:rsidRPr="00C11DF4">
        <w:rPr>
          <w:sz w:val="26"/>
          <w:szCs w:val="26"/>
        </w:rPr>
        <w:t xml:space="preserve">La date ou la période de livraison de prestations des </w:t>
      </w:r>
      <w:r w:rsidR="00100C24" w:rsidRPr="00C11DF4">
        <w:rPr>
          <w:sz w:val="26"/>
          <w:szCs w:val="26"/>
        </w:rPr>
        <w:t>s</w:t>
      </w:r>
      <w:r w:rsidRPr="00C11DF4">
        <w:rPr>
          <w:sz w:val="26"/>
          <w:szCs w:val="26"/>
        </w:rPr>
        <w:t>ervices courants doivent être spécifiées soigneusement, en prenant en compte la date prescrite, qui est celle à partir de laquelle commencent les obligations de l’</w:t>
      </w:r>
      <w:r w:rsidRPr="00C11DF4">
        <w:rPr>
          <w:bCs/>
          <w:sz w:val="26"/>
          <w:szCs w:val="26"/>
        </w:rPr>
        <w:t>Autorité contractante</w:t>
      </w:r>
      <w:r w:rsidRPr="00C11DF4">
        <w:rPr>
          <w:sz w:val="26"/>
          <w:szCs w:val="26"/>
        </w:rPr>
        <w:t xml:space="preserve"> (par exemple, notification de l’attribution du contrat, signature du contrat, ouverture ou confirmation de la lettre de crédit). </w:t>
      </w:r>
    </w:p>
    <w:p w14:paraId="0ADD3AFC" w14:textId="77777777" w:rsidR="006142BE" w:rsidRPr="00C11DF4" w:rsidRDefault="006142BE" w:rsidP="006142BE"/>
    <w:p w14:paraId="642C9A8E" w14:textId="77777777" w:rsidR="006142BE" w:rsidRPr="00C11DF4" w:rsidRDefault="006142BE" w:rsidP="006142BE"/>
    <w:p w14:paraId="1E321E97" w14:textId="77777777" w:rsidR="006142BE" w:rsidRPr="00C11DF4" w:rsidRDefault="006142BE" w:rsidP="006142BE">
      <w:pPr>
        <w:sectPr w:rsidR="006142BE" w:rsidRPr="00C11DF4" w:rsidSect="006142BE">
          <w:headerReference w:type="even" r:id="rId30"/>
          <w:headerReference w:type="first" r:id="rId31"/>
          <w:endnotePr>
            <w:numFmt w:val="decimal"/>
            <w:numRestart w:val="eachSect"/>
          </w:endnotePr>
          <w:type w:val="oddPage"/>
          <w:pgSz w:w="12240" w:h="15840" w:code="1"/>
          <w:pgMar w:top="1440" w:right="1440" w:bottom="1440" w:left="1800" w:header="720" w:footer="720" w:gutter="0"/>
          <w:paperSrc w:first="15" w:other="15"/>
          <w:cols w:space="720"/>
          <w:titlePg/>
        </w:sectPr>
      </w:pPr>
    </w:p>
    <w:p w14:paraId="03CC5B01" w14:textId="77777777" w:rsidR="006142BE" w:rsidRPr="00C11DF4" w:rsidRDefault="006142BE" w:rsidP="006142BE"/>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6142BE" w:rsidRPr="00C11DF4" w14:paraId="24C45FAB" w14:textId="77777777" w:rsidTr="00253474">
        <w:trPr>
          <w:cantSplit/>
          <w:trHeight w:val="520"/>
        </w:trPr>
        <w:tc>
          <w:tcPr>
            <w:tcW w:w="12978" w:type="dxa"/>
            <w:gridSpan w:val="6"/>
            <w:tcBorders>
              <w:top w:val="nil"/>
              <w:left w:val="nil"/>
              <w:bottom w:val="double" w:sz="4" w:space="0" w:color="auto"/>
              <w:right w:val="nil"/>
            </w:tcBorders>
          </w:tcPr>
          <w:p w14:paraId="51CBE82A" w14:textId="77777777" w:rsidR="006142BE" w:rsidRPr="00C11DF4" w:rsidRDefault="006142BE" w:rsidP="006C5C04">
            <w:pPr>
              <w:pStyle w:val="SectionVIIHeader2"/>
              <w:numPr>
                <w:ilvl w:val="0"/>
                <w:numId w:val="61"/>
              </w:numPr>
              <w:jc w:val="both"/>
            </w:pPr>
            <w:bookmarkStart w:id="437" w:name="_Toc239642748"/>
            <w:r w:rsidRPr="00C11DF4">
              <w:t>Liste des Services connexes et calendrier de réalisation</w:t>
            </w:r>
            <w:bookmarkEnd w:id="437"/>
          </w:p>
          <w:p w14:paraId="169672F2" w14:textId="77777777" w:rsidR="006142BE" w:rsidRPr="00C11DF4" w:rsidRDefault="006142BE" w:rsidP="00253474">
            <w:pPr>
              <w:spacing w:after="200"/>
              <w:rPr>
                <w:i/>
                <w:iCs/>
              </w:rPr>
            </w:pPr>
            <w:r w:rsidRPr="00C11DF4">
              <w:rPr>
                <w:i/>
                <w:iCs/>
              </w:rPr>
              <w:t xml:space="preserve">[Ce tableau est rempli par l’Autorité contractante. Les dates de prestation des services doivent être réalistes.  </w:t>
            </w:r>
          </w:p>
        </w:tc>
      </w:tr>
      <w:tr w:rsidR="006142BE" w:rsidRPr="00C11DF4" w14:paraId="54A10482" w14:textId="77777777" w:rsidTr="00253474">
        <w:trPr>
          <w:cantSplit/>
          <w:trHeight w:val="520"/>
        </w:trPr>
        <w:tc>
          <w:tcPr>
            <w:tcW w:w="1278" w:type="dxa"/>
            <w:vMerge w:val="restart"/>
          </w:tcPr>
          <w:p w14:paraId="1C96EDFA" w14:textId="77777777" w:rsidR="006142BE" w:rsidRPr="00C11DF4" w:rsidRDefault="006142BE" w:rsidP="00253474">
            <w:pPr>
              <w:tabs>
                <w:tab w:val="left" w:pos="188"/>
              </w:tabs>
              <w:spacing w:before="120"/>
              <w:jc w:val="center"/>
              <w:rPr>
                <w:b/>
                <w:bCs/>
                <w:sz w:val="20"/>
              </w:rPr>
            </w:pPr>
          </w:p>
          <w:p w14:paraId="653454E7" w14:textId="77777777" w:rsidR="006142BE" w:rsidRPr="00C11DF4" w:rsidRDefault="006142BE" w:rsidP="00253474">
            <w:pPr>
              <w:tabs>
                <w:tab w:val="left" w:pos="188"/>
              </w:tabs>
              <w:spacing w:before="120"/>
              <w:jc w:val="center"/>
              <w:rPr>
                <w:b/>
                <w:bCs/>
                <w:sz w:val="20"/>
              </w:rPr>
            </w:pPr>
            <w:r w:rsidRPr="00C11DF4">
              <w:rPr>
                <w:b/>
                <w:bCs/>
                <w:sz w:val="20"/>
              </w:rPr>
              <w:t>Service</w:t>
            </w:r>
          </w:p>
        </w:tc>
        <w:tc>
          <w:tcPr>
            <w:tcW w:w="3960" w:type="dxa"/>
            <w:vMerge w:val="restart"/>
          </w:tcPr>
          <w:p w14:paraId="23AA0DE4" w14:textId="77777777" w:rsidR="006142BE" w:rsidRPr="00C11DF4" w:rsidRDefault="006142BE" w:rsidP="00253474">
            <w:pPr>
              <w:spacing w:before="120"/>
              <w:jc w:val="center"/>
              <w:rPr>
                <w:b/>
                <w:bCs/>
                <w:sz w:val="20"/>
              </w:rPr>
            </w:pPr>
          </w:p>
          <w:p w14:paraId="4DE3B3DA" w14:textId="77777777" w:rsidR="006142BE" w:rsidRPr="00C11DF4" w:rsidRDefault="006142BE" w:rsidP="00253474">
            <w:pPr>
              <w:spacing w:before="120"/>
              <w:jc w:val="center"/>
              <w:rPr>
                <w:b/>
                <w:bCs/>
                <w:sz w:val="20"/>
              </w:rPr>
            </w:pPr>
            <w:r w:rsidRPr="00C11DF4">
              <w:rPr>
                <w:b/>
                <w:bCs/>
                <w:sz w:val="20"/>
              </w:rPr>
              <w:t>Description du Service</w:t>
            </w:r>
          </w:p>
        </w:tc>
        <w:tc>
          <w:tcPr>
            <w:tcW w:w="1890" w:type="dxa"/>
            <w:vMerge w:val="restart"/>
          </w:tcPr>
          <w:p w14:paraId="33778BBC" w14:textId="77777777" w:rsidR="006142BE" w:rsidRPr="00C11DF4" w:rsidRDefault="006142BE" w:rsidP="00253474">
            <w:pPr>
              <w:spacing w:before="120"/>
              <w:jc w:val="center"/>
              <w:rPr>
                <w:b/>
                <w:bCs/>
                <w:sz w:val="20"/>
              </w:rPr>
            </w:pPr>
          </w:p>
          <w:p w14:paraId="0C388776" w14:textId="77777777" w:rsidR="006142BE" w:rsidRPr="00C11DF4" w:rsidRDefault="006142BE" w:rsidP="00253474">
            <w:pPr>
              <w:spacing w:before="120"/>
              <w:jc w:val="center"/>
              <w:rPr>
                <w:b/>
                <w:bCs/>
                <w:sz w:val="20"/>
              </w:rPr>
            </w:pPr>
            <w:r w:rsidRPr="00C11DF4">
              <w:rPr>
                <w:b/>
                <w:bCs/>
                <w:sz w:val="20"/>
              </w:rPr>
              <w:t>Quantité</w:t>
            </w:r>
            <w:r w:rsidRPr="00C11DF4">
              <w:rPr>
                <w:rStyle w:val="Appelnotedebasdep"/>
                <w:b/>
                <w:bCs/>
                <w:sz w:val="20"/>
              </w:rPr>
              <w:footnoteReference w:id="35"/>
            </w:r>
          </w:p>
        </w:tc>
        <w:tc>
          <w:tcPr>
            <w:tcW w:w="1890" w:type="dxa"/>
            <w:vMerge w:val="restart"/>
          </w:tcPr>
          <w:p w14:paraId="6FB17D60" w14:textId="77777777" w:rsidR="006142BE" w:rsidRPr="00C11DF4" w:rsidRDefault="006142BE" w:rsidP="00253474">
            <w:pPr>
              <w:spacing w:before="120"/>
              <w:jc w:val="center"/>
              <w:rPr>
                <w:b/>
                <w:bCs/>
                <w:sz w:val="20"/>
              </w:rPr>
            </w:pPr>
          </w:p>
          <w:p w14:paraId="0723BEF8" w14:textId="77777777" w:rsidR="006142BE" w:rsidRPr="00C11DF4" w:rsidRDefault="006142BE" w:rsidP="00253474">
            <w:pPr>
              <w:spacing w:before="120"/>
              <w:jc w:val="center"/>
              <w:rPr>
                <w:b/>
                <w:bCs/>
                <w:sz w:val="20"/>
              </w:rPr>
            </w:pPr>
            <w:r w:rsidRPr="00C11DF4">
              <w:rPr>
                <w:b/>
                <w:bCs/>
                <w:sz w:val="20"/>
              </w:rPr>
              <w:t>Unité physique</w:t>
            </w:r>
          </w:p>
        </w:tc>
        <w:tc>
          <w:tcPr>
            <w:tcW w:w="2340" w:type="dxa"/>
            <w:vMerge w:val="restart"/>
          </w:tcPr>
          <w:p w14:paraId="0161E393" w14:textId="77777777" w:rsidR="006142BE" w:rsidRPr="00C11DF4" w:rsidRDefault="006142BE" w:rsidP="00253474">
            <w:pPr>
              <w:spacing w:before="120"/>
              <w:jc w:val="center"/>
              <w:rPr>
                <w:b/>
                <w:bCs/>
                <w:sz w:val="20"/>
              </w:rPr>
            </w:pPr>
            <w:r w:rsidRPr="00C11DF4">
              <w:rPr>
                <w:b/>
                <w:bCs/>
                <w:sz w:val="20"/>
              </w:rPr>
              <w:t>Site ou lieu où les Services doivent être prestés</w:t>
            </w:r>
          </w:p>
        </w:tc>
        <w:tc>
          <w:tcPr>
            <w:tcW w:w="1620" w:type="dxa"/>
            <w:vMerge w:val="restart"/>
          </w:tcPr>
          <w:p w14:paraId="236429B7" w14:textId="77777777" w:rsidR="006142BE" w:rsidRPr="00C11DF4" w:rsidRDefault="006142BE" w:rsidP="00253474">
            <w:pPr>
              <w:spacing w:before="120"/>
              <w:ind w:left="-18"/>
              <w:jc w:val="center"/>
              <w:rPr>
                <w:b/>
                <w:bCs/>
                <w:sz w:val="20"/>
              </w:rPr>
            </w:pPr>
            <w:r w:rsidRPr="00C11DF4">
              <w:rPr>
                <w:b/>
                <w:bCs/>
                <w:sz w:val="20"/>
              </w:rPr>
              <w:t>Date finale de prestation des Services</w:t>
            </w:r>
          </w:p>
        </w:tc>
      </w:tr>
      <w:tr w:rsidR="006142BE" w:rsidRPr="00C11DF4" w14:paraId="19901918" w14:textId="77777777" w:rsidTr="00253474">
        <w:trPr>
          <w:cantSplit/>
          <w:trHeight w:val="285"/>
        </w:trPr>
        <w:tc>
          <w:tcPr>
            <w:tcW w:w="1278" w:type="dxa"/>
            <w:vMerge/>
            <w:vAlign w:val="center"/>
          </w:tcPr>
          <w:p w14:paraId="4036C8F4" w14:textId="77777777" w:rsidR="006142BE" w:rsidRPr="00C11DF4" w:rsidRDefault="006142BE" w:rsidP="00253474">
            <w:pPr>
              <w:rPr>
                <w:b/>
                <w:bCs/>
                <w:sz w:val="20"/>
              </w:rPr>
            </w:pPr>
          </w:p>
        </w:tc>
        <w:tc>
          <w:tcPr>
            <w:tcW w:w="3960" w:type="dxa"/>
            <w:vMerge/>
            <w:vAlign w:val="center"/>
          </w:tcPr>
          <w:p w14:paraId="10C81302" w14:textId="77777777" w:rsidR="006142BE" w:rsidRPr="00C11DF4" w:rsidRDefault="006142BE" w:rsidP="00253474">
            <w:pPr>
              <w:rPr>
                <w:b/>
                <w:bCs/>
                <w:sz w:val="20"/>
              </w:rPr>
            </w:pPr>
          </w:p>
        </w:tc>
        <w:tc>
          <w:tcPr>
            <w:tcW w:w="1890" w:type="dxa"/>
            <w:vMerge/>
            <w:vAlign w:val="center"/>
          </w:tcPr>
          <w:p w14:paraId="668DE973" w14:textId="77777777" w:rsidR="006142BE" w:rsidRPr="00C11DF4" w:rsidRDefault="006142BE" w:rsidP="00253474">
            <w:pPr>
              <w:rPr>
                <w:b/>
                <w:bCs/>
                <w:sz w:val="20"/>
              </w:rPr>
            </w:pPr>
          </w:p>
        </w:tc>
        <w:tc>
          <w:tcPr>
            <w:tcW w:w="1890" w:type="dxa"/>
            <w:vMerge/>
            <w:vAlign w:val="center"/>
          </w:tcPr>
          <w:p w14:paraId="6D41C3AE" w14:textId="77777777" w:rsidR="006142BE" w:rsidRPr="00C11DF4" w:rsidRDefault="006142BE" w:rsidP="00253474">
            <w:pPr>
              <w:rPr>
                <w:b/>
                <w:bCs/>
                <w:sz w:val="20"/>
              </w:rPr>
            </w:pPr>
          </w:p>
        </w:tc>
        <w:tc>
          <w:tcPr>
            <w:tcW w:w="2340" w:type="dxa"/>
            <w:vMerge/>
            <w:vAlign w:val="center"/>
          </w:tcPr>
          <w:p w14:paraId="0EFCE16D" w14:textId="77777777" w:rsidR="006142BE" w:rsidRPr="00C11DF4" w:rsidRDefault="006142BE" w:rsidP="00253474">
            <w:pPr>
              <w:rPr>
                <w:b/>
                <w:bCs/>
                <w:sz w:val="20"/>
              </w:rPr>
            </w:pPr>
          </w:p>
        </w:tc>
        <w:tc>
          <w:tcPr>
            <w:tcW w:w="1620" w:type="dxa"/>
            <w:vMerge/>
            <w:vAlign w:val="center"/>
          </w:tcPr>
          <w:p w14:paraId="1660C5C7" w14:textId="77777777" w:rsidR="006142BE" w:rsidRPr="00C11DF4" w:rsidRDefault="006142BE" w:rsidP="00253474">
            <w:pPr>
              <w:rPr>
                <w:b/>
                <w:bCs/>
                <w:sz w:val="20"/>
              </w:rPr>
            </w:pPr>
          </w:p>
        </w:tc>
      </w:tr>
      <w:tr w:rsidR="006142BE" w:rsidRPr="00C11DF4" w14:paraId="7380D720" w14:textId="77777777" w:rsidTr="00253474">
        <w:trPr>
          <w:cantSplit/>
          <w:trHeight w:val="255"/>
        </w:trPr>
        <w:tc>
          <w:tcPr>
            <w:tcW w:w="1278" w:type="dxa"/>
          </w:tcPr>
          <w:p w14:paraId="481F713B" w14:textId="77777777" w:rsidR="006142BE" w:rsidRPr="00C11DF4" w:rsidRDefault="006142BE" w:rsidP="00253474">
            <w:pPr>
              <w:pStyle w:val="Outline"/>
              <w:spacing w:before="120"/>
              <w:rPr>
                <w:i/>
                <w:iCs/>
                <w:kern w:val="0"/>
                <w:sz w:val="20"/>
              </w:rPr>
            </w:pPr>
            <w:r w:rsidRPr="00C11DF4">
              <w:rPr>
                <w:i/>
                <w:iCs/>
                <w:kern w:val="0"/>
                <w:sz w:val="20"/>
              </w:rPr>
              <w:t>[Insérer le numéro du Service</w:t>
            </w:r>
          </w:p>
        </w:tc>
        <w:tc>
          <w:tcPr>
            <w:tcW w:w="3960" w:type="dxa"/>
          </w:tcPr>
          <w:p w14:paraId="7947B128" w14:textId="77777777" w:rsidR="006142BE" w:rsidRPr="00C11DF4" w:rsidRDefault="006142BE" w:rsidP="00253474">
            <w:pPr>
              <w:pStyle w:val="Outline"/>
              <w:spacing w:before="120"/>
              <w:rPr>
                <w:i/>
                <w:iCs/>
                <w:kern w:val="0"/>
                <w:sz w:val="20"/>
              </w:rPr>
            </w:pPr>
            <w:r w:rsidRPr="00C11DF4">
              <w:rPr>
                <w:i/>
                <w:iCs/>
                <w:kern w:val="0"/>
                <w:sz w:val="20"/>
              </w:rPr>
              <w:t>[Insérer la description du service]</w:t>
            </w:r>
          </w:p>
        </w:tc>
        <w:tc>
          <w:tcPr>
            <w:tcW w:w="1890" w:type="dxa"/>
          </w:tcPr>
          <w:p w14:paraId="4E644BBC" w14:textId="77777777" w:rsidR="006142BE" w:rsidRPr="00C11DF4" w:rsidRDefault="006142BE" w:rsidP="00253474">
            <w:pPr>
              <w:rPr>
                <w:bCs/>
                <w:i/>
                <w:iCs/>
                <w:sz w:val="18"/>
                <w:szCs w:val="16"/>
              </w:rPr>
            </w:pPr>
            <w:r w:rsidRPr="00C11DF4">
              <w:rPr>
                <w:bCs/>
                <w:i/>
                <w:iCs/>
                <w:sz w:val="18"/>
                <w:szCs w:val="16"/>
              </w:rPr>
              <w:t>[Insérer la quantité et l’identification de l’unité de mesure]</w:t>
            </w:r>
          </w:p>
        </w:tc>
        <w:tc>
          <w:tcPr>
            <w:tcW w:w="1890" w:type="dxa"/>
          </w:tcPr>
          <w:p w14:paraId="78BA3D0A" w14:textId="77777777" w:rsidR="006142BE" w:rsidRPr="00C11DF4" w:rsidRDefault="006142BE" w:rsidP="00253474">
            <w:pPr>
              <w:pStyle w:val="Outline"/>
              <w:spacing w:before="120"/>
              <w:rPr>
                <w:i/>
                <w:iCs/>
                <w:kern w:val="0"/>
                <w:sz w:val="20"/>
              </w:rPr>
            </w:pPr>
            <w:r w:rsidRPr="00C11DF4">
              <w:rPr>
                <w:i/>
                <w:iCs/>
                <w:kern w:val="0"/>
                <w:sz w:val="20"/>
              </w:rPr>
              <w:t>[</w:t>
            </w:r>
            <w:proofErr w:type="gramStart"/>
            <w:r w:rsidRPr="00C11DF4">
              <w:rPr>
                <w:i/>
                <w:iCs/>
                <w:kern w:val="0"/>
                <w:sz w:val="20"/>
              </w:rPr>
              <w:t>unité</w:t>
            </w:r>
            <w:proofErr w:type="gramEnd"/>
            <w:r w:rsidRPr="00C11DF4">
              <w:rPr>
                <w:i/>
                <w:iCs/>
                <w:kern w:val="0"/>
                <w:sz w:val="20"/>
              </w:rPr>
              <w:t xml:space="preserve"> de mesure]</w:t>
            </w:r>
          </w:p>
        </w:tc>
        <w:tc>
          <w:tcPr>
            <w:tcW w:w="2340" w:type="dxa"/>
          </w:tcPr>
          <w:p w14:paraId="1BC4AF5B" w14:textId="77777777" w:rsidR="006142BE" w:rsidRPr="00C11DF4" w:rsidRDefault="006142BE" w:rsidP="00253474">
            <w:pPr>
              <w:pStyle w:val="Outline"/>
              <w:spacing w:before="120"/>
              <w:rPr>
                <w:i/>
                <w:iCs/>
                <w:kern w:val="0"/>
                <w:sz w:val="20"/>
              </w:rPr>
            </w:pPr>
            <w:r w:rsidRPr="00C11DF4">
              <w:rPr>
                <w:i/>
                <w:iCs/>
                <w:kern w:val="0"/>
                <w:sz w:val="20"/>
              </w:rPr>
              <w:t>[</w:t>
            </w:r>
            <w:proofErr w:type="gramStart"/>
            <w:r w:rsidRPr="00C11DF4">
              <w:rPr>
                <w:i/>
                <w:iCs/>
                <w:kern w:val="0"/>
                <w:sz w:val="20"/>
              </w:rPr>
              <w:t>lieu</w:t>
            </w:r>
            <w:proofErr w:type="gramEnd"/>
            <w:r w:rsidRPr="00C11DF4">
              <w:rPr>
                <w:i/>
                <w:iCs/>
                <w:kern w:val="0"/>
                <w:sz w:val="20"/>
              </w:rPr>
              <w:t xml:space="preserve"> de réalisation du service]</w:t>
            </w:r>
          </w:p>
        </w:tc>
        <w:tc>
          <w:tcPr>
            <w:tcW w:w="1620" w:type="dxa"/>
          </w:tcPr>
          <w:p w14:paraId="63880050" w14:textId="77777777" w:rsidR="006142BE" w:rsidRPr="00C11DF4" w:rsidRDefault="006142BE" w:rsidP="00253474">
            <w:pPr>
              <w:pStyle w:val="Outline"/>
              <w:spacing w:before="120"/>
              <w:rPr>
                <w:i/>
                <w:iCs/>
                <w:kern w:val="0"/>
                <w:sz w:val="20"/>
              </w:rPr>
            </w:pPr>
            <w:r w:rsidRPr="00C11DF4">
              <w:rPr>
                <w:i/>
                <w:iCs/>
                <w:kern w:val="0"/>
                <w:sz w:val="20"/>
              </w:rPr>
              <w:t>[Insérer la date]</w:t>
            </w:r>
          </w:p>
        </w:tc>
      </w:tr>
      <w:tr w:rsidR="006142BE" w:rsidRPr="00C11DF4" w14:paraId="31E8611B" w14:textId="77777777" w:rsidTr="00253474">
        <w:trPr>
          <w:cantSplit/>
          <w:trHeight w:val="255"/>
        </w:trPr>
        <w:tc>
          <w:tcPr>
            <w:tcW w:w="1278" w:type="dxa"/>
          </w:tcPr>
          <w:p w14:paraId="30C9CD34" w14:textId="77777777" w:rsidR="006142BE" w:rsidRPr="00C11DF4" w:rsidRDefault="006142BE" w:rsidP="00253474">
            <w:pPr>
              <w:pStyle w:val="Outline"/>
              <w:spacing w:before="120"/>
              <w:jc w:val="both"/>
              <w:rPr>
                <w:kern w:val="0"/>
              </w:rPr>
            </w:pPr>
          </w:p>
        </w:tc>
        <w:tc>
          <w:tcPr>
            <w:tcW w:w="3960" w:type="dxa"/>
          </w:tcPr>
          <w:p w14:paraId="48D210FE" w14:textId="77777777" w:rsidR="006142BE" w:rsidRPr="00C11DF4" w:rsidRDefault="006142BE" w:rsidP="00253474">
            <w:pPr>
              <w:pStyle w:val="Outline"/>
              <w:spacing w:before="120"/>
              <w:jc w:val="both"/>
              <w:rPr>
                <w:kern w:val="0"/>
              </w:rPr>
            </w:pPr>
          </w:p>
        </w:tc>
        <w:tc>
          <w:tcPr>
            <w:tcW w:w="1890" w:type="dxa"/>
          </w:tcPr>
          <w:p w14:paraId="3DE2B697" w14:textId="77777777" w:rsidR="006142BE" w:rsidRPr="00C11DF4" w:rsidRDefault="006142BE" w:rsidP="00253474">
            <w:pPr>
              <w:pStyle w:val="Outline"/>
              <w:spacing w:before="120"/>
              <w:jc w:val="both"/>
              <w:rPr>
                <w:kern w:val="0"/>
              </w:rPr>
            </w:pPr>
          </w:p>
        </w:tc>
        <w:tc>
          <w:tcPr>
            <w:tcW w:w="1890" w:type="dxa"/>
          </w:tcPr>
          <w:p w14:paraId="3D83A249" w14:textId="77777777" w:rsidR="006142BE" w:rsidRPr="00C11DF4" w:rsidRDefault="006142BE" w:rsidP="00253474">
            <w:pPr>
              <w:pStyle w:val="Outline"/>
              <w:spacing w:before="120"/>
              <w:jc w:val="both"/>
              <w:rPr>
                <w:kern w:val="0"/>
              </w:rPr>
            </w:pPr>
          </w:p>
        </w:tc>
        <w:tc>
          <w:tcPr>
            <w:tcW w:w="2340" w:type="dxa"/>
          </w:tcPr>
          <w:p w14:paraId="7DF5A5C7" w14:textId="77777777" w:rsidR="006142BE" w:rsidRPr="00C11DF4" w:rsidRDefault="006142BE" w:rsidP="00253474">
            <w:pPr>
              <w:pStyle w:val="Outline"/>
              <w:spacing w:before="120"/>
              <w:jc w:val="both"/>
              <w:rPr>
                <w:kern w:val="0"/>
              </w:rPr>
            </w:pPr>
          </w:p>
        </w:tc>
        <w:tc>
          <w:tcPr>
            <w:tcW w:w="1620" w:type="dxa"/>
          </w:tcPr>
          <w:p w14:paraId="53E5CCA3" w14:textId="77777777" w:rsidR="006142BE" w:rsidRPr="00C11DF4" w:rsidRDefault="006142BE" w:rsidP="00253474">
            <w:pPr>
              <w:pStyle w:val="Outline"/>
              <w:spacing w:before="120"/>
              <w:jc w:val="both"/>
              <w:rPr>
                <w:kern w:val="0"/>
              </w:rPr>
            </w:pPr>
          </w:p>
        </w:tc>
      </w:tr>
      <w:tr w:rsidR="006142BE" w:rsidRPr="00C11DF4" w14:paraId="4DFA0F8E" w14:textId="77777777" w:rsidTr="00253474">
        <w:trPr>
          <w:cantSplit/>
          <w:trHeight w:val="255"/>
        </w:trPr>
        <w:tc>
          <w:tcPr>
            <w:tcW w:w="1278" w:type="dxa"/>
          </w:tcPr>
          <w:p w14:paraId="3AE2251F" w14:textId="77777777" w:rsidR="006142BE" w:rsidRPr="00C11DF4" w:rsidRDefault="006142BE" w:rsidP="00253474">
            <w:pPr>
              <w:pStyle w:val="Outline"/>
              <w:spacing w:before="120"/>
              <w:jc w:val="both"/>
              <w:rPr>
                <w:kern w:val="0"/>
              </w:rPr>
            </w:pPr>
          </w:p>
        </w:tc>
        <w:tc>
          <w:tcPr>
            <w:tcW w:w="3960" w:type="dxa"/>
          </w:tcPr>
          <w:p w14:paraId="10B6E7B6" w14:textId="77777777" w:rsidR="006142BE" w:rsidRPr="00C11DF4" w:rsidRDefault="006142BE" w:rsidP="00253474">
            <w:pPr>
              <w:pStyle w:val="Outline"/>
              <w:spacing w:before="120"/>
              <w:jc w:val="both"/>
              <w:rPr>
                <w:kern w:val="0"/>
              </w:rPr>
            </w:pPr>
          </w:p>
        </w:tc>
        <w:tc>
          <w:tcPr>
            <w:tcW w:w="1890" w:type="dxa"/>
          </w:tcPr>
          <w:p w14:paraId="53E3F59A" w14:textId="77777777" w:rsidR="006142BE" w:rsidRPr="00C11DF4" w:rsidRDefault="006142BE" w:rsidP="00253474">
            <w:pPr>
              <w:pStyle w:val="Outline"/>
              <w:spacing w:before="120"/>
              <w:jc w:val="both"/>
              <w:rPr>
                <w:kern w:val="0"/>
              </w:rPr>
            </w:pPr>
          </w:p>
        </w:tc>
        <w:tc>
          <w:tcPr>
            <w:tcW w:w="1890" w:type="dxa"/>
          </w:tcPr>
          <w:p w14:paraId="6B51EF88" w14:textId="77777777" w:rsidR="006142BE" w:rsidRPr="00C11DF4" w:rsidRDefault="006142BE" w:rsidP="00253474">
            <w:pPr>
              <w:pStyle w:val="Outline"/>
              <w:spacing w:before="120"/>
              <w:jc w:val="both"/>
              <w:rPr>
                <w:kern w:val="0"/>
              </w:rPr>
            </w:pPr>
          </w:p>
        </w:tc>
        <w:tc>
          <w:tcPr>
            <w:tcW w:w="2340" w:type="dxa"/>
          </w:tcPr>
          <w:p w14:paraId="415F2566" w14:textId="77777777" w:rsidR="006142BE" w:rsidRPr="00C11DF4" w:rsidRDefault="006142BE" w:rsidP="00253474">
            <w:pPr>
              <w:pStyle w:val="Outline"/>
              <w:spacing w:before="120"/>
              <w:jc w:val="both"/>
              <w:rPr>
                <w:kern w:val="0"/>
              </w:rPr>
            </w:pPr>
          </w:p>
        </w:tc>
        <w:tc>
          <w:tcPr>
            <w:tcW w:w="1620" w:type="dxa"/>
          </w:tcPr>
          <w:p w14:paraId="7A2A9098" w14:textId="77777777" w:rsidR="006142BE" w:rsidRPr="00C11DF4" w:rsidRDefault="006142BE" w:rsidP="00253474">
            <w:pPr>
              <w:pStyle w:val="Outline"/>
              <w:spacing w:before="120"/>
              <w:jc w:val="both"/>
              <w:rPr>
                <w:kern w:val="0"/>
              </w:rPr>
            </w:pPr>
          </w:p>
        </w:tc>
      </w:tr>
      <w:tr w:rsidR="006142BE" w:rsidRPr="00C11DF4" w14:paraId="1B6CE086" w14:textId="77777777" w:rsidTr="00253474">
        <w:trPr>
          <w:cantSplit/>
          <w:trHeight w:val="255"/>
        </w:trPr>
        <w:tc>
          <w:tcPr>
            <w:tcW w:w="1278" w:type="dxa"/>
          </w:tcPr>
          <w:p w14:paraId="0D3389A4" w14:textId="77777777" w:rsidR="006142BE" w:rsidRPr="00C11DF4" w:rsidRDefault="006142BE" w:rsidP="00253474">
            <w:pPr>
              <w:pStyle w:val="Outline"/>
              <w:spacing w:before="120"/>
              <w:jc w:val="both"/>
              <w:rPr>
                <w:kern w:val="0"/>
              </w:rPr>
            </w:pPr>
          </w:p>
        </w:tc>
        <w:tc>
          <w:tcPr>
            <w:tcW w:w="3960" w:type="dxa"/>
          </w:tcPr>
          <w:p w14:paraId="0D33FDE5" w14:textId="77777777" w:rsidR="006142BE" w:rsidRPr="00C11DF4" w:rsidRDefault="006142BE" w:rsidP="00253474">
            <w:pPr>
              <w:pStyle w:val="Outline"/>
              <w:spacing w:before="120"/>
              <w:jc w:val="both"/>
              <w:rPr>
                <w:kern w:val="0"/>
              </w:rPr>
            </w:pPr>
          </w:p>
        </w:tc>
        <w:tc>
          <w:tcPr>
            <w:tcW w:w="1890" w:type="dxa"/>
          </w:tcPr>
          <w:p w14:paraId="1E9FFF34" w14:textId="77777777" w:rsidR="006142BE" w:rsidRPr="00C11DF4" w:rsidRDefault="006142BE" w:rsidP="00253474">
            <w:pPr>
              <w:pStyle w:val="Outline"/>
              <w:spacing w:before="120"/>
              <w:jc w:val="both"/>
              <w:rPr>
                <w:kern w:val="0"/>
              </w:rPr>
            </w:pPr>
          </w:p>
        </w:tc>
        <w:tc>
          <w:tcPr>
            <w:tcW w:w="1890" w:type="dxa"/>
          </w:tcPr>
          <w:p w14:paraId="7B0E2C87" w14:textId="77777777" w:rsidR="006142BE" w:rsidRPr="00C11DF4" w:rsidRDefault="006142BE" w:rsidP="00253474">
            <w:pPr>
              <w:pStyle w:val="Outline"/>
              <w:spacing w:before="120"/>
              <w:jc w:val="both"/>
              <w:rPr>
                <w:kern w:val="0"/>
              </w:rPr>
            </w:pPr>
          </w:p>
        </w:tc>
        <w:tc>
          <w:tcPr>
            <w:tcW w:w="2340" w:type="dxa"/>
          </w:tcPr>
          <w:p w14:paraId="69CF318C" w14:textId="77777777" w:rsidR="006142BE" w:rsidRPr="00C11DF4" w:rsidRDefault="006142BE" w:rsidP="00253474">
            <w:pPr>
              <w:pStyle w:val="Outline"/>
              <w:spacing w:before="120"/>
              <w:jc w:val="both"/>
              <w:rPr>
                <w:kern w:val="0"/>
              </w:rPr>
            </w:pPr>
          </w:p>
        </w:tc>
        <w:tc>
          <w:tcPr>
            <w:tcW w:w="1620" w:type="dxa"/>
          </w:tcPr>
          <w:p w14:paraId="4CACC776" w14:textId="77777777" w:rsidR="006142BE" w:rsidRPr="00C11DF4" w:rsidRDefault="006142BE" w:rsidP="00253474">
            <w:pPr>
              <w:pStyle w:val="Outline"/>
              <w:spacing w:before="120"/>
              <w:jc w:val="both"/>
              <w:rPr>
                <w:kern w:val="0"/>
              </w:rPr>
            </w:pPr>
          </w:p>
        </w:tc>
      </w:tr>
      <w:tr w:rsidR="006142BE" w:rsidRPr="00C11DF4" w14:paraId="2A2AE81B" w14:textId="77777777" w:rsidTr="00253474">
        <w:trPr>
          <w:cantSplit/>
          <w:trHeight w:val="255"/>
        </w:trPr>
        <w:tc>
          <w:tcPr>
            <w:tcW w:w="1278" w:type="dxa"/>
          </w:tcPr>
          <w:p w14:paraId="3AEE2250" w14:textId="77777777" w:rsidR="006142BE" w:rsidRPr="00C11DF4" w:rsidRDefault="006142BE" w:rsidP="00253474">
            <w:pPr>
              <w:pStyle w:val="Outline"/>
              <w:spacing w:before="120"/>
              <w:jc w:val="both"/>
              <w:rPr>
                <w:kern w:val="0"/>
              </w:rPr>
            </w:pPr>
          </w:p>
        </w:tc>
        <w:tc>
          <w:tcPr>
            <w:tcW w:w="3960" w:type="dxa"/>
          </w:tcPr>
          <w:p w14:paraId="5CA7224A" w14:textId="77777777" w:rsidR="006142BE" w:rsidRPr="00C11DF4" w:rsidRDefault="006142BE" w:rsidP="00253474">
            <w:pPr>
              <w:pStyle w:val="Outline"/>
              <w:spacing w:before="120"/>
              <w:jc w:val="both"/>
              <w:rPr>
                <w:kern w:val="0"/>
              </w:rPr>
            </w:pPr>
          </w:p>
        </w:tc>
        <w:tc>
          <w:tcPr>
            <w:tcW w:w="1890" w:type="dxa"/>
          </w:tcPr>
          <w:p w14:paraId="12DB58D0" w14:textId="77777777" w:rsidR="006142BE" w:rsidRPr="00C11DF4" w:rsidRDefault="006142BE" w:rsidP="00253474">
            <w:pPr>
              <w:pStyle w:val="Outline"/>
              <w:spacing w:before="120"/>
              <w:jc w:val="both"/>
              <w:rPr>
                <w:kern w:val="0"/>
              </w:rPr>
            </w:pPr>
          </w:p>
        </w:tc>
        <w:tc>
          <w:tcPr>
            <w:tcW w:w="1890" w:type="dxa"/>
          </w:tcPr>
          <w:p w14:paraId="03EAD492" w14:textId="77777777" w:rsidR="006142BE" w:rsidRPr="00C11DF4" w:rsidRDefault="006142BE" w:rsidP="00253474">
            <w:pPr>
              <w:pStyle w:val="Outline"/>
              <w:spacing w:before="120"/>
              <w:jc w:val="both"/>
              <w:rPr>
                <w:kern w:val="0"/>
              </w:rPr>
            </w:pPr>
          </w:p>
        </w:tc>
        <w:tc>
          <w:tcPr>
            <w:tcW w:w="2340" w:type="dxa"/>
          </w:tcPr>
          <w:p w14:paraId="62E99092" w14:textId="77777777" w:rsidR="006142BE" w:rsidRPr="00C11DF4" w:rsidRDefault="006142BE" w:rsidP="00253474">
            <w:pPr>
              <w:pStyle w:val="Outline"/>
              <w:spacing w:before="120"/>
              <w:jc w:val="both"/>
              <w:rPr>
                <w:kern w:val="0"/>
              </w:rPr>
            </w:pPr>
          </w:p>
        </w:tc>
        <w:tc>
          <w:tcPr>
            <w:tcW w:w="1620" w:type="dxa"/>
          </w:tcPr>
          <w:p w14:paraId="355C1F56" w14:textId="77777777" w:rsidR="006142BE" w:rsidRPr="00C11DF4" w:rsidRDefault="006142BE" w:rsidP="00253474">
            <w:pPr>
              <w:pStyle w:val="Outline"/>
              <w:spacing w:before="120"/>
              <w:jc w:val="both"/>
              <w:rPr>
                <w:kern w:val="0"/>
              </w:rPr>
            </w:pPr>
          </w:p>
        </w:tc>
      </w:tr>
      <w:tr w:rsidR="006142BE" w:rsidRPr="00C11DF4" w14:paraId="286582BD" w14:textId="77777777" w:rsidTr="00253474">
        <w:trPr>
          <w:cantSplit/>
          <w:trHeight w:val="255"/>
        </w:trPr>
        <w:tc>
          <w:tcPr>
            <w:tcW w:w="1278" w:type="dxa"/>
          </w:tcPr>
          <w:p w14:paraId="4B1720AF" w14:textId="77777777" w:rsidR="006142BE" w:rsidRPr="00C11DF4" w:rsidRDefault="006142BE" w:rsidP="00253474">
            <w:pPr>
              <w:pStyle w:val="Outline"/>
              <w:spacing w:before="120"/>
              <w:jc w:val="both"/>
              <w:rPr>
                <w:kern w:val="0"/>
              </w:rPr>
            </w:pPr>
          </w:p>
        </w:tc>
        <w:tc>
          <w:tcPr>
            <w:tcW w:w="3960" w:type="dxa"/>
          </w:tcPr>
          <w:p w14:paraId="514DC159" w14:textId="77777777" w:rsidR="006142BE" w:rsidRPr="00C11DF4" w:rsidRDefault="006142BE" w:rsidP="00253474">
            <w:pPr>
              <w:pStyle w:val="Outline"/>
              <w:spacing w:before="120"/>
              <w:jc w:val="both"/>
              <w:rPr>
                <w:kern w:val="0"/>
              </w:rPr>
            </w:pPr>
          </w:p>
        </w:tc>
        <w:tc>
          <w:tcPr>
            <w:tcW w:w="1890" w:type="dxa"/>
          </w:tcPr>
          <w:p w14:paraId="2EFF6320" w14:textId="77777777" w:rsidR="006142BE" w:rsidRPr="00C11DF4" w:rsidRDefault="006142BE" w:rsidP="00253474">
            <w:pPr>
              <w:pStyle w:val="Outline"/>
              <w:spacing w:before="120"/>
              <w:jc w:val="both"/>
              <w:rPr>
                <w:kern w:val="0"/>
              </w:rPr>
            </w:pPr>
          </w:p>
        </w:tc>
        <w:tc>
          <w:tcPr>
            <w:tcW w:w="1890" w:type="dxa"/>
          </w:tcPr>
          <w:p w14:paraId="168A9CC4" w14:textId="77777777" w:rsidR="006142BE" w:rsidRPr="00C11DF4" w:rsidRDefault="006142BE" w:rsidP="00253474">
            <w:pPr>
              <w:pStyle w:val="Outline"/>
              <w:spacing w:before="120"/>
              <w:jc w:val="both"/>
              <w:rPr>
                <w:kern w:val="0"/>
              </w:rPr>
            </w:pPr>
          </w:p>
        </w:tc>
        <w:tc>
          <w:tcPr>
            <w:tcW w:w="2340" w:type="dxa"/>
          </w:tcPr>
          <w:p w14:paraId="5EACD262" w14:textId="77777777" w:rsidR="006142BE" w:rsidRPr="00C11DF4" w:rsidRDefault="006142BE" w:rsidP="00253474">
            <w:pPr>
              <w:pStyle w:val="Outline"/>
              <w:spacing w:before="120"/>
              <w:jc w:val="both"/>
              <w:rPr>
                <w:kern w:val="0"/>
              </w:rPr>
            </w:pPr>
          </w:p>
        </w:tc>
        <w:tc>
          <w:tcPr>
            <w:tcW w:w="1620" w:type="dxa"/>
          </w:tcPr>
          <w:p w14:paraId="270FE8DF" w14:textId="77777777" w:rsidR="006142BE" w:rsidRPr="00C11DF4" w:rsidRDefault="006142BE" w:rsidP="00253474">
            <w:pPr>
              <w:pStyle w:val="Outline"/>
              <w:spacing w:before="120"/>
              <w:jc w:val="both"/>
              <w:rPr>
                <w:kern w:val="0"/>
              </w:rPr>
            </w:pPr>
          </w:p>
        </w:tc>
      </w:tr>
      <w:tr w:rsidR="006142BE" w:rsidRPr="00C11DF4" w14:paraId="427AB08A" w14:textId="77777777" w:rsidTr="00253474">
        <w:trPr>
          <w:cantSplit/>
          <w:trHeight w:val="255"/>
        </w:trPr>
        <w:tc>
          <w:tcPr>
            <w:tcW w:w="1278" w:type="dxa"/>
          </w:tcPr>
          <w:p w14:paraId="59554A53" w14:textId="77777777" w:rsidR="006142BE" w:rsidRPr="00C11DF4" w:rsidRDefault="006142BE" w:rsidP="00253474">
            <w:pPr>
              <w:pStyle w:val="Outline"/>
              <w:spacing w:before="120"/>
              <w:jc w:val="both"/>
              <w:rPr>
                <w:kern w:val="0"/>
              </w:rPr>
            </w:pPr>
          </w:p>
        </w:tc>
        <w:tc>
          <w:tcPr>
            <w:tcW w:w="3960" w:type="dxa"/>
          </w:tcPr>
          <w:p w14:paraId="38113ECD" w14:textId="77777777" w:rsidR="006142BE" w:rsidRPr="00C11DF4" w:rsidRDefault="006142BE" w:rsidP="00253474">
            <w:pPr>
              <w:pStyle w:val="Outline"/>
              <w:spacing w:before="120"/>
              <w:jc w:val="both"/>
              <w:rPr>
                <w:kern w:val="0"/>
              </w:rPr>
            </w:pPr>
          </w:p>
        </w:tc>
        <w:tc>
          <w:tcPr>
            <w:tcW w:w="1890" w:type="dxa"/>
          </w:tcPr>
          <w:p w14:paraId="08A3007D" w14:textId="77777777" w:rsidR="006142BE" w:rsidRPr="00C11DF4" w:rsidRDefault="006142BE" w:rsidP="00253474">
            <w:pPr>
              <w:pStyle w:val="Outline"/>
              <w:spacing w:before="120"/>
              <w:jc w:val="both"/>
              <w:rPr>
                <w:kern w:val="0"/>
              </w:rPr>
            </w:pPr>
          </w:p>
        </w:tc>
        <w:tc>
          <w:tcPr>
            <w:tcW w:w="1890" w:type="dxa"/>
          </w:tcPr>
          <w:p w14:paraId="70566FDB" w14:textId="77777777" w:rsidR="006142BE" w:rsidRPr="00C11DF4" w:rsidRDefault="006142BE" w:rsidP="00253474">
            <w:pPr>
              <w:pStyle w:val="Outline"/>
              <w:spacing w:before="120"/>
              <w:jc w:val="both"/>
              <w:rPr>
                <w:kern w:val="0"/>
              </w:rPr>
            </w:pPr>
          </w:p>
        </w:tc>
        <w:tc>
          <w:tcPr>
            <w:tcW w:w="2340" w:type="dxa"/>
          </w:tcPr>
          <w:p w14:paraId="3F0E2A75" w14:textId="77777777" w:rsidR="006142BE" w:rsidRPr="00C11DF4" w:rsidRDefault="006142BE" w:rsidP="00253474">
            <w:pPr>
              <w:pStyle w:val="Outline"/>
              <w:spacing w:before="120"/>
              <w:jc w:val="both"/>
              <w:rPr>
                <w:kern w:val="0"/>
              </w:rPr>
            </w:pPr>
          </w:p>
        </w:tc>
        <w:tc>
          <w:tcPr>
            <w:tcW w:w="1620" w:type="dxa"/>
          </w:tcPr>
          <w:p w14:paraId="1D7F94C3" w14:textId="77777777" w:rsidR="006142BE" w:rsidRPr="00C11DF4" w:rsidRDefault="006142BE" w:rsidP="00253474">
            <w:pPr>
              <w:pStyle w:val="Outline"/>
              <w:spacing w:before="120"/>
              <w:jc w:val="both"/>
              <w:rPr>
                <w:kern w:val="0"/>
              </w:rPr>
            </w:pPr>
          </w:p>
        </w:tc>
      </w:tr>
      <w:tr w:rsidR="006142BE" w:rsidRPr="00C11DF4" w14:paraId="2D18A9D2" w14:textId="77777777" w:rsidTr="00253474">
        <w:trPr>
          <w:cantSplit/>
          <w:trHeight w:val="255"/>
        </w:trPr>
        <w:tc>
          <w:tcPr>
            <w:tcW w:w="1278" w:type="dxa"/>
          </w:tcPr>
          <w:p w14:paraId="77D384B5" w14:textId="77777777" w:rsidR="006142BE" w:rsidRPr="00C11DF4" w:rsidRDefault="006142BE" w:rsidP="00253474">
            <w:pPr>
              <w:pStyle w:val="Outline"/>
              <w:spacing w:before="120"/>
              <w:jc w:val="both"/>
              <w:rPr>
                <w:kern w:val="0"/>
              </w:rPr>
            </w:pPr>
          </w:p>
        </w:tc>
        <w:tc>
          <w:tcPr>
            <w:tcW w:w="3960" w:type="dxa"/>
          </w:tcPr>
          <w:p w14:paraId="08970726" w14:textId="77777777" w:rsidR="006142BE" w:rsidRPr="00C11DF4" w:rsidRDefault="006142BE" w:rsidP="00253474">
            <w:pPr>
              <w:pStyle w:val="Outline"/>
              <w:spacing w:before="120"/>
              <w:jc w:val="both"/>
              <w:rPr>
                <w:kern w:val="0"/>
              </w:rPr>
            </w:pPr>
          </w:p>
        </w:tc>
        <w:tc>
          <w:tcPr>
            <w:tcW w:w="1890" w:type="dxa"/>
          </w:tcPr>
          <w:p w14:paraId="24F9E5CB" w14:textId="77777777" w:rsidR="006142BE" w:rsidRPr="00C11DF4" w:rsidRDefault="006142BE" w:rsidP="00253474">
            <w:pPr>
              <w:pStyle w:val="Outline"/>
              <w:spacing w:before="120"/>
              <w:jc w:val="both"/>
              <w:rPr>
                <w:kern w:val="0"/>
              </w:rPr>
            </w:pPr>
          </w:p>
        </w:tc>
        <w:tc>
          <w:tcPr>
            <w:tcW w:w="1890" w:type="dxa"/>
          </w:tcPr>
          <w:p w14:paraId="21F15DF0" w14:textId="77777777" w:rsidR="006142BE" w:rsidRPr="00C11DF4" w:rsidRDefault="006142BE" w:rsidP="00253474">
            <w:pPr>
              <w:pStyle w:val="Outline"/>
              <w:spacing w:before="120"/>
              <w:jc w:val="both"/>
              <w:rPr>
                <w:kern w:val="0"/>
              </w:rPr>
            </w:pPr>
          </w:p>
        </w:tc>
        <w:tc>
          <w:tcPr>
            <w:tcW w:w="2340" w:type="dxa"/>
          </w:tcPr>
          <w:p w14:paraId="43AD74B6" w14:textId="77777777" w:rsidR="006142BE" w:rsidRPr="00C11DF4" w:rsidRDefault="006142BE" w:rsidP="00253474">
            <w:pPr>
              <w:pStyle w:val="Outline"/>
              <w:spacing w:before="120"/>
              <w:jc w:val="both"/>
              <w:rPr>
                <w:kern w:val="0"/>
              </w:rPr>
            </w:pPr>
          </w:p>
        </w:tc>
        <w:tc>
          <w:tcPr>
            <w:tcW w:w="1620" w:type="dxa"/>
          </w:tcPr>
          <w:p w14:paraId="7063509E" w14:textId="77777777" w:rsidR="006142BE" w:rsidRPr="00C11DF4" w:rsidRDefault="006142BE" w:rsidP="00253474">
            <w:pPr>
              <w:pStyle w:val="Outline"/>
              <w:spacing w:before="120"/>
              <w:jc w:val="both"/>
              <w:rPr>
                <w:kern w:val="0"/>
              </w:rPr>
            </w:pPr>
          </w:p>
        </w:tc>
      </w:tr>
      <w:tr w:rsidR="006142BE" w:rsidRPr="00C11DF4" w14:paraId="3964AD7F" w14:textId="77777777" w:rsidTr="00253474">
        <w:trPr>
          <w:cantSplit/>
          <w:trHeight w:val="255"/>
        </w:trPr>
        <w:tc>
          <w:tcPr>
            <w:tcW w:w="1278" w:type="dxa"/>
            <w:tcBorders>
              <w:bottom w:val="double" w:sz="4" w:space="0" w:color="auto"/>
            </w:tcBorders>
          </w:tcPr>
          <w:p w14:paraId="2637B0D6" w14:textId="77777777" w:rsidR="006142BE" w:rsidRPr="00C11DF4" w:rsidRDefault="006142BE" w:rsidP="00253474">
            <w:pPr>
              <w:pStyle w:val="Outline"/>
              <w:spacing w:before="120"/>
              <w:jc w:val="both"/>
              <w:rPr>
                <w:kern w:val="0"/>
              </w:rPr>
            </w:pPr>
          </w:p>
        </w:tc>
        <w:tc>
          <w:tcPr>
            <w:tcW w:w="3960" w:type="dxa"/>
            <w:tcBorders>
              <w:bottom w:val="double" w:sz="4" w:space="0" w:color="auto"/>
            </w:tcBorders>
          </w:tcPr>
          <w:p w14:paraId="4187C986" w14:textId="77777777" w:rsidR="006142BE" w:rsidRPr="00C11DF4" w:rsidRDefault="006142BE" w:rsidP="00253474">
            <w:pPr>
              <w:pStyle w:val="Outline"/>
              <w:spacing w:before="120"/>
              <w:jc w:val="both"/>
              <w:rPr>
                <w:kern w:val="0"/>
              </w:rPr>
            </w:pPr>
          </w:p>
        </w:tc>
        <w:tc>
          <w:tcPr>
            <w:tcW w:w="1890" w:type="dxa"/>
            <w:tcBorders>
              <w:bottom w:val="double" w:sz="4" w:space="0" w:color="auto"/>
            </w:tcBorders>
          </w:tcPr>
          <w:p w14:paraId="114AF3F9" w14:textId="77777777" w:rsidR="006142BE" w:rsidRPr="00C11DF4" w:rsidRDefault="006142BE" w:rsidP="00253474">
            <w:pPr>
              <w:pStyle w:val="Outline"/>
              <w:spacing w:before="120"/>
              <w:jc w:val="both"/>
              <w:rPr>
                <w:kern w:val="0"/>
              </w:rPr>
            </w:pPr>
          </w:p>
        </w:tc>
        <w:tc>
          <w:tcPr>
            <w:tcW w:w="1890" w:type="dxa"/>
            <w:tcBorders>
              <w:bottom w:val="double" w:sz="4" w:space="0" w:color="auto"/>
            </w:tcBorders>
          </w:tcPr>
          <w:p w14:paraId="037E4637" w14:textId="77777777" w:rsidR="006142BE" w:rsidRPr="00C11DF4" w:rsidRDefault="006142BE" w:rsidP="00253474">
            <w:pPr>
              <w:pStyle w:val="Outline"/>
              <w:spacing w:before="120"/>
              <w:jc w:val="both"/>
              <w:rPr>
                <w:kern w:val="0"/>
              </w:rPr>
            </w:pPr>
          </w:p>
        </w:tc>
        <w:tc>
          <w:tcPr>
            <w:tcW w:w="2340" w:type="dxa"/>
            <w:tcBorders>
              <w:bottom w:val="double" w:sz="4" w:space="0" w:color="auto"/>
            </w:tcBorders>
          </w:tcPr>
          <w:p w14:paraId="1E586CA5" w14:textId="77777777" w:rsidR="006142BE" w:rsidRPr="00C11DF4" w:rsidRDefault="006142BE" w:rsidP="00253474">
            <w:pPr>
              <w:pStyle w:val="Outline"/>
              <w:spacing w:before="120"/>
              <w:jc w:val="both"/>
              <w:rPr>
                <w:kern w:val="0"/>
              </w:rPr>
            </w:pPr>
          </w:p>
        </w:tc>
        <w:tc>
          <w:tcPr>
            <w:tcW w:w="1620" w:type="dxa"/>
            <w:tcBorders>
              <w:bottom w:val="double" w:sz="4" w:space="0" w:color="auto"/>
            </w:tcBorders>
          </w:tcPr>
          <w:p w14:paraId="414CC66A" w14:textId="77777777" w:rsidR="006142BE" w:rsidRPr="00C11DF4" w:rsidRDefault="006142BE" w:rsidP="00253474">
            <w:pPr>
              <w:pStyle w:val="Outline"/>
              <w:spacing w:before="120"/>
              <w:jc w:val="both"/>
              <w:rPr>
                <w:kern w:val="0"/>
              </w:rPr>
            </w:pPr>
          </w:p>
        </w:tc>
      </w:tr>
    </w:tbl>
    <w:p w14:paraId="6660A492" w14:textId="77777777" w:rsidR="006142BE" w:rsidRPr="00C11DF4" w:rsidRDefault="006142BE" w:rsidP="00CC304D">
      <w:pPr>
        <w:pStyle w:val="SectionVIIHeader2"/>
        <w:numPr>
          <w:ilvl w:val="0"/>
          <w:numId w:val="51"/>
        </w:numPr>
        <w:sectPr w:rsidR="006142BE" w:rsidRPr="00C11DF4">
          <w:headerReference w:type="even" r:id="rId32"/>
          <w:headerReference w:type="first" r:id="rId33"/>
          <w:endnotePr>
            <w:numFmt w:val="decimal"/>
            <w:numRestart w:val="eachSect"/>
          </w:endnotePr>
          <w:pgSz w:w="15840" w:h="12240" w:orient="landscape" w:code="1"/>
          <w:pgMar w:top="1800" w:right="1440" w:bottom="1440" w:left="1440" w:header="720" w:footer="720" w:gutter="0"/>
          <w:paperSrc w:first="15" w:other="15"/>
          <w:cols w:space="720"/>
          <w:titlePg/>
        </w:sectPr>
      </w:pPr>
    </w:p>
    <w:p w14:paraId="2496612A" w14:textId="77777777" w:rsidR="006142BE" w:rsidRPr="00C11DF4" w:rsidRDefault="006142BE" w:rsidP="006C5C04">
      <w:pPr>
        <w:pStyle w:val="SectionVIIHeader2"/>
        <w:numPr>
          <w:ilvl w:val="0"/>
          <w:numId w:val="61"/>
        </w:numPr>
        <w:jc w:val="both"/>
      </w:pPr>
      <w:bookmarkStart w:id="438" w:name="_Toc239642749"/>
      <w:r w:rsidRPr="00C11DF4">
        <w:lastRenderedPageBreak/>
        <w:t>Cahier des Clauses techniques</w:t>
      </w:r>
      <w:bookmarkEnd w:id="438"/>
    </w:p>
    <w:p w14:paraId="381A3FDB" w14:textId="77777777" w:rsidR="006142BE" w:rsidRPr="00C11DF4" w:rsidRDefault="006142BE" w:rsidP="006142BE"/>
    <w:p w14:paraId="621085DB" w14:textId="77777777" w:rsidR="006142BE" w:rsidRPr="00C11DF4" w:rsidRDefault="006142BE" w:rsidP="006142BE">
      <w:pPr>
        <w:spacing w:after="200"/>
        <w:rPr>
          <w:iCs/>
          <w:sz w:val="26"/>
          <w:szCs w:val="26"/>
        </w:rPr>
      </w:pPr>
      <w:r w:rsidRPr="00C11DF4">
        <w:rPr>
          <w:iCs/>
          <w:sz w:val="26"/>
          <w:szCs w:val="26"/>
        </w:rPr>
        <w:t xml:space="preserve">L’objet des Cahiers des Clauses techniques </w:t>
      </w:r>
      <w:r w:rsidRPr="00C11DF4">
        <w:rPr>
          <w:i/>
          <w:iCs/>
          <w:sz w:val="26"/>
          <w:szCs w:val="26"/>
        </w:rPr>
        <w:t xml:space="preserve">[CCTG (général) et, le cas échéant, CCTP (particulier)] </w:t>
      </w:r>
      <w:r w:rsidRPr="00C11DF4">
        <w:rPr>
          <w:iCs/>
          <w:sz w:val="26"/>
          <w:szCs w:val="26"/>
        </w:rPr>
        <w:t xml:space="preserve">est de définir les caractéristiques techniques des </w:t>
      </w:r>
      <w:r w:rsidR="00100C24" w:rsidRPr="00C11DF4">
        <w:rPr>
          <w:iCs/>
          <w:sz w:val="26"/>
          <w:szCs w:val="26"/>
        </w:rPr>
        <w:t>s</w:t>
      </w:r>
      <w:r w:rsidRPr="00C11DF4">
        <w:rPr>
          <w:iCs/>
          <w:sz w:val="26"/>
          <w:szCs w:val="26"/>
        </w:rPr>
        <w:t xml:space="preserve">ervices connexes courants demandés par l’Autorité contractante. </w:t>
      </w:r>
    </w:p>
    <w:p w14:paraId="2EEBFF79" w14:textId="77777777" w:rsidR="006142BE" w:rsidRPr="00C11DF4" w:rsidRDefault="006142BE" w:rsidP="006142BE">
      <w:pPr>
        <w:spacing w:after="200"/>
        <w:rPr>
          <w:iCs/>
          <w:sz w:val="26"/>
          <w:szCs w:val="26"/>
        </w:rPr>
      </w:pPr>
      <w:r w:rsidRPr="00C11DF4">
        <w:rPr>
          <w:iCs/>
          <w:sz w:val="26"/>
          <w:szCs w:val="26"/>
        </w:rPr>
        <w:t xml:space="preserve">L’Autorité contractante prépare les clauses techniques détaillées en tenant compte de ce que : </w:t>
      </w:r>
    </w:p>
    <w:p w14:paraId="2EB4816D" w14:textId="77777777" w:rsidR="006142BE" w:rsidRPr="00C11DF4" w:rsidRDefault="006142BE" w:rsidP="008D3340">
      <w:pPr>
        <w:numPr>
          <w:ilvl w:val="0"/>
          <w:numId w:val="45"/>
        </w:numPr>
        <w:suppressAutoHyphens w:val="0"/>
        <w:overflowPunct/>
        <w:autoSpaceDE/>
        <w:autoSpaceDN/>
        <w:adjustRightInd/>
        <w:spacing w:after="200"/>
        <w:textAlignment w:val="auto"/>
        <w:rPr>
          <w:iCs/>
          <w:sz w:val="26"/>
          <w:szCs w:val="26"/>
        </w:rPr>
      </w:pPr>
      <w:proofErr w:type="gramStart"/>
      <w:r w:rsidRPr="00C11DF4">
        <w:rPr>
          <w:iCs/>
          <w:sz w:val="26"/>
          <w:szCs w:val="26"/>
        </w:rPr>
        <w:t>les</w:t>
      </w:r>
      <w:proofErr w:type="gramEnd"/>
      <w:r w:rsidRPr="00C11DF4">
        <w:rPr>
          <w:iCs/>
          <w:sz w:val="26"/>
          <w:szCs w:val="26"/>
        </w:rPr>
        <w:t xml:space="preserve"> clauses techniques constituent la référence sur laquelle l’Autorité contractante vérifie la conformité des offres puis évalue les offres. Par conséquent, des clauses techniques bien définies facilitent la préparation d’offres conformes par les candidats, ainsi que l’examen préliminaire</w:t>
      </w:r>
      <w:r w:rsidR="00816F71" w:rsidRPr="00C11DF4">
        <w:rPr>
          <w:iCs/>
          <w:sz w:val="26"/>
          <w:szCs w:val="26"/>
        </w:rPr>
        <w:t>,</w:t>
      </w:r>
      <w:r w:rsidRPr="00C11DF4">
        <w:rPr>
          <w:iCs/>
          <w:sz w:val="26"/>
          <w:szCs w:val="26"/>
        </w:rPr>
        <w:t xml:space="preserve"> l’évaluation et la comparaison des offres par l’Autorité contractante ;</w:t>
      </w:r>
    </w:p>
    <w:p w14:paraId="5DD5FC7A" w14:textId="77777777" w:rsidR="006142BE" w:rsidRPr="00C11DF4" w:rsidRDefault="006142BE" w:rsidP="008D3340">
      <w:pPr>
        <w:numPr>
          <w:ilvl w:val="0"/>
          <w:numId w:val="45"/>
        </w:numPr>
        <w:suppressAutoHyphens w:val="0"/>
        <w:overflowPunct/>
        <w:autoSpaceDE/>
        <w:autoSpaceDN/>
        <w:adjustRightInd/>
        <w:spacing w:after="200"/>
        <w:textAlignment w:val="auto"/>
        <w:rPr>
          <w:iCs/>
          <w:sz w:val="26"/>
          <w:szCs w:val="26"/>
        </w:rPr>
      </w:pPr>
      <w:proofErr w:type="gramStart"/>
      <w:r w:rsidRPr="00C11DF4">
        <w:rPr>
          <w:iCs/>
          <w:sz w:val="26"/>
          <w:szCs w:val="26"/>
        </w:rPr>
        <w:t>la</w:t>
      </w:r>
      <w:proofErr w:type="gramEnd"/>
      <w:r w:rsidRPr="00C11DF4">
        <w:rPr>
          <w:iCs/>
          <w:sz w:val="26"/>
          <w:szCs w:val="26"/>
        </w:rPr>
        <w:t xml:space="preserve"> standardisation des clauses techniques peut présenter des avantages, et dépend de la complexité des </w:t>
      </w:r>
      <w:r w:rsidR="00816F71" w:rsidRPr="00C11DF4">
        <w:rPr>
          <w:iCs/>
          <w:sz w:val="26"/>
          <w:szCs w:val="26"/>
        </w:rPr>
        <w:t>s</w:t>
      </w:r>
      <w:r w:rsidRPr="00C11DF4">
        <w:rPr>
          <w:iCs/>
          <w:sz w:val="26"/>
          <w:szCs w:val="26"/>
        </w:rPr>
        <w:t xml:space="preserve">ervices courants et du caractère répétitif de la passation des marchés considérés ; </w:t>
      </w:r>
    </w:p>
    <w:p w14:paraId="7543B1E7" w14:textId="77777777" w:rsidR="006142BE" w:rsidRPr="00C11DF4" w:rsidRDefault="006142BE" w:rsidP="008D3340">
      <w:pPr>
        <w:numPr>
          <w:ilvl w:val="0"/>
          <w:numId w:val="45"/>
        </w:numPr>
        <w:suppressAutoHyphens w:val="0"/>
        <w:overflowPunct/>
        <w:autoSpaceDE/>
        <w:autoSpaceDN/>
        <w:adjustRightInd/>
        <w:spacing w:after="200"/>
        <w:textAlignment w:val="auto"/>
        <w:rPr>
          <w:iCs/>
          <w:sz w:val="26"/>
          <w:szCs w:val="26"/>
        </w:rPr>
      </w:pPr>
      <w:proofErr w:type="gramStart"/>
      <w:r w:rsidRPr="00C11DF4">
        <w:rPr>
          <w:iCs/>
          <w:sz w:val="26"/>
          <w:szCs w:val="26"/>
        </w:rPr>
        <w:t>les</w:t>
      </w:r>
      <w:proofErr w:type="gramEnd"/>
      <w:r w:rsidRPr="00C11DF4">
        <w:rPr>
          <w:iCs/>
          <w:sz w:val="26"/>
          <w:szCs w:val="26"/>
        </w:rPr>
        <w:t xml:space="preserve"> clauses techniques doivent décrire en détail les exigences concernant, entre autres, les aspects suivants :</w:t>
      </w:r>
    </w:p>
    <w:p w14:paraId="410CE61A" w14:textId="77777777" w:rsidR="006142BE" w:rsidRPr="00C11DF4" w:rsidRDefault="006142BE" w:rsidP="006142BE">
      <w:pPr>
        <w:spacing w:after="200"/>
        <w:ind w:left="1260" w:hanging="547"/>
        <w:rPr>
          <w:iCs/>
          <w:sz w:val="26"/>
          <w:szCs w:val="26"/>
        </w:rPr>
      </w:pPr>
      <w:r w:rsidRPr="00C11DF4">
        <w:rPr>
          <w:iCs/>
          <w:sz w:val="26"/>
          <w:szCs w:val="26"/>
        </w:rPr>
        <w:t>a)</w:t>
      </w:r>
      <w:r w:rsidRPr="00C11DF4">
        <w:rPr>
          <w:iCs/>
          <w:sz w:val="26"/>
          <w:szCs w:val="26"/>
        </w:rPr>
        <w:tab/>
      </w:r>
      <w:r w:rsidR="00816F71" w:rsidRPr="00C11DF4">
        <w:rPr>
          <w:iCs/>
          <w:sz w:val="26"/>
          <w:szCs w:val="26"/>
        </w:rPr>
        <w:t>n</w:t>
      </w:r>
      <w:r w:rsidRPr="00C11DF4">
        <w:rPr>
          <w:iCs/>
          <w:sz w:val="26"/>
          <w:szCs w:val="26"/>
        </w:rPr>
        <w:t xml:space="preserve">ormes exigées quant aux prestations de </w:t>
      </w:r>
      <w:r w:rsidR="00816F71" w:rsidRPr="00C11DF4">
        <w:rPr>
          <w:iCs/>
          <w:sz w:val="26"/>
          <w:szCs w:val="26"/>
        </w:rPr>
        <w:t>services</w:t>
      </w:r>
      <w:r w:rsidRPr="00C11DF4">
        <w:rPr>
          <w:iCs/>
          <w:sz w:val="26"/>
          <w:szCs w:val="26"/>
        </w:rPr>
        <w:t xml:space="preserve"> courants si elles existent</w:t>
      </w:r>
      <w:r w:rsidR="00936D39" w:rsidRPr="00C11DF4">
        <w:rPr>
          <w:iCs/>
          <w:sz w:val="26"/>
          <w:szCs w:val="26"/>
        </w:rPr>
        <w:t xml:space="preserve"> </w:t>
      </w:r>
      <w:r w:rsidRPr="00C11DF4">
        <w:rPr>
          <w:iCs/>
          <w:sz w:val="26"/>
          <w:szCs w:val="26"/>
        </w:rPr>
        <w:t>;</w:t>
      </w:r>
    </w:p>
    <w:p w14:paraId="26E43E9A" w14:textId="77777777" w:rsidR="006142BE" w:rsidRPr="00C11DF4" w:rsidRDefault="006142BE" w:rsidP="006142BE">
      <w:pPr>
        <w:spacing w:after="200"/>
        <w:ind w:left="1260" w:hanging="547"/>
        <w:rPr>
          <w:iCs/>
          <w:sz w:val="26"/>
          <w:szCs w:val="26"/>
        </w:rPr>
      </w:pPr>
      <w:r w:rsidRPr="00C11DF4">
        <w:rPr>
          <w:iCs/>
          <w:sz w:val="26"/>
          <w:szCs w:val="26"/>
        </w:rPr>
        <w:t>b)</w:t>
      </w:r>
      <w:r w:rsidRPr="00C11DF4">
        <w:rPr>
          <w:iCs/>
          <w:sz w:val="26"/>
          <w:szCs w:val="26"/>
        </w:rPr>
        <w:tab/>
        <w:t>activités détaillées à la charge du candidat, participation éventuelle de l’Autorité contractante à ces activités</w:t>
      </w:r>
      <w:r w:rsidR="00936D39" w:rsidRPr="00C11DF4">
        <w:rPr>
          <w:iCs/>
          <w:sz w:val="26"/>
          <w:szCs w:val="26"/>
        </w:rPr>
        <w:t xml:space="preserve"> </w:t>
      </w:r>
      <w:r w:rsidRPr="00C11DF4">
        <w:rPr>
          <w:iCs/>
          <w:sz w:val="26"/>
          <w:szCs w:val="26"/>
        </w:rPr>
        <w:t>;</w:t>
      </w:r>
    </w:p>
    <w:p w14:paraId="1D42548B" w14:textId="77777777" w:rsidR="006142BE" w:rsidRPr="00C11DF4" w:rsidRDefault="006142BE" w:rsidP="006142BE">
      <w:pPr>
        <w:spacing w:after="200"/>
        <w:ind w:left="1260" w:hanging="547"/>
        <w:rPr>
          <w:iCs/>
          <w:sz w:val="26"/>
          <w:szCs w:val="26"/>
        </w:rPr>
      </w:pPr>
      <w:r w:rsidRPr="00C11DF4">
        <w:rPr>
          <w:iCs/>
          <w:sz w:val="26"/>
          <w:szCs w:val="26"/>
        </w:rPr>
        <w:t>c)</w:t>
      </w:r>
      <w:r w:rsidRPr="00C11DF4">
        <w:rPr>
          <w:iCs/>
          <w:sz w:val="26"/>
          <w:szCs w:val="26"/>
        </w:rPr>
        <w:tab/>
      </w:r>
      <w:r w:rsidR="00816F71" w:rsidRPr="00C11DF4">
        <w:rPr>
          <w:iCs/>
          <w:sz w:val="26"/>
          <w:szCs w:val="26"/>
        </w:rPr>
        <w:t>l</w:t>
      </w:r>
      <w:r w:rsidRPr="00C11DF4">
        <w:rPr>
          <w:iCs/>
          <w:sz w:val="26"/>
          <w:szCs w:val="26"/>
        </w:rPr>
        <w:t>es exigences de performance le ca</w:t>
      </w:r>
      <w:r w:rsidR="00816F71" w:rsidRPr="00C11DF4">
        <w:rPr>
          <w:iCs/>
          <w:sz w:val="26"/>
          <w:szCs w:val="26"/>
        </w:rPr>
        <w:t>s</w:t>
      </w:r>
      <w:r w:rsidRPr="00C11DF4">
        <w:rPr>
          <w:iCs/>
          <w:sz w:val="26"/>
          <w:szCs w:val="26"/>
        </w:rPr>
        <w:t xml:space="preserve"> échéant.  </w:t>
      </w:r>
    </w:p>
    <w:p w14:paraId="14B20DA0" w14:textId="77777777" w:rsidR="006142BE" w:rsidRPr="00C11DF4" w:rsidRDefault="006142BE" w:rsidP="008D3340">
      <w:pPr>
        <w:pStyle w:val="P3Header1-Clauses"/>
        <w:numPr>
          <w:ilvl w:val="0"/>
          <w:numId w:val="46"/>
        </w:numPr>
        <w:tabs>
          <w:tab w:val="clear" w:pos="432"/>
          <w:tab w:val="clear" w:pos="864"/>
          <w:tab w:val="clear" w:pos="1995"/>
          <w:tab w:val="num" w:pos="709"/>
        </w:tabs>
        <w:overflowPunct/>
        <w:autoSpaceDE/>
        <w:autoSpaceDN/>
        <w:adjustRightInd/>
        <w:spacing w:after="200"/>
        <w:ind w:left="720"/>
        <w:jc w:val="both"/>
        <w:textAlignment w:val="auto"/>
        <w:rPr>
          <w:iCs/>
          <w:sz w:val="26"/>
          <w:szCs w:val="26"/>
        </w:rPr>
      </w:pPr>
      <w:r w:rsidRPr="00C11DF4">
        <w:rPr>
          <w:b w:val="0"/>
          <w:bCs/>
          <w:iCs/>
          <w:sz w:val="26"/>
          <w:szCs w:val="26"/>
        </w:rPr>
        <w:t>les</w:t>
      </w:r>
      <w:r w:rsidRPr="00C11DF4">
        <w:rPr>
          <w:iCs/>
          <w:sz w:val="26"/>
          <w:szCs w:val="26"/>
        </w:rPr>
        <w:t xml:space="preserve"> </w:t>
      </w:r>
      <w:proofErr w:type="spellStart"/>
      <w:r w:rsidRPr="00C11DF4">
        <w:rPr>
          <w:b w:val="0"/>
          <w:iCs/>
          <w:sz w:val="26"/>
          <w:szCs w:val="26"/>
        </w:rPr>
        <w:t>clauses</w:t>
      </w:r>
      <w:proofErr w:type="spellEnd"/>
      <w:r w:rsidRPr="00C11DF4">
        <w:rPr>
          <w:b w:val="0"/>
          <w:iCs/>
          <w:sz w:val="26"/>
          <w:szCs w:val="26"/>
        </w:rPr>
        <w:t xml:space="preserve"> </w:t>
      </w:r>
      <w:proofErr w:type="spellStart"/>
      <w:r w:rsidRPr="00C11DF4">
        <w:rPr>
          <w:b w:val="0"/>
          <w:iCs/>
          <w:sz w:val="26"/>
          <w:szCs w:val="26"/>
        </w:rPr>
        <w:t>techniques</w:t>
      </w:r>
      <w:proofErr w:type="spellEnd"/>
      <w:r w:rsidRPr="00C11DF4">
        <w:rPr>
          <w:iCs/>
          <w:sz w:val="26"/>
          <w:szCs w:val="26"/>
        </w:rPr>
        <w:t xml:space="preserve"> </w:t>
      </w:r>
      <w:proofErr w:type="spellStart"/>
      <w:r w:rsidRPr="00C11DF4">
        <w:rPr>
          <w:b w:val="0"/>
          <w:bCs/>
          <w:iCs/>
          <w:sz w:val="26"/>
          <w:szCs w:val="26"/>
        </w:rPr>
        <w:t>précisent</w:t>
      </w:r>
      <w:proofErr w:type="spellEnd"/>
      <w:r w:rsidRPr="00C11DF4">
        <w:rPr>
          <w:b w:val="0"/>
          <w:bCs/>
          <w:iCs/>
          <w:sz w:val="26"/>
          <w:szCs w:val="26"/>
        </w:rPr>
        <w:t xml:space="preserve"> les principales </w:t>
      </w:r>
      <w:proofErr w:type="spellStart"/>
      <w:r w:rsidRPr="00C11DF4">
        <w:rPr>
          <w:b w:val="0"/>
          <w:bCs/>
          <w:iCs/>
          <w:sz w:val="26"/>
          <w:szCs w:val="26"/>
        </w:rPr>
        <w:t>caractéristiques</w:t>
      </w:r>
      <w:proofErr w:type="spellEnd"/>
      <w:r w:rsidRPr="00C11DF4">
        <w:rPr>
          <w:b w:val="0"/>
          <w:bCs/>
          <w:iCs/>
          <w:sz w:val="26"/>
          <w:szCs w:val="26"/>
        </w:rPr>
        <w:t xml:space="preserve"> </w:t>
      </w:r>
      <w:proofErr w:type="spellStart"/>
      <w:r w:rsidRPr="00C11DF4">
        <w:rPr>
          <w:b w:val="0"/>
          <w:bCs/>
          <w:iCs/>
          <w:sz w:val="26"/>
          <w:szCs w:val="26"/>
        </w:rPr>
        <w:t>techniques</w:t>
      </w:r>
      <w:proofErr w:type="spellEnd"/>
      <w:r w:rsidRPr="00C11DF4">
        <w:rPr>
          <w:b w:val="0"/>
          <w:bCs/>
          <w:iCs/>
          <w:sz w:val="26"/>
          <w:szCs w:val="26"/>
        </w:rPr>
        <w:t xml:space="preserve"> de </w:t>
      </w:r>
      <w:proofErr w:type="spellStart"/>
      <w:r w:rsidRPr="00C11DF4">
        <w:rPr>
          <w:b w:val="0"/>
          <w:bCs/>
          <w:iCs/>
          <w:sz w:val="26"/>
          <w:szCs w:val="26"/>
        </w:rPr>
        <w:t>fonctionnement</w:t>
      </w:r>
      <w:proofErr w:type="spellEnd"/>
      <w:r w:rsidRPr="00C11DF4">
        <w:rPr>
          <w:b w:val="0"/>
          <w:bCs/>
          <w:iCs/>
          <w:sz w:val="26"/>
          <w:szCs w:val="26"/>
        </w:rPr>
        <w:t xml:space="preserve"> requises</w:t>
      </w:r>
      <w:r w:rsidR="00816F71" w:rsidRPr="00C11DF4">
        <w:rPr>
          <w:b w:val="0"/>
          <w:bCs/>
          <w:iCs/>
          <w:sz w:val="26"/>
          <w:szCs w:val="26"/>
        </w:rPr>
        <w:t>.</w:t>
      </w:r>
    </w:p>
    <w:p w14:paraId="0DC15E49" w14:textId="77777777" w:rsidR="006142BE" w:rsidRPr="00C11DF4" w:rsidRDefault="006142BE" w:rsidP="006142BE">
      <w:pPr>
        <w:spacing w:after="200"/>
        <w:rPr>
          <w:iCs/>
          <w:sz w:val="26"/>
          <w:szCs w:val="26"/>
        </w:rPr>
      </w:pPr>
      <w:r w:rsidRPr="00C11DF4">
        <w:rPr>
          <w:iCs/>
          <w:sz w:val="26"/>
          <w:szCs w:val="26"/>
        </w:rPr>
        <w:t>Lorsque l’Autorité contractante exige du Candidat qu’il fournisse dans son offre une partie ou toutes les clauses techniques, documents techniques, ou autres informations techniques, il spécifie en détail la nature et la quantité des informations demandées, ainsi que leur présentation dans l’offre.</w:t>
      </w:r>
    </w:p>
    <w:p w14:paraId="4E4AE1F9" w14:textId="77777777" w:rsidR="006142BE" w:rsidRPr="00C11DF4" w:rsidRDefault="006142BE" w:rsidP="006142BE">
      <w:pPr>
        <w:spacing w:after="200"/>
        <w:rPr>
          <w:i/>
          <w:iCs/>
          <w:sz w:val="26"/>
          <w:szCs w:val="26"/>
        </w:rPr>
      </w:pPr>
      <w:r w:rsidRPr="00C11DF4">
        <w:rPr>
          <w:i/>
          <w:iCs/>
          <w:sz w:val="26"/>
          <w:szCs w:val="26"/>
        </w:rPr>
        <w:t xml:space="preserve">[Si un résumé des clauses techniques doit être fourni, l’Autorité contractante insère l’information dans le </w:t>
      </w:r>
      <w:r w:rsidR="00816F71" w:rsidRPr="00C11DF4">
        <w:rPr>
          <w:i/>
          <w:iCs/>
          <w:sz w:val="26"/>
          <w:szCs w:val="26"/>
        </w:rPr>
        <w:t>t</w:t>
      </w:r>
      <w:r w:rsidRPr="00C11DF4">
        <w:rPr>
          <w:i/>
          <w:iCs/>
          <w:sz w:val="26"/>
          <w:szCs w:val="26"/>
        </w:rPr>
        <w:t>ableau ci-dessous. Le Candidat prépare un tableau analogue montrant que les conditions sont remplies]</w:t>
      </w:r>
    </w:p>
    <w:p w14:paraId="29CBE3ED" w14:textId="77777777" w:rsidR="006142BE" w:rsidRPr="00C11DF4" w:rsidRDefault="006142BE" w:rsidP="006142BE">
      <w:pPr>
        <w:spacing w:after="200"/>
        <w:rPr>
          <w:b/>
          <w:iCs/>
        </w:rPr>
      </w:pPr>
    </w:p>
    <w:p w14:paraId="0DF3C61B" w14:textId="77777777" w:rsidR="006142BE" w:rsidRPr="00C11DF4" w:rsidRDefault="006142BE" w:rsidP="006142BE">
      <w:pPr>
        <w:spacing w:after="200"/>
        <w:rPr>
          <w:b/>
          <w:iCs/>
        </w:rPr>
      </w:pPr>
    </w:p>
    <w:p w14:paraId="5C03A677" w14:textId="77777777" w:rsidR="006142BE" w:rsidRPr="00C11DF4" w:rsidRDefault="006142BE" w:rsidP="006142BE">
      <w:pPr>
        <w:spacing w:after="200"/>
        <w:rPr>
          <w:b/>
          <w:iCs/>
        </w:rPr>
      </w:pPr>
    </w:p>
    <w:p w14:paraId="131606F7" w14:textId="77777777" w:rsidR="006142BE" w:rsidRPr="00C11DF4" w:rsidRDefault="006142BE" w:rsidP="00F50E4A">
      <w:pPr>
        <w:spacing w:after="200"/>
        <w:jc w:val="center"/>
        <w:rPr>
          <w:b/>
          <w:iCs/>
          <w:sz w:val="36"/>
        </w:rPr>
      </w:pPr>
      <w:r w:rsidRPr="00C11DF4">
        <w:rPr>
          <w:b/>
          <w:iCs/>
          <w:sz w:val="36"/>
        </w:rPr>
        <w:t>Résumé des Spécifications Techniques</w:t>
      </w:r>
    </w:p>
    <w:p w14:paraId="4F15DC24" w14:textId="77777777" w:rsidR="006142BE" w:rsidRPr="00C11DF4" w:rsidRDefault="006142BE" w:rsidP="006142BE">
      <w:pPr>
        <w:spacing w:after="200"/>
        <w:rPr>
          <w:b/>
          <w:sz w:val="26"/>
          <w:szCs w:val="26"/>
        </w:rPr>
      </w:pPr>
      <w:r w:rsidRPr="00C11DF4">
        <w:rPr>
          <w:b/>
          <w:iCs/>
          <w:sz w:val="26"/>
          <w:szCs w:val="26"/>
        </w:rPr>
        <w:t>Les Services courants devront être conformes aux spécifications et normes suivantes.</w:t>
      </w:r>
    </w:p>
    <w:p w14:paraId="14AB2394" w14:textId="77777777" w:rsidR="006142BE" w:rsidRPr="00C11DF4" w:rsidRDefault="006142BE" w:rsidP="006142BE">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2700"/>
      </w:tblGrid>
      <w:tr w:rsidR="006142BE" w:rsidRPr="00C11DF4" w14:paraId="2FA47365" w14:textId="77777777" w:rsidTr="00253474">
        <w:tc>
          <w:tcPr>
            <w:tcW w:w="2898" w:type="dxa"/>
          </w:tcPr>
          <w:p w14:paraId="048097B9" w14:textId="77777777" w:rsidR="006142BE" w:rsidRPr="00C11DF4" w:rsidRDefault="006142BE" w:rsidP="00253474">
            <w:pPr>
              <w:jc w:val="center"/>
              <w:rPr>
                <w:b/>
                <w:sz w:val="26"/>
                <w:szCs w:val="26"/>
                <w:u w:val="single"/>
              </w:rPr>
            </w:pPr>
            <w:r w:rsidRPr="00C11DF4">
              <w:rPr>
                <w:b/>
                <w:sz w:val="26"/>
                <w:szCs w:val="26"/>
              </w:rPr>
              <w:t>Services (N</w:t>
            </w:r>
            <w:r w:rsidRPr="00C11DF4">
              <w:rPr>
                <w:b/>
                <w:sz w:val="26"/>
                <w:szCs w:val="26"/>
                <w:vertAlign w:val="superscript"/>
              </w:rPr>
              <w:t>os</w:t>
            </w:r>
            <w:r w:rsidRPr="00C11DF4">
              <w:rPr>
                <w:b/>
                <w:sz w:val="26"/>
                <w:szCs w:val="26"/>
              </w:rPr>
              <w:t>)</w:t>
            </w:r>
          </w:p>
        </w:tc>
        <w:tc>
          <w:tcPr>
            <w:tcW w:w="3510" w:type="dxa"/>
          </w:tcPr>
          <w:p w14:paraId="5449351A" w14:textId="77777777" w:rsidR="006142BE" w:rsidRPr="00C11DF4" w:rsidRDefault="006142BE" w:rsidP="00253474">
            <w:pPr>
              <w:jc w:val="center"/>
              <w:rPr>
                <w:b/>
                <w:sz w:val="26"/>
                <w:szCs w:val="26"/>
              </w:rPr>
            </w:pPr>
            <w:r w:rsidRPr="00C11DF4">
              <w:rPr>
                <w:b/>
                <w:sz w:val="26"/>
                <w:szCs w:val="26"/>
              </w:rPr>
              <w:t xml:space="preserve">Noms des </w:t>
            </w:r>
            <w:r w:rsidR="00816F71" w:rsidRPr="00C11DF4">
              <w:rPr>
                <w:b/>
                <w:sz w:val="26"/>
                <w:szCs w:val="26"/>
              </w:rPr>
              <w:t>s</w:t>
            </w:r>
            <w:r w:rsidRPr="00C11DF4">
              <w:rPr>
                <w:b/>
                <w:sz w:val="26"/>
                <w:szCs w:val="26"/>
              </w:rPr>
              <w:t>ervices courants</w:t>
            </w:r>
          </w:p>
        </w:tc>
        <w:tc>
          <w:tcPr>
            <w:tcW w:w="2700" w:type="dxa"/>
            <w:vAlign w:val="bottom"/>
          </w:tcPr>
          <w:p w14:paraId="1786F652" w14:textId="77777777" w:rsidR="006142BE" w:rsidRPr="00C11DF4" w:rsidRDefault="006142BE" w:rsidP="00253474">
            <w:pPr>
              <w:jc w:val="center"/>
              <w:rPr>
                <w:b/>
                <w:sz w:val="26"/>
                <w:szCs w:val="26"/>
              </w:rPr>
            </w:pPr>
            <w:r w:rsidRPr="00C11DF4">
              <w:rPr>
                <w:b/>
                <w:sz w:val="26"/>
                <w:szCs w:val="26"/>
              </w:rPr>
              <w:t>Spécifications techniques et normes applicables</w:t>
            </w:r>
          </w:p>
        </w:tc>
      </w:tr>
      <w:tr w:rsidR="006142BE" w:rsidRPr="00C11DF4" w14:paraId="670A1207" w14:textId="77777777" w:rsidTr="00253474">
        <w:tc>
          <w:tcPr>
            <w:tcW w:w="2898" w:type="dxa"/>
          </w:tcPr>
          <w:p w14:paraId="52EBA7BB" w14:textId="77777777" w:rsidR="006142BE" w:rsidRPr="00C11DF4" w:rsidRDefault="006142BE" w:rsidP="00253474">
            <w:pPr>
              <w:rPr>
                <w:b/>
                <w:sz w:val="26"/>
                <w:szCs w:val="26"/>
              </w:rPr>
            </w:pPr>
          </w:p>
        </w:tc>
        <w:tc>
          <w:tcPr>
            <w:tcW w:w="3510" w:type="dxa"/>
            <w:vAlign w:val="bottom"/>
          </w:tcPr>
          <w:p w14:paraId="358E9A0F" w14:textId="77777777" w:rsidR="006142BE" w:rsidRPr="00C11DF4" w:rsidRDefault="006142BE" w:rsidP="00253474">
            <w:pPr>
              <w:rPr>
                <w:b/>
                <w:sz w:val="26"/>
                <w:szCs w:val="26"/>
                <w:u w:val="single"/>
              </w:rPr>
            </w:pPr>
          </w:p>
        </w:tc>
        <w:tc>
          <w:tcPr>
            <w:tcW w:w="2700" w:type="dxa"/>
            <w:vAlign w:val="bottom"/>
          </w:tcPr>
          <w:p w14:paraId="3AB90538" w14:textId="77777777" w:rsidR="006142BE" w:rsidRPr="00C11DF4" w:rsidRDefault="006142BE" w:rsidP="00253474">
            <w:pPr>
              <w:rPr>
                <w:b/>
                <w:sz w:val="26"/>
                <w:szCs w:val="26"/>
                <w:u w:val="single"/>
              </w:rPr>
            </w:pPr>
          </w:p>
        </w:tc>
      </w:tr>
      <w:tr w:rsidR="006142BE" w:rsidRPr="00C11DF4" w14:paraId="24F275F7" w14:textId="77777777" w:rsidTr="00253474">
        <w:tc>
          <w:tcPr>
            <w:tcW w:w="2898" w:type="dxa"/>
          </w:tcPr>
          <w:p w14:paraId="08628AD6" w14:textId="77777777" w:rsidR="006142BE" w:rsidRPr="00C11DF4" w:rsidRDefault="006142BE" w:rsidP="00253474">
            <w:pPr>
              <w:rPr>
                <w:bCs/>
                <w:i/>
                <w:iCs/>
                <w:sz w:val="26"/>
                <w:szCs w:val="26"/>
              </w:rPr>
            </w:pPr>
            <w:r w:rsidRPr="00C11DF4">
              <w:rPr>
                <w:bCs/>
                <w:i/>
                <w:iCs/>
                <w:sz w:val="26"/>
                <w:szCs w:val="26"/>
              </w:rPr>
              <w:t>[Insérer le numéro de l’article]</w:t>
            </w:r>
          </w:p>
        </w:tc>
        <w:tc>
          <w:tcPr>
            <w:tcW w:w="3510" w:type="dxa"/>
            <w:vAlign w:val="bottom"/>
          </w:tcPr>
          <w:p w14:paraId="4774E39F" w14:textId="77777777" w:rsidR="006142BE" w:rsidRPr="00C11DF4" w:rsidRDefault="006142BE" w:rsidP="00253474">
            <w:pPr>
              <w:rPr>
                <w:bCs/>
                <w:i/>
                <w:iCs/>
                <w:sz w:val="26"/>
                <w:szCs w:val="26"/>
              </w:rPr>
            </w:pPr>
            <w:r w:rsidRPr="00C11DF4">
              <w:rPr>
                <w:bCs/>
                <w:i/>
                <w:iCs/>
                <w:sz w:val="26"/>
                <w:szCs w:val="26"/>
              </w:rPr>
              <w:t>[Insérer le nom]</w:t>
            </w:r>
          </w:p>
          <w:p w14:paraId="6A4D2739" w14:textId="77777777" w:rsidR="006142BE" w:rsidRPr="00C11DF4" w:rsidRDefault="006142BE" w:rsidP="00253474">
            <w:pPr>
              <w:rPr>
                <w:bCs/>
                <w:i/>
                <w:iCs/>
                <w:sz w:val="26"/>
                <w:szCs w:val="26"/>
              </w:rPr>
            </w:pPr>
          </w:p>
        </w:tc>
        <w:tc>
          <w:tcPr>
            <w:tcW w:w="2700" w:type="dxa"/>
            <w:vAlign w:val="bottom"/>
          </w:tcPr>
          <w:p w14:paraId="2CE69518" w14:textId="77777777" w:rsidR="006142BE" w:rsidRPr="00C11DF4" w:rsidRDefault="006142BE" w:rsidP="00253474">
            <w:pPr>
              <w:rPr>
                <w:bCs/>
                <w:i/>
                <w:iCs/>
                <w:sz w:val="26"/>
                <w:szCs w:val="26"/>
              </w:rPr>
            </w:pPr>
            <w:r w:rsidRPr="00C11DF4">
              <w:rPr>
                <w:bCs/>
                <w:i/>
                <w:iCs/>
                <w:sz w:val="26"/>
                <w:szCs w:val="26"/>
              </w:rPr>
              <w:t xml:space="preserve">[Insérer les prescriptions et les normes] </w:t>
            </w:r>
          </w:p>
        </w:tc>
      </w:tr>
      <w:tr w:rsidR="006142BE" w:rsidRPr="00C11DF4" w14:paraId="4AF100B1" w14:textId="77777777" w:rsidTr="00253474">
        <w:tc>
          <w:tcPr>
            <w:tcW w:w="2898" w:type="dxa"/>
          </w:tcPr>
          <w:p w14:paraId="04A439B5" w14:textId="77777777" w:rsidR="006142BE" w:rsidRPr="00C11DF4" w:rsidRDefault="006142BE" w:rsidP="00253474">
            <w:pPr>
              <w:rPr>
                <w:b/>
                <w:sz w:val="26"/>
                <w:szCs w:val="26"/>
              </w:rPr>
            </w:pPr>
          </w:p>
        </w:tc>
        <w:tc>
          <w:tcPr>
            <w:tcW w:w="3510" w:type="dxa"/>
            <w:vAlign w:val="bottom"/>
          </w:tcPr>
          <w:p w14:paraId="2B469857" w14:textId="77777777" w:rsidR="006142BE" w:rsidRPr="00C11DF4" w:rsidRDefault="006142BE" w:rsidP="00253474">
            <w:pPr>
              <w:rPr>
                <w:b/>
                <w:sz w:val="26"/>
                <w:szCs w:val="26"/>
                <w:u w:val="single"/>
              </w:rPr>
            </w:pPr>
          </w:p>
        </w:tc>
        <w:tc>
          <w:tcPr>
            <w:tcW w:w="2700" w:type="dxa"/>
            <w:vAlign w:val="bottom"/>
          </w:tcPr>
          <w:p w14:paraId="4E4F154D" w14:textId="77777777" w:rsidR="006142BE" w:rsidRPr="00C11DF4" w:rsidRDefault="006142BE" w:rsidP="00253474">
            <w:pPr>
              <w:rPr>
                <w:b/>
                <w:sz w:val="26"/>
                <w:szCs w:val="26"/>
                <w:u w:val="single"/>
              </w:rPr>
            </w:pPr>
          </w:p>
        </w:tc>
      </w:tr>
      <w:tr w:rsidR="006142BE" w:rsidRPr="00C11DF4" w14:paraId="5D7AA737" w14:textId="77777777" w:rsidTr="00253474">
        <w:tc>
          <w:tcPr>
            <w:tcW w:w="2898" w:type="dxa"/>
          </w:tcPr>
          <w:p w14:paraId="1AB4585A" w14:textId="77777777" w:rsidR="006142BE" w:rsidRPr="00C11DF4" w:rsidRDefault="006142BE" w:rsidP="00253474">
            <w:pPr>
              <w:rPr>
                <w:b/>
                <w:sz w:val="26"/>
                <w:szCs w:val="26"/>
              </w:rPr>
            </w:pPr>
          </w:p>
        </w:tc>
        <w:tc>
          <w:tcPr>
            <w:tcW w:w="3510" w:type="dxa"/>
            <w:vAlign w:val="bottom"/>
          </w:tcPr>
          <w:p w14:paraId="13AE2434" w14:textId="77777777" w:rsidR="006142BE" w:rsidRPr="00C11DF4" w:rsidRDefault="006142BE" w:rsidP="00253474">
            <w:pPr>
              <w:rPr>
                <w:b/>
                <w:sz w:val="26"/>
                <w:szCs w:val="26"/>
                <w:u w:val="single"/>
              </w:rPr>
            </w:pPr>
          </w:p>
        </w:tc>
        <w:tc>
          <w:tcPr>
            <w:tcW w:w="2700" w:type="dxa"/>
            <w:vAlign w:val="bottom"/>
          </w:tcPr>
          <w:p w14:paraId="1AAF9883" w14:textId="77777777" w:rsidR="006142BE" w:rsidRPr="00C11DF4" w:rsidRDefault="006142BE" w:rsidP="00253474">
            <w:pPr>
              <w:rPr>
                <w:b/>
                <w:sz w:val="26"/>
                <w:szCs w:val="26"/>
                <w:u w:val="single"/>
              </w:rPr>
            </w:pPr>
          </w:p>
        </w:tc>
      </w:tr>
      <w:tr w:rsidR="006142BE" w:rsidRPr="00C11DF4" w14:paraId="0C08EC5C" w14:textId="77777777" w:rsidTr="00253474">
        <w:tc>
          <w:tcPr>
            <w:tcW w:w="2898" w:type="dxa"/>
          </w:tcPr>
          <w:p w14:paraId="456DC9B6" w14:textId="77777777" w:rsidR="006142BE" w:rsidRPr="00C11DF4" w:rsidRDefault="006142BE" w:rsidP="00253474">
            <w:pPr>
              <w:rPr>
                <w:b/>
                <w:sz w:val="26"/>
                <w:szCs w:val="26"/>
              </w:rPr>
            </w:pPr>
          </w:p>
        </w:tc>
        <w:tc>
          <w:tcPr>
            <w:tcW w:w="3510" w:type="dxa"/>
            <w:vAlign w:val="bottom"/>
          </w:tcPr>
          <w:p w14:paraId="1FE03811" w14:textId="77777777" w:rsidR="006142BE" w:rsidRPr="00C11DF4" w:rsidRDefault="006142BE" w:rsidP="00253474">
            <w:pPr>
              <w:rPr>
                <w:b/>
                <w:sz w:val="26"/>
                <w:szCs w:val="26"/>
                <w:u w:val="single"/>
              </w:rPr>
            </w:pPr>
          </w:p>
        </w:tc>
        <w:tc>
          <w:tcPr>
            <w:tcW w:w="2700" w:type="dxa"/>
            <w:vAlign w:val="bottom"/>
          </w:tcPr>
          <w:p w14:paraId="77D39BB2" w14:textId="77777777" w:rsidR="006142BE" w:rsidRPr="00C11DF4" w:rsidRDefault="006142BE" w:rsidP="00253474">
            <w:pPr>
              <w:rPr>
                <w:b/>
                <w:sz w:val="26"/>
                <w:szCs w:val="26"/>
                <w:u w:val="single"/>
              </w:rPr>
            </w:pPr>
          </w:p>
        </w:tc>
      </w:tr>
    </w:tbl>
    <w:p w14:paraId="4D604017" w14:textId="77777777" w:rsidR="006142BE" w:rsidRPr="00C11DF4" w:rsidRDefault="006142BE" w:rsidP="006142BE">
      <w:pPr>
        <w:rPr>
          <w:sz w:val="26"/>
          <w:szCs w:val="26"/>
        </w:rPr>
      </w:pPr>
    </w:p>
    <w:p w14:paraId="008794D1" w14:textId="77777777" w:rsidR="006142BE" w:rsidRPr="00C11DF4" w:rsidRDefault="006142BE" w:rsidP="006142BE">
      <w:pPr>
        <w:pStyle w:val="Outline"/>
        <w:spacing w:before="0"/>
        <w:jc w:val="both"/>
        <w:rPr>
          <w:kern w:val="0"/>
          <w:sz w:val="26"/>
          <w:szCs w:val="26"/>
        </w:rPr>
      </w:pPr>
      <w:r w:rsidRPr="00C11DF4">
        <w:rPr>
          <w:kern w:val="0"/>
          <w:sz w:val="26"/>
          <w:szCs w:val="26"/>
        </w:rPr>
        <w:t>Spécifications techniques détaillées et normes, si nécessaire.</w:t>
      </w:r>
    </w:p>
    <w:p w14:paraId="6C64BCF6" w14:textId="77777777" w:rsidR="006142BE" w:rsidRPr="00C11DF4" w:rsidRDefault="006142BE" w:rsidP="006142BE">
      <w:pPr>
        <w:rPr>
          <w:sz w:val="26"/>
          <w:szCs w:val="26"/>
        </w:rPr>
      </w:pPr>
    </w:p>
    <w:p w14:paraId="6FB21B8E" w14:textId="77777777" w:rsidR="006142BE" w:rsidRPr="00C11DF4" w:rsidRDefault="006142BE" w:rsidP="006142BE">
      <w:pPr>
        <w:rPr>
          <w:i/>
          <w:iCs/>
          <w:sz w:val="26"/>
          <w:szCs w:val="26"/>
        </w:rPr>
      </w:pPr>
      <w:r w:rsidRPr="00C11DF4">
        <w:rPr>
          <w:sz w:val="26"/>
          <w:szCs w:val="26"/>
        </w:rPr>
        <w:tab/>
      </w:r>
      <w:r w:rsidRPr="00C11DF4">
        <w:rPr>
          <w:i/>
          <w:iCs/>
          <w:sz w:val="26"/>
          <w:szCs w:val="26"/>
        </w:rPr>
        <w:t>[Insérer une description détaillée]</w:t>
      </w:r>
    </w:p>
    <w:p w14:paraId="1ED81B70" w14:textId="77777777" w:rsidR="006142BE" w:rsidRPr="00C11DF4" w:rsidRDefault="006142BE" w:rsidP="006142BE">
      <w:pPr>
        <w:rPr>
          <w:sz w:val="26"/>
          <w:szCs w:val="26"/>
        </w:rPr>
      </w:pPr>
      <w:r w:rsidRPr="00C11DF4">
        <w:rPr>
          <w:sz w:val="26"/>
          <w:szCs w:val="26"/>
        </w:rPr>
        <w:t>_________________________________________________________________________________________________________________________________________________________________________________________________________________________________</w:t>
      </w:r>
    </w:p>
    <w:p w14:paraId="63A14D1C" w14:textId="77777777" w:rsidR="006142BE" w:rsidRPr="00C11DF4" w:rsidRDefault="006142BE" w:rsidP="006142BE">
      <w:r w:rsidRPr="00C11DF4">
        <w:br w:type="page"/>
      </w:r>
    </w:p>
    <w:p w14:paraId="3E181891" w14:textId="77777777" w:rsidR="006142BE" w:rsidRPr="00C11DF4" w:rsidRDefault="006142BE" w:rsidP="006C5C04">
      <w:pPr>
        <w:pStyle w:val="SectionVIIHeader2"/>
        <w:numPr>
          <w:ilvl w:val="0"/>
          <w:numId w:val="61"/>
        </w:numPr>
        <w:jc w:val="both"/>
      </w:pPr>
      <w:bookmarkStart w:id="439" w:name="_Toc475247052"/>
      <w:bookmarkStart w:id="440" w:name="_Toc494778751"/>
      <w:bookmarkStart w:id="441" w:name="_Toc239642750"/>
      <w:r w:rsidRPr="00C11DF4">
        <w:t>Plans</w:t>
      </w:r>
      <w:bookmarkEnd w:id="439"/>
      <w:bookmarkEnd w:id="440"/>
      <w:bookmarkEnd w:id="441"/>
    </w:p>
    <w:p w14:paraId="3D735402" w14:textId="77777777" w:rsidR="006142BE" w:rsidRPr="00C11DF4" w:rsidRDefault="006142BE" w:rsidP="006142BE">
      <w:pPr>
        <w:rPr>
          <w:sz w:val="26"/>
          <w:szCs w:val="26"/>
        </w:rPr>
      </w:pPr>
      <w:r w:rsidRPr="00C11DF4">
        <w:rPr>
          <w:sz w:val="26"/>
          <w:szCs w:val="26"/>
        </w:rPr>
        <w:t xml:space="preserve">Le présent Dossier d’appel d’offres </w:t>
      </w:r>
      <w:r w:rsidRPr="00C11DF4">
        <w:rPr>
          <w:i/>
          <w:iCs/>
          <w:sz w:val="26"/>
          <w:szCs w:val="26"/>
        </w:rPr>
        <w:t>[insérer « comprend les plans suivants » ou « ne comprend aucun plan »]</w:t>
      </w:r>
      <w:r w:rsidRPr="00C11DF4">
        <w:rPr>
          <w:sz w:val="26"/>
          <w:szCs w:val="26"/>
        </w:rPr>
        <w:t>, selon le cas. (Il s’agit principalement des hypothèses de marchés où les prestations de services courants doivent tenir compte des plans des locaux et bâtiments auxquels ils trouvent à s’appliquer : par exemple les services de nettoyage d’un immeuble administratif, les services d’entretien des incinérateurs d’une déchetterie, les services de maintenance d’une chambre froide, de climatiseurs, etc.)</w:t>
      </w:r>
    </w:p>
    <w:p w14:paraId="0C6AA8B2" w14:textId="77777777" w:rsidR="006142BE" w:rsidRPr="00C11DF4" w:rsidRDefault="006142BE" w:rsidP="006142BE">
      <w:pPr>
        <w:rPr>
          <w:sz w:val="26"/>
          <w:szCs w:val="26"/>
        </w:rPr>
      </w:pPr>
    </w:p>
    <w:p w14:paraId="72D67194" w14:textId="77777777" w:rsidR="006142BE" w:rsidRPr="00C11DF4" w:rsidRDefault="006142BE" w:rsidP="00255909">
      <w:r w:rsidRPr="00C11DF4">
        <w:rPr>
          <w:i/>
          <w:iCs/>
          <w:sz w:val="26"/>
          <w:szCs w:val="26"/>
        </w:rPr>
        <w:t>[</w:t>
      </w:r>
      <w:proofErr w:type="gramStart"/>
      <w:r w:rsidRPr="00C11DF4">
        <w:rPr>
          <w:i/>
          <w:iCs/>
          <w:sz w:val="26"/>
          <w:szCs w:val="26"/>
        </w:rPr>
        <w:t>si</w:t>
      </w:r>
      <w:proofErr w:type="gramEnd"/>
      <w:r w:rsidRPr="00C11DF4">
        <w:rPr>
          <w:i/>
          <w:iCs/>
          <w:sz w:val="26"/>
          <w:szCs w:val="26"/>
        </w:rPr>
        <w:t xml:space="preserve"> le dossier d’</w:t>
      </w:r>
      <w:r w:rsidR="002311E9" w:rsidRPr="00C11DF4">
        <w:rPr>
          <w:i/>
          <w:iCs/>
          <w:sz w:val="26"/>
          <w:szCs w:val="26"/>
        </w:rPr>
        <w:t>appel d’offres</w:t>
      </w:r>
      <w:r w:rsidRPr="00C11DF4">
        <w:rPr>
          <w:i/>
          <w:iCs/>
          <w:sz w:val="26"/>
          <w:szCs w:val="26"/>
        </w:rPr>
        <w:t xml:space="preserve"> comprend des plans, en insérer la liste dans le tableau ci-dessous]  </w:t>
      </w:r>
    </w:p>
    <w:p w14:paraId="27D02E75" w14:textId="77777777" w:rsidR="006142BE" w:rsidRPr="00C11DF4" w:rsidRDefault="006142BE" w:rsidP="006142BE">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6142BE" w:rsidRPr="00C11DF4" w14:paraId="3AF4DDDA" w14:textId="77777777" w:rsidTr="00253474">
        <w:trPr>
          <w:cantSplit/>
          <w:trHeight w:val="872"/>
          <w:jc w:val="center"/>
        </w:trPr>
        <w:tc>
          <w:tcPr>
            <w:tcW w:w="0" w:type="auto"/>
            <w:gridSpan w:val="3"/>
          </w:tcPr>
          <w:p w14:paraId="7893035C" w14:textId="77777777" w:rsidR="006142BE" w:rsidRPr="00C11DF4" w:rsidRDefault="006142BE" w:rsidP="00253474">
            <w:pPr>
              <w:jc w:val="center"/>
              <w:rPr>
                <w:b/>
                <w:bCs/>
                <w:sz w:val="28"/>
              </w:rPr>
            </w:pPr>
            <w:r w:rsidRPr="00C11DF4">
              <w:rPr>
                <w:b/>
                <w:bCs/>
                <w:sz w:val="28"/>
              </w:rPr>
              <w:t>Liste des plans</w:t>
            </w:r>
          </w:p>
        </w:tc>
      </w:tr>
      <w:tr w:rsidR="006142BE" w:rsidRPr="00C11DF4" w14:paraId="3DF99113" w14:textId="77777777" w:rsidTr="00253474">
        <w:trPr>
          <w:trHeight w:val="620"/>
          <w:jc w:val="center"/>
        </w:trPr>
        <w:tc>
          <w:tcPr>
            <w:tcW w:w="1458" w:type="dxa"/>
          </w:tcPr>
          <w:p w14:paraId="5EEFD0BB" w14:textId="77777777" w:rsidR="006142BE" w:rsidRPr="00C11DF4" w:rsidRDefault="006142BE" w:rsidP="00253474">
            <w:pPr>
              <w:jc w:val="center"/>
              <w:rPr>
                <w:b/>
                <w:bCs/>
              </w:rPr>
            </w:pPr>
            <w:r w:rsidRPr="00C11DF4">
              <w:rPr>
                <w:b/>
                <w:bCs/>
              </w:rPr>
              <w:t>Nos</w:t>
            </w:r>
          </w:p>
        </w:tc>
        <w:tc>
          <w:tcPr>
            <w:tcW w:w="2070" w:type="dxa"/>
          </w:tcPr>
          <w:p w14:paraId="31277C49" w14:textId="77777777" w:rsidR="006142BE" w:rsidRPr="00C11DF4" w:rsidRDefault="006142BE" w:rsidP="00253474">
            <w:pPr>
              <w:jc w:val="center"/>
              <w:rPr>
                <w:b/>
                <w:bCs/>
              </w:rPr>
            </w:pPr>
            <w:r w:rsidRPr="00C11DF4">
              <w:rPr>
                <w:b/>
                <w:bCs/>
              </w:rPr>
              <w:t>Titres</w:t>
            </w:r>
          </w:p>
        </w:tc>
        <w:tc>
          <w:tcPr>
            <w:tcW w:w="4272" w:type="dxa"/>
          </w:tcPr>
          <w:p w14:paraId="52D7DB01" w14:textId="77777777" w:rsidR="006142BE" w:rsidRPr="00C11DF4" w:rsidRDefault="006142BE" w:rsidP="00253474">
            <w:pPr>
              <w:jc w:val="center"/>
              <w:rPr>
                <w:b/>
                <w:bCs/>
              </w:rPr>
            </w:pPr>
            <w:r w:rsidRPr="00C11DF4">
              <w:rPr>
                <w:b/>
                <w:bCs/>
              </w:rPr>
              <w:t>Objectifs</w:t>
            </w:r>
          </w:p>
        </w:tc>
      </w:tr>
      <w:tr w:rsidR="006142BE" w:rsidRPr="00C11DF4" w14:paraId="27E52C61" w14:textId="77777777" w:rsidTr="00253474">
        <w:trPr>
          <w:trHeight w:val="530"/>
          <w:jc w:val="center"/>
        </w:trPr>
        <w:tc>
          <w:tcPr>
            <w:tcW w:w="1458" w:type="dxa"/>
          </w:tcPr>
          <w:p w14:paraId="2A3F6C55" w14:textId="77777777" w:rsidR="006142BE" w:rsidRPr="00C11DF4" w:rsidRDefault="006142BE" w:rsidP="00253474"/>
        </w:tc>
        <w:tc>
          <w:tcPr>
            <w:tcW w:w="2070" w:type="dxa"/>
          </w:tcPr>
          <w:p w14:paraId="5E2BB7F8" w14:textId="77777777" w:rsidR="006142BE" w:rsidRPr="00C11DF4" w:rsidRDefault="006142BE" w:rsidP="00253474"/>
        </w:tc>
        <w:tc>
          <w:tcPr>
            <w:tcW w:w="4272" w:type="dxa"/>
          </w:tcPr>
          <w:p w14:paraId="4E3D7CAF" w14:textId="77777777" w:rsidR="006142BE" w:rsidRPr="00C11DF4" w:rsidRDefault="006142BE" w:rsidP="00253474"/>
        </w:tc>
      </w:tr>
      <w:tr w:rsidR="006142BE" w:rsidRPr="00C11DF4" w14:paraId="6EF82512" w14:textId="77777777" w:rsidTr="00253474">
        <w:trPr>
          <w:trHeight w:val="620"/>
          <w:jc w:val="center"/>
        </w:trPr>
        <w:tc>
          <w:tcPr>
            <w:tcW w:w="1458" w:type="dxa"/>
          </w:tcPr>
          <w:p w14:paraId="1DE440CF" w14:textId="77777777" w:rsidR="006142BE" w:rsidRPr="00C11DF4" w:rsidRDefault="006142BE" w:rsidP="00253474"/>
        </w:tc>
        <w:tc>
          <w:tcPr>
            <w:tcW w:w="2070" w:type="dxa"/>
          </w:tcPr>
          <w:p w14:paraId="5897082F" w14:textId="77777777" w:rsidR="006142BE" w:rsidRPr="00C11DF4" w:rsidRDefault="006142BE" w:rsidP="00253474"/>
        </w:tc>
        <w:tc>
          <w:tcPr>
            <w:tcW w:w="4272" w:type="dxa"/>
          </w:tcPr>
          <w:p w14:paraId="3521DBC0" w14:textId="77777777" w:rsidR="006142BE" w:rsidRPr="00C11DF4" w:rsidRDefault="006142BE" w:rsidP="00253474"/>
        </w:tc>
      </w:tr>
      <w:tr w:rsidR="006142BE" w:rsidRPr="00C11DF4" w14:paraId="7E8CAB00" w14:textId="77777777" w:rsidTr="00253474">
        <w:trPr>
          <w:trHeight w:val="620"/>
          <w:jc w:val="center"/>
        </w:trPr>
        <w:tc>
          <w:tcPr>
            <w:tcW w:w="1458" w:type="dxa"/>
          </w:tcPr>
          <w:p w14:paraId="40B318F4" w14:textId="77777777" w:rsidR="006142BE" w:rsidRPr="00C11DF4" w:rsidRDefault="006142BE" w:rsidP="00253474"/>
        </w:tc>
        <w:tc>
          <w:tcPr>
            <w:tcW w:w="2070" w:type="dxa"/>
          </w:tcPr>
          <w:p w14:paraId="31D11465" w14:textId="77777777" w:rsidR="006142BE" w:rsidRPr="00C11DF4" w:rsidRDefault="006142BE" w:rsidP="00253474"/>
        </w:tc>
        <w:tc>
          <w:tcPr>
            <w:tcW w:w="4272" w:type="dxa"/>
          </w:tcPr>
          <w:p w14:paraId="3D0832AB" w14:textId="77777777" w:rsidR="006142BE" w:rsidRPr="00C11DF4" w:rsidRDefault="006142BE" w:rsidP="00253474"/>
        </w:tc>
      </w:tr>
      <w:tr w:rsidR="006142BE" w:rsidRPr="00C11DF4" w14:paraId="7FF01916" w14:textId="77777777" w:rsidTr="00253474">
        <w:trPr>
          <w:trHeight w:val="530"/>
          <w:jc w:val="center"/>
        </w:trPr>
        <w:tc>
          <w:tcPr>
            <w:tcW w:w="1458" w:type="dxa"/>
          </w:tcPr>
          <w:p w14:paraId="758919E1" w14:textId="77777777" w:rsidR="006142BE" w:rsidRPr="00C11DF4" w:rsidRDefault="006142BE" w:rsidP="00253474"/>
        </w:tc>
        <w:tc>
          <w:tcPr>
            <w:tcW w:w="2070" w:type="dxa"/>
          </w:tcPr>
          <w:p w14:paraId="27B2C8BF" w14:textId="77777777" w:rsidR="006142BE" w:rsidRPr="00C11DF4" w:rsidRDefault="006142BE" w:rsidP="00253474"/>
        </w:tc>
        <w:tc>
          <w:tcPr>
            <w:tcW w:w="4272" w:type="dxa"/>
          </w:tcPr>
          <w:p w14:paraId="10CC128B" w14:textId="77777777" w:rsidR="006142BE" w:rsidRPr="00C11DF4" w:rsidRDefault="006142BE" w:rsidP="00253474"/>
        </w:tc>
      </w:tr>
    </w:tbl>
    <w:p w14:paraId="38FF62D8" w14:textId="77777777" w:rsidR="006142BE" w:rsidRPr="00C11DF4" w:rsidRDefault="006142BE" w:rsidP="006142BE"/>
    <w:p w14:paraId="387FCA11" w14:textId="77777777" w:rsidR="006142BE" w:rsidRPr="00C11DF4" w:rsidRDefault="006142BE" w:rsidP="006142BE"/>
    <w:p w14:paraId="1977C099" w14:textId="77777777" w:rsidR="006142BE" w:rsidRPr="00C11DF4" w:rsidRDefault="006142BE" w:rsidP="006142BE"/>
    <w:p w14:paraId="22247FEE" w14:textId="77777777" w:rsidR="006142BE" w:rsidRPr="00C11DF4" w:rsidRDefault="006142BE" w:rsidP="006142BE"/>
    <w:p w14:paraId="6D4C98D6" w14:textId="77777777" w:rsidR="006142BE" w:rsidRPr="00C11DF4" w:rsidRDefault="006142BE" w:rsidP="006142BE"/>
    <w:p w14:paraId="2E903F9B" w14:textId="77777777" w:rsidR="006142BE" w:rsidRPr="00C11DF4" w:rsidRDefault="006142BE" w:rsidP="006142BE"/>
    <w:p w14:paraId="6EE4EC81" w14:textId="77777777" w:rsidR="006142BE" w:rsidRPr="00C11DF4" w:rsidRDefault="006142BE" w:rsidP="006142BE"/>
    <w:p w14:paraId="5F5210D7" w14:textId="77777777" w:rsidR="006142BE" w:rsidRPr="00C11DF4" w:rsidRDefault="006142BE" w:rsidP="006142BE"/>
    <w:p w14:paraId="6A5CEB3C" w14:textId="77777777" w:rsidR="006142BE" w:rsidRPr="00C11DF4" w:rsidRDefault="006142BE" w:rsidP="006142BE"/>
    <w:p w14:paraId="09B9428E" w14:textId="77777777" w:rsidR="006142BE" w:rsidRPr="00C11DF4" w:rsidRDefault="006142BE" w:rsidP="006142BE"/>
    <w:p w14:paraId="233AE853" w14:textId="77777777" w:rsidR="006142BE" w:rsidRPr="00C11DF4" w:rsidRDefault="006142BE" w:rsidP="006142BE"/>
    <w:p w14:paraId="25EF8E79" w14:textId="77777777" w:rsidR="006142BE" w:rsidRPr="00C11DF4" w:rsidRDefault="006142BE" w:rsidP="006142BE"/>
    <w:p w14:paraId="72397505" w14:textId="77777777" w:rsidR="006142BE" w:rsidRPr="00C11DF4" w:rsidRDefault="006142BE" w:rsidP="006142BE"/>
    <w:p w14:paraId="214B4272" w14:textId="77777777" w:rsidR="006142BE" w:rsidRPr="00C11DF4" w:rsidRDefault="006142BE" w:rsidP="006142BE"/>
    <w:p w14:paraId="5F40CC2E" w14:textId="77777777" w:rsidR="006142BE" w:rsidRPr="00C11DF4" w:rsidRDefault="006142BE" w:rsidP="006142BE"/>
    <w:p w14:paraId="53E5E676" w14:textId="77777777" w:rsidR="006142BE" w:rsidRPr="00C11DF4" w:rsidRDefault="006142BE" w:rsidP="006142BE"/>
    <w:p w14:paraId="35C73055" w14:textId="77777777" w:rsidR="006142BE" w:rsidRPr="00C11DF4" w:rsidRDefault="006142BE" w:rsidP="006142BE"/>
    <w:p w14:paraId="35960332" w14:textId="77777777" w:rsidR="006142BE" w:rsidRPr="00C11DF4" w:rsidRDefault="006142BE" w:rsidP="006142BE"/>
    <w:p w14:paraId="57057898" w14:textId="77777777" w:rsidR="006142BE" w:rsidRPr="00C11DF4" w:rsidRDefault="006142BE" w:rsidP="006C5C04">
      <w:pPr>
        <w:pStyle w:val="SectionVIIHeader2"/>
        <w:numPr>
          <w:ilvl w:val="0"/>
          <w:numId w:val="61"/>
        </w:numPr>
        <w:jc w:val="both"/>
      </w:pPr>
      <w:bookmarkStart w:id="442" w:name="_Toc239642751"/>
      <w:r w:rsidRPr="00C11DF4">
        <w:t>Inspections et Essais</w:t>
      </w:r>
      <w:bookmarkEnd w:id="442"/>
    </w:p>
    <w:p w14:paraId="07F03A7C" w14:textId="77777777" w:rsidR="006142BE" w:rsidRPr="00C11DF4" w:rsidRDefault="006142BE" w:rsidP="006142BE"/>
    <w:p w14:paraId="260063AA" w14:textId="77777777" w:rsidR="006142BE" w:rsidRPr="00C11DF4" w:rsidRDefault="006142BE" w:rsidP="006142BE"/>
    <w:p w14:paraId="77FC4892" w14:textId="77777777" w:rsidR="006142BE" w:rsidRPr="00C11DF4" w:rsidRDefault="006142BE" w:rsidP="006142BE">
      <w:pPr>
        <w:rPr>
          <w:sz w:val="26"/>
          <w:szCs w:val="26"/>
        </w:rPr>
      </w:pPr>
      <w:r w:rsidRPr="00C11DF4">
        <w:rPr>
          <w:sz w:val="26"/>
          <w:szCs w:val="26"/>
        </w:rPr>
        <w:t>Les inspections et tests suivants seront réalisés </w:t>
      </w:r>
      <w:r w:rsidRPr="00C11DF4">
        <w:rPr>
          <w:i/>
          <w:iCs/>
          <w:sz w:val="26"/>
          <w:szCs w:val="26"/>
        </w:rPr>
        <w:t>: [insérer la liste des inspections et des tests].</w:t>
      </w:r>
      <w:r w:rsidRPr="00C11DF4">
        <w:rPr>
          <w:sz w:val="26"/>
          <w:szCs w:val="26"/>
        </w:rPr>
        <w:t xml:space="preserve"> </w:t>
      </w:r>
    </w:p>
    <w:p w14:paraId="247904BF" w14:textId="77777777" w:rsidR="006142BE" w:rsidRPr="00C11DF4" w:rsidRDefault="006142BE" w:rsidP="006142BE"/>
    <w:p w14:paraId="51B7E907" w14:textId="77777777" w:rsidR="006142BE" w:rsidRPr="00C11DF4" w:rsidRDefault="006142BE" w:rsidP="006142BE"/>
    <w:p w14:paraId="1773A2FD" w14:textId="77777777" w:rsidR="006142BE" w:rsidRPr="00C11DF4" w:rsidRDefault="006142BE" w:rsidP="006142BE">
      <w:pPr>
        <w:pStyle w:val="Outline"/>
        <w:spacing w:before="0"/>
        <w:rPr>
          <w:kern w:val="0"/>
        </w:rPr>
      </w:pPr>
    </w:p>
    <w:p w14:paraId="4A407789" w14:textId="77777777" w:rsidR="006142BE" w:rsidRPr="00C11DF4" w:rsidRDefault="006142BE" w:rsidP="006142BE"/>
    <w:p w14:paraId="2636A261" w14:textId="77777777" w:rsidR="006142BE" w:rsidRPr="00C11DF4" w:rsidRDefault="006142BE" w:rsidP="006142BE"/>
    <w:p w14:paraId="19003463" w14:textId="77777777" w:rsidR="006142BE" w:rsidRPr="00C11DF4" w:rsidRDefault="006142BE" w:rsidP="006142BE"/>
    <w:p w14:paraId="37E688F1" w14:textId="77777777" w:rsidR="006142BE" w:rsidRPr="00C11DF4" w:rsidRDefault="006142BE" w:rsidP="006142BE">
      <w:pPr>
        <w:sectPr w:rsidR="006142BE" w:rsidRPr="00C11DF4">
          <w:headerReference w:type="even" r:id="rId34"/>
          <w:headerReference w:type="default" r:id="rId35"/>
          <w:endnotePr>
            <w:numFmt w:val="decimal"/>
            <w:numRestart w:val="eachSect"/>
          </w:endnotePr>
          <w:pgSz w:w="12240" w:h="15840" w:code="1"/>
          <w:pgMar w:top="1440" w:right="1440" w:bottom="1440" w:left="1800" w:header="720" w:footer="720" w:gutter="0"/>
          <w:paperSrc w:first="15" w:other="15"/>
          <w:cols w:space="720"/>
        </w:sectPr>
      </w:pPr>
    </w:p>
    <w:p w14:paraId="22204A43" w14:textId="77777777" w:rsidR="006142BE" w:rsidRPr="00C11DF4" w:rsidRDefault="006142BE" w:rsidP="006142BE"/>
    <w:p w14:paraId="4BCDB578" w14:textId="77777777" w:rsidR="00255909" w:rsidRPr="00C11DF4" w:rsidRDefault="00255909" w:rsidP="00E27B54">
      <w:pPr>
        <w:pStyle w:val="Part"/>
        <w:rPr>
          <w:noProof/>
        </w:rPr>
      </w:pPr>
      <w:bookmarkStart w:id="443" w:name="_Toc191024812"/>
      <w:bookmarkStart w:id="444" w:name="_Toc214803140"/>
      <w:bookmarkStart w:id="445" w:name="_Toc214803990"/>
    </w:p>
    <w:p w14:paraId="2DB7A139" w14:textId="77777777" w:rsidR="00E27B54" w:rsidRPr="00C11DF4" w:rsidRDefault="00E27B54" w:rsidP="00E27B54">
      <w:pPr>
        <w:pStyle w:val="Part"/>
      </w:pPr>
      <w:r w:rsidRPr="00C11DF4">
        <w:rPr>
          <w:noProof/>
        </w:rPr>
        <w:t xml:space="preserve">Partie </w:t>
      </w:r>
      <w:smartTag w:uri="urn:schemas-microsoft-com:office:smarttags" w:element="stockticker">
        <w:r w:rsidRPr="00C11DF4">
          <w:rPr>
            <w:noProof/>
          </w:rPr>
          <w:t>III</w:t>
        </w:r>
      </w:smartTag>
      <w:r w:rsidRPr="00C11DF4">
        <w:rPr>
          <w:noProof/>
        </w:rPr>
        <w:t xml:space="preserve"> –Marché</w:t>
      </w:r>
      <w:bookmarkEnd w:id="443"/>
      <w:bookmarkEnd w:id="444"/>
      <w:bookmarkEnd w:id="445"/>
    </w:p>
    <w:p w14:paraId="78B0DF5F" w14:textId="77777777" w:rsidR="00E27B54" w:rsidRPr="00C11DF4" w:rsidRDefault="00E27B54" w:rsidP="00E27B54"/>
    <w:p w14:paraId="34762D48" w14:textId="77777777" w:rsidR="00E27B54" w:rsidRPr="00C11DF4" w:rsidRDefault="00E27B54" w:rsidP="00E27B54"/>
    <w:p w14:paraId="34B4010B" w14:textId="77777777" w:rsidR="00E27B54" w:rsidRPr="00C11DF4" w:rsidRDefault="00E27B54" w:rsidP="00CC304D">
      <w:pPr>
        <w:pStyle w:val="Titre1"/>
        <w:sectPr w:rsidR="00E27B54" w:rsidRPr="00C11DF4" w:rsidSect="00E27B54">
          <w:headerReference w:type="even" r:id="rId36"/>
          <w:headerReference w:type="default" r:id="rId37"/>
          <w:headerReference w:type="first" r:id="rId38"/>
          <w:endnotePr>
            <w:numFmt w:val="decimal"/>
          </w:endnotePr>
          <w:pgSz w:w="12240" w:h="15840" w:code="1"/>
          <w:pgMar w:top="1440" w:right="1440" w:bottom="1440" w:left="1800" w:header="720" w:footer="720" w:gutter="0"/>
          <w:cols w:space="720"/>
          <w:noEndnote/>
          <w:titlePg/>
        </w:sectPr>
      </w:pPr>
    </w:p>
    <w:p w14:paraId="7898CD52" w14:textId="77777777" w:rsidR="00E27B54" w:rsidRPr="00C11DF4" w:rsidRDefault="00E27B54" w:rsidP="00AC5595">
      <w:pPr>
        <w:pStyle w:val="Sous-titre"/>
        <w:rPr>
          <w:lang w:val="fr-FR"/>
        </w:rPr>
      </w:pPr>
      <w:bookmarkStart w:id="446" w:name="_Toc191024813"/>
      <w:bookmarkStart w:id="447" w:name="_Toc214803991"/>
      <w:r w:rsidRPr="00C11DF4">
        <w:rPr>
          <w:lang w:val="fr-FR"/>
        </w:rPr>
        <w:lastRenderedPageBreak/>
        <w:t xml:space="preserve">Section </w:t>
      </w:r>
      <w:r w:rsidR="00A07B77" w:rsidRPr="00C11DF4">
        <w:rPr>
          <w:lang w:val="fr-FR"/>
        </w:rPr>
        <w:t>I</w:t>
      </w:r>
      <w:r w:rsidRPr="00C11DF4">
        <w:rPr>
          <w:lang w:val="fr-FR"/>
        </w:rPr>
        <w:t>V. Cahier des Clauses administratives générales</w:t>
      </w:r>
      <w:bookmarkEnd w:id="447"/>
      <w:r w:rsidRPr="00C11DF4">
        <w:rPr>
          <w:lang w:val="fr-FR"/>
        </w:rPr>
        <w:t xml:space="preserve"> </w:t>
      </w:r>
      <w:bookmarkEnd w:id="446"/>
      <w:r w:rsidR="006142BE" w:rsidRPr="00C11DF4">
        <w:rPr>
          <w:lang w:val="fr-FR"/>
        </w:rPr>
        <w:t>CCAG</w:t>
      </w:r>
    </w:p>
    <w:p w14:paraId="1909CA30" w14:textId="77777777" w:rsidR="00E27B54" w:rsidRPr="00C11DF4" w:rsidRDefault="00E27B54" w:rsidP="00E27B54"/>
    <w:p w14:paraId="279E4F9B" w14:textId="77777777" w:rsidR="00E27B54" w:rsidRPr="00C11DF4" w:rsidRDefault="00E27B54" w:rsidP="00E27B54"/>
    <w:p w14:paraId="7F60C1AD" w14:textId="77777777" w:rsidR="00E27B54" w:rsidRPr="00C11DF4" w:rsidRDefault="00E27B54" w:rsidP="00E27B54"/>
    <w:p w14:paraId="3DF2F7EB" w14:textId="77777777" w:rsidR="00E27B54" w:rsidRPr="00C11DF4" w:rsidRDefault="00E27B54" w:rsidP="00E27B54">
      <w:pPr>
        <w:rPr>
          <w:i/>
          <w:sz w:val="26"/>
          <w:szCs w:val="26"/>
        </w:rPr>
      </w:pPr>
      <w:r w:rsidRPr="00C11DF4">
        <w:rPr>
          <w:i/>
          <w:sz w:val="26"/>
          <w:szCs w:val="26"/>
        </w:rPr>
        <w:t>Le Cahier des Clauses administratives générales (CCAG), le Cahier des Clauses administratives particulières et les autres documents énumérés ci-dessous forment un tout qui présente de manière équitable les droits et obligations des deux parties.</w:t>
      </w:r>
    </w:p>
    <w:p w14:paraId="2D1DC5C5" w14:textId="77777777" w:rsidR="00E27B54" w:rsidRPr="00C11DF4" w:rsidRDefault="00E27B54" w:rsidP="00E27B54">
      <w:pPr>
        <w:jc w:val="center"/>
        <w:rPr>
          <w:b/>
          <w:sz w:val="32"/>
          <w:szCs w:val="32"/>
        </w:rPr>
      </w:pPr>
      <w:r w:rsidRPr="00C11DF4">
        <w:rPr>
          <w:sz w:val="26"/>
          <w:szCs w:val="26"/>
        </w:rPr>
        <w:br w:type="page"/>
      </w:r>
      <w:r w:rsidRPr="00C11DF4">
        <w:rPr>
          <w:b/>
          <w:sz w:val="32"/>
          <w:szCs w:val="32"/>
        </w:rPr>
        <w:lastRenderedPageBreak/>
        <w:t>Table des Clauses</w:t>
      </w:r>
    </w:p>
    <w:p w14:paraId="6A38D069" w14:textId="77777777" w:rsidR="00E27B54" w:rsidRPr="00C11DF4" w:rsidRDefault="00E27B54" w:rsidP="00E27B54"/>
    <w:p w14:paraId="20A02EAD" w14:textId="77777777" w:rsidR="00F84482" w:rsidRPr="00C11DF4" w:rsidRDefault="00E27B54">
      <w:pPr>
        <w:pStyle w:val="TM1"/>
        <w:tabs>
          <w:tab w:val="right" w:leader="dot" w:pos="8990"/>
        </w:tabs>
        <w:rPr>
          <w:rFonts w:cs="Times New Roman"/>
          <w:bCs w:val="0"/>
          <w:noProof/>
        </w:rPr>
      </w:pPr>
      <w:r w:rsidRPr="00C11DF4">
        <w:fldChar w:fldCharType="begin"/>
      </w:r>
      <w:r w:rsidRPr="00C11DF4">
        <w:instrText xml:space="preserve"> TOC \t "Heading 2;1;Heading 3;2" </w:instrText>
      </w:r>
      <w:r w:rsidRPr="00C11DF4">
        <w:fldChar w:fldCharType="separate"/>
      </w:r>
      <w:r w:rsidR="00F84482" w:rsidRPr="00C11DF4">
        <w:rPr>
          <w:noProof/>
        </w:rPr>
        <w:t>1.  Dispositions Générales</w:t>
      </w:r>
      <w:r w:rsidR="00F84482" w:rsidRPr="00C11DF4">
        <w:rPr>
          <w:noProof/>
        </w:rPr>
        <w:tab/>
      </w:r>
      <w:r w:rsidR="00F84482" w:rsidRPr="00C11DF4">
        <w:rPr>
          <w:noProof/>
        </w:rPr>
        <w:fldChar w:fldCharType="begin"/>
      </w:r>
      <w:r w:rsidR="00F84482" w:rsidRPr="00C11DF4">
        <w:rPr>
          <w:noProof/>
        </w:rPr>
        <w:instrText xml:space="preserve"> PAGEREF _Toc214805566 \h </w:instrText>
      </w:r>
      <w:r w:rsidR="00F84482" w:rsidRPr="00C11DF4">
        <w:rPr>
          <w:noProof/>
        </w:rPr>
      </w:r>
      <w:r w:rsidR="00F84482" w:rsidRPr="00C11DF4">
        <w:rPr>
          <w:noProof/>
        </w:rPr>
        <w:fldChar w:fldCharType="separate"/>
      </w:r>
      <w:r w:rsidR="00927D96" w:rsidRPr="00C11DF4">
        <w:rPr>
          <w:noProof/>
        </w:rPr>
        <w:t>101</w:t>
      </w:r>
      <w:r w:rsidR="00F84482" w:rsidRPr="00C11DF4">
        <w:rPr>
          <w:noProof/>
        </w:rPr>
        <w:fldChar w:fldCharType="end"/>
      </w:r>
    </w:p>
    <w:p w14:paraId="3C2B7738"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1.1</w:t>
      </w:r>
      <w:r w:rsidRPr="00C11DF4">
        <w:rPr>
          <w:rFonts w:cs="Times New Roman"/>
          <w:b w:val="0"/>
          <w:bCs w:val="0"/>
          <w:noProof/>
          <w:sz w:val="24"/>
        </w:rPr>
        <w:tab/>
      </w:r>
      <w:r w:rsidRPr="00C11DF4">
        <w:rPr>
          <w:noProof/>
        </w:rPr>
        <w:t>Définitions</w:t>
      </w:r>
      <w:r w:rsidRPr="00C11DF4">
        <w:rPr>
          <w:noProof/>
        </w:rPr>
        <w:tab/>
      </w:r>
      <w:r w:rsidRPr="00C11DF4">
        <w:rPr>
          <w:noProof/>
        </w:rPr>
        <w:fldChar w:fldCharType="begin"/>
      </w:r>
      <w:r w:rsidRPr="00C11DF4">
        <w:rPr>
          <w:noProof/>
        </w:rPr>
        <w:instrText xml:space="preserve"> PAGEREF _Toc214805567 \h </w:instrText>
      </w:r>
      <w:r w:rsidRPr="00C11DF4">
        <w:rPr>
          <w:noProof/>
        </w:rPr>
      </w:r>
      <w:r w:rsidRPr="00C11DF4">
        <w:rPr>
          <w:noProof/>
        </w:rPr>
        <w:fldChar w:fldCharType="separate"/>
      </w:r>
      <w:r w:rsidR="00927D96" w:rsidRPr="00C11DF4">
        <w:rPr>
          <w:noProof/>
        </w:rPr>
        <w:t>101</w:t>
      </w:r>
      <w:r w:rsidRPr="00C11DF4">
        <w:rPr>
          <w:noProof/>
        </w:rPr>
        <w:fldChar w:fldCharType="end"/>
      </w:r>
    </w:p>
    <w:p w14:paraId="6A89670C"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1.2</w:t>
      </w:r>
      <w:r w:rsidRPr="00C11DF4">
        <w:rPr>
          <w:rFonts w:cs="Times New Roman"/>
          <w:b w:val="0"/>
          <w:bCs w:val="0"/>
          <w:noProof/>
          <w:sz w:val="24"/>
        </w:rPr>
        <w:tab/>
      </w:r>
      <w:r w:rsidRPr="00C11DF4">
        <w:rPr>
          <w:noProof/>
        </w:rPr>
        <w:t>Droit Applicable au Marché</w:t>
      </w:r>
      <w:r w:rsidRPr="00C11DF4">
        <w:rPr>
          <w:noProof/>
        </w:rPr>
        <w:tab/>
      </w:r>
      <w:r w:rsidRPr="00C11DF4">
        <w:rPr>
          <w:noProof/>
        </w:rPr>
        <w:fldChar w:fldCharType="begin"/>
      </w:r>
      <w:r w:rsidRPr="00C11DF4">
        <w:rPr>
          <w:noProof/>
        </w:rPr>
        <w:instrText xml:space="preserve"> PAGEREF _Toc214805568 \h </w:instrText>
      </w:r>
      <w:r w:rsidRPr="00C11DF4">
        <w:rPr>
          <w:noProof/>
        </w:rPr>
      </w:r>
      <w:r w:rsidRPr="00C11DF4">
        <w:rPr>
          <w:noProof/>
        </w:rPr>
        <w:fldChar w:fldCharType="separate"/>
      </w:r>
      <w:r w:rsidR="00927D96" w:rsidRPr="00C11DF4">
        <w:rPr>
          <w:noProof/>
        </w:rPr>
        <w:t>103</w:t>
      </w:r>
      <w:r w:rsidRPr="00C11DF4">
        <w:rPr>
          <w:noProof/>
        </w:rPr>
        <w:fldChar w:fldCharType="end"/>
      </w:r>
    </w:p>
    <w:p w14:paraId="3443310B"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1.3</w:t>
      </w:r>
      <w:r w:rsidRPr="00C11DF4">
        <w:rPr>
          <w:rFonts w:cs="Times New Roman"/>
          <w:b w:val="0"/>
          <w:bCs w:val="0"/>
          <w:noProof/>
          <w:sz w:val="24"/>
        </w:rPr>
        <w:tab/>
      </w:r>
      <w:r w:rsidRPr="00C11DF4">
        <w:rPr>
          <w:noProof/>
        </w:rPr>
        <w:t>Langue</w:t>
      </w:r>
      <w:r w:rsidRPr="00C11DF4">
        <w:rPr>
          <w:noProof/>
        </w:rPr>
        <w:tab/>
      </w:r>
      <w:r w:rsidRPr="00C11DF4">
        <w:rPr>
          <w:noProof/>
        </w:rPr>
        <w:fldChar w:fldCharType="begin"/>
      </w:r>
      <w:r w:rsidRPr="00C11DF4">
        <w:rPr>
          <w:noProof/>
        </w:rPr>
        <w:instrText xml:space="preserve"> PAGEREF _Toc214805569 \h </w:instrText>
      </w:r>
      <w:r w:rsidRPr="00C11DF4">
        <w:rPr>
          <w:noProof/>
        </w:rPr>
      </w:r>
      <w:r w:rsidRPr="00C11DF4">
        <w:rPr>
          <w:noProof/>
        </w:rPr>
        <w:fldChar w:fldCharType="separate"/>
      </w:r>
      <w:r w:rsidR="00927D96" w:rsidRPr="00C11DF4">
        <w:rPr>
          <w:noProof/>
        </w:rPr>
        <w:t>103</w:t>
      </w:r>
      <w:r w:rsidRPr="00C11DF4">
        <w:rPr>
          <w:noProof/>
        </w:rPr>
        <w:fldChar w:fldCharType="end"/>
      </w:r>
    </w:p>
    <w:p w14:paraId="10BD4C3D"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1.4</w:t>
      </w:r>
      <w:r w:rsidRPr="00C11DF4">
        <w:rPr>
          <w:rFonts w:cs="Times New Roman"/>
          <w:b w:val="0"/>
          <w:bCs w:val="0"/>
          <w:noProof/>
          <w:sz w:val="24"/>
        </w:rPr>
        <w:tab/>
      </w:r>
      <w:r w:rsidRPr="00C11DF4">
        <w:rPr>
          <w:noProof/>
        </w:rPr>
        <w:t>Notifications</w:t>
      </w:r>
      <w:r w:rsidRPr="00C11DF4">
        <w:rPr>
          <w:noProof/>
        </w:rPr>
        <w:tab/>
      </w:r>
      <w:r w:rsidRPr="00C11DF4">
        <w:rPr>
          <w:noProof/>
        </w:rPr>
        <w:fldChar w:fldCharType="begin"/>
      </w:r>
      <w:r w:rsidRPr="00C11DF4">
        <w:rPr>
          <w:noProof/>
        </w:rPr>
        <w:instrText xml:space="preserve"> PAGEREF _Toc214805570 \h </w:instrText>
      </w:r>
      <w:r w:rsidRPr="00C11DF4">
        <w:rPr>
          <w:noProof/>
        </w:rPr>
      </w:r>
      <w:r w:rsidRPr="00C11DF4">
        <w:rPr>
          <w:noProof/>
        </w:rPr>
        <w:fldChar w:fldCharType="separate"/>
      </w:r>
      <w:r w:rsidR="00927D96" w:rsidRPr="00C11DF4">
        <w:rPr>
          <w:noProof/>
        </w:rPr>
        <w:t>103</w:t>
      </w:r>
      <w:r w:rsidRPr="00C11DF4">
        <w:rPr>
          <w:noProof/>
        </w:rPr>
        <w:fldChar w:fldCharType="end"/>
      </w:r>
    </w:p>
    <w:p w14:paraId="49228073"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1.5</w:t>
      </w:r>
      <w:r w:rsidRPr="00C11DF4">
        <w:rPr>
          <w:rFonts w:cs="Times New Roman"/>
          <w:b w:val="0"/>
          <w:bCs w:val="0"/>
          <w:noProof/>
          <w:sz w:val="24"/>
        </w:rPr>
        <w:tab/>
      </w:r>
      <w:r w:rsidRPr="00C11DF4">
        <w:rPr>
          <w:noProof/>
        </w:rPr>
        <w:t>Lieux</w:t>
      </w:r>
      <w:r w:rsidRPr="00C11DF4">
        <w:rPr>
          <w:noProof/>
        </w:rPr>
        <w:tab/>
      </w:r>
      <w:r w:rsidRPr="00C11DF4">
        <w:rPr>
          <w:noProof/>
        </w:rPr>
        <w:fldChar w:fldCharType="begin"/>
      </w:r>
      <w:r w:rsidRPr="00C11DF4">
        <w:rPr>
          <w:noProof/>
        </w:rPr>
        <w:instrText xml:space="preserve"> PAGEREF _Toc214805571 \h </w:instrText>
      </w:r>
      <w:r w:rsidRPr="00C11DF4">
        <w:rPr>
          <w:noProof/>
        </w:rPr>
      </w:r>
      <w:r w:rsidRPr="00C11DF4">
        <w:rPr>
          <w:noProof/>
        </w:rPr>
        <w:fldChar w:fldCharType="separate"/>
      </w:r>
      <w:r w:rsidR="00927D96" w:rsidRPr="00C11DF4">
        <w:rPr>
          <w:noProof/>
        </w:rPr>
        <w:t>103</w:t>
      </w:r>
      <w:r w:rsidRPr="00C11DF4">
        <w:rPr>
          <w:noProof/>
        </w:rPr>
        <w:fldChar w:fldCharType="end"/>
      </w:r>
    </w:p>
    <w:p w14:paraId="4BA68FC6"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1.6</w:t>
      </w:r>
      <w:r w:rsidRPr="00C11DF4">
        <w:rPr>
          <w:rFonts w:cs="Times New Roman"/>
          <w:b w:val="0"/>
          <w:bCs w:val="0"/>
          <w:noProof/>
          <w:sz w:val="24"/>
        </w:rPr>
        <w:tab/>
      </w:r>
      <w:r w:rsidRPr="00C11DF4">
        <w:rPr>
          <w:noProof/>
        </w:rPr>
        <w:t>Représentants désignés</w:t>
      </w:r>
      <w:r w:rsidRPr="00C11DF4">
        <w:rPr>
          <w:noProof/>
        </w:rPr>
        <w:tab/>
      </w:r>
      <w:r w:rsidRPr="00C11DF4">
        <w:rPr>
          <w:noProof/>
        </w:rPr>
        <w:fldChar w:fldCharType="begin"/>
      </w:r>
      <w:r w:rsidRPr="00C11DF4">
        <w:rPr>
          <w:noProof/>
        </w:rPr>
        <w:instrText xml:space="preserve"> PAGEREF _Toc214805572 \h </w:instrText>
      </w:r>
      <w:r w:rsidRPr="00C11DF4">
        <w:rPr>
          <w:noProof/>
        </w:rPr>
      </w:r>
      <w:r w:rsidRPr="00C11DF4">
        <w:rPr>
          <w:noProof/>
        </w:rPr>
        <w:fldChar w:fldCharType="separate"/>
      </w:r>
      <w:r w:rsidR="00927D96" w:rsidRPr="00C11DF4">
        <w:rPr>
          <w:noProof/>
        </w:rPr>
        <w:t>104</w:t>
      </w:r>
      <w:r w:rsidRPr="00C11DF4">
        <w:rPr>
          <w:noProof/>
        </w:rPr>
        <w:fldChar w:fldCharType="end"/>
      </w:r>
    </w:p>
    <w:p w14:paraId="4FE66A28"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1.7</w:t>
      </w:r>
      <w:r w:rsidRPr="00C11DF4">
        <w:rPr>
          <w:rFonts w:cs="Times New Roman"/>
          <w:b w:val="0"/>
          <w:bCs w:val="0"/>
          <w:noProof/>
          <w:sz w:val="24"/>
        </w:rPr>
        <w:tab/>
      </w:r>
      <w:r w:rsidRPr="00C11DF4">
        <w:rPr>
          <w:noProof/>
        </w:rPr>
        <w:t>Sanction des fautes commises par les candidats ou titulaires de marchés publics</w:t>
      </w:r>
      <w:r w:rsidRPr="00C11DF4">
        <w:rPr>
          <w:noProof/>
        </w:rPr>
        <w:tab/>
      </w:r>
      <w:r w:rsidRPr="00C11DF4">
        <w:rPr>
          <w:noProof/>
        </w:rPr>
        <w:fldChar w:fldCharType="begin"/>
      </w:r>
      <w:r w:rsidRPr="00C11DF4">
        <w:rPr>
          <w:noProof/>
        </w:rPr>
        <w:instrText xml:space="preserve"> PAGEREF _Toc214805573 \h </w:instrText>
      </w:r>
      <w:r w:rsidRPr="00C11DF4">
        <w:rPr>
          <w:noProof/>
        </w:rPr>
      </w:r>
      <w:r w:rsidRPr="00C11DF4">
        <w:rPr>
          <w:noProof/>
        </w:rPr>
        <w:fldChar w:fldCharType="separate"/>
      </w:r>
      <w:r w:rsidR="00927D96" w:rsidRPr="00C11DF4">
        <w:rPr>
          <w:noProof/>
        </w:rPr>
        <w:t>104</w:t>
      </w:r>
      <w:r w:rsidRPr="00C11DF4">
        <w:rPr>
          <w:noProof/>
        </w:rPr>
        <w:fldChar w:fldCharType="end"/>
      </w:r>
    </w:p>
    <w:p w14:paraId="55836875"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1.8</w:t>
      </w:r>
      <w:r w:rsidRPr="00C11DF4">
        <w:rPr>
          <w:rFonts w:cs="Times New Roman"/>
          <w:b w:val="0"/>
          <w:bCs w:val="0"/>
          <w:noProof/>
          <w:sz w:val="24"/>
        </w:rPr>
        <w:tab/>
      </w:r>
      <w:r w:rsidRPr="00C11DF4">
        <w:rPr>
          <w:noProof/>
        </w:rPr>
        <w:t>Impôts et Taxes</w:t>
      </w:r>
      <w:r w:rsidRPr="00C11DF4">
        <w:rPr>
          <w:noProof/>
        </w:rPr>
        <w:tab/>
      </w:r>
      <w:r w:rsidRPr="00C11DF4">
        <w:rPr>
          <w:noProof/>
        </w:rPr>
        <w:fldChar w:fldCharType="begin"/>
      </w:r>
      <w:r w:rsidRPr="00C11DF4">
        <w:rPr>
          <w:noProof/>
        </w:rPr>
        <w:instrText xml:space="preserve"> PAGEREF _Toc214805574 \h </w:instrText>
      </w:r>
      <w:r w:rsidRPr="00C11DF4">
        <w:rPr>
          <w:noProof/>
        </w:rPr>
      </w:r>
      <w:r w:rsidRPr="00C11DF4">
        <w:rPr>
          <w:noProof/>
        </w:rPr>
        <w:fldChar w:fldCharType="separate"/>
      </w:r>
      <w:r w:rsidR="00927D96" w:rsidRPr="00C11DF4">
        <w:rPr>
          <w:noProof/>
        </w:rPr>
        <w:t>106</w:t>
      </w:r>
      <w:r w:rsidRPr="00C11DF4">
        <w:rPr>
          <w:noProof/>
        </w:rPr>
        <w:fldChar w:fldCharType="end"/>
      </w:r>
    </w:p>
    <w:p w14:paraId="2D4B27DF"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1.9</w:t>
      </w:r>
      <w:r w:rsidRPr="00C11DF4">
        <w:rPr>
          <w:rFonts w:cs="Times New Roman"/>
          <w:b w:val="0"/>
          <w:bCs w:val="0"/>
          <w:noProof/>
          <w:sz w:val="24"/>
        </w:rPr>
        <w:tab/>
      </w:r>
      <w:r w:rsidRPr="00C11DF4">
        <w:rPr>
          <w:noProof/>
        </w:rPr>
        <w:t>Critères d’origine</w:t>
      </w:r>
      <w:r w:rsidRPr="00C11DF4">
        <w:rPr>
          <w:noProof/>
        </w:rPr>
        <w:tab/>
      </w:r>
      <w:r w:rsidRPr="00C11DF4">
        <w:rPr>
          <w:noProof/>
        </w:rPr>
        <w:fldChar w:fldCharType="begin"/>
      </w:r>
      <w:r w:rsidRPr="00C11DF4">
        <w:rPr>
          <w:noProof/>
        </w:rPr>
        <w:instrText xml:space="preserve"> PAGEREF _Toc214805575 \h </w:instrText>
      </w:r>
      <w:r w:rsidRPr="00C11DF4">
        <w:rPr>
          <w:noProof/>
        </w:rPr>
      </w:r>
      <w:r w:rsidRPr="00C11DF4">
        <w:rPr>
          <w:noProof/>
        </w:rPr>
        <w:fldChar w:fldCharType="separate"/>
      </w:r>
      <w:r w:rsidR="00927D96" w:rsidRPr="00C11DF4">
        <w:rPr>
          <w:noProof/>
        </w:rPr>
        <w:t>106</w:t>
      </w:r>
      <w:r w:rsidRPr="00C11DF4">
        <w:rPr>
          <w:noProof/>
        </w:rPr>
        <w:fldChar w:fldCharType="end"/>
      </w:r>
    </w:p>
    <w:p w14:paraId="374567E9" w14:textId="77777777" w:rsidR="00F84482" w:rsidRPr="00C11DF4" w:rsidRDefault="00F84482">
      <w:pPr>
        <w:pStyle w:val="TM1"/>
        <w:tabs>
          <w:tab w:val="right" w:leader="dot" w:pos="8990"/>
        </w:tabs>
        <w:rPr>
          <w:rFonts w:cs="Times New Roman"/>
          <w:bCs w:val="0"/>
          <w:noProof/>
        </w:rPr>
      </w:pPr>
      <w:r w:rsidRPr="00C11DF4">
        <w:rPr>
          <w:noProof/>
        </w:rPr>
        <w:t>2.  Commencement, Exécution, Amendement, et Résiliation du Marché</w:t>
      </w:r>
      <w:r w:rsidRPr="00C11DF4">
        <w:rPr>
          <w:noProof/>
        </w:rPr>
        <w:tab/>
      </w:r>
      <w:r w:rsidRPr="00C11DF4">
        <w:rPr>
          <w:noProof/>
        </w:rPr>
        <w:fldChar w:fldCharType="begin"/>
      </w:r>
      <w:r w:rsidRPr="00C11DF4">
        <w:rPr>
          <w:noProof/>
        </w:rPr>
        <w:instrText xml:space="preserve"> PAGEREF _Toc214805576 \h </w:instrText>
      </w:r>
      <w:r w:rsidRPr="00C11DF4">
        <w:rPr>
          <w:noProof/>
        </w:rPr>
      </w:r>
      <w:r w:rsidRPr="00C11DF4">
        <w:rPr>
          <w:noProof/>
        </w:rPr>
        <w:fldChar w:fldCharType="separate"/>
      </w:r>
      <w:r w:rsidR="00927D96" w:rsidRPr="00C11DF4">
        <w:rPr>
          <w:noProof/>
        </w:rPr>
        <w:t>107</w:t>
      </w:r>
      <w:r w:rsidRPr="00C11DF4">
        <w:rPr>
          <w:noProof/>
        </w:rPr>
        <w:fldChar w:fldCharType="end"/>
      </w:r>
    </w:p>
    <w:p w14:paraId="7CB01D93"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2.1</w:t>
      </w:r>
      <w:r w:rsidRPr="00C11DF4">
        <w:rPr>
          <w:rFonts w:cs="Times New Roman"/>
          <w:b w:val="0"/>
          <w:bCs w:val="0"/>
          <w:noProof/>
          <w:sz w:val="24"/>
        </w:rPr>
        <w:tab/>
      </w:r>
      <w:r w:rsidRPr="00C11DF4">
        <w:rPr>
          <w:noProof/>
        </w:rPr>
        <w:t>Entrée en vigueur du Marché</w:t>
      </w:r>
      <w:r w:rsidRPr="00C11DF4">
        <w:rPr>
          <w:noProof/>
        </w:rPr>
        <w:tab/>
      </w:r>
      <w:r w:rsidRPr="00C11DF4">
        <w:rPr>
          <w:noProof/>
        </w:rPr>
        <w:fldChar w:fldCharType="begin"/>
      </w:r>
      <w:r w:rsidRPr="00C11DF4">
        <w:rPr>
          <w:noProof/>
        </w:rPr>
        <w:instrText xml:space="preserve"> PAGEREF _Toc214805577 \h </w:instrText>
      </w:r>
      <w:r w:rsidRPr="00C11DF4">
        <w:rPr>
          <w:noProof/>
        </w:rPr>
      </w:r>
      <w:r w:rsidRPr="00C11DF4">
        <w:rPr>
          <w:noProof/>
        </w:rPr>
        <w:fldChar w:fldCharType="separate"/>
      </w:r>
      <w:r w:rsidR="00927D96" w:rsidRPr="00C11DF4">
        <w:rPr>
          <w:noProof/>
        </w:rPr>
        <w:t>107</w:t>
      </w:r>
      <w:r w:rsidRPr="00C11DF4">
        <w:rPr>
          <w:noProof/>
        </w:rPr>
        <w:fldChar w:fldCharType="end"/>
      </w:r>
    </w:p>
    <w:p w14:paraId="0B6B78A2"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2.2</w:t>
      </w:r>
      <w:r w:rsidRPr="00C11DF4">
        <w:rPr>
          <w:rFonts w:cs="Times New Roman"/>
          <w:b w:val="0"/>
          <w:bCs w:val="0"/>
          <w:noProof/>
          <w:sz w:val="24"/>
        </w:rPr>
        <w:tab/>
      </w:r>
      <w:r w:rsidRPr="00C11DF4">
        <w:rPr>
          <w:noProof/>
        </w:rPr>
        <w:t>Commencement des Services</w:t>
      </w:r>
      <w:r w:rsidRPr="00C11DF4">
        <w:rPr>
          <w:noProof/>
        </w:rPr>
        <w:tab/>
      </w:r>
      <w:r w:rsidRPr="00C11DF4">
        <w:rPr>
          <w:noProof/>
        </w:rPr>
        <w:fldChar w:fldCharType="begin"/>
      </w:r>
      <w:r w:rsidRPr="00C11DF4">
        <w:rPr>
          <w:noProof/>
        </w:rPr>
        <w:instrText xml:space="preserve"> PAGEREF _Toc214805578 \h </w:instrText>
      </w:r>
      <w:r w:rsidRPr="00C11DF4">
        <w:rPr>
          <w:noProof/>
        </w:rPr>
      </w:r>
      <w:r w:rsidRPr="00C11DF4">
        <w:rPr>
          <w:noProof/>
        </w:rPr>
        <w:fldChar w:fldCharType="separate"/>
      </w:r>
      <w:r w:rsidR="00927D96" w:rsidRPr="00C11DF4">
        <w:rPr>
          <w:noProof/>
        </w:rPr>
        <w:t>107</w:t>
      </w:r>
      <w:r w:rsidRPr="00C11DF4">
        <w:rPr>
          <w:noProof/>
        </w:rPr>
        <w:fldChar w:fldCharType="end"/>
      </w:r>
    </w:p>
    <w:p w14:paraId="34FF8571" w14:textId="77777777" w:rsidR="00F84482" w:rsidRPr="00C11DF4" w:rsidRDefault="00F84482">
      <w:pPr>
        <w:pStyle w:val="TM2"/>
        <w:tabs>
          <w:tab w:val="right" w:leader="dot" w:pos="8990"/>
        </w:tabs>
        <w:rPr>
          <w:rFonts w:cs="Times New Roman"/>
          <w:b w:val="0"/>
          <w:bCs w:val="0"/>
          <w:noProof/>
          <w:sz w:val="24"/>
        </w:rPr>
      </w:pPr>
      <w:r w:rsidRPr="00C11DF4">
        <w:rPr>
          <w:i/>
          <w:noProof/>
        </w:rPr>
        <w:t>2.2.1 Programme</w:t>
      </w:r>
      <w:r w:rsidRPr="00C11DF4">
        <w:rPr>
          <w:noProof/>
        </w:rPr>
        <w:tab/>
      </w:r>
      <w:r w:rsidRPr="00C11DF4">
        <w:rPr>
          <w:noProof/>
        </w:rPr>
        <w:fldChar w:fldCharType="begin"/>
      </w:r>
      <w:r w:rsidRPr="00C11DF4">
        <w:rPr>
          <w:noProof/>
        </w:rPr>
        <w:instrText xml:space="preserve"> PAGEREF _Toc214805579 \h </w:instrText>
      </w:r>
      <w:r w:rsidRPr="00C11DF4">
        <w:rPr>
          <w:noProof/>
        </w:rPr>
      </w:r>
      <w:r w:rsidRPr="00C11DF4">
        <w:rPr>
          <w:noProof/>
        </w:rPr>
        <w:fldChar w:fldCharType="separate"/>
      </w:r>
      <w:r w:rsidR="00927D96" w:rsidRPr="00C11DF4">
        <w:rPr>
          <w:noProof/>
        </w:rPr>
        <w:t>107</w:t>
      </w:r>
      <w:r w:rsidRPr="00C11DF4">
        <w:rPr>
          <w:noProof/>
        </w:rPr>
        <w:fldChar w:fldCharType="end"/>
      </w:r>
    </w:p>
    <w:p w14:paraId="49AF086E" w14:textId="77777777" w:rsidR="00F84482" w:rsidRPr="00C11DF4" w:rsidRDefault="00F84482">
      <w:pPr>
        <w:pStyle w:val="TM2"/>
        <w:tabs>
          <w:tab w:val="right" w:leader="dot" w:pos="8990"/>
        </w:tabs>
        <w:rPr>
          <w:rFonts w:cs="Times New Roman"/>
          <w:b w:val="0"/>
          <w:bCs w:val="0"/>
          <w:noProof/>
          <w:sz w:val="24"/>
        </w:rPr>
      </w:pPr>
      <w:r w:rsidRPr="00C11DF4">
        <w:rPr>
          <w:i/>
          <w:noProof/>
        </w:rPr>
        <w:t>2.2.2 Date de commencement</w:t>
      </w:r>
      <w:r w:rsidRPr="00C11DF4">
        <w:rPr>
          <w:noProof/>
        </w:rPr>
        <w:tab/>
      </w:r>
      <w:r w:rsidRPr="00C11DF4">
        <w:rPr>
          <w:noProof/>
        </w:rPr>
        <w:fldChar w:fldCharType="begin"/>
      </w:r>
      <w:r w:rsidRPr="00C11DF4">
        <w:rPr>
          <w:noProof/>
        </w:rPr>
        <w:instrText xml:space="preserve"> PAGEREF _Toc214805580 \h </w:instrText>
      </w:r>
      <w:r w:rsidRPr="00C11DF4">
        <w:rPr>
          <w:noProof/>
        </w:rPr>
      </w:r>
      <w:r w:rsidRPr="00C11DF4">
        <w:rPr>
          <w:noProof/>
        </w:rPr>
        <w:fldChar w:fldCharType="separate"/>
      </w:r>
      <w:r w:rsidR="00927D96" w:rsidRPr="00C11DF4">
        <w:rPr>
          <w:noProof/>
        </w:rPr>
        <w:t>107</w:t>
      </w:r>
      <w:r w:rsidRPr="00C11DF4">
        <w:rPr>
          <w:noProof/>
        </w:rPr>
        <w:fldChar w:fldCharType="end"/>
      </w:r>
    </w:p>
    <w:p w14:paraId="5AE34FA2"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2.3</w:t>
      </w:r>
      <w:r w:rsidRPr="00C11DF4">
        <w:rPr>
          <w:rFonts w:cs="Times New Roman"/>
          <w:b w:val="0"/>
          <w:bCs w:val="0"/>
          <w:noProof/>
          <w:sz w:val="24"/>
        </w:rPr>
        <w:tab/>
      </w:r>
      <w:r w:rsidRPr="00C11DF4">
        <w:rPr>
          <w:noProof/>
        </w:rPr>
        <w:t>Date d’achèvement prévue</w:t>
      </w:r>
      <w:r w:rsidRPr="00C11DF4">
        <w:rPr>
          <w:noProof/>
        </w:rPr>
        <w:tab/>
      </w:r>
      <w:r w:rsidRPr="00C11DF4">
        <w:rPr>
          <w:noProof/>
        </w:rPr>
        <w:fldChar w:fldCharType="begin"/>
      </w:r>
      <w:r w:rsidRPr="00C11DF4">
        <w:rPr>
          <w:noProof/>
        </w:rPr>
        <w:instrText xml:space="preserve"> PAGEREF _Toc214805581 \h </w:instrText>
      </w:r>
      <w:r w:rsidRPr="00C11DF4">
        <w:rPr>
          <w:noProof/>
        </w:rPr>
      </w:r>
      <w:r w:rsidRPr="00C11DF4">
        <w:rPr>
          <w:noProof/>
        </w:rPr>
        <w:fldChar w:fldCharType="separate"/>
      </w:r>
      <w:r w:rsidR="00927D96" w:rsidRPr="00C11DF4">
        <w:rPr>
          <w:noProof/>
        </w:rPr>
        <w:t>107</w:t>
      </w:r>
      <w:r w:rsidRPr="00C11DF4">
        <w:rPr>
          <w:noProof/>
        </w:rPr>
        <w:fldChar w:fldCharType="end"/>
      </w:r>
    </w:p>
    <w:p w14:paraId="5D72D45D"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2.4</w:t>
      </w:r>
      <w:r w:rsidRPr="00C11DF4">
        <w:rPr>
          <w:rFonts w:cs="Times New Roman"/>
          <w:b w:val="0"/>
          <w:bCs w:val="0"/>
          <w:noProof/>
          <w:sz w:val="24"/>
        </w:rPr>
        <w:tab/>
      </w:r>
      <w:r w:rsidRPr="00C11DF4">
        <w:rPr>
          <w:noProof/>
        </w:rPr>
        <w:t>Avenant</w:t>
      </w:r>
      <w:r w:rsidRPr="00C11DF4">
        <w:rPr>
          <w:noProof/>
        </w:rPr>
        <w:tab/>
      </w:r>
      <w:r w:rsidRPr="00C11DF4">
        <w:rPr>
          <w:noProof/>
        </w:rPr>
        <w:fldChar w:fldCharType="begin"/>
      </w:r>
      <w:r w:rsidRPr="00C11DF4">
        <w:rPr>
          <w:noProof/>
        </w:rPr>
        <w:instrText xml:space="preserve"> PAGEREF _Toc214805582 \h </w:instrText>
      </w:r>
      <w:r w:rsidRPr="00C11DF4">
        <w:rPr>
          <w:noProof/>
        </w:rPr>
      </w:r>
      <w:r w:rsidRPr="00C11DF4">
        <w:rPr>
          <w:noProof/>
        </w:rPr>
        <w:fldChar w:fldCharType="separate"/>
      </w:r>
      <w:r w:rsidR="00927D96" w:rsidRPr="00C11DF4">
        <w:rPr>
          <w:noProof/>
        </w:rPr>
        <w:t>107</w:t>
      </w:r>
      <w:r w:rsidRPr="00C11DF4">
        <w:rPr>
          <w:noProof/>
        </w:rPr>
        <w:fldChar w:fldCharType="end"/>
      </w:r>
    </w:p>
    <w:p w14:paraId="1949DDD0"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2.5</w:t>
      </w:r>
      <w:r w:rsidRPr="00C11DF4">
        <w:rPr>
          <w:rFonts w:cs="Times New Roman"/>
          <w:b w:val="0"/>
          <w:bCs w:val="0"/>
          <w:noProof/>
          <w:sz w:val="24"/>
        </w:rPr>
        <w:tab/>
      </w:r>
      <w:r w:rsidRPr="00C11DF4">
        <w:rPr>
          <w:noProof/>
        </w:rPr>
        <w:t>Force majeure</w:t>
      </w:r>
      <w:r w:rsidRPr="00C11DF4">
        <w:rPr>
          <w:noProof/>
        </w:rPr>
        <w:tab/>
      </w:r>
      <w:r w:rsidRPr="00C11DF4">
        <w:rPr>
          <w:noProof/>
        </w:rPr>
        <w:fldChar w:fldCharType="begin"/>
      </w:r>
      <w:r w:rsidRPr="00C11DF4">
        <w:rPr>
          <w:noProof/>
        </w:rPr>
        <w:instrText xml:space="preserve"> PAGEREF _Toc214805583 \h </w:instrText>
      </w:r>
      <w:r w:rsidRPr="00C11DF4">
        <w:rPr>
          <w:noProof/>
        </w:rPr>
      </w:r>
      <w:r w:rsidRPr="00C11DF4">
        <w:rPr>
          <w:noProof/>
        </w:rPr>
        <w:fldChar w:fldCharType="separate"/>
      </w:r>
      <w:r w:rsidR="00927D96" w:rsidRPr="00C11DF4">
        <w:rPr>
          <w:noProof/>
        </w:rPr>
        <w:t>107</w:t>
      </w:r>
      <w:r w:rsidRPr="00C11DF4">
        <w:rPr>
          <w:noProof/>
        </w:rPr>
        <w:fldChar w:fldCharType="end"/>
      </w:r>
    </w:p>
    <w:p w14:paraId="41CF28DD" w14:textId="77777777" w:rsidR="00F84482" w:rsidRPr="00C11DF4" w:rsidRDefault="00F84482">
      <w:pPr>
        <w:pStyle w:val="TM2"/>
        <w:tabs>
          <w:tab w:val="left" w:pos="720"/>
          <w:tab w:val="right" w:leader="dot" w:pos="8990"/>
        </w:tabs>
        <w:rPr>
          <w:rFonts w:cs="Times New Roman"/>
          <w:b w:val="0"/>
          <w:bCs w:val="0"/>
          <w:noProof/>
          <w:sz w:val="24"/>
        </w:rPr>
      </w:pPr>
      <w:r w:rsidRPr="00C11DF4">
        <w:rPr>
          <w:i/>
          <w:noProof/>
        </w:rPr>
        <w:t>2.5.1</w:t>
      </w:r>
      <w:r w:rsidRPr="00C11DF4">
        <w:rPr>
          <w:rFonts w:cs="Times New Roman"/>
          <w:b w:val="0"/>
          <w:bCs w:val="0"/>
          <w:noProof/>
          <w:sz w:val="24"/>
        </w:rPr>
        <w:tab/>
      </w:r>
      <w:r w:rsidRPr="00C11DF4">
        <w:rPr>
          <w:i/>
          <w:noProof/>
        </w:rPr>
        <w:t>Définition</w:t>
      </w:r>
      <w:r w:rsidRPr="00C11DF4">
        <w:rPr>
          <w:noProof/>
        </w:rPr>
        <w:tab/>
      </w:r>
      <w:r w:rsidRPr="00C11DF4">
        <w:rPr>
          <w:noProof/>
        </w:rPr>
        <w:fldChar w:fldCharType="begin"/>
      </w:r>
      <w:r w:rsidRPr="00C11DF4">
        <w:rPr>
          <w:noProof/>
        </w:rPr>
        <w:instrText xml:space="preserve"> PAGEREF _Toc214805584 \h </w:instrText>
      </w:r>
      <w:r w:rsidRPr="00C11DF4">
        <w:rPr>
          <w:noProof/>
        </w:rPr>
      </w:r>
      <w:r w:rsidRPr="00C11DF4">
        <w:rPr>
          <w:noProof/>
        </w:rPr>
        <w:fldChar w:fldCharType="separate"/>
      </w:r>
      <w:r w:rsidR="00927D96" w:rsidRPr="00C11DF4">
        <w:rPr>
          <w:noProof/>
        </w:rPr>
        <w:t>107</w:t>
      </w:r>
      <w:r w:rsidRPr="00C11DF4">
        <w:rPr>
          <w:noProof/>
        </w:rPr>
        <w:fldChar w:fldCharType="end"/>
      </w:r>
    </w:p>
    <w:p w14:paraId="435F77E2" w14:textId="77777777" w:rsidR="00F84482" w:rsidRPr="00C11DF4" w:rsidRDefault="00F84482">
      <w:pPr>
        <w:pStyle w:val="TM2"/>
        <w:tabs>
          <w:tab w:val="left" w:pos="720"/>
          <w:tab w:val="right" w:leader="dot" w:pos="8990"/>
        </w:tabs>
        <w:rPr>
          <w:rFonts w:cs="Times New Roman"/>
          <w:b w:val="0"/>
          <w:bCs w:val="0"/>
          <w:noProof/>
          <w:sz w:val="24"/>
        </w:rPr>
      </w:pPr>
      <w:r w:rsidRPr="00C11DF4">
        <w:rPr>
          <w:i/>
          <w:noProof/>
        </w:rPr>
        <w:t>2.5.2</w:t>
      </w:r>
      <w:r w:rsidRPr="00C11DF4">
        <w:rPr>
          <w:rFonts w:cs="Times New Roman"/>
          <w:b w:val="0"/>
          <w:bCs w:val="0"/>
          <w:noProof/>
          <w:sz w:val="24"/>
        </w:rPr>
        <w:tab/>
      </w:r>
      <w:r w:rsidRPr="00C11DF4">
        <w:rPr>
          <w:i/>
          <w:noProof/>
        </w:rPr>
        <w:t>Non rupture de Marché</w:t>
      </w:r>
      <w:r w:rsidRPr="00C11DF4">
        <w:rPr>
          <w:noProof/>
        </w:rPr>
        <w:tab/>
      </w:r>
      <w:r w:rsidRPr="00C11DF4">
        <w:rPr>
          <w:noProof/>
        </w:rPr>
        <w:fldChar w:fldCharType="begin"/>
      </w:r>
      <w:r w:rsidRPr="00C11DF4">
        <w:rPr>
          <w:noProof/>
        </w:rPr>
        <w:instrText xml:space="preserve"> PAGEREF _Toc214805585 \h </w:instrText>
      </w:r>
      <w:r w:rsidRPr="00C11DF4">
        <w:rPr>
          <w:noProof/>
        </w:rPr>
      </w:r>
      <w:r w:rsidRPr="00C11DF4">
        <w:rPr>
          <w:noProof/>
        </w:rPr>
        <w:fldChar w:fldCharType="separate"/>
      </w:r>
      <w:r w:rsidR="00927D96" w:rsidRPr="00C11DF4">
        <w:rPr>
          <w:noProof/>
        </w:rPr>
        <w:t>108</w:t>
      </w:r>
      <w:r w:rsidRPr="00C11DF4">
        <w:rPr>
          <w:noProof/>
        </w:rPr>
        <w:fldChar w:fldCharType="end"/>
      </w:r>
    </w:p>
    <w:p w14:paraId="4086EB86" w14:textId="77777777" w:rsidR="00F84482" w:rsidRPr="00C11DF4" w:rsidRDefault="00F84482">
      <w:pPr>
        <w:pStyle w:val="TM2"/>
        <w:tabs>
          <w:tab w:val="left" w:pos="720"/>
          <w:tab w:val="right" w:leader="dot" w:pos="8990"/>
        </w:tabs>
        <w:rPr>
          <w:rFonts w:cs="Times New Roman"/>
          <w:b w:val="0"/>
          <w:bCs w:val="0"/>
          <w:noProof/>
          <w:sz w:val="24"/>
        </w:rPr>
      </w:pPr>
      <w:r w:rsidRPr="00C11DF4">
        <w:rPr>
          <w:i/>
          <w:noProof/>
        </w:rPr>
        <w:t>2.5.3</w:t>
      </w:r>
      <w:r w:rsidRPr="00C11DF4">
        <w:rPr>
          <w:rFonts w:cs="Times New Roman"/>
          <w:b w:val="0"/>
          <w:bCs w:val="0"/>
          <w:noProof/>
          <w:sz w:val="24"/>
        </w:rPr>
        <w:tab/>
      </w:r>
      <w:r w:rsidRPr="00C11DF4">
        <w:rPr>
          <w:i/>
          <w:noProof/>
        </w:rPr>
        <w:t>Prolongation des délais</w:t>
      </w:r>
      <w:r w:rsidRPr="00C11DF4">
        <w:rPr>
          <w:noProof/>
        </w:rPr>
        <w:tab/>
      </w:r>
      <w:r w:rsidRPr="00C11DF4">
        <w:rPr>
          <w:noProof/>
        </w:rPr>
        <w:fldChar w:fldCharType="begin"/>
      </w:r>
      <w:r w:rsidRPr="00C11DF4">
        <w:rPr>
          <w:noProof/>
        </w:rPr>
        <w:instrText xml:space="preserve"> PAGEREF _Toc214805586 \h </w:instrText>
      </w:r>
      <w:r w:rsidRPr="00C11DF4">
        <w:rPr>
          <w:noProof/>
        </w:rPr>
      </w:r>
      <w:r w:rsidRPr="00C11DF4">
        <w:rPr>
          <w:noProof/>
        </w:rPr>
        <w:fldChar w:fldCharType="separate"/>
      </w:r>
      <w:r w:rsidR="00927D96" w:rsidRPr="00C11DF4">
        <w:rPr>
          <w:noProof/>
        </w:rPr>
        <w:t>108</w:t>
      </w:r>
      <w:r w:rsidRPr="00C11DF4">
        <w:rPr>
          <w:noProof/>
        </w:rPr>
        <w:fldChar w:fldCharType="end"/>
      </w:r>
    </w:p>
    <w:p w14:paraId="13064607" w14:textId="77777777" w:rsidR="00F84482" w:rsidRPr="00C11DF4" w:rsidRDefault="00F84482">
      <w:pPr>
        <w:pStyle w:val="TM2"/>
        <w:tabs>
          <w:tab w:val="left" w:pos="720"/>
          <w:tab w:val="right" w:leader="dot" w:pos="8990"/>
        </w:tabs>
        <w:rPr>
          <w:rFonts w:cs="Times New Roman"/>
          <w:b w:val="0"/>
          <w:bCs w:val="0"/>
          <w:noProof/>
          <w:sz w:val="24"/>
        </w:rPr>
      </w:pPr>
      <w:r w:rsidRPr="00C11DF4">
        <w:rPr>
          <w:i/>
          <w:noProof/>
        </w:rPr>
        <w:t>2.5.4</w:t>
      </w:r>
      <w:r w:rsidRPr="00C11DF4">
        <w:rPr>
          <w:rFonts w:cs="Times New Roman"/>
          <w:b w:val="0"/>
          <w:bCs w:val="0"/>
          <w:noProof/>
          <w:sz w:val="24"/>
        </w:rPr>
        <w:tab/>
      </w:r>
      <w:r w:rsidRPr="00C11DF4">
        <w:rPr>
          <w:i/>
          <w:noProof/>
        </w:rPr>
        <w:t>Paiements</w:t>
      </w:r>
      <w:r w:rsidRPr="00C11DF4">
        <w:rPr>
          <w:noProof/>
        </w:rPr>
        <w:tab/>
      </w:r>
      <w:r w:rsidRPr="00C11DF4">
        <w:rPr>
          <w:noProof/>
        </w:rPr>
        <w:fldChar w:fldCharType="begin"/>
      </w:r>
      <w:r w:rsidRPr="00C11DF4">
        <w:rPr>
          <w:noProof/>
        </w:rPr>
        <w:instrText xml:space="preserve"> PAGEREF _Toc214805587 \h </w:instrText>
      </w:r>
      <w:r w:rsidRPr="00C11DF4">
        <w:rPr>
          <w:noProof/>
        </w:rPr>
      </w:r>
      <w:r w:rsidRPr="00C11DF4">
        <w:rPr>
          <w:noProof/>
        </w:rPr>
        <w:fldChar w:fldCharType="separate"/>
      </w:r>
      <w:r w:rsidR="00927D96" w:rsidRPr="00C11DF4">
        <w:rPr>
          <w:noProof/>
        </w:rPr>
        <w:t>108</w:t>
      </w:r>
      <w:r w:rsidRPr="00C11DF4">
        <w:rPr>
          <w:noProof/>
        </w:rPr>
        <w:fldChar w:fldCharType="end"/>
      </w:r>
    </w:p>
    <w:p w14:paraId="72B945EB"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2.6</w:t>
      </w:r>
      <w:r w:rsidRPr="00C11DF4">
        <w:rPr>
          <w:rFonts w:cs="Times New Roman"/>
          <w:b w:val="0"/>
          <w:bCs w:val="0"/>
          <w:noProof/>
          <w:sz w:val="24"/>
        </w:rPr>
        <w:tab/>
      </w:r>
      <w:r w:rsidRPr="00C11DF4">
        <w:rPr>
          <w:noProof/>
        </w:rPr>
        <w:t>Résiliation</w:t>
      </w:r>
      <w:r w:rsidRPr="00C11DF4">
        <w:rPr>
          <w:noProof/>
        </w:rPr>
        <w:tab/>
      </w:r>
      <w:r w:rsidRPr="00C11DF4">
        <w:rPr>
          <w:noProof/>
        </w:rPr>
        <w:fldChar w:fldCharType="begin"/>
      </w:r>
      <w:r w:rsidRPr="00C11DF4">
        <w:rPr>
          <w:noProof/>
        </w:rPr>
        <w:instrText xml:space="preserve"> PAGEREF _Toc214805588 \h </w:instrText>
      </w:r>
      <w:r w:rsidRPr="00C11DF4">
        <w:rPr>
          <w:noProof/>
        </w:rPr>
      </w:r>
      <w:r w:rsidRPr="00C11DF4">
        <w:rPr>
          <w:noProof/>
        </w:rPr>
        <w:fldChar w:fldCharType="separate"/>
      </w:r>
      <w:r w:rsidR="00927D96" w:rsidRPr="00C11DF4">
        <w:rPr>
          <w:noProof/>
        </w:rPr>
        <w:t>10</w:t>
      </w:r>
      <w:r w:rsidR="00927D96" w:rsidRPr="00C11DF4">
        <w:rPr>
          <w:noProof/>
        </w:rPr>
        <w:t>8</w:t>
      </w:r>
      <w:r w:rsidRPr="00C11DF4">
        <w:rPr>
          <w:noProof/>
        </w:rPr>
        <w:fldChar w:fldCharType="end"/>
      </w:r>
    </w:p>
    <w:p w14:paraId="48BC3E3C" w14:textId="77777777" w:rsidR="00F84482" w:rsidRPr="00C11DF4" w:rsidRDefault="00F84482">
      <w:pPr>
        <w:pStyle w:val="TM2"/>
        <w:tabs>
          <w:tab w:val="left" w:pos="720"/>
          <w:tab w:val="right" w:leader="dot" w:pos="8990"/>
        </w:tabs>
        <w:rPr>
          <w:rFonts w:cs="Times New Roman"/>
          <w:b w:val="0"/>
          <w:bCs w:val="0"/>
          <w:noProof/>
          <w:sz w:val="24"/>
        </w:rPr>
      </w:pPr>
      <w:r w:rsidRPr="00C11DF4">
        <w:rPr>
          <w:i/>
          <w:noProof/>
        </w:rPr>
        <w:t>2.6.1</w:t>
      </w:r>
      <w:r w:rsidRPr="00C11DF4">
        <w:rPr>
          <w:rFonts w:cs="Times New Roman"/>
          <w:b w:val="0"/>
          <w:bCs w:val="0"/>
          <w:noProof/>
          <w:sz w:val="24"/>
        </w:rPr>
        <w:tab/>
      </w:r>
      <w:r w:rsidRPr="00C11DF4">
        <w:rPr>
          <w:i/>
          <w:noProof/>
        </w:rPr>
        <w:t>Résiliation pour manquement du Titulaire</w:t>
      </w:r>
      <w:r w:rsidRPr="00C11DF4">
        <w:rPr>
          <w:noProof/>
        </w:rPr>
        <w:tab/>
      </w:r>
      <w:r w:rsidRPr="00C11DF4">
        <w:rPr>
          <w:noProof/>
        </w:rPr>
        <w:fldChar w:fldCharType="begin"/>
      </w:r>
      <w:r w:rsidRPr="00C11DF4">
        <w:rPr>
          <w:noProof/>
        </w:rPr>
        <w:instrText xml:space="preserve"> PAGEREF _Toc214805589 \h </w:instrText>
      </w:r>
      <w:r w:rsidRPr="00C11DF4">
        <w:rPr>
          <w:noProof/>
        </w:rPr>
      </w:r>
      <w:r w:rsidRPr="00C11DF4">
        <w:rPr>
          <w:noProof/>
        </w:rPr>
        <w:fldChar w:fldCharType="separate"/>
      </w:r>
      <w:r w:rsidR="00927D96" w:rsidRPr="00C11DF4">
        <w:rPr>
          <w:noProof/>
        </w:rPr>
        <w:t>108</w:t>
      </w:r>
      <w:r w:rsidRPr="00C11DF4">
        <w:rPr>
          <w:noProof/>
        </w:rPr>
        <w:fldChar w:fldCharType="end"/>
      </w:r>
    </w:p>
    <w:p w14:paraId="78AC52FE" w14:textId="77777777" w:rsidR="00F84482" w:rsidRPr="00C11DF4" w:rsidRDefault="00F84482">
      <w:pPr>
        <w:pStyle w:val="TM2"/>
        <w:tabs>
          <w:tab w:val="left" w:pos="720"/>
          <w:tab w:val="right" w:leader="dot" w:pos="8990"/>
        </w:tabs>
        <w:rPr>
          <w:rFonts w:cs="Times New Roman"/>
          <w:b w:val="0"/>
          <w:bCs w:val="0"/>
          <w:noProof/>
          <w:sz w:val="24"/>
        </w:rPr>
      </w:pPr>
      <w:r w:rsidRPr="00C11DF4">
        <w:rPr>
          <w:i/>
          <w:noProof/>
        </w:rPr>
        <w:t>2.6.2</w:t>
      </w:r>
      <w:r w:rsidRPr="00C11DF4">
        <w:rPr>
          <w:rFonts w:cs="Times New Roman"/>
          <w:b w:val="0"/>
          <w:bCs w:val="0"/>
          <w:noProof/>
          <w:sz w:val="24"/>
        </w:rPr>
        <w:tab/>
      </w:r>
      <w:r w:rsidRPr="00C11DF4">
        <w:rPr>
          <w:i/>
          <w:noProof/>
        </w:rPr>
        <w:t>Résiliation de plein droit sans indemnité</w:t>
      </w:r>
      <w:r w:rsidRPr="00C11DF4">
        <w:rPr>
          <w:noProof/>
        </w:rPr>
        <w:tab/>
      </w:r>
      <w:r w:rsidRPr="00C11DF4">
        <w:rPr>
          <w:noProof/>
        </w:rPr>
        <w:fldChar w:fldCharType="begin"/>
      </w:r>
      <w:r w:rsidRPr="00C11DF4">
        <w:rPr>
          <w:noProof/>
        </w:rPr>
        <w:instrText xml:space="preserve"> PAGEREF _Toc214805590 \h </w:instrText>
      </w:r>
      <w:r w:rsidRPr="00C11DF4">
        <w:rPr>
          <w:noProof/>
        </w:rPr>
      </w:r>
      <w:r w:rsidRPr="00C11DF4">
        <w:rPr>
          <w:noProof/>
        </w:rPr>
        <w:fldChar w:fldCharType="separate"/>
      </w:r>
      <w:r w:rsidR="00927D96" w:rsidRPr="00C11DF4">
        <w:rPr>
          <w:noProof/>
        </w:rPr>
        <w:t>109</w:t>
      </w:r>
      <w:r w:rsidRPr="00C11DF4">
        <w:rPr>
          <w:noProof/>
        </w:rPr>
        <w:fldChar w:fldCharType="end"/>
      </w:r>
    </w:p>
    <w:p w14:paraId="05F8DA41" w14:textId="77777777" w:rsidR="00F84482" w:rsidRPr="00C11DF4" w:rsidRDefault="00F84482">
      <w:pPr>
        <w:pStyle w:val="TM2"/>
        <w:tabs>
          <w:tab w:val="left" w:pos="720"/>
          <w:tab w:val="right" w:leader="dot" w:pos="8990"/>
        </w:tabs>
        <w:rPr>
          <w:rFonts w:cs="Times New Roman"/>
          <w:b w:val="0"/>
          <w:bCs w:val="0"/>
          <w:noProof/>
          <w:sz w:val="24"/>
        </w:rPr>
      </w:pPr>
      <w:r w:rsidRPr="00C11DF4">
        <w:rPr>
          <w:i/>
          <w:noProof/>
        </w:rPr>
        <w:lastRenderedPageBreak/>
        <w:t>2.6.3</w:t>
      </w:r>
      <w:r w:rsidRPr="00C11DF4">
        <w:rPr>
          <w:rFonts w:cs="Times New Roman"/>
          <w:b w:val="0"/>
          <w:bCs w:val="0"/>
          <w:noProof/>
          <w:sz w:val="24"/>
        </w:rPr>
        <w:tab/>
      </w:r>
      <w:r w:rsidRPr="00C11DF4">
        <w:rPr>
          <w:i/>
          <w:noProof/>
        </w:rPr>
        <w:t>Résiliation pour convenance</w:t>
      </w:r>
      <w:r w:rsidRPr="00C11DF4">
        <w:rPr>
          <w:noProof/>
        </w:rPr>
        <w:tab/>
      </w:r>
      <w:r w:rsidRPr="00C11DF4">
        <w:rPr>
          <w:noProof/>
        </w:rPr>
        <w:fldChar w:fldCharType="begin"/>
      </w:r>
      <w:r w:rsidRPr="00C11DF4">
        <w:rPr>
          <w:noProof/>
        </w:rPr>
        <w:instrText xml:space="preserve"> PAGEREF _Toc214805591 \h </w:instrText>
      </w:r>
      <w:r w:rsidRPr="00C11DF4">
        <w:rPr>
          <w:noProof/>
        </w:rPr>
      </w:r>
      <w:r w:rsidRPr="00C11DF4">
        <w:rPr>
          <w:noProof/>
        </w:rPr>
        <w:fldChar w:fldCharType="separate"/>
      </w:r>
      <w:r w:rsidR="00927D96" w:rsidRPr="00C11DF4">
        <w:rPr>
          <w:noProof/>
        </w:rPr>
        <w:t>109</w:t>
      </w:r>
      <w:r w:rsidRPr="00C11DF4">
        <w:rPr>
          <w:noProof/>
        </w:rPr>
        <w:fldChar w:fldCharType="end"/>
      </w:r>
    </w:p>
    <w:p w14:paraId="36D9AC62" w14:textId="77777777" w:rsidR="00F84482" w:rsidRPr="00C11DF4" w:rsidRDefault="00F84482">
      <w:pPr>
        <w:pStyle w:val="TM1"/>
        <w:tabs>
          <w:tab w:val="right" w:leader="dot" w:pos="8990"/>
        </w:tabs>
        <w:rPr>
          <w:rFonts w:cs="Times New Roman"/>
          <w:bCs w:val="0"/>
          <w:noProof/>
        </w:rPr>
      </w:pPr>
      <w:r w:rsidRPr="00C11DF4">
        <w:rPr>
          <w:noProof/>
        </w:rPr>
        <w:t>3.  Obligations du Titulaire</w:t>
      </w:r>
      <w:r w:rsidRPr="00C11DF4">
        <w:rPr>
          <w:noProof/>
        </w:rPr>
        <w:tab/>
      </w:r>
      <w:r w:rsidRPr="00C11DF4">
        <w:rPr>
          <w:noProof/>
        </w:rPr>
        <w:fldChar w:fldCharType="begin"/>
      </w:r>
      <w:r w:rsidRPr="00C11DF4">
        <w:rPr>
          <w:noProof/>
        </w:rPr>
        <w:instrText xml:space="preserve"> PAGEREF _Toc214805592 \h </w:instrText>
      </w:r>
      <w:r w:rsidRPr="00C11DF4">
        <w:rPr>
          <w:noProof/>
        </w:rPr>
      </w:r>
      <w:r w:rsidRPr="00C11DF4">
        <w:rPr>
          <w:noProof/>
        </w:rPr>
        <w:fldChar w:fldCharType="separate"/>
      </w:r>
      <w:r w:rsidR="00927D96" w:rsidRPr="00C11DF4">
        <w:rPr>
          <w:noProof/>
        </w:rPr>
        <w:t>110</w:t>
      </w:r>
      <w:r w:rsidRPr="00C11DF4">
        <w:rPr>
          <w:noProof/>
        </w:rPr>
        <w:fldChar w:fldCharType="end"/>
      </w:r>
    </w:p>
    <w:p w14:paraId="57B6EAFD"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3.1</w:t>
      </w:r>
      <w:r w:rsidRPr="00C11DF4">
        <w:rPr>
          <w:rFonts w:cs="Times New Roman"/>
          <w:b w:val="0"/>
          <w:bCs w:val="0"/>
          <w:noProof/>
          <w:sz w:val="24"/>
        </w:rPr>
        <w:tab/>
      </w:r>
      <w:r w:rsidR="00255909" w:rsidRPr="00C11DF4">
        <w:rPr>
          <w:noProof/>
        </w:rPr>
        <w:t>Disposi</w:t>
      </w:r>
      <w:r w:rsidRPr="00C11DF4">
        <w:rPr>
          <w:noProof/>
        </w:rPr>
        <w:t>tions générales</w:t>
      </w:r>
      <w:r w:rsidRPr="00C11DF4">
        <w:rPr>
          <w:noProof/>
        </w:rPr>
        <w:tab/>
      </w:r>
      <w:r w:rsidRPr="00C11DF4">
        <w:rPr>
          <w:noProof/>
        </w:rPr>
        <w:fldChar w:fldCharType="begin"/>
      </w:r>
      <w:r w:rsidRPr="00C11DF4">
        <w:rPr>
          <w:noProof/>
        </w:rPr>
        <w:instrText xml:space="preserve"> PAGEREF _Toc214805593 \h </w:instrText>
      </w:r>
      <w:r w:rsidRPr="00C11DF4">
        <w:rPr>
          <w:noProof/>
        </w:rPr>
      </w:r>
      <w:r w:rsidRPr="00C11DF4">
        <w:rPr>
          <w:noProof/>
        </w:rPr>
        <w:fldChar w:fldCharType="separate"/>
      </w:r>
      <w:r w:rsidR="00927D96" w:rsidRPr="00C11DF4">
        <w:rPr>
          <w:noProof/>
        </w:rPr>
        <w:t>110</w:t>
      </w:r>
      <w:r w:rsidRPr="00C11DF4">
        <w:rPr>
          <w:noProof/>
        </w:rPr>
        <w:fldChar w:fldCharType="end"/>
      </w:r>
    </w:p>
    <w:p w14:paraId="1F61DF61"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3.2</w:t>
      </w:r>
      <w:r w:rsidRPr="00C11DF4">
        <w:rPr>
          <w:rFonts w:cs="Times New Roman"/>
          <w:b w:val="0"/>
          <w:bCs w:val="0"/>
          <w:noProof/>
          <w:sz w:val="24"/>
        </w:rPr>
        <w:tab/>
      </w:r>
      <w:r w:rsidRPr="00C11DF4">
        <w:rPr>
          <w:noProof/>
        </w:rPr>
        <w:t>Conflit d’intérêts</w:t>
      </w:r>
      <w:r w:rsidRPr="00C11DF4">
        <w:rPr>
          <w:noProof/>
        </w:rPr>
        <w:tab/>
      </w:r>
      <w:r w:rsidRPr="00C11DF4">
        <w:rPr>
          <w:noProof/>
        </w:rPr>
        <w:fldChar w:fldCharType="begin"/>
      </w:r>
      <w:r w:rsidRPr="00C11DF4">
        <w:rPr>
          <w:noProof/>
        </w:rPr>
        <w:instrText xml:space="preserve"> PAGEREF _Toc214805594 \h </w:instrText>
      </w:r>
      <w:r w:rsidRPr="00C11DF4">
        <w:rPr>
          <w:noProof/>
        </w:rPr>
      </w:r>
      <w:r w:rsidRPr="00C11DF4">
        <w:rPr>
          <w:noProof/>
        </w:rPr>
        <w:fldChar w:fldCharType="separate"/>
      </w:r>
      <w:r w:rsidR="00927D96" w:rsidRPr="00C11DF4">
        <w:rPr>
          <w:noProof/>
        </w:rPr>
        <w:t>110</w:t>
      </w:r>
      <w:r w:rsidRPr="00C11DF4">
        <w:rPr>
          <w:noProof/>
        </w:rPr>
        <w:fldChar w:fldCharType="end"/>
      </w:r>
    </w:p>
    <w:p w14:paraId="08C33C32" w14:textId="77777777" w:rsidR="00F84482" w:rsidRPr="00C11DF4" w:rsidRDefault="00F84482">
      <w:pPr>
        <w:pStyle w:val="TM2"/>
        <w:tabs>
          <w:tab w:val="left" w:pos="720"/>
          <w:tab w:val="right" w:leader="dot" w:pos="8990"/>
        </w:tabs>
        <w:rPr>
          <w:rFonts w:cs="Times New Roman"/>
          <w:b w:val="0"/>
          <w:bCs w:val="0"/>
          <w:noProof/>
          <w:sz w:val="24"/>
        </w:rPr>
      </w:pPr>
      <w:r w:rsidRPr="00C11DF4">
        <w:rPr>
          <w:i/>
          <w:iCs/>
          <w:noProof/>
        </w:rPr>
        <w:t>3.2.1</w:t>
      </w:r>
      <w:r w:rsidRPr="00C11DF4">
        <w:rPr>
          <w:rFonts w:cs="Times New Roman"/>
          <w:b w:val="0"/>
          <w:bCs w:val="0"/>
          <w:noProof/>
          <w:sz w:val="24"/>
        </w:rPr>
        <w:tab/>
      </w:r>
      <w:r w:rsidR="00255909" w:rsidRPr="00C11DF4">
        <w:rPr>
          <w:i/>
          <w:iCs/>
          <w:noProof/>
        </w:rPr>
        <w:t>Commis</w:t>
      </w:r>
      <w:r w:rsidRPr="00C11DF4">
        <w:rPr>
          <w:i/>
          <w:iCs/>
          <w:noProof/>
        </w:rPr>
        <w:t>sions, rabais,</w:t>
      </w:r>
      <w:r w:rsidRPr="00C11DF4">
        <w:rPr>
          <w:noProof/>
        </w:rPr>
        <w:tab/>
      </w:r>
      <w:r w:rsidRPr="00C11DF4">
        <w:rPr>
          <w:noProof/>
        </w:rPr>
        <w:fldChar w:fldCharType="begin"/>
      </w:r>
      <w:r w:rsidRPr="00C11DF4">
        <w:rPr>
          <w:noProof/>
        </w:rPr>
        <w:instrText xml:space="preserve"> PAGEREF _Toc214805595 \h </w:instrText>
      </w:r>
      <w:r w:rsidRPr="00C11DF4">
        <w:rPr>
          <w:noProof/>
        </w:rPr>
      </w:r>
      <w:r w:rsidRPr="00C11DF4">
        <w:rPr>
          <w:noProof/>
        </w:rPr>
        <w:fldChar w:fldCharType="separate"/>
      </w:r>
      <w:r w:rsidR="00927D96" w:rsidRPr="00C11DF4">
        <w:rPr>
          <w:noProof/>
        </w:rPr>
        <w:t>110</w:t>
      </w:r>
      <w:r w:rsidRPr="00C11DF4">
        <w:rPr>
          <w:noProof/>
        </w:rPr>
        <w:fldChar w:fldCharType="end"/>
      </w:r>
    </w:p>
    <w:p w14:paraId="44E9073B" w14:textId="77777777" w:rsidR="00F84482" w:rsidRPr="00C11DF4" w:rsidRDefault="00F84482">
      <w:pPr>
        <w:pStyle w:val="TM2"/>
        <w:tabs>
          <w:tab w:val="left" w:pos="720"/>
          <w:tab w:val="right" w:leader="dot" w:pos="8990"/>
        </w:tabs>
        <w:rPr>
          <w:rFonts w:cs="Times New Roman"/>
          <w:b w:val="0"/>
          <w:bCs w:val="0"/>
          <w:noProof/>
          <w:sz w:val="24"/>
        </w:rPr>
      </w:pPr>
      <w:r w:rsidRPr="00C11DF4">
        <w:rPr>
          <w:i/>
          <w:noProof/>
        </w:rPr>
        <w:t>3.2.2</w:t>
      </w:r>
      <w:r w:rsidRPr="00C11DF4">
        <w:rPr>
          <w:rFonts w:cs="Times New Roman"/>
          <w:b w:val="0"/>
          <w:bCs w:val="0"/>
          <w:noProof/>
          <w:sz w:val="24"/>
        </w:rPr>
        <w:tab/>
      </w:r>
      <w:r w:rsidRPr="00C11DF4">
        <w:rPr>
          <w:i/>
          <w:noProof/>
        </w:rPr>
        <w:t>Interdiction d’activités incompatibles</w:t>
      </w:r>
      <w:r w:rsidRPr="00C11DF4">
        <w:rPr>
          <w:noProof/>
        </w:rPr>
        <w:tab/>
      </w:r>
      <w:r w:rsidRPr="00C11DF4">
        <w:rPr>
          <w:noProof/>
        </w:rPr>
        <w:fldChar w:fldCharType="begin"/>
      </w:r>
      <w:r w:rsidRPr="00C11DF4">
        <w:rPr>
          <w:noProof/>
        </w:rPr>
        <w:instrText xml:space="preserve"> PAGEREF _Toc214805596 \h </w:instrText>
      </w:r>
      <w:r w:rsidRPr="00C11DF4">
        <w:rPr>
          <w:noProof/>
        </w:rPr>
      </w:r>
      <w:r w:rsidRPr="00C11DF4">
        <w:rPr>
          <w:noProof/>
        </w:rPr>
        <w:fldChar w:fldCharType="separate"/>
      </w:r>
      <w:r w:rsidR="00927D96" w:rsidRPr="00C11DF4">
        <w:rPr>
          <w:noProof/>
        </w:rPr>
        <w:t>110</w:t>
      </w:r>
      <w:r w:rsidRPr="00C11DF4">
        <w:rPr>
          <w:noProof/>
        </w:rPr>
        <w:fldChar w:fldCharType="end"/>
      </w:r>
    </w:p>
    <w:p w14:paraId="3AC73DB2"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3.3</w:t>
      </w:r>
      <w:r w:rsidRPr="00C11DF4">
        <w:rPr>
          <w:rFonts w:cs="Times New Roman"/>
          <w:b w:val="0"/>
          <w:bCs w:val="0"/>
          <w:noProof/>
          <w:sz w:val="24"/>
        </w:rPr>
        <w:tab/>
      </w:r>
      <w:r w:rsidRPr="00C11DF4">
        <w:rPr>
          <w:noProof/>
        </w:rPr>
        <w:t>Devoir de réserve</w:t>
      </w:r>
      <w:r w:rsidRPr="00C11DF4">
        <w:rPr>
          <w:noProof/>
        </w:rPr>
        <w:tab/>
      </w:r>
      <w:r w:rsidRPr="00C11DF4">
        <w:rPr>
          <w:noProof/>
        </w:rPr>
        <w:fldChar w:fldCharType="begin"/>
      </w:r>
      <w:r w:rsidRPr="00C11DF4">
        <w:rPr>
          <w:noProof/>
        </w:rPr>
        <w:instrText xml:space="preserve"> PAGEREF _Toc214805597 \h </w:instrText>
      </w:r>
      <w:r w:rsidRPr="00C11DF4">
        <w:rPr>
          <w:noProof/>
        </w:rPr>
      </w:r>
      <w:r w:rsidRPr="00C11DF4">
        <w:rPr>
          <w:noProof/>
        </w:rPr>
        <w:fldChar w:fldCharType="separate"/>
      </w:r>
      <w:r w:rsidR="00927D96" w:rsidRPr="00C11DF4">
        <w:rPr>
          <w:noProof/>
        </w:rPr>
        <w:t>111</w:t>
      </w:r>
      <w:r w:rsidRPr="00C11DF4">
        <w:rPr>
          <w:noProof/>
        </w:rPr>
        <w:fldChar w:fldCharType="end"/>
      </w:r>
    </w:p>
    <w:p w14:paraId="0896B8A6"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3.4</w:t>
      </w:r>
      <w:r w:rsidRPr="00C11DF4">
        <w:rPr>
          <w:rFonts w:cs="Times New Roman"/>
          <w:b w:val="0"/>
          <w:bCs w:val="0"/>
          <w:noProof/>
          <w:sz w:val="24"/>
        </w:rPr>
        <w:tab/>
      </w:r>
      <w:r w:rsidRPr="00C11DF4">
        <w:rPr>
          <w:noProof/>
        </w:rPr>
        <w:t>Assurance à la charge du Titulaire</w:t>
      </w:r>
      <w:r w:rsidRPr="00C11DF4">
        <w:rPr>
          <w:noProof/>
        </w:rPr>
        <w:tab/>
      </w:r>
      <w:r w:rsidRPr="00C11DF4">
        <w:rPr>
          <w:noProof/>
        </w:rPr>
        <w:fldChar w:fldCharType="begin"/>
      </w:r>
      <w:r w:rsidRPr="00C11DF4">
        <w:rPr>
          <w:noProof/>
        </w:rPr>
        <w:instrText xml:space="preserve"> PAGEREF _Toc214805598 \h </w:instrText>
      </w:r>
      <w:r w:rsidRPr="00C11DF4">
        <w:rPr>
          <w:noProof/>
        </w:rPr>
      </w:r>
      <w:r w:rsidRPr="00C11DF4">
        <w:rPr>
          <w:noProof/>
        </w:rPr>
        <w:fldChar w:fldCharType="separate"/>
      </w:r>
      <w:r w:rsidR="00927D96" w:rsidRPr="00C11DF4">
        <w:rPr>
          <w:noProof/>
        </w:rPr>
        <w:t>111</w:t>
      </w:r>
      <w:r w:rsidRPr="00C11DF4">
        <w:rPr>
          <w:noProof/>
        </w:rPr>
        <w:fldChar w:fldCharType="end"/>
      </w:r>
    </w:p>
    <w:p w14:paraId="193669C3"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3.5</w:t>
      </w:r>
      <w:r w:rsidRPr="00C11DF4">
        <w:rPr>
          <w:rFonts w:cs="Times New Roman"/>
          <w:b w:val="0"/>
          <w:bCs w:val="0"/>
          <w:noProof/>
          <w:sz w:val="24"/>
        </w:rPr>
        <w:tab/>
      </w:r>
      <w:r w:rsidRPr="00C11DF4">
        <w:rPr>
          <w:noProof/>
        </w:rPr>
        <w:t>Actions du Titulaire nécessitant l’approbation préalable de l’Autorité contractante</w:t>
      </w:r>
      <w:r w:rsidRPr="00C11DF4">
        <w:rPr>
          <w:noProof/>
        </w:rPr>
        <w:tab/>
      </w:r>
      <w:r w:rsidRPr="00C11DF4">
        <w:rPr>
          <w:noProof/>
        </w:rPr>
        <w:fldChar w:fldCharType="begin"/>
      </w:r>
      <w:r w:rsidRPr="00C11DF4">
        <w:rPr>
          <w:noProof/>
        </w:rPr>
        <w:instrText xml:space="preserve"> PAGEREF _Toc214805599 \h </w:instrText>
      </w:r>
      <w:r w:rsidRPr="00C11DF4">
        <w:rPr>
          <w:noProof/>
        </w:rPr>
      </w:r>
      <w:r w:rsidRPr="00C11DF4">
        <w:rPr>
          <w:noProof/>
        </w:rPr>
        <w:fldChar w:fldCharType="separate"/>
      </w:r>
      <w:r w:rsidR="00927D96" w:rsidRPr="00C11DF4">
        <w:rPr>
          <w:noProof/>
        </w:rPr>
        <w:t>111</w:t>
      </w:r>
      <w:r w:rsidRPr="00C11DF4">
        <w:rPr>
          <w:noProof/>
        </w:rPr>
        <w:fldChar w:fldCharType="end"/>
      </w:r>
    </w:p>
    <w:p w14:paraId="57840CD2"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3.6</w:t>
      </w:r>
      <w:r w:rsidRPr="00C11DF4">
        <w:rPr>
          <w:rFonts w:cs="Times New Roman"/>
          <w:b w:val="0"/>
          <w:bCs w:val="0"/>
          <w:noProof/>
          <w:sz w:val="24"/>
        </w:rPr>
        <w:tab/>
      </w:r>
      <w:r w:rsidRPr="00C11DF4">
        <w:rPr>
          <w:noProof/>
        </w:rPr>
        <w:t>Obligations en matière de rapports</w:t>
      </w:r>
      <w:r w:rsidRPr="00C11DF4">
        <w:rPr>
          <w:noProof/>
        </w:rPr>
        <w:tab/>
      </w:r>
      <w:r w:rsidRPr="00C11DF4">
        <w:rPr>
          <w:noProof/>
        </w:rPr>
        <w:fldChar w:fldCharType="begin"/>
      </w:r>
      <w:r w:rsidRPr="00C11DF4">
        <w:rPr>
          <w:noProof/>
        </w:rPr>
        <w:instrText xml:space="preserve"> PAGEREF _Toc214805600 \h </w:instrText>
      </w:r>
      <w:r w:rsidRPr="00C11DF4">
        <w:rPr>
          <w:noProof/>
        </w:rPr>
      </w:r>
      <w:r w:rsidRPr="00C11DF4">
        <w:rPr>
          <w:noProof/>
        </w:rPr>
        <w:fldChar w:fldCharType="separate"/>
      </w:r>
      <w:r w:rsidR="00927D96" w:rsidRPr="00C11DF4">
        <w:rPr>
          <w:noProof/>
        </w:rPr>
        <w:t>112</w:t>
      </w:r>
      <w:r w:rsidRPr="00C11DF4">
        <w:rPr>
          <w:noProof/>
        </w:rPr>
        <w:fldChar w:fldCharType="end"/>
      </w:r>
    </w:p>
    <w:p w14:paraId="7FECA9DB"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3.7</w:t>
      </w:r>
      <w:r w:rsidRPr="00C11DF4">
        <w:rPr>
          <w:rFonts w:cs="Times New Roman"/>
          <w:b w:val="0"/>
          <w:bCs w:val="0"/>
          <w:noProof/>
          <w:sz w:val="24"/>
        </w:rPr>
        <w:tab/>
      </w:r>
      <w:r w:rsidRPr="00C11DF4">
        <w:rPr>
          <w:noProof/>
        </w:rPr>
        <w:t>Propriété des documents préparés par le Titulaire</w:t>
      </w:r>
      <w:r w:rsidRPr="00C11DF4">
        <w:rPr>
          <w:noProof/>
        </w:rPr>
        <w:tab/>
      </w:r>
      <w:r w:rsidRPr="00C11DF4">
        <w:rPr>
          <w:noProof/>
        </w:rPr>
        <w:fldChar w:fldCharType="begin"/>
      </w:r>
      <w:r w:rsidRPr="00C11DF4">
        <w:rPr>
          <w:noProof/>
        </w:rPr>
        <w:instrText xml:space="preserve"> PAGEREF _Toc214805601 \h </w:instrText>
      </w:r>
      <w:r w:rsidRPr="00C11DF4">
        <w:rPr>
          <w:noProof/>
        </w:rPr>
      </w:r>
      <w:r w:rsidRPr="00C11DF4">
        <w:rPr>
          <w:noProof/>
        </w:rPr>
        <w:fldChar w:fldCharType="separate"/>
      </w:r>
      <w:r w:rsidR="00927D96" w:rsidRPr="00C11DF4">
        <w:rPr>
          <w:noProof/>
        </w:rPr>
        <w:t>112</w:t>
      </w:r>
      <w:r w:rsidRPr="00C11DF4">
        <w:rPr>
          <w:noProof/>
        </w:rPr>
        <w:fldChar w:fldCharType="end"/>
      </w:r>
    </w:p>
    <w:p w14:paraId="353D2108"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3.8</w:t>
      </w:r>
      <w:r w:rsidRPr="00C11DF4">
        <w:rPr>
          <w:rFonts w:cs="Times New Roman"/>
          <w:b w:val="0"/>
          <w:bCs w:val="0"/>
          <w:noProof/>
          <w:sz w:val="24"/>
        </w:rPr>
        <w:tab/>
      </w:r>
      <w:r w:rsidRPr="00C11DF4">
        <w:rPr>
          <w:noProof/>
        </w:rPr>
        <w:t>Pénalités de retard</w:t>
      </w:r>
      <w:r w:rsidRPr="00C11DF4">
        <w:rPr>
          <w:noProof/>
        </w:rPr>
        <w:tab/>
      </w:r>
      <w:r w:rsidRPr="00C11DF4">
        <w:rPr>
          <w:noProof/>
        </w:rPr>
        <w:fldChar w:fldCharType="begin"/>
      </w:r>
      <w:r w:rsidRPr="00C11DF4">
        <w:rPr>
          <w:noProof/>
        </w:rPr>
        <w:instrText xml:space="preserve"> PAGEREF _Toc214805602 \h </w:instrText>
      </w:r>
      <w:r w:rsidRPr="00C11DF4">
        <w:rPr>
          <w:noProof/>
        </w:rPr>
      </w:r>
      <w:r w:rsidRPr="00C11DF4">
        <w:rPr>
          <w:noProof/>
        </w:rPr>
        <w:fldChar w:fldCharType="separate"/>
      </w:r>
      <w:r w:rsidR="00927D96" w:rsidRPr="00C11DF4">
        <w:rPr>
          <w:noProof/>
        </w:rPr>
        <w:t>112</w:t>
      </w:r>
      <w:r w:rsidRPr="00C11DF4">
        <w:rPr>
          <w:noProof/>
        </w:rPr>
        <w:fldChar w:fldCharType="end"/>
      </w:r>
    </w:p>
    <w:p w14:paraId="05290E18" w14:textId="77777777" w:rsidR="00F84482" w:rsidRPr="00C11DF4" w:rsidRDefault="00F84482">
      <w:pPr>
        <w:pStyle w:val="TM2"/>
        <w:tabs>
          <w:tab w:val="right" w:leader="dot" w:pos="8990"/>
        </w:tabs>
        <w:rPr>
          <w:rFonts w:cs="Times New Roman"/>
          <w:b w:val="0"/>
          <w:bCs w:val="0"/>
          <w:noProof/>
          <w:sz w:val="24"/>
        </w:rPr>
      </w:pPr>
      <w:r w:rsidRPr="00C11DF4">
        <w:rPr>
          <w:i/>
          <w:iCs/>
          <w:noProof/>
        </w:rPr>
        <w:t>3.8.1 Pénalités de retard</w:t>
      </w:r>
      <w:r w:rsidRPr="00C11DF4">
        <w:rPr>
          <w:noProof/>
        </w:rPr>
        <w:tab/>
      </w:r>
      <w:r w:rsidRPr="00C11DF4">
        <w:rPr>
          <w:noProof/>
        </w:rPr>
        <w:fldChar w:fldCharType="begin"/>
      </w:r>
      <w:r w:rsidRPr="00C11DF4">
        <w:rPr>
          <w:noProof/>
        </w:rPr>
        <w:instrText xml:space="preserve"> PAGEREF _Toc214805603 \h </w:instrText>
      </w:r>
      <w:r w:rsidRPr="00C11DF4">
        <w:rPr>
          <w:noProof/>
        </w:rPr>
      </w:r>
      <w:r w:rsidRPr="00C11DF4">
        <w:rPr>
          <w:noProof/>
        </w:rPr>
        <w:fldChar w:fldCharType="separate"/>
      </w:r>
      <w:r w:rsidR="00927D96" w:rsidRPr="00C11DF4">
        <w:rPr>
          <w:noProof/>
        </w:rPr>
        <w:t>112</w:t>
      </w:r>
      <w:r w:rsidRPr="00C11DF4">
        <w:rPr>
          <w:noProof/>
        </w:rPr>
        <w:fldChar w:fldCharType="end"/>
      </w:r>
    </w:p>
    <w:p w14:paraId="130E6E90" w14:textId="77777777" w:rsidR="00F84482" w:rsidRPr="00C11DF4" w:rsidRDefault="00F84482">
      <w:pPr>
        <w:pStyle w:val="TM2"/>
        <w:tabs>
          <w:tab w:val="right" w:leader="dot" w:pos="8990"/>
        </w:tabs>
        <w:rPr>
          <w:rFonts w:cs="Times New Roman"/>
          <w:b w:val="0"/>
          <w:bCs w:val="0"/>
          <w:noProof/>
          <w:sz w:val="24"/>
        </w:rPr>
      </w:pPr>
      <w:r w:rsidRPr="00C11DF4">
        <w:rPr>
          <w:i/>
          <w:iCs/>
          <w:noProof/>
        </w:rPr>
        <w:t>3.8.2 Correction pour paiements excédentaires</w:t>
      </w:r>
      <w:r w:rsidRPr="00C11DF4">
        <w:rPr>
          <w:noProof/>
        </w:rPr>
        <w:tab/>
      </w:r>
      <w:r w:rsidRPr="00C11DF4">
        <w:rPr>
          <w:noProof/>
        </w:rPr>
        <w:fldChar w:fldCharType="begin"/>
      </w:r>
      <w:r w:rsidRPr="00C11DF4">
        <w:rPr>
          <w:noProof/>
        </w:rPr>
        <w:instrText xml:space="preserve"> PAGEREF _Toc214805604 \h </w:instrText>
      </w:r>
      <w:r w:rsidRPr="00C11DF4">
        <w:rPr>
          <w:noProof/>
        </w:rPr>
      </w:r>
      <w:r w:rsidRPr="00C11DF4">
        <w:rPr>
          <w:noProof/>
        </w:rPr>
        <w:fldChar w:fldCharType="separate"/>
      </w:r>
      <w:r w:rsidR="00927D96" w:rsidRPr="00C11DF4">
        <w:rPr>
          <w:noProof/>
        </w:rPr>
        <w:t>112</w:t>
      </w:r>
      <w:r w:rsidRPr="00C11DF4">
        <w:rPr>
          <w:noProof/>
        </w:rPr>
        <w:fldChar w:fldCharType="end"/>
      </w:r>
    </w:p>
    <w:p w14:paraId="2BB43480" w14:textId="77777777" w:rsidR="00F84482" w:rsidRPr="00C11DF4" w:rsidRDefault="00F84482">
      <w:pPr>
        <w:pStyle w:val="TM2"/>
        <w:tabs>
          <w:tab w:val="right" w:leader="dot" w:pos="8990"/>
        </w:tabs>
        <w:rPr>
          <w:rFonts w:cs="Times New Roman"/>
          <w:b w:val="0"/>
          <w:bCs w:val="0"/>
          <w:noProof/>
          <w:sz w:val="24"/>
        </w:rPr>
      </w:pPr>
      <w:r w:rsidRPr="00C11DF4">
        <w:rPr>
          <w:i/>
          <w:iCs/>
          <w:noProof/>
        </w:rPr>
        <w:t>3.8.3 Pénalité pour défaut non rectifié</w:t>
      </w:r>
      <w:r w:rsidRPr="00C11DF4">
        <w:rPr>
          <w:noProof/>
        </w:rPr>
        <w:tab/>
      </w:r>
      <w:r w:rsidRPr="00C11DF4">
        <w:rPr>
          <w:noProof/>
        </w:rPr>
        <w:fldChar w:fldCharType="begin"/>
      </w:r>
      <w:r w:rsidRPr="00C11DF4">
        <w:rPr>
          <w:noProof/>
        </w:rPr>
        <w:instrText xml:space="preserve"> PAGEREF _Toc214805605 \h </w:instrText>
      </w:r>
      <w:r w:rsidRPr="00C11DF4">
        <w:rPr>
          <w:noProof/>
        </w:rPr>
      </w:r>
      <w:r w:rsidRPr="00C11DF4">
        <w:rPr>
          <w:noProof/>
        </w:rPr>
        <w:fldChar w:fldCharType="separate"/>
      </w:r>
      <w:r w:rsidR="00927D96" w:rsidRPr="00C11DF4">
        <w:rPr>
          <w:noProof/>
        </w:rPr>
        <w:t>112</w:t>
      </w:r>
      <w:r w:rsidRPr="00C11DF4">
        <w:rPr>
          <w:noProof/>
        </w:rPr>
        <w:fldChar w:fldCharType="end"/>
      </w:r>
    </w:p>
    <w:p w14:paraId="3B4ED017"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3.9</w:t>
      </w:r>
      <w:r w:rsidRPr="00C11DF4">
        <w:rPr>
          <w:rFonts w:cs="Times New Roman"/>
          <w:b w:val="0"/>
          <w:bCs w:val="0"/>
          <w:noProof/>
          <w:sz w:val="24"/>
        </w:rPr>
        <w:tab/>
      </w:r>
      <w:r w:rsidRPr="00C11DF4">
        <w:rPr>
          <w:noProof/>
        </w:rPr>
        <w:t>Garantie de bonne exécution</w:t>
      </w:r>
      <w:r w:rsidRPr="00C11DF4">
        <w:rPr>
          <w:noProof/>
        </w:rPr>
        <w:tab/>
      </w:r>
      <w:r w:rsidRPr="00C11DF4">
        <w:rPr>
          <w:noProof/>
        </w:rPr>
        <w:fldChar w:fldCharType="begin"/>
      </w:r>
      <w:r w:rsidRPr="00C11DF4">
        <w:rPr>
          <w:noProof/>
        </w:rPr>
        <w:instrText xml:space="preserve"> PAGEREF _Toc214805606 \h </w:instrText>
      </w:r>
      <w:r w:rsidRPr="00C11DF4">
        <w:rPr>
          <w:noProof/>
        </w:rPr>
      </w:r>
      <w:r w:rsidRPr="00C11DF4">
        <w:rPr>
          <w:noProof/>
        </w:rPr>
        <w:fldChar w:fldCharType="separate"/>
      </w:r>
      <w:r w:rsidR="00927D96" w:rsidRPr="00C11DF4">
        <w:rPr>
          <w:noProof/>
        </w:rPr>
        <w:t>113</w:t>
      </w:r>
      <w:r w:rsidRPr="00C11DF4">
        <w:rPr>
          <w:noProof/>
        </w:rPr>
        <w:fldChar w:fldCharType="end"/>
      </w:r>
    </w:p>
    <w:p w14:paraId="5991E808" w14:textId="77777777" w:rsidR="00F84482" w:rsidRPr="00C11DF4" w:rsidRDefault="00F84482">
      <w:pPr>
        <w:pStyle w:val="TM1"/>
        <w:tabs>
          <w:tab w:val="right" w:leader="dot" w:pos="8990"/>
        </w:tabs>
        <w:rPr>
          <w:rFonts w:cs="Times New Roman"/>
          <w:bCs w:val="0"/>
          <w:noProof/>
        </w:rPr>
      </w:pPr>
      <w:r w:rsidRPr="00C11DF4">
        <w:rPr>
          <w:noProof/>
        </w:rPr>
        <w:t>4.  Personnel du Titulaire</w:t>
      </w:r>
      <w:r w:rsidRPr="00C11DF4">
        <w:rPr>
          <w:noProof/>
        </w:rPr>
        <w:tab/>
      </w:r>
      <w:r w:rsidRPr="00C11DF4">
        <w:rPr>
          <w:noProof/>
        </w:rPr>
        <w:fldChar w:fldCharType="begin"/>
      </w:r>
      <w:r w:rsidRPr="00C11DF4">
        <w:rPr>
          <w:noProof/>
        </w:rPr>
        <w:instrText xml:space="preserve"> PAGEREF _Toc214805607 \h </w:instrText>
      </w:r>
      <w:r w:rsidRPr="00C11DF4">
        <w:rPr>
          <w:noProof/>
        </w:rPr>
      </w:r>
      <w:r w:rsidRPr="00C11DF4">
        <w:rPr>
          <w:noProof/>
        </w:rPr>
        <w:fldChar w:fldCharType="separate"/>
      </w:r>
      <w:r w:rsidR="00927D96" w:rsidRPr="00C11DF4">
        <w:rPr>
          <w:noProof/>
        </w:rPr>
        <w:t>113</w:t>
      </w:r>
      <w:r w:rsidRPr="00C11DF4">
        <w:rPr>
          <w:noProof/>
        </w:rPr>
        <w:fldChar w:fldCharType="end"/>
      </w:r>
    </w:p>
    <w:p w14:paraId="4D7F6767"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4.1</w:t>
      </w:r>
      <w:r w:rsidRPr="00C11DF4">
        <w:rPr>
          <w:rFonts w:cs="Times New Roman"/>
          <w:b w:val="0"/>
          <w:bCs w:val="0"/>
          <w:noProof/>
          <w:sz w:val="24"/>
        </w:rPr>
        <w:tab/>
      </w:r>
      <w:r w:rsidRPr="00C11DF4">
        <w:rPr>
          <w:noProof/>
        </w:rPr>
        <w:t>Description du Personnel</w:t>
      </w:r>
      <w:r w:rsidRPr="00C11DF4">
        <w:rPr>
          <w:noProof/>
        </w:rPr>
        <w:tab/>
      </w:r>
      <w:r w:rsidRPr="00C11DF4">
        <w:rPr>
          <w:noProof/>
        </w:rPr>
        <w:fldChar w:fldCharType="begin"/>
      </w:r>
      <w:r w:rsidRPr="00C11DF4">
        <w:rPr>
          <w:noProof/>
        </w:rPr>
        <w:instrText xml:space="preserve"> PAGEREF _Toc214805608 \h </w:instrText>
      </w:r>
      <w:r w:rsidRPr="00C11DF4">
        <w:rPr>
          <w:noProof/>
        </w:rPr>
      </w:r>
      <w:r w:rsidRPr="00C11DF4">
        <w:rPr>
          <w:noProof/>
        </w:rPr>
        <w:fldChar w:fldCharType="separate"/>
      </w:r>
      <w:r w:rsidR="00927D96" w:rsidRPr="00C11DF4">
        <w:rPr>
          <w:noProof/>
        </w:rPr>
        <w:t>113</w:t>
      </w:r>
      <w:r w:rsidRPr="00C11DF4">
        <w:rPr>
          <w:noProof/>
        </w:rPr>
        <w:fldChar w:fldCharType="end"/>
      </w:r>
    </w:p>
    <w:p w14:paraId="2BAEB4DC"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4.2</w:t>
      </w:r>
      <w:r w:rsidRPr="00C11DF4">
        <w:rPr>
          <w:rFonts w:cs="Times New Roman"/>
          <w:b w:val="0"/>
          <w:bCs w:val="0"/>
          <w:noProof/>
          <w:sz w:val="24"/>
        </w:rPr>
        <w:tab/>
      </w:r>
      <w:r w:rsidRPr="00C11DF4">
        <w:rPr>
          <w:noProof/>
        </w:rPr>
        <w:t>Retrait et/ou remplacement du Personnel</w:t>
      </w:r>
      <w:r w:rsidRPr="00C11DF4">
        <w:rPr>
          <w:noProof/>
        </w:rPr>
        <w:tab/>
      </w:r>
      <w:r w:rsidRPr="00C11DF4">
        <w:rPr>
          <w:noProof/>
        </w:rPr>
        <w:fldChar w:fldCharType="begin"/>
      </w:r>
      <w:r w:rsidRPr="00C11DF4">
        <w:rPr>
          <w:noProof/>
        </w:rPr>
        <w:instrText xml:space="preserve"> PAGEREF _Toc214805609 \h </w:instrText>
      </w:r>
      <w:r w:rsidRPr="00C11DF4">
        <w:rPr>
          <w:noProof/>
        </w:rPr>
      </w:r>
      <w:r w:rsidRPr="00C11DF4">
        <w:rPr>
          <w:noProof/>
        </w:rPr>
        <w:fldChar w:fldCharType="separate"/>
      </w:r>
      <w:r w:rsidR="00927D96" w:rsidRPr="00C11DF4">
        <w:rPr>
          <w:noProof/>
        </w:rPr>
        <w:t>113</w:t>
      </w:r>
      <w:r w:rsidRPr="00C11DF4">
        <w:rPr>
          <w:noProof/>
        </w:rPr>
        <w:fldChar w:fldCharType="end"/>
      </w:r>
    </w:p>
    <w:p w14:paraId="685D189D" w14:textId="77777777" w:rsidR="00F84482" w:rsidRPr="00C11DF4" w:rsidRDefault="00F84482">
      <w:pPr>
        <w:pStyle w:val="TM1"/>
        <w:tabs>
          <w:tab w:val="right" w:leader="dot" w:pos="8990"/>
        </w:tabs>
        <w:rPr>
          <w:rFonts w:cs="Times New Roman"/>
          <w:bCs w:val="0"/>
          <w:noProof/>
        </w:rPr>
      </w:pPr>
      <w:r w:rsidRPr="00C11DF4">
        <w:rPr>
          <w:noProof/>
        </w:rPr>
        <w:t>5.  Obligations de l’Autorité contractante</w:t>
      </w:r>
      <w:r w:rsidRPr="00C11DF4">
        <w:rPr>
          <w:noProof/>
        </w:rPr>
        <w:tab/>
      </w:r>
      <w:r w:rsidRPr="00C11DF4">
        <w:rPr>
          <w:noProof/>
        </w:rPr>
        <w:fldChar w:fldCharType="begin"/>
      </w:r>
      <w:r w:rsidRPr="00C11DF4">
        <w:rPr>
          <w:noProof/>
        </w:rPr>
        <w:instrText xml:space="preserve"> PAGEREF _Toc214805610 \h </w:instrText>
      </w:r>
      <w:r w:rsidRPr="00C11DF4">
        <w:rPr>
          <w:noProof/>
        </w:rPr>
      </w:r>
      <w:r w:rsidRPr="00C11DF4">
        <w:rPr>
          <w:noProof/>
        </w:rPr>
        <w:fldChar w:fldCharType="separate"/>
      </w:r>
      <w:r w:rsidR="00927D96" w:rsidRPr="00C11DF4">
        <w:rPr>
          <w:noProof/>
        </w:rPr>
        <w:t>114</w:t>
      </w:r>
      <w:r w:rsidRPr="00C11DF4">
        <w:rPr>
          <w:noProof/>
        </w:rPr>
        <w:fldChar w:fldCharType="end"/>
      </w:r>
    </w:p>
    <w:p w14:paraId="56861DD2"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5.1</w:t>
      </w:r>
      <w:r w:rsidRPr="00C11DF4">
        <w:rPr>
          <w:rFonts w:cs="Times New Roman"/>
          <w:b w:val="0"/>
          <w:bCs w:val="0"/>
          <w:noProof/>
          <w:sz w:val="24"/>
        </w:rPr>
        <w:tab/>
      </w:r>
      <w:r w:rsidRPr="00C11DF4">
        <w:rPr>
          <w:noProof/>
        </w:rPr>
        <w:t>Change ments réglementaires</w:t>
      </w:r>
      <w:r w:rsidRPr="00C11DF4">
        <w:rPr>
          <w:noProof/>
        </w:rPr>
        <w:tab/>
      </w:r>
      <w:r w:rsidRPr="00C11DF4">
        <w:rPr>
          <w:noProof/>
        </w:rPr>
        <w:fldChar w:fldCharType="begin"/>
      </w:r>
      <w:r w:rsidRPr="00C11DF4">
        <w:rPr>
          <w:noProof/>
        </w:rPr>
        <w:instrText xml:space="preserve"> PAGEREF _Toc214805611 \h </w:instrText>
      </w:r>
      <w:r w:rsidRPr="00C11DF4">
        <w:rPr>
          <w:noProof/>
        </w:rPr>
      </w:r>
      <w:r w:rsidRPr="00C11DF4">
        <w:rPr>
          <w:noProof/>
        </w:rPr>
        <w:fldChar w:fldCharType="separate"/>
      </w:r>
      <w:r w:rsidR="00927D96" w:rsidRPr="00C11DF4">
        <w:rPr>
          <w:noProof/>
        </w:rPr>
        <w:t>114</w:t>
      </w:r>
      <w:r w:rsidRPr="00C11DF4">
        <w:rPr>
          <w:noProof/>
        </w:rPr>
        <w:fldChar w:fldCharType="end"/>
      </w:r>
    </w:p>
    <w:p w14:paraId="7232D282"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5.2</w:t>
      </w:r>
      <w:r w:rsidRPr="00C11DF4">
        <w:rPr>
          <w:rFonts w:cs="Times New Roman"/>
          <w:b w:val="0"/>
          <w:bCs w:val="0"/>
          <w:noProof/>
          <w:sz w:val="24"/>
        </w:rPr>
        <w:tab/>
      </w:r>
      <w:r w:rsidRPr="00C11DF4">
        <w:rPr>
          <w:noProof/>
        </w:rPr>
        <w:t>Services et installations</w:t>
      </w:r>
      <w:r w:rsidRPr="00C11DF4">
        <w:rPr>
          <w:noProof/>
        </w:rPr>
        <w:tab/>
      </w:r>
      <w:r w:rsidRPr="00C11DF4">
        <w:rPr>
          <w:noProof/>
        </w:rPr>
        <w:fldChar w:fldCharType="begin"/>
      </w:r>
      <w:r w:rsidRPr="00C11DF4">
        <w:rPr>
          <w:noProof/>
        </w:rPr>
        <w:instrText xml:space="preserve"> PAGEREF _Toc214805612 \h </w:instrText>
      </w:r>
      <w:r w:rsidRPr="00C11DF4">
        <w:rPr>
          <w:noProof/>
        </w:rPr>
      </w:r>
      <w:r w:rsidRPr="00C11DF4">
        <w:rPr>
          <w:noProof/>
        </w:rPr>
        <w:fldChar w:fldCharType="separate"/>
      </w:r>
      <w:r w:rsidR="00927D96" w:rsidRPr="00C11DF4">
        <w:rPr>
          <w:noProof/>
        </w:rPr>
        <w:t>114</w:t>
      </w:r>
      <w:r w:rsidRPr="00C11DF4">
        <w:rPr>
          <w:noProof/>
        </w:rPr>
        <w:fldChar w:fldCharType="end"/>
      </w:r>
    </w:p>
    <w:p w14:paraId="22C2C189" w14:textId="77777777" w:rsidR="00F84482" w:rsidRPr="00C11DF4" w:rsidRDefault="00F84482">
      <w:pPr>
        <w:pStyle w:val="TM1"/>
        <w:tabs>
          <w:tab w:val="right" w:leader="dot" w:pos="8990"/>
        </w:tabs>
        <w:rPr>
          <w:rFonts w:cs="Times New Roman"/>
          <w:bCs w:val="0"/>
          <w:noProof/>
        </w:rPr>
      </w:pPr>
      <w:r w:rsidRPr="00C11DF4">
        <w:rPr>
          <w:noProof/>
        </w:rPr>
        <w:t>6.  Paiements versés au Titulaire</w:t>
      </w:r>
      <w:r w:rsidRPr="00C11DF4">
        <w:rPr>
          <w:noProof/>
        </w:rPr>
        <w:tab/>
      </w:r>
      <w:r w:rsidRPr="00C11DF4">
        <w:rPr>
          <w:noProof/>
        </w:rPr>
        <w:fldChar w:fldCharType="begin"/>
      </w:r>
      <w:r w:rsidRPr="00C11DF4">
        <w:rPr>
          <w:noProof/>
        </w:rPr>
        <w:instrText xml:space="preserve"> PAGEREF _Toc214805613 \h </w:instrText>
      </w:r>
      <w:r w:rsidRPr="00C11DF4">
        <w:rPr>
          <w:noProof/>
        </w:rPr>
      </w:r>
      <w:r w:rsidRPr="00C11DF4">
        <w:rPr>
          <w:noProof/>
        </w:rPr>
        <w:fldChar w:fldCharType="separate"/>
      </w:r>
      <w:r w:rsidR="00927D96" w:rsidRPr="00C11DF4">
        <w:rPr>
          <w:noProof/>
        </w:rPr>
        <w:t>114</w:t>
      </w:r>
      <w:r w:rsidRPr="00C11DF4">
        <w:rPr>
          <w:noProof/>
        </w:rPr>
        <w:fldChar w:fldCharType="end"/>
      </w:r>
    </w:p>
    <w:p w14:paraId="2487656F"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6.1</w:t>
      </w:r>
      <w:r w:rsidRPr="00C11DF4">
        <w:rPr>
          <w:rFonts w:cs="Times New Roman"/>
          <w:b w:val="0"/>
          <w:bCs w:val="0"/>
          <w:noProof/>
          <w:sz w:val="24"/>
        </w:rPr>
        <w:tab/>
      </w:r>
      <w:r w:rsidRPr="00C11DF4">
        <w:rPr>
          <w:noProof/>
        </w:rPr>
        <w:t>Rémunération forfaitaire</w:t>
      </w:r>
      <w:r w:rsidRPr="00C11DF4">
        <w:rPr>
          <w:noProof/>
        </w:rPr>
        <w:tab/>
      </w:r>
      <w:r w:rsidRPr="00C11DF4">
        <w:rPr>
          <w:noProof/>
        </w:rPr>
        <w:fldChar w:fldCharType="begin"/>
      </w:r>
      <w:r w:rsidRPr="00C11DF4">
        <w:rPr>
          <w:noProof/>
        </w:rPr>
        <w:instrText xml:space="preserve"> PAGEREF _Toc214805614 \h </w:instrText>
      </w:r>
      <w:r w:rsidRPr="00C11DF4">
        <w:rPr>
          <w:noProof/>
        </w:rPr>
      </w:r>
      <w:r w:rsidRPr="00C11DF4">
        <w:rPr>
          <w:noProof/>
        </w:rPr>
        <w:fldChar w:fldCharType="separate"/>
      </w:r>
      <w:r w:rsidR="00927D96" w:rsidRPr="00C11DF4">
        <w:rPr>
          <w:noProof/>
        </w:rPr>
        <w:t>114</w:t>
      </w:r>
      <w:r w:rsidRPr="00C11DF4">
        <w:rPr>
          <w:noProof/>
        </w:rPr>
        <w:fldChar w:fldCharType="end"/>
      </w:r>
    </w:p>
    <w:p w14:paraId="794B23CB"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6.2</w:t>
      </w:r>
      <w:r w:rsidRPr="00C11DF4">
        <w:rPr>
          <w:rFonts w:cs="Times New Roman"/>
          <w:b w:val="0"/>
          <w:bCs w:val="0"/>
          <w:noProof/>
          <w:sz w:val="24"/>
        </w:rPr>
        <w:tab/>
      </w:r>
      <w:r w:rsidRPr="00C11DF4">
        <w:rPr>
          <w:noProof/>
        </w:rPr>
        <w:t>Montant du Marché</w:t>
      </w:r>
      <w:r w:rsidRPr="00C11DF4">
        <w:rPr>
          <w:noProof/>
        </w:rPr>
        <w:tab/>
      </w:r>
      <w:r w:rsidRPr="00C11DF4">
        <w:rPr>
          <w:noProof/>
        </w:rPr>
        <w:fldChar w:fldCharType="begin"/>
      </w:r>
      <w:r w:rsidRPr="00C11DF4">
        <w:rPr>
          <w:noProof/>
        </w:rPr>
        <w:instrText xml:space="preserve"> PAGEREF _Toc214805615 \h </w:instrText>
      </w:r>
      <w:r w:rsidRPr="00C11DF4">
        <w:rPr>
          <w:noProof/>
        </w:rPr>
      </w:r>
      <w:r w:rsidRPr="00C11DF4">
        <w:rPr>
          <w:noProof/>
        </w:rPr>
        <w:fldChar w:fldCharType="separate"/>
      </w:r>
      <w:r w:rsidR="00927D96" w:rsidRPr="00C11DF4">
        <w:rPr>
          <w:noProof/>
        </w:rPr>
        <w:t>114</w:t>
      </w:r>
      <w:r w:rsidRPr="00C11DF4">
        <w:rPr>
          <w:noProof/>
        </w:rPr>
        <w:fldChar w:fldCharType="end"/>
      </w:r>
    </w:p>
    <w:p w14:paraId="52A92618"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6.3</w:t>
      </w:r>
      <w:r w:rsidRPr="00C11DF4">
        <w:rPr>
          <w:rFonts w:cs="Times New Roman"/>
          <w:b w:val="0"/>
          <w:bCs w:val="0"/>
          <w:noProof/>
          <w:sz w:val="24"/>
        </w:rPr>
        <w:tab/>
      </w:r>
      <w:r w:rsidRPr="00C11DF4">
        <w:rPr>
          <w:noProof/>
        </w:rPr>
        <w:t>Paiement de Services supplémentaires</w:t>
      </w:r>
      <w:r w:rsidRPr="00C11DF4">
        <w:rPr>
          <w:noProof/>
        </w:rPr>
        <w:tab/>
      </w:r>
      <w:r w:rsidRPr="00C11DF4">
        <w:rPr>
          <w:noProof/>
        </w:rPr>
        <w:fldChar w:fldCharType="begin"/>
      </w:r>
      <w:r w:rsidRPr="00C11DF4">
        <w:rPr>
          <w:noProof/>
        </w:rPr>
        <w:instrText xml:space="preserve"> PAGEREF _Toc214805616 \h </w:instrText>
      </w:r>
      <w:r w:rsidRPr="00C11DF4">
        <w:rPr>
          <w:noProof/>
        </w:rPr>
      </w:r>
      <w:r w:rsidRPr="00C11DF4">
        <w:rPr>
          <w:noProof/>
        </w:rPr>
        <w:fldChar w:fldCharType="separate"/>
      </w:r>
      <w:r w:rsidR="00927D96" w:rsidRPr="00C11DF4">
        <w:rPr>
          <w:noProof/>
        </w:rPr>
        <w:t>114</w:t>
      </w:r>
      <w:r w:rsidRPr="00C11DF4">
        <w:rPr>
          <w:noProof/>
        </w:rPr>
        <w:fldChar w:fldCharType="end"/>
      </w:r>
    </w:p>
    <w:p w14:paraId="3E275098"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lastRenderedPageBreak/>
        <w:t>6.4</w:t>
      </w:r>
      <w:r w:rsidRPr="00C11DF4">
        <w:rPr>
          <w:rFonts w:cs="Times New Roman"/>
          <w:b w:val="0"/>
          <w:bCs w:val="0"/>
          <w:noProof/>
          <w:sz w:val="24"/>
        </w:rPr>
        <w:tab/>
      </w:r>
      <w:r w:rsidRPr="00C11DF4">
        <w:rPr>
          <w:noProof/>
        </w:rPr>
        <w:t>Conditions des paiements</w:t>
      </w:r>
      <w:r w:rsidRPr="00C11DF4">
        <w:rPr>
          <w:noProof/>
        </w:rPr>
        <w:tab/>
      </w:r>
      <w:r w:rsidRPr="00C11DF4">
        <w:rPr>
          <w:noProof/>
        </w:rPr>
        <w:fldChar w:fldCharType="begin"/>
      </w:r>
      <w:r w:rsidRPr="00C11DF4">
        <w:rPr>
          <w:noProof/>
        </w:rPr>
        <w:instrText xml:space="preserve"> PAGEREF _Toc214805617 \h </w:instrText>
      </w:r>
      <w:r w:rsidRPr="00C11DF4">
        <w:rPr>
          <w:noProof/>
        </w:rPr>
      </w:r>
      <w:r w:rsidRPr="00C11DF4">
        <w:rPr>
          <w:noProof/>
        </w:rPr>
        <w:fldChar w:fldCharType="separate"/>
      </w:r>
      <w:r w:rsidR="00927D96" w:rsidRPr="00C11DF4">
        <w:rPr>
          <w:noProof/>
        </w:rPr>
        <w:t>115</w:t>
      </w:r>
      <w:r w:rsidRPr="00C11DF4">
        <w:rPr>
          <w:noProof/>
        </w:rPr>
        <w:fldChar w:fldCharType="end"/>
      </w:r>
    </w:p>
    <w:p w14:paraId="054BA3F3"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6.5</w:t>
      </w:r>
      <w:r w:rsidRPr="00C11DF4">
        <w:rPr>
          <w:rFonts w:cs="Times New Roman"/>
          <w:b w:val="0"/>
          <w:bCs w:val="0"/>
          <w:noProof/>
          <w:sz w:val="24"/>
        </w:rPr>
        <w:tab/>
      </w:r>
      <w:r w:rsidRPr="00C11DF4">
        <w:rPr>
          <w:noProof/>
        </w:rPr>
        <w:t>Intérêts moratoires</w:t>
      </w:r>
      <w:r w:rsidRPr="00C11DF4">
        <w:rPr>
          <w:noProof/>
        </w:rPr>
        <w:tab/>
      </w:r>
      <w:r w:rsidRPr="00C11DF4">
        <w:rPr>
          <w:noProof/>
        </w:rPr>
        <w:fldChar w:fldCharType="begin"/>
      </w:r>
      <w:r w:rsidRPr="00C11DF4">
        <w:rPr>
          <w:noProof/>
        </w:rPr>
        <w:instrText xml:space="preserve"> PAGEREF _Toc214805618 \h </w:instrText>
      </w:r>
      <w:r w:rsidRPr="00C11DF4">
        <w:rPr>
          <w:noProof/>
        </w:rPr>
      </w:r>
      <w:r w:rsidRPr="00C11DF4">
        <w:rPr>
          <w:noProof/>
        </w:rPr>
        <w:fldChar w:fldCharType="separate"/>
      </w:r>
      <w:r w:rsidR="00927D96" w:rsidRPr="00C11DF4">
        <w:rPr>
          <w:noProof/>
        </w:rPr>
        <w:t>115</w:t>
      </w:r>
      <w:r w:rsidRPr="00C11DF4">
        <w:rPr>
          <w:noProof/>
        </w:rPr>
        <w:fldChar w:fldCharType="end"/>
      </w:r>
    </w:p>
    <w:p w14:paraId="41DD54C1"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6.6</w:t>
      </w:r>
      <w:r w:rsidRPr="00C11DF4">
        <w:rPr>
          <w:rFonts w:cs="Times New Roman"/>
          <w:b w:val="0"/>
          <w:bCs w:val="0"/>
          <w:noProof/>
          <w:sz w:val="24"/>
        </w:rPr>
        <w:tab/>
      </w:r>
      <w:r w:rsidRPr="00C11DF4">
        <w:rPr>
          <w:noProof/>
        </w:rPr>
        <w:t>Révision des prix</w:t>
      </w:r>
      <w:r w:rsidRPr="00C11DF4">
        <w:rPr>
          <w:noProof/>
        </w:rPr>
        <w:tab/>
      </w:r>
      <w:r w:rsidRPr="00C11DF4">
        <w:rPr>
          <w:noProof/>
        </w:rPr>
        <w:fldChar w:fldCharType="begin"/>
      </w:r>
      <w:r w:rsidRPr="00C11DF4">
        <w:rPr>
          <w:noProof/>
        </w:rPr>
        <w:instrText xml:space="preserve"> PAGEREF _Toc214805619 \h </w:instrText>
      </w:r>
      <w:r w:rsidRPr="00C11DF4">
        <w:rPr>
          <w:noProof/>
        </w:rPr>
      </w:r>
      <w:r w:rsidRPr="00C11DF4">
        <w:rPr>
          <w:noProof/>
        </w:rPr>
        <w:fldChar w:fldCharType="separate"/>
      </w:r>
      <w:r w:rsidR="00927D96" w:rsidRPr="00C11DF4">
        <w:rPr>
          <w:noProof/>
        </w:rPr>
        <w:t>115</w:t>
      </w:r>
      <w:r w:rsidRPr="00C11DF4">
        <w:rPr>
          <w:noProof/>
        </w:rPr>
        <w:fldChar w:fldCharType="end"/>
      </w:r>
    </w:p>
    <w:p w14:paraId="630941C9"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6.7</w:t>
      </w:r>
      <w:r w:rsidRPr="00C11DF4">
        <w:rPr>
          <w:rFonts w:cs="Times New Roman"/>
          <w:b w:val="0"/>
          <w:bCs w:val="0"/>
          <w:noProof/>
          <w:sz w:val="24"/>
        </w:rPr>
        <w:tab/>
      </w:r>
      <w:r w:rsidRPr="00C11DF4">
        <w:rPr>
          <w:noProof/>
        </w:rPr>
        <w:t>Prestations en régie</w:t>
      </w:r>
      <w:r w:rsidRPr="00C11DF4">
        <w:rPr>
          <w:noProof/>
        </w:rPr>
        <w:tab/>
      </w:r>
      <w:r w:rsidRPr="00C11DF4">
        <w:rPr>
          <w:noProof/>
        </w:rPr>
        <w:fldChar w:fldCharType="begin"/>
      </w:r>
      <w:r w:rsidRPr="00C11DF4">
        <w:rPr>
          <w:noProof/>
        </w:rPr>
        <w:instrText xml:space="preserve"> PAGEREF _Toc214805620 \h </w:instrText>
      </w:r>
      <w:r w:rsidRPr="00C11DF4">
        <w:rPr>
          <w:noProof/>
        </w:rPr>
      </w:r>
      <w:r w:rsidRPr="00C11DF4">
        <w:rPr>
          <w:noProof/>
        </w:rPr>
        <w:fldChar w:fldCharType="separate"/>
      </w:r>
      <w:r w:rsidR="00927D96" w:rsidRPr="00C11DF4">
        <w:rPr>
          <w:noProof/>
        </w:rPr>
        <w:t>115</w:t>
      </w:r>
      <w:r w:rsidRPr="00C11DF4">
        <w:rPr>
          <w:noProof/>
        </w:rPr>
        <w:fldChar w:fldCharType="end"/>
      </w:r>
    </w:p>
    <w:p w14:paraId="752D9568" w14:textId="77777777" w:rsidR="00F84482" w:rsidRPr="00C11DF4" w:rsidRDefault="00F84482">
      <w:pPr>
        <w:pStyle w:val="TM1"/>
        <w:tabs>
          <w:tab w:val="right" w:leader="dot" w:pos="8990"/>
        </w:tabs>
        <w:rPr>
          <w:rFonts w:cs="Times New Roman"/>
          <w:bCs w:val="0"/>
          <w:noProof/>
        </w:rPr>
      </w:pPr>
      <w:r w:rsidRPr="00C11DF4">
        <w:rPr>
          <w:noProof/>
        </w:rPr>
        <w:t>7. Contrôle de qualité</w:t>
      </w:r>
      <w:r w:rsidRPr="00C11DF4">
        <w:rPr>
          <w:noProof/>
        </w:rPr>
        <w:tab/>
      </w:r>
      <w:r w:rsidRPr="00C11DF4">
        <w:rPr>
          <w:noProof/>
        </w:rPr>
        <w:fldChar w:fldCharType="begin"/>
      </w:r>
      <w:r w:rsidRPr="00C11DF4">
        <w:rPr>
          <w:noProof/>
        </w:rPr>
        <w:instrText xml:space="preserve"> PAGEREF _Toc214805621 \h </w:instrText>
      </w:r>
      <w:r w:rsidRPr="00C11DF4">
        <w:rPr>
          <w:noProof/>
        </w:rPr>
      </w:r>
      <w:r w:rsidRPr="00C11DF4">
        <w:rPr>
          <w:noProof/>
        </w:rPr>
        <w:fldChar w:fldCharType="separate"/>
      </w:r>
      <w:r w:rsidR="00927D96" w:rsidRPr="00C11DF4">
        <w:rPr>
          <w:noProof/>
        </w:rPr>
        <w:t>116</w:t>
      </w:r>
      <w:r w:rsidRPr="00C11DF4">
        <w:rPr>
          <w:noProof/>
        </w:rPr>
        <w:fldChar w:fldCharType="end"/>
      </w:r>
    </w:p>
    <w:p w14:paraId="70C9AB5E"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7.1</w:t>
      </w:r>
      <w:r w:rsidRPr="00C11DF4">
        <w:rPr>
          <w:rFonts w:cs="Times New Roman"/>
          <w:b w:val="0"/>
          <w:bCs w:val="0"/>
          <w:noProof/>
          <w:sz w:val="24"/>
        </w:rPr>
        <w:tab/>
      </w:r>
      <w:r w:rsidRPr="00C11DF4">
        <w:rPr>
          <w:noProof/>
        </w:rPr>
        <w:t>Identification des défauts</w:t>
      </w:r>
      <w:r w:rsidRPr="00C11DF4">
        <w:rPr>
          <w:noProof/>
        </w:rPr>
        <w:tab/>
      </w:r>
      <w:r w:rsidRPr="00C11DF4">
        <w:rPr>
          <w:noProof/>
        </w:rPr>
        <w:fldChar w:fldCharType="begin"/>
      </w:r>
      <w:r w:rsidRPr="00C11DF4">
        <w:rPr>
          <w:noProof/>
        </w:rPr>
        <w:instrText xml:space="preserve"> PAGEREF _Toc214805622 \h </w:instrText>
      </w:r>
      <w:r w:rsidRPr="00C11DF4">
        <w:rPr>
          <w:noProof/>
        </w:rPr>
      </w:r>
      <w:r w:rsidRPr="00C11DF4">
        <w:rPr>
          <w:noProof/>
        </w:rPr>
        <w:fldChar w:fldCharType="separate"/>
      </w:r>
      <w:r w:rsidR="00927D96" w:rsidRPr="00C11DF4">
        <w:rPr>
          <w:noProof/>
        </w:rPr>
        <w:t>116</w:t>
      </w:r>
      <w:r w:rsidRPr="00C11DF4">
        <w:rPr>
          <w:noProof/>
        </w:rPr>
        <w:fldChar w:fldCharType="end"/>
      </w:r>
    </w:p>
    <w:p w14:paraId="03C02745" w14:textId="77777777" w:rsidR="00F84482" w:rsidRPr="00C11DF4" w:rsidRDefault="00F84482">
      <w:pPr>
        <w:pStyle w:val="TM2"/>
        <w:tabs>
          <w:tab w:val="right" w:leader="dot" w:pos="8990"/>
        </w:tabs>
        <w:rPr>
          <w:rFonts w:cs="Times New Roman"/>
          <w:b w:val="0"/>
          <w:bCs w:val="0"/>
          <w:noProof/>
          <w:sz w:val="24"/>
        </w:rPr>
      </w:pPr>
      <w:r w:rsidRPr="00C11DF4">
        <w:rPr>
          <w:noProof/>
        </w:rPr>
        <w:t>7.2 Correction des défauts et pénalité pour défaut de performance</w:t>
      </w:r>
      <w:r w:rsidRPr="00C11DF4">
        <w:rPr>
          <w:noProof/>
        </w:rPr>
        <w:tab/>
      </w:r>
      <w:r w:rsidRPr="00C11DF4">
        <w:rPr>
          <w:noProof/>
        </w:rPr>
        <w:fldChar w:fldCharType="begin"/>
      </w:r>
      <w:r w:rsidRPr="00C11DF4">
        <w:rPr>
          <w:noProof/>
        </w:rPr>
        <w:instrText xml:space="preserve"> PAGEREF _Toc214805623 \h </w:instrText>
      </w:r>
      <w:r w:rsidRPr="00C11DF4">
        <w:rPr>
          <w:noProof/>
        </w:rPr>
      </w:r>
      <w:r w:rsidRPr="00C11DF4">
        <w:rPr>
          <w:noProof/>
        </w:rPr>
        <w:fldChar w:fldCharType="separate"/>
      </w:r>
      <w:r w:rsidR="00927D96" w:rsidRPr="00C11DF4">
        <w:rPr>
          <w:noProof/>
        </w:rPr>
        <w:t>116</w:t>
      </w:r>
      <w:r w:rsidRPr="00C11DF4">
        <w:rPr>
          <w:noProof/>
        </w:rPr>
        <w:fldChar w:fldCharType="end"/>
      </w:r>
    </w:p>
    <w:p w14:paraId="7DAF27C0" w14:textId="77777777" w:rsidR="00F84482" w:rsidRPr="00C11DF4" w:rsidRDefault="00F84482">
      <w:pPr>
        <w:pStyle w:val="TM1"/>
        <w:tabs>
          <w:tab w:val="right" w:leader="dot" w:pos="8990"/>
        </w:tabs>
        <w:rPr>
          <w:rFonts w:cs="Times New Roman"/>
          <w:bCs w:val="0"/>
          <w:noProof/>
        </w:rPr>
      </w:pPr>
      <w:r w:rsidRPr="00C11DF4">
        <w:rPr>
          <w:noProof/>
        </w:rPr>
        <w:t>8.  Règlement des différends</w:t>
      </w:r>
      <w:r w:rsidRPr="00C11DF4">
        <w:rPr>
          <w:noProof/>
        </w:rPr>
        <w:tab/>
      </w:r>
      <w:r w:rsidRPr="00C11DF4">
        <w:rPr>
          <w:noProof/>
        </w:rPr>
        <w:fldChar w:fldCharType="begin"/>
      </w:r>
      <w:r w:rsidRPr="00C11DF4">
        <w:rPr>
          <w:noProof/>
        </w:rPr>
        <w:instrText xml:space="preserve"> PAGEREF _Toc214805624 \h </w:instrText>
      </w:r>
      <w:r w:rsidRPr="00C11DF4">
        <w:rPr>
          <w:noProof/>
        </w:rPr>
      </w:r>
      <w:r w:rsidRPr="00C11DF4">
        <w:rPr>
          <w:noProof/>
        </w:rPr>
        <w:fldChar w:fldCharType="separate"/>
      </w:r>
      <w:r w:rsidR="00927D96" w:rsidRPr="00C11DF4">
        <w:rPr>
          <w:noProof/>
        </w:rPr>
        <w:t>116</w:t>
      </w:r>
      <w:r w:rsidRPr="00C11DF4">
        <w:rPr>
          <w:noProof/>
        </w:rPr>
        <w:fldChar w:fldCharType="end"/>
      </w:r>
    </w:p>
    <w:p w14:paraId="4394FEF7"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8.1</w:t>
      </w:r>
      <w:r w:rsidRPr="00C11DF4">
        <w:rPr>
          <w:rFonts w:cs="Times New Roman"/>
          <w:b w:val="0"/>
          <w:bCs w:val="0"/>
          <w:noProof/>
          <w:sz w:val="24"/>
        </w:rPr>
        <w:tab/>
      </w:r>
      <w:r w:rsidRPr="00C11DF4">
        <w:rPr>
          <w:noProof/>
        </w:rPr>
        <w:t>Règlement amiable</w:t>
      </w:r>
      <w:r w:rsidRPr="00C11DF4">
        <w:rPr>
          <w:noProof/>
        </w:rPr>
        <w:tab/>
      </w:r>
      <w:r w:rsidRPr="00C11DF4">
        <w:rPr>
          <w:noProof/>
        </w:rPr>
        <w:fldChar w:fldCharType="begin"/>
      </w:r>
      <w:r w:rsidRPr="00C11DF4">
        <w:rPr>
          <w:noProof/>
        </w:rPr>
        <w:instrText xml:space="preserve"> PAGEREF _Toc214805625 \h </w:instrText>
      </w:r>
      <w:r w:rsidRPr="00C11DF4">
        <w:rPr>
          <w:noProof/>
        </w:rPr>
      </w:r>
      <w:r w:rsidRPr="00C11DF4">
        <w:rPr>
          <w:noProof/>
        </w:rPr>
        <w:fldChar w:fldCharType="separate"/>
      </w:r>
      <w:r w:rsidR="00927D96" w:rsidRPr="00C11DF4">
        <w:rPr>
          <w:noProof/>
        </w:rPr>
        <w:t>116</w:t>
      </w:r>
      <w:r w:rsidRPr="00C11DF4">
        <w:rPr>
          <w:noProof/>
        </w:rPr>
        <w:fldChar w:fldCharType="end"/>
      </w:r>
    </w:p>
    <w:p w14:paraId="46061A47" w14:textId="77777777" w:rsidR="00F84482" w:rsidRPr="00C11DF4" w:rsidRDefault="00F84482">
      <w:pPr>
        <w:pStyle w:val="TM2"/>
        <w:tabs>
          <w:tab w:val="left" w:pos="720"/>
          <w:tab w:val="right" w:leader="dot" w:pos="8990"/>
        </w:tabs>
        <w:rPr>
          <w:rFonts w:cs="Times New Roman"/>
          <w:b w:val="0"/>
          <w:bCs w:val="0"/>
          <w:noProof/>
          <w:sz w:val="24"/>
        </w:rPr>
      </w:pPr>
      <w:r w:rsidRPr="00C11DF4">
        <w:rPr>
          <w:noProof/>
        </w:rPr>
        <w:t>8.2</w:t>
      </w:r>
      <w:r w:rsidRPr="00C11DF4">
        <w:rPr>
          <w:rFonts w:cs="Times New Roman"/>
          <w:b w:val="0"/>
          <w:bCs w:val="0"/>
          <w:noProof/>
          <w:sz w:val="24"/>
        </w:rPr>
        <w:tab/>
      </w:r>
      <w:r w:rsidRPr="00C11DF4">
        <w:rPr>
          <w:noProof/>
        </w:rPr>
        <w:t>Règlement des différends</w:t>
      </w:r>
      <w:r w:rsidRPr="00C11DF4">
        <w:rPr>
          <w:noProof/>
        </w:rPr>
        <w:tab/>
      </w:r>
      <w:r w:rsidRPr="00C11DF4">
        <w:rPr>
          <w:noProof/>
        </w:rPr>
        <w:fldChar w:fldCharType="begin"/>
      </w:r>
      <w:r w:rsidRPr="00C11DF4">
        <w:rPr>
          <w:noProof/>
        </w:rPr>
        <w:instrText xml:space="preserve"> PAGEREF _Toc214805626 \h </w:instrText>
      </w:r>
      <w:r w:rsidRPr="00C11DF4">
        <w:rPr>
          <w:noProof/>
        </w:rPr>
      </w:r>
      <w:r w:rsidRPr="00C11DF4">
        <w:rPr>
          <w:noProof/>
        </w:rPr>
        <w:fldChar w:fldCharType="separate"/>
      </w:r>
      <w:r w:rsidR="00927D96" w:rsidRPr="00C11DF4">
        <w:rPr>
          <w:noProof/>
        </w:rPr>
        <w:t>116</w:t>
      </w:r>
      <w:r w:rsidRPr="00C11DF4">
        <w:rPr>
          <w:noProof/>
        </w:rPr>
        <w:fldChar w:fldCharType="end"/>
      </w:r>
    </w:p>
    <w:p w14:paraId="732AF9BF" w14:textId="77777777" w:rsidR="00E27B54" w:rsidRPr="00C11DF4" w:rsidRDefault="00E27B54" w:rsidP="00E27B54">
      <w:r w:rsidRPr="00C11DF4">
        <w:fldChar w:fldCharType="end"/>
      </w:r>
    </w:p>
    <w:p w14:paraId="52BBFA10" w14:textId="77777777" w:rsidR="00E27B54" w:rsidRPr="00C11DF4" w:rsidRDefault="00E27B54" w:rsidP="00CC304D">
      <w:pPr>
        <w:pStyle w:val="Titre1"/>
      </w:pPr>
      <w:r w:rsidRPr="00C11DF4">
        <w:br w:type="page"/>
      </w:r>
      <w:bookmarkStart w:id="448" w:name="_Toc356621428"/>
    </w:p>
    <w:p w14:paraId="10752463" w14:textId="77777777" w:rsidR="00E27B54" w:rsidRPr="00C11DF4" w:rsidRDefault="00E27B54" w:rsidP="00E27B54">
      <w:pPr>
        <w:pStyle w:val="Titre2"/>
      </w:pPr>
      <w:bookmarkStart w:id="449" w:name="_Toc214805566"/>
      <w:r w:rsidRPr="00C11DF4">
        <w:t>1.  Dispositions Générales</w:t>
      </w:r>
      <w:bookmarkEnd w:id="448"/>
      <w:bookmarkEnd w:id="449"/>
    </w:p>
    <w:p w14:paraId="7901A501" w14:textId="77777777" w:rsidR="00E27B54" w:rsidRPr="00C11DF4" w:rsidRDefault="00E27B54" w:rsidP="00E27B54"/>
    <w:tbl>
      <w:tblPr>
        <w:tblW w:w="0" w:type="auto"/>
        <w:tblInd w:w="-459" w:type="dxa"/>
        <w:tblLayout w:type="fixed"/>
        <w:tblLook w:val="0000" w:firstRow="0" w:lastRow="0" w:firstColumn="0" w:lastColumn="0" w:noHBand="0" w:noVBand="0"/>
      </w:tblPr>
      <w:tblGrid>
        <w:gridCol w:w="2619"/>
        <w:gridCol w:w="6984"/>
      </w:tblGrid>
      <w:tr w:rsidR="00E27B54" w:rsidRPr="00C11DF4" w14:paraId="264AF322" w14:textId="77777777" w:rsidTr="00F50628">
        <w:tblPrEx>
          <w:tblCellMar>
            <w:top w:w="0" w:type="dxa"/>
            <w:bottom w:w="0" w:type="dxa"/>
          </w:tblCellMar>
        </w:tblPrEx>
        <w:tc>
          <w:tcPr>
            <w:tcW w:w="2619" w:type="dxa"/>
          </w:tcPr>
          <w:p w14:paraId="4F241CA9" w14:textId="77777777" w:rsidR="00E27B54" w:rsidRPr="00C11DF4" w:rsidRDefault="00E27B54" w:rsidP="00E27B54">
            <w:pPr>
              <w:pStyle w:val="Titre3"/>
              <w:jc w:val="left"/>
              <w:rPr>
                <w:rFonts w:cs="Times New Roman"/>
                <w:b/>
                <w:sz w:val="26"/>
                <w:szCs w:val="26"/>
                <w:lang w:val="fr-FR"/>
              </w:rPr>
            </w:pPr>
            <w:bookmarkStart w:id="450" w:name="_Toc356621429"/>
            <w:bookmarkStart w:id="451" w:name="_Toc214805567"/>
            <w:r w:rsidRPr="00C11DF4">
              <w:rPr>
                <w:rFonts w:cs="Times New Roman"/>
                <w:b/>
                <w:sz w:val="26"/>
                <w:szCs w:val="26"/>
                <w:lang w:val="fr-FR"/>
              </w:rPr>
              <w:t>1.1</w:t>
            </w:r>
            <w:r w:rsidRPr="00C11DF4">
              <w:rPr>
                <w:rFonts w:cs="Times New Roman"/>
                <w:b/>
                <w:sz w:val="26"/>
                <w:szCs w:val="26"/>
                <w:lang w:val="fr-FR"/>
              </w:rPr>
              <w:tab/>
              <w:t>Définitions</w:t>
            </w:r>
            <w:bookmarkEnd w:id="450"/>
            <w:bookmarkEnd w:id="451"/>
          </w:p>
        </w:tc>
        <w:tc>
          <w:tcPr>
            <w:tcW w:w="6984" w:type="dxa"/>
          </w:tcPr>
          <w:p w14:paraId="376C5EA1" w14:textId="77777777" w:rsidR="00E27B54" w:rsidRPr="00C11DF4" w:rsidRDefault="00E27B54" w:rsidP="00E27B54">
            <w:pPr>
              <w:ind w:right="-72"/>
              <w:rPr>
                <w:rFonts w:cs="Times New Roman"/>
                <w:sz w:val="26"/>
                <w:szCs w:val="26"/>
              </w:rPr>
            </w:pPr>
            <w:r w:rsidRPr="00C11DF4">
              <w:rPr>
                <w:rFonts w:cs="Times New Roman"/>
                <w:sz w:val="26"/>
                <w:szCs w:val="26"/>
              </w:rPr>
              <w:t>A moins que le contexte ne le requière différemment, chaque fois qu’ils sont utilisés dans le présent Marché, les termes ci-après ont les significations suivantes</w:t>
            </w:r>
            <w:r w:rsidR="008757F7" w:rsidRPr="00C11DF4">
              <w:rPr>
                <w:rFonts w:cs="Times New Roman"/>
                <w:sz w:val="26"/>
                <w:szCs w:val="26"/>
              </w:rPr>
              <w:t xml:space="preserve"> </w:t>
            </w:r>
            <w:r w:rsidRPr="00C11DF4">
              <w:rPr>
                <w:rFonts w:cs="Times New Roman"/>
                <w:sz w:val="26"/>
                <w:szCs w:val="26"/>
              </w:rPr>
              <w:t>:</w:t>
            </w:r>
          </w:p>
          <w:p w14:paraId="53771B28" w14:textId="77777777" w:rsidR="00E27B54" w:rsidRPr="00C11DF4" w:rsidRDefault="00E27B54" w:rsidP="00E27B54">
            <w:pPr>
              <w:ind w:right="-72"/>
              <w:rPr>
                <w:rFonts w:cs="Times New Roman"/>
                <w:sz w:val="26"/>
                <w:szCs w:val="26"/>
              </w:rPr>
            </w:pPr>
          </w:p>
          <w:p w14:paraId="1B59B11D" w14:textId="77777777" w:rsidR="00E27B54" w:rsidRPr="00C11DF4" w:rsidRDefault="00E27B54" w:rsidP="008D3340">
            <w:pPr>
              <w:numPr>
                <w:ilvl w:val="0"/>
                <w:numId w:val="25"/>
              </w:numPr>
              <w:spacing w:after="180"/>
              <w:ind w:right="-72"/>
              <w:rPr>
                <w:rFonts w:cs="Times New Roman"/>
                <w:sz w:val="26"/>
                <w:szCs w:val="26"/>
              </w:rPr>
            </w:pPr>
            <w:r w:rsidRPr="00C11DF4">
              <w:rPr>
                <w:rFonts w:cs="Times New Roman"/>
                <w:b/>
                <w:sz w:val="26"/>
                <w:szCs w:val="26"/>
              </w:rPr>
              <w:t>Programme d’activités :</w:t>
            </w:r>
            <w:r w:rsidRPr="00C11DF4">
              <w:rPr>
                <w:rFonts w:cs="Times New Roman"/>
                <w:sz w:val="26"/>
                <w:szCs w:val="26"/>
              </w:rPr>
              <w:t xml:space="preserve"> le Programme d’activités chiffré et complété inclus dans la </w:t>
            </w:r>
            <w:r w:rsidR="00060F1B" w:rsidRPr="00C11DF4">
              <w:rPr>
                <w:rFonts w:cs="Times New Roman"/>
                <w:sz w:val="26"/>
                <w:szCs w:val="26"/>
              </w:rPr>
              <w:t>soumission.</w:t>
            </w:r>
          </w:p>
          <w:p w14:paraId="5AEC685F"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Date d’achèvement :</w:t>
            </w:r>
            <w:r w:rsidRPr="00C11DF4">
              <w:rPr>
                <w:rFonts w:cs="Times New Roman"/>
                <w:sz w:val="26"/>
                <w:szCs w:val="26"/>
              </w:rPr>
              <w:t xml:space="preserve"> la date d’achèvement des </w:t>
            </w:r>
            <w:r w:rsidR="006E62D0" w:rsidRPr="00C11DF4">
              <w:rPr>
                <w:rFonts w:cs="Times New Roman"/>
                <w:sz w:val="26"/>
                <w:szCs w:val="26"/>
              </w:rPr>
              <w:t>s</w:t>
            </w:r>
            <w:r w:rsidRPr="00C11DF4">
              <w:rPr>
                <w:rFonts w:cs="Times New Roman"/>
                <w:sz w:val="26"/>
                <w:szCs w:val="26"/>
              </w:rPr>
              <w:t>ervices certifiée par l’Autorité contractante.</w:t>
            </w:r>
          </w:p>
          <w:p w14:paraId="3A6CDF40"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Marché :</w:t>
            </w:r>
            <w:r w:rsidRPr="00C11DF4">
              <w:rPr>
                <w:rFonts w:cs="Times New Roman"/>
                <w:sz w:val="26"/>
                <w:szCs w:val="26"/>
              </w:rPr>
              <w:t xml:space="preserve"> </w:t>
            </w:r>
            <w:r w:rsidR="004A0850" w:rsidRPr="00C11DF4">
              <w:rPr>
                <w:rFonts w:cs="Times New Roman"/>
                <w:sz w:val="26"/>
                <w:szCs w:val="26"/>
              </w:rPr>
              <w:t>désigne le contrat écrit entre l’Autorité contractante et le prestataire précisant l’ensemble des droits et obligations souscrits par les parties au titre de l’exécution des prestations. L</w:t>
            </w:r>
            <w:r w:rsidRPr="00C11DF4">
              <w:rPr>
                <w:rFonts w:cs="Times New Roman"/>
                <w:sz w:val="26"/>
                <w:szCs w:val="26"/>
              </w:rPr>
              <w:t xml:space="preserve">e Marché entre l’Autorité contractante et le Titulaire en vue d’exécuter les </w:t>
            </w:r>
            <w:r w:rsidR="006E62D0" w:rsidRPr="00C11DF4">
              <w:rPr>
                <w:rFonts w:cs="Times New Roman"/>
                <w:sz w:val="26"/>
                <w:szCs w:val="26"/>
              </w:rPr>
              <w:t>s</w:t>
            </w:r>
            <w:r w:rsidRPr="00C11DF4">
              <w:rPr>
                <w:rFonts w:cs="Times New Roman"/>
                <w:sz w:val="26"/>
                <w:szCs w:val="26"/>
              </w:rPr>
              <w:t xml:space="preserve">ervices. Il est constitué par les documents </w:t>
            </w:r>
            <w:r w:rsidR="004A0850" w:rsidRPr="00C11DF4">
              <w:rPr>
                <w:rFonts w:cs="Times New Roman"/>
                <w:sz w:val="26"/>
                <w:szCs w:val="26"/>
              </w:rPr>
              <w:t xml:space="preserve">et pièces </w:t>
            </w:r>
            <w:r w:rsidRPr="00C11DF4">
              <w:rPr>
                <w:rFonts w:cs="Times New Roman"/>
                <w:sz w:val="26"/>
                <w:szCs w:val="26"/>
              </w:rPr>
              <w:t xml:space="preserve">énumérés </w:t>
            </w:r>
            <w:r w:rsidR="004A0850" w:rsidRPr="00C11DF4">
              <w:rPr>
                <w:rFonts w:cs="Times New Roman"/>
                <w:sz w:val="26"/>
                <w:szCs w:val="26"/>
              </w:rPr>
              <w:t xml:space="preserve">dans </w:t>
            </w:r>
            <w:r w:rsidR="00676506" w:rsidRPr="00C11DF4">
              <w:rPr>
                <w:rFonts w:cs="Times New Roman"/>
                <w:sz w:val="26"/>
                <w:szCs w:val="26"/>
              </w:rPr>
              <w:t>à l’alinéa 5.2 du CCAG.</w:t>
            </w:r>
          </w:p>
          <w:p w14:paraId="7DBD72D0" w14:textId="77777777" w:rsidR="004A0850" w:rsidRPr="00C11DF4" w:rsidRDefault="004A0850" w:rsidP="008D3340">
            <w:pPr>
              <w:numPr>
                <w:ilvl w:val="0"/>
                <w:numId w:val="28"/>
              </w:numPr>
              <w:spacing w:after="180"/>
              <w:ind w:right="-72"/>
              <w:rPr>
                <w:rFonts w:cs="Times New Roman"/>
                <w:sz w:val="26"/>
                <w:szCs w:val="26"/>
              </w:rPr>
            </w:pPr>
            <w:r w:rsidRPr="00C11DF4">
              <w:rPr>
                <w:rFonts w:cs="Times New Roman"/>
                <w:b/>
                <w:sz w:val="26"/>
                <w:szCs w:val="26"/>
              </w:rPr>
              <w:t xml:space="preserve">Documents contractuels :  </w:t>
            </w:r>
            <w:r w:rsidRPr="00C11DF4">
              <w:rPr>
                <w:rFonts w:cs="Times New Roman"/>
                <w:sz w:val="26"/>
                <w:szCs w:val="26"/>
              </w:rPr>
              <w:t>désigne les documents visés dans l’acte d’engagement y compris les avenants éventuels auxdits documents.</w:t>
            </w:r>
          </w:p>
          <w:p w14:paraId="67EA8A39" w14:textId="77777777" w:rsidR="00946BDB" w:rsidRPr="00C11DF4" w:rsidRDefault="00946BDB" w:rsidP="008D3340">
            <w:pPr>
              <w:numPr>
                <w:ilvl w:val="0"/>
                <w:numId w:val="28"/>
              </w:numPr>
              <w:spacing w:after="180"/>
              <w:ind w:right="-72"/>
              <w:rPr>
                <w:rFonts w:cs="Times New Roman"/>
                <w:sz w:val="26"/>
                <w:szCs w:val="26"/>
              </w:rPr>
            </w:pPr>
            <w:r w:rsidRPr="00C11DF4">
              <w:rPr>
                <w:rFonts w:cs="Times New Roman"/>
                <w:b/>
                <w:sz w:val="26"/>
                <w:szCs w:val="26"/>
              </w:rPr>
              <w:t xml:space="preserve">Jour :  </w:t>
            </w:r>
            <w:r w:rsidRPr="00C11DF4">
              <w:rPr>
                <w:rFonts w:cs="Times New Roman"/>
                <w:sz w:val="26"/>
                <w:szCs w:val="26"/>
              </w:rPr>
              <w:t>désigne un jour cal</w:t>
            </w:r>
            <w:r w:rsidR="007354F1" w:rsidRPr="00C11DF4">
              <w:rPr>
                <w:rFonts w:cs="Times New Roman"/>
                <w:sz w:val="26"/>
                <w:szCs w:val="26"/>
              </w:rPr>
              <w:t>endaire sauf s</w:t>
            </w:r>
            <w:r w:rsidRPr="00C11DF4">
              <w:rPr>
                <w:rFonts w:cs="Times New Roman"/>
                <w:sz w:val="26"/>
                <w:szCs w:val="26"/>
              </w:rPr>
              <w:t xml:space="preserve">i </w:t>
            </w:r>
            <w:proofErr w:type="gramStart"/>
            <w:r w:rsidRPr="00C11DF4">
              <w:rPr>
                <w:rFonts w:cs="Times New Roman"/>
                <w:sz w:val="26"/>
                <w:szCs w:val="26"/>
              </w:rPr>
              <w:t>stipulé</w:t>
            </w:r>
            <w:proofErr w:type="gramEnd"/>
            <w:r w:rsidRPr="00C11DF4">
              <w:rPr>
                <w:rFonts w:cs="Times New Roman"/>
                <w:sz w:val="26"/>
                <w:szCs w:val="26"/>
              </w:rPr>
              <w:t xml:space="preserve"> autrement.</w:t>
            </w:r>
          </w:p>
          <w:p w14:paraId="2BC5A5DE" w14:textId="77777777" w:rsidR="00E27B54" w:rsidRPr="00C11DF4" w:rsidRDefault="00E27B54" w:rsidP="008D3340">
            <w:pPr>
              <w:numPr>
                <w:ilvl w:val="0"/>
                <w:numId w:val="28"/>
              </w:numPr>
              <w:tabs>
                <w:tab w:val="left" w:pos="1062"/>
              </w:tabs>
              <w:suppressAutoHyphens w:val="0"/>
              <w:overflowPunct/>
              <w:autoSpaceDE/>
              <w:autoSpaceDN/>
              <w:adjustRightInd/>
              <w:spacing w:after="220"/>
              <w:textAlignment w:val="auto"/>
              <w:rPr>
                <w:rFonts w:cs="Times New Roman"/>
                <w:sz w:val="26"/>
                <w:szCs w:val="26"/>
              </w:rPr>
            </w:pPr>
            <w:r w:rsidRPr="00C11DF4">
              <w:rPr>
                <w:rFonts w:cs="Times New Roman"/>
                <w:b/>
                <w:sz w:val="26"/>
                <w:szCs w:val="26"/>
              </w:rPr>
              <w:tab/>
              <w:t>Titulaire</w:t>
            </w:r>
            <w:r w:rsidRPr="00C11DF4">
              <w:rPr>
                <w:rFonts w:cs="Times New Roman"/>
                <w:sz w:val="26"/>
                <w:szCs w:val="26"/>
              </w:rPr>
              <w:t> : la personne physique ou morale, attributaire du marché et qui est désignée comme tel dans l’</w:t>
            </w:r>
            <w:r w:rsidR="006E62D0" w:rsidRPr="00C11DF4">
              <w:rPr>
                <w:rFonts w:cs="Times New Roman"/>
                <w:sz w:val="26"/>
                <w:szCs w:val="26"/>
              </w:rPr>
              <w:t>a</w:t>
            </w:r>
            <w:r w:rsidRPr="00C11DF4">
              <w:rPr>
                <w:rFonts w:cs="Times New Roman"/>
                <w:sz w:val="26"/>
                <w:szCs w:val="26"/>
              </w:rPr>
              <w:t>cte d’</w:t>
            </w:r>
            <w:r w:rsidR="006E62D0" w:rsidRPr="00C11DF4">
              <w:rPr>
                <w:rFonts w:cs="Times New Roman"/>
                <w:sz w:val="26"/>
                <w:szCs w:val="26"/>
              </w:rPr>
              <w:t>e</w:t>
            </w:r>
            <w:r w:rsidRPr="00C11DF4">
              <w:rPr>
                <w:rFonts w:cs="Times New Roman"/>
                <w:sz w:val="26"/>
                <w:szCs w:val="26"/>
              </w:rPr>
              <w:t>ngagement.</w:t>
            </w:r>
          </w:p>
          <w:p w14:paraId="58790479"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CCAG</w:t>
            </w:r>
            <w:r w:rsidR="006E62D0" w:rsidRPr="00C11DF4">
              <w:rPr>
                <w:rFonts w:cs="Times New Roman"/>
                <w:b/>
                <w:sz w:val="26"/>
                <w:szCs w:val="26"/>
              </w:rPr>
              <w:t xml:space="preserve"> </w:t>
            </w:r>
            <w:r w:rsidRPr="00C11DF4">
              <w:rPr>
                <w:rFonts w:cs="Times New Roman"/>
                <w:sz w:val="26"/>
                <w:szCs w:val="26"/>
              </w:rPr>
              <w:t xml:space="preserve">:   Cahier des </w:t>
            </w:r>
            <w:r w:rsidR="006E62D0" w:rsidRPr="00C11DF4">
              <w:rPr>
                <w:rFonts w:cs="Times New Roman"/>
                <w:sz w:val="26"/>
                <w:szCs w:val="26"/>
              </w:rPr>
              <w:t>c</w:t>
            </w:r>
            <w:r w:rsidRPr="00C11DF4">
              <w:rPr>
                <w:rFonts w:cs="Times New Roman"/>
                <w:sz w:val="26"/>
                <w:szCs w:val="26"/>
              </w:rPr>
              <w:t>lause</w:t>
            </w:r>
            <w:r w:rsidR="006E62D0" w:rsidRPr="00C11DF4">
              <w:rPr>
                <w:rFonts w:cs="Times New Roman"/>
                <w:sz w:val="26"/>
                <w:szCs w:val="26"/>
              </w:rPr>
              <w:t>s</w:t>
            </w:r>
            <w:r w:rsidRPr="00C11DF4">
              <w:rPr>
                <w:rFonts w:cs="Times New Roman"/>
                <w:sz w:val="26"/>
                <w:szCs w:val="26"/>
              </w:rPr>
              <w:t xml:space="preserve"> administratives générales du Marché</w:t>
            </w:r>
            <w:r w:rsidR="006E62D0" w:rsidRPr="00C11DF4">
              <w:rPr>
                <w:rFonts w:cs="Times New Roman"/>
                <w:sz w:val="26"/>
                <w:szCs w:val="26"/>
              </w:rPr>
              <w:t xml:space="preserve"> </w:t>
            </w:r>
            <w:r w:rsidRPr="00C11DF4">
              <w:rPr>
                <w:rFonts w:cs="Times New Roman"/>
                <w:sz w:val="26"/>
                <w:szCs w:val="26"/>
              </w:rPr>
              <w:t>;</w:t>
            </w:r>
          </w:p>
          <w:p w14:paraId="35AD7318"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 xml:space="preserve">Soumission du Titulaire : </w:t>
            </w:r>
            <w:r w:rsidRPr="00C11DF4">
              <w:rPr>
                <w:rFonts w:cs="Times New Roman"/>
                <w:sz w:val="26"/>
                <w:szCs w:val="26"/>
              </w:rPr>
              <w:t>le dossier de soumission complet présenté par le Titulaire à l’Autorité contractante.</w:t>
            </w:r>
          </w:p>
          <w:p w14:paraId="5A253117"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Montant du Marché :</w:t>
            </w:r>
            <w:r w:rsidRPr="00C11DF4">
              <w:rPr>
                <w:rFonts w:cs="Times New Roman"/>
                <w:sz w:val="26"/>
                <w:szCs w:val="26"/>
              </w:rPr>
              <w:t xml:space="preserve"> le prix à payer au Titulaire par l’Autorité contractante pour la réalisation des </w:t>
            </w:r>
            <w:r w:rsidR="006E62D0" w:rsidRPr="00C11DF4">
              <w:rPr>
                <w:rFonts w:cs="Times New Roman"/>
                <w:sz w:val="26"/>
                <w:szCs w:val="26"/>
              </w:rPr>
              <w:t>s</w:t>
            </w:r>
            <w:r w:rsidRPr="00C11DF4">
              <w:rPr>
                <w:rFonts w:cs="Times New Roman"/>
                <w:sz w:val="26"/>
                <w:szCs w:val="26"/>
              </w:rPr>
              <w:t xml:space="preserve">ervices, en accord avec </w:t>
            </w:r>
            <w:smartTag w:uri="urn:schemas-microsoft-com:office:smarttags" w:element="PersonName">
              <w:smartTagPr>
                <w:attr w:name="ProductID" w:val="la Clause"/>
              </w:smartTagPr>
              <w:r w:rsidRPr="00C11DF4">
                <w:rPr>
                  <w:rFonts w:cs="Times New Roman"/>
                  <w:sz w:val="26"/>
                  <w:szCs w:val="26"/>
                </w:rPr>
                <w:t>la Clause</w:t>
              </w:r>
            </w:smartTag>
            <w:r w:rsidRPr="00C11DF4">
              <w:rPr>
                <w:rFonts w:cs="Times New Roman"/>
                <w:sz w:val="26"/>
                <w:szCs w:val="26"/>
              </w:rPr>
              <w:t xml:space="preserve"> 6. </w:t>
            </w:r>
          </w:p>
          <w:p w14:paraId="5FD9233C"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 xml:space="preserve">Prestations en régie : </w:t>
            </w:r>
            <w:r w:rsidRPr="00C11DF4">
              <w:rPr>
                <w:rFonts w:cs="Times New Roman"/>
                <w:sz w:val="26"/>
                <w:szCs w:val="26"/>
              </w:rPr>
              <w:t xml:space="preserve">sont constituées d’intrants </w:t>
            </w:r>
            <w:r w:rsidRPr="00C11DF4">
              <w:rPr>
                <w:rFonts w:cs="Times New Roman"/>
                <w:sz w:val="26"/>
                <w:szCs w:val="26"/>
              </w:rPr>
              <w:lastRenderedPageBreak/>
              <w:t xml:space="preserve">payés sur une base horaire ou journalière au titre du temps des employés et de l’utilisation des équipements du Titulaire, et sur la base de quantités mises en </w:t>
            </w:r>
            <w:proofErr w:type="spellStart"/>
            <w:r w:rsidRPr="00C11DF4">
              <w:rPr>
                <w:rFonts w:cs="Times New Roman"/>
                <w:sz w:val="26"/>
                <w:szCs w:val="26"/>
              </w:rPr>
              <w:t>oeuvre</w:t>
            </w:r>
            <w:proofErr w:type="spellEnd"/>
            <w:r w:rsidRPr="00C11DF4">
              <w:rPr>
                <w:rFonts w:cs="Times New Roman"/>
                <w:sz w:val="26"/>
                <w:szCs w:val="26"/>
              </w:rPr>
              <w:t xml:space="preserve"> au titre des matériaux.</w:t>
            </w:r>
          </w:p>
          <w:p w14:paraId="28299382"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 xml:space="preserve">Autorité contractante : </w:t>
            </w:r>
            <w:r w:rsidRPr="00C11DF4">
              <w:rPr>
                <w:rFonts w:cs="Times New Roman"/>
                <w:sz w:val="26"/>
                <w:szCs w:val="26"/>
              </w:rPr>
              <w:t>la partie</w:t>
            </w:r>
            <w:r w:rsidR="009B2F3D" w:rsidRPr="00C11DF4">
              <w:rPr>
                <w:rFonts w:cs="Times New Roman"/>
                <w:sz w:val="26"/>
                <w:szCs w:val="26"/>
              </w:rPr>
              <w:t xml:space="preserve">, l’entité ou la personne morale visée à l’article </w:t>
            </w:r>
            <w:r w:rsidR="00060F1B" w:rsidRPr="00C11DF4">
              <w:rPr>
                <w:rFonts w:cs="Times New Roman"/>
                <w:sz w:val="26"/>
                <w:szCs w:val="26"/>
              </w:rPr>
              <w:t xml:space="preserve">3 de la loi n° 2020-26 du 29 septembre 2020 portant code des marchés </w:t>
            </w:r>
            <w:proofErr w:type="spellStart"/>
            <w:r w:rsidR="00060F1B" w:rsidRPr="00C11DF4">
              <w:rPr>
                <w:rFonts w:cs="Times New Roman"/>
                <w:sz w:val="26"/>
                <w:szCs w:val="26"/>
              </w:rPr>
              <w:t>publics</w:t>
            </w:r>
            <w:r w:rsidRPr="00C11DF4">
              <w:rPr>
                <w:rFonts w:cs="Times New Roman"/>
                <w:sz w:val="26"/>
                <w:szCs w:val="26"/>
              </w:rPr>
              <w:t>qui</w:t>
            </w:r>
            <w:proofErr w:type="spellEnd"/>
            <w:r w:rsidRPr="00C11DF4">
              <w:rPr>
                <w:rFonts w:cs="Times New Roman"/>
                <w:sz w:val="26"/>
                <w:szCs w:val="26"/>
              </w:rPr>
              <w:t xml:space="preserve"> contracte</w:t>
            </w:r>
            <w:r w:rsidR="006E62D0" w:rsidRPr="00C11DF4">
              <w:rPr>
                <w:rFonts w:cs="Times New Roman"/>
                <w:sz w:val="26"/>
                <w:szCs w:val="26"/>
              </w:rPr>
              <w:t xml:space="preserve"> avec</w:t>
            </w:r>
            <w:r w:rsidRPr="00C11DF4">
              <w:rPr>
                <w:rFonts w:cs="Times New Roman"/>
                <w:sz w:val="26"/>
                <w:szCs w:val="26"/>
              </w:rPr>
              <w:t xml:space="preserve"> le Titulaire en vue d’exécuter les </w:t>
            </w:r>
            <w:r w:rsidR="006E62D0" w:rsidRPr="00C11DF4">
              <w:rPr>
                <w:rFonts w:cs="Times New Roman"/>
                <w:sz w:val="26"/>
                <w:szCs w:val="26"/>
              </w:rPr>
              <w:t>s</w:t>
            </w:r>
            <w:r w:rsidRPr="00C11DF4">
              <w:rPr>
                <w:rFonts w:cs="Times New Roman"/>
                <w:sz w:val="26"/>
                <w:szCs w:val="26"/>
              </w:rPr>
              <w:t>ervices.</w:t>
            </w:r>
          </w:p>
          <w:p w14:paraId="5E0CAC7B"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 xml:space="preserve">CCAP : </w:t>
            </w:r>
            <w:r w:rsidRPr="00C11DF4">
              <w:rPr>
                <w:rFonts w:cs="Times New Roman"/>
                <w:sz w:val="26"/>
                <w:szCs w:val="26"/>
              </w:rPr>
              <w:t>Clauses administratives particulières du Marché par le moyen desquelles les Clauses administratives générales du Marché peuvent être amendées.</w:t>
            </w:r>
          </w:p>
          <w:p w14:paraId="2741C4C0" w14:textId="77777777" w:rsidR="006E62D0" w:rsidRPr="00C11DF4" w:rsidRDefault="00E27B54" w:rsidP="006E62D0">
            <w:pPr>
              <w:numPr>
                <w:ilvl w:val="0"/>
                <w:numId w:val="28"/>
              </w:numPr>
              <w:spacing w:after="180"/>
              <w:ind w:right="-72"/>
              <w:rPr>
                <w:rFonts w:cs="Times New Roman"/>
                <w:sz w:val="26"/>
                <w:szCs w:val="26"/>
              </w:rPr>
            </w:pPr>
            <w:r w:rsidRPr="00C11DF4">
              <w:rPr>
                <w:rFonts w:cs="Times New Roman"/>
                <w:b/>
                <w:sz w:val="26"/>
                <w:szCs w:val="26"/>
              </w:rPr>
              <w:t>Membre du groupement</w:t>
            </w:r>
            <w:r w:rsidR="006E62D0" w:rsidRPr="00C11DF4">
              <w:rPr>
                <w:rFonts w:cs="Times New Roman"/>
                <w:b/>
                <w:sz w:val="26"/>
                <w:szCs w:val="26"/>
              </w:rPr>
              <w:t xml:space="preserve"> </w:t>
            </w:r>
            <w:r w:rsidRPr="00C11DF4">
              <w:rPr>
                <w:rFonts w:cs="Times New Roman"/>
                <w:sz w:val="26"/>
                <w:szCs w:val="26"/>
              </w:rPr>
              <w:t xml:space="preserve">: si le Titulaire est constitué par plusieurs entités juridiques, l’une quelconque de ces entités juridiques </w:t>
            </w:r>
            <w:r w:rsidR="006E62D0" w:rsidRPr="00C11DF4">
              <w:rPr>
                <w:rFonts w:cs="Times New Roman"/>
                <w:sz w:val="26"/>
                <w:szCs w:val="26"/>
              </w:rPr>
              <w:t>est</w:t>
            </w:r>
            <w:r w:rsidRPr="00C11DF4">
              <w:rPr>
                <w:rFonts w:cs="Times New Roman"/>
                <w:sz w:val="26"/>
                <w:szCs w:val="26"/>
              </w:rPr>
              <w:t xml:space="preserve"> </w:t>
            </w:r>
            <w:r w:rsidR="006E62D0" w:rsidRPr="00C11DF4">
              <w:rPr>
                <w:rFonts w:cs="Times New Roman"/>
                <w:b/>
                <w:sz w:val="26"/>
                <w:szCs w:val="26"/>
              </w:rPr>
              <w:t>m</w:t>
            </w:r>
            <w:r w:rsidRPr="00C11DF4">
              <w:rPr>
                <w:rFonts w:cs="Times New Roman"/>
                <w:b/>
                <w:sz w:val="26"/>
                <w:szCs w:val="26"/>
              </w:rPr>
              <w:t>embre du groupement</w:t>
            </w:r>
            <w:r w:rsidR="006E62D0" w:rsidRPr="00C11DF4">
              <w:rPr>
                <w:rFonts w:cs="Times New Roman"/>
                <w:b/>
                <w:sz w:val="26"/>
                <w:szCs w:val="26"/>
              </w:rPr>
              <w:t xml:space="preserve">. </w:t>
            </w:r>
          </w:p>
          <w:p w14:paraId="2125B9F7" w14:textId="77777777" w:rsidR="00E27B54" w:rsidRPr="00C11DF4" w:rsidRDefault="00E27B54" w:rsidP="006E62D0">
            <w:pPr>
              <w:numPr>
                <w:ilvl w:val="0"/>
                <w:numId w:val="28"/>
              </w:numPr>
              <w:spacing w:after="180"/>
              <w:ind w:right="-72"/>
              <w:rPr>
                <w:rFonts w:cs="Times New Roman"/>
                <w:sz w:val="26"/>
                <w:szCs w:val="26"/>
              </w:rPr>
            </w:pPr>
            <w:r w:rsidRPr="00C11DF4">
              <w:rPr>
                <w:rFonts w:cs="Times New Roman"/>
                <w:b/>
                <w:sz w:val="26"/>
                <w:szCs w:val="26"/>
              </w:rPr>
              <w:t>Mandataire du groupement</w:t>
            </w:r>
            <w:r w:rsidR="006E62D0" w:rsidRPr="00C11DF4">
              <w:rPr>
                <w:rFonts w:cs="Times New Roman"/>
                <w:b/>
                <w:sz w:val="26"/>
                <w:szCs w:val="26"/>
              </w:rPr>
              <w:t xml:space="preserve"> </w:t>
            </w:r>
            <w:r w:rsidR="00255909" w:rsidRPr="00C11DF4">
              <w:rPr>
                <w:rFonts w:cs="Times New Roman"/>
                <w:sz w:val="26"/>
                <w:szCs w:val="26"/>
              </w:rPr>
              <w:t>: l’entité</w:t>
            </w:r>
            <w:r w:rsidRPr="00C11DF4">
              <w:rPr>
                <w:rFonts w:cs="Times New Roman"/>
                <w:sz w:val="26"/>
                <w:szCs w:val="26"/>
              </w:rPr>
              <w:t xml:space="preserve"> juridique nommée dans le </w:t>
            </w:r>
            <w:r w:rsidRPr="00C11DF4">
              <w:rPr>
                <w:rFonts w:cs="Times New Roman"/>
                <w:b/>
                <w:sz w:val="26"/>
                <w:szCs w:val="26"/>
              </w:rPr>
              <w:t>CCAP</w:t>
            </w:r>
            <w:r w:rsidRPr="00C11DF4">
              <w:rPr>
                <w:rFonts w:cs="Times New Roman"/>
                <w:sz w:val="26"/>
                <w:szCs w:val="26"/>
              </w:rPr>
              <w:t xml:space="preserve"> comme étant autorisée par les </w:t>
            </w:r>
            <w:r w:rsidR="006E62D0" w:rsidRPr="00C11DF4">
              <w:rPr>
                <w:rFonts w:cs="Times New Roman"/>
                <w:sz w:val="26"/>
                <w:szCs w:val="26"/>
              </w:rPr>
              <w:t>m</w:t>
            </w:r>
            <w:r w:rsidRPr="00C11DF4">
              <w:rPr>
                <w:rFonts w:cs="Times New Roman"/>
                <w:sz w:val="26"/>
                <w:szCs w:val="26"/>
              </w:rPr>
              <w:t>embres à exercer en leur nom tous les droits, et remplir toutes les obligations du Titulaire envers l’Autorité contractante au titre du présent Marché</w:t>
            </w:r>
            <w:r w:rsidR="00060F1B" w:rsidRPr="00C11DF4">
              <w:rPr>
                <w:rFonts w:cs="Times New Roman"/>
                <w:sz w:val="26"/>
                <w:szCs w:val="26"/>
              </w:rPr>
              <w:t xml:space="preserve"> </w:t>
            </w:r>
            <w:r w:rsidRPr="00C11DF4">
              <w:rPr>
                <w:rFonts w:cs="Times New Roman"/>
                <w:sz w:val="26"/>
                <w:szCs w:val="26"/>
              </w:rPr>
              <w:t>;</w:t>
            </w:r>
          </w:p>
          <w:p w14:paraId="3F5C05C2" w14:textId="77777777" w:rsidR="009B7050"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Partie</w:t>
            </w:r>
            <w:r w:rsidR="009B7050" w:rsidRPr="00C11DF4">
              <w:rPr>
                <w:rFonts w:cs="Times New Roman"/>
                <w:b/>
                <w:sz w:val="26"/>
                <w:szCs w:val="26"/>
              </w:rPr>
              <w:t xml:space="preserve"> </w:t>
            </w:r>
            <w:r w:rsidRPr="00C11DF4">
              <w:rPr>
                <w:rFonts w:cs="Times New Roman"/>
                <w:sz w:val="26"/>
                <w:szCs w:val="26"/>
              </w:rPr>
              <w:t xml:space="preserve">: l’Autorité contractante ou le Titulaire selon le </w:t>
            </w:r>
            <w:proofErr w:type="gramStart"/>
            <w:r w:rsidRPr="00C11DF4">
              <w:rPr>
                <w:rFonts w:cs="Times New Roman"/>
                <w:sz w:val="26"/>
                <w:szCs w:val="26"/>
              </w:rPr>
              <w:t>cas;</w:t>
            </w:r>
            <w:proofErr w:type="gramEnd"/>
          </w:p>
          <w:p w14:paraId="4855B2D3"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Parties</w:t>
            </w:r>
            <w:r w:rsidR="009B7050" w:rsidRPr="00C11DF4">
              <w:rPr>
                <w:rFonts w:cs="Times New Roman"/>
                <w:b/>
                <w:sz w:val="26"/>
                <w:szCs w:val="26"/>
              </w:rPr>
              <w:t xml:space="preserve"> </w:t>
            </w:r>
            <w:r w:rsidRPr="00C11DF4">
              <w:rPr>
                <w:rFonts w:cs="Times New Roman"/>
                <w:sz w:val="26"/>
                <w:szCs w:val="26"/>
              </w:rPr>
              <w:t>: signifie l’Autorité contractante et le Titulaire</w:t>
            </w:r>
            <w:r w:rsidR="00060F1B" w:rsidRPr="00C11DF4">
              <w:rPr>
                <w:rFonts w:cs="Times New Roman"/>
                <w:sz w:val="26"/>
                <w:szCs w:val="26"/>
              </w:rPr>
              <w:t xml:space="preserve"> </w:t>
            </w:r>
            <w:r w:rsidRPr="00C11DF4">
              <w:rPr>
                <w:rFonts w:cs="Times New Roman"/>
                <w:sz w:val="26"/>
                <w:szCs w:val="26"/>
              </w:rPr>
              <w:t>;</w:t>
            </w:r>
          </w:p>
          <w:p w14:paraId="1ABA3035" w14:textId="77777777" w:rsidR="00E27B54" w:rsidRPr="00C11DF4" w:rsidRDefault="00E27B54" w:rsidP="008D3340">
            <w:pPr>
              <w:numPr>
                <w:ilvl w:val="0"/>
                <w:numId w:val="28"/>
              </w:numPr>
              <w:spacing w:after="180"/>
              <w:ind w:right="-72"/>
              <w:rPr>
                <w:rFonts w:cs="Times New Roman"/>
                <w:sz w:val="26"/>
                <w:szCs w:val="26"/>
              </w:rPr>
            </w:pPr>
            <w:r w:rsidRPr="00C11DF4">
              <w:rPr>
                <w:rFonts w:cs="Times New Roman"/>
                <w:b/>
                <w:sz w:val="26"/>
                <w:szCs w:val="26"/>
              </w:rPr>
              <w:t>Personnel</w:t>
            </w:r>
            <w:r w:rsidR="009B7050" w:rsidRPr="00C11DF4">
              <w:rPr>
                <w:rFonts w:cs="Times New Roman"/>
                <w:b/>
                <w:sz w:val="26"/>
                <w:szCs w:val="26"/>
              </w:rPr>
              <w:t xml:space="preserve"> </w:t>
            </w:r>
            <w:r w:rsidRPr="00C11DF4">
              <w:rPr>
                <w:rFonts w:cs="Times New Roman"/>
                <w:sz w:val="26"/>
                <w:szCs w:val="26"/>
              </w:rPr>
              <w:t>: les personnes engagées en tant qu’employés par</w:t>
            </w:r>
            <w:r w:rsidR="009B7050" w:rsidRPr="00C11DF4">
              <w:rPr>
                <w:rFonts w:cs="Times New Roman"/>
                <w:sz w:val="26"/>
                <w:szCs w:val="26"/>
              </w:rPr>
              <w:t xml:space="preserve"> </w:t>
            </w:r>
            <w:r w:rsidRPr="00C11DF4">
              <w:rPr>
                <w:rFonts w:cs="Times New Roman"/>
                <w:sz w:val="26"/>
                <w:szCs w:val="26"/>
              </w:rPr>
              <w:t xml:space="preserve">le Titulaire ou par un de leurs </w:t>
            </w:r>
            <w:r w:rsidR="009B7050" w:rsidRPr="00C11DF4">
              <w:rPr>
                <w:rFonts w:cs="Times New Roman"/>
                <w:sz w:val="26"/>
                <w:szCs w:val="26"/>
              </w:rPr>
              <w:t>s</w:t>
            </w:r>
            <w:r w:rsidRPr="00C11DF4">
              <w:rPr>
                <w:rFonts w:cs="Times New Roman"/>
                <w:sz w:val="26"/>
                <w:szCs w:val="26"/>
              </w:rPr>
              <w:t xml:space="preserve">ous-traitants, et affectées à l’exécution de tout ou partie des </w:t>
            </w:r>
            <w:proofErr w:type="gramStart"/>
            <w:r w:rsidR="009B7050" w:rsidRPr="00C11DF4">
              <w:rPr>
                <w:rFonts w:cs="Times New Roman"/>
                <w:sz w:val="26"/>
                <w:szCs w:val="26"/>
              </w:rPr>
              <w:t>s</w:t>
            </w:r>
            <w:r w:rsidRPr="00C11DF4">
              <w:rPr>
                <w:rFonts w:cs="Times New Roman"/>
                <w:sz w:val="26"/>
                <w:szCs w:val="26"/>
              </w:rPr>
              <w:t>ervices;</w:t>
            </w:r>
            <w:proofErr w:type="gramEnd"/>
          </w:p>
          <w:p w14:paraId="73D815C7" w14:textId="77777777" w:rsidR="00E27B54" w:rsidRPr="00C11DF4" w:rsidRDefault="00E27B54" w:rsidP="008D3340">
            <w:pPr>
              <w:numPr>
                <w:ilvl w:val="0"/>
                <w:numId w:val="28"/>
              </w:numPr>
              <w:spacing w:after="200"/>
              <w:ind w:left="1260" w:right="-72" w:hanging="713"/>
              <w:rPr>
                <w:rFonts w:cs="Times New Roman"/>
                <w:sz w:val="26"/>
                <w:szCs w:val="26"/>
              </w:rPr>
            </w:pPr>
            <w:r w:rsidRPr="00C11DF4">
              <w:rPr>
                <w:rFonts w:cs="Times New Roman"/>
                <w:b/>
                <w:sz w:val="26"/>
                <w:szCs w:val="26"/>
              </w:rPr>
              <w:t xml:space="preserve">Spécifications : </w:t>
            </w:r>
            <w:r w:rsidRPr="00C11DF4">
              <w:rPr>
                <w:rFonts w:cs="Times New Roman"/>
                <w:sz w:val="26"/>
                <w:szCs w:val="26"/>
              </w:rPr>
              <w:t xml:space="preserve">les </w:t>
            </w:r>
            <w:r w:rsidR="009B7050" w:rsidRPr="00C11DF4">
              <w:rPr>
                <w:rFonts w:cs="Times New Roman"/>
                <w:sz w:val="26"/>
                <w:szCs w:val="26"/>
              </w:rPr>
              <w:t>s</w:t>
            </w:r>
            <w:r w:rsidRPr="00C11DF4">
              <w:rPr>
                <w:rFonts w:cs="Times New Roman"/>
                <w:sz w:val="26"/>
                <w:szCs w:val="26"/>
              </w:rPr>
              <w:t>pécifications de service incluses dans la soumission présentée par le Titulaire à l’Autorité contractante.</w:t>
            </w:r>
          </w:p>
          <w:p w14:paraId="43C859CC" w14:textId="77777777" w:rsidR="00E27B54" w:rsidRPr="00C11DF4" w:rsidRDefault="00E27B54" w:rsidP="008D3340">
            <w:pPr>
              <w:numPr>
                <w:ilvl w:val="0"/>
                <w:numId w:val="28"/>
              </w:numPr>
              <w:spacing w:after="200"/>
              <w:ind w:left="1260" w:right="-72" w:hanging="713"/>
              <w:rPr>
                <w:rFonts w:cs="Times New Roman"/>
                <w:sz w:val="26"/>
                <w:szCs w:val="26"/>
              </w:rPr>
            </w:pPr>
            <w:r w:rsidRPr="00C11DF4">
              <w:rPr>
                <w:rFonts w:cs="Times New Roman"/>
                <w:b/>
                <w:sz w:val="26"/>
                <w:szCs w:val="26"/>
              </w:rPr>
              <w:t>Sous-traitant :</w:t>
            </w:r>
            <w:r w:rsidRPr="00C11DF4">
              <w:rPr>
                <w:rFonts w:cs="Times New Roman"/>
                <w:sz w:val="26"/>
                <w:szCs w:val="26"/>
              </w:rPr>
              <w:t xml:space="preserve"> une personne physique ou morale qui a souscrit un marché avec le Titulaire en vue d’exécuter une partie des </w:t>
            </w:r>
            <w:r w:rsidR="009B7050" w:rsidRPr="00C11DF4">
              <w:rPr>
                <w:rFonts w:cs="Times New Roman"/>
                <w:sz w:val="26"/>
                <w:szCs w:val="26"/>
              </w:rPr>
              <w:t>s</w:t>
            </w:r>
            <w:r w:rsidRPr="00C11DF4">
              <w:rPr>
                <w:rFonts w:cs="Times New Roman"/>
                <w:sz w:val="26"/>
                <w:szCs w:val="26"/>
              </w:rPr>
              <w:t xml:space="preserve">ervices selon les </w:t>
            </w:r>
            <w:r w:rsidRPr="00C11DF4">
              <w:rPr>
                <w:rFonts w:cs="Times New Roman"/>
                <w:sz w:val="26"/>
                <w:szCs w:val="26"/>
              </w:rPr>
              <w:lastRenderedPageBreak/>
              <w:t>dispositions des Clauses 3.5 et 4.</w:t>
            </w:r>
          </w:p>
          <w:p w14:paraId="7829AD2A" w14:textId="77777777" w:rsidR="00E27B54" w:rsidRPr="00C11DF4" w:rsidRDefault="00E27B54" w:rsidP="008D3340">
            <w:pPr>
              <w:numPr>
                <w:ilvl w:val="0"/>
                <w:numId w:val="28"/>
              </w:numPr>
              <w:spacing w:after="200"/>
              <w:ind w:left="1260" w:right="-72" w:hanging="713"/>
              <w:rPr>
                <w:rFonts w:cs="Times New Roman"/>
                <w:sz w:val="26"/>
                <w:szCs w:val="26"/>
              </w:rPr>
            </w:pPr>
            <w:r w:rsidRPr="00C11DF4">
              <w:rPr>
                <w:rFonts w:cs="Times New Roman"/>
                <w:b/>
                <w:sz w:val="26"/>
                <w:szCs w:val="26"/>
              </w:rPr>
              <w:t xml:space="preserve">Services : </w:t>
            </w:r>
            <w:r w:rsidRPr="00C11DF4">
              <w:rPr>
                <w:rFonts w:cs="Times New Roman"/>
                <w:sz w:val="26"/>
                <w:szCs w:val="26"/>
              </w:rPr>
              <w:t>les prestations que le Titulaire doit réaliser pour le compte de l’Autorité contractante en vertu du Marché, comme défini</w:t>
            </w:r>
            <w:r w:rsidR="009B7050" w:rsidRPr="00C11DF4">
              <w:rPr>
                <w:rFonts w:cs="Times New Roman"/>
                <w:sz w:val="26"/>
                <w:szCs w:val="26"/>
              </w:rPr>
              <w:t>e</w:t>
            </w:r>
            <w:r w:rsidRPr="00C11DF4">
              <w:rPr>
                <w:rFonts w:cs="Times New Roman"/>
                <w:sz w:val="26"/>
                <w:szCs w:val="26"/>
              </w:rPr>
              <w:t xml:space="preserve">s à l’Annexe A et selon les </w:t>
            </w:r>
            <w:proofErr w:type="gramStart"/>
            <w:r w:rsidR="009B7050" w:rsidRPr="00C11DF4">
              <w:rPr>
                <w:rFonts w:cs="Times New Roman"/>
                <w:sz w:val="26"/>
                <w:szCs w:val="26"/>
              </w:rPr>
              <w:t>s</w:t>
            </w:r>
            <w:r w:rsidRPr="00C11DF4">
              <w:rPr>
                <w:rFonts w:cs="Times New Roman"/>
                <w:sz w:val="26"/>
                <w:szCs w:val="26"/>
              </w:rPr>
              <w:t>pécifications  et</w:t>
            </w:r>
            <w:proofErr w:type="gramEnd"/>
            <w:r w:rsidRPr="00C11DF4">
              <w:rPr>
                <w:rFonts w:cs="Times New Roman"/>
                <w:sz w:val="26"/>
                <w:szCs w:val="26"/>
              </w:rPr>
              <w:t xml:space="preserve"> le </w:t>
            </w:r>
            <w:r w:rsidR="009B7050" w:rsidRPr="00C11DF4">
              <w:rPr>
                <w:rFonts w:cs="Times New Roman"/>
                <w:sz w:val="26"/>
                <w:szCs w:val="26"/>
              </w:rPr>
              <w:t>p</w:t>
            </w:r>
            <w:r w:rsidRPr="00C11DF4">
              <w:rPr>
                <w:rFonts w:cs="Times New Roman"/>
                <w:sz w:val="26"/>
                <w:szCs w:val="26"/>
              </w:rPr>
              <w:t>rogramme d’activités inclus dans la soumission du Titulaire</w:t>
            </w:r>
            <w:r w:rsidRPr="00C11DF4">
              <w:rPr>
                <w:rFonts w:cs="Times New Roman"/>
                <w:b/>
                <w:sz w:val="26"/>
                <w:szCs w:val="26"/>
              </w:rPr>
              <w:t>.</w:t>
            </w:r>
          </w:p>
          <w:p w14:paraId="71E51E17" w14:textId="77777777" w:rsidR="007542CF" w:rsidRPr="00C11DF4" w:rsidRDefault="007542CF" w:rsidP="008D3340">
            <w:pPr>
              <w:numPr>
                <w:ilvl w:val="0"/>
                <w:numId w:val="28"/>
              </w:numPr>
              <w:ind w:right="-72"/>
              <w:rPr>
                <w:rFonts w:cs="Times New Roman"/>
                <w:sz w:val="26"/>
                <w:szCs w:val="26"/>
              </w:rPr>
            </w:pPr>
            <w:r w:rsidRPr="00C11DF4">
              <w:rPr>
                <w:rFonts w:cs="Times New Roman"/>
                <w:sz w:val="26"/>
                <w:szCs w:val="26"/>
              </w:rPr>
              <w:t>« </w:t>
            </w:r>
            <w:r w:rsidRPr="00C11DF4">
              <w:rPr>
                <w:rFonts w:cs="Times New Roman"/>
                <w:b/>
                <w:sz w:val="26"/>
                <w:szCs w:val="26"/>
              </w:rPr>
              <w:t>Pratiques coercitives</w:t>
            </w:r>
            <w:r w:rsidRPr="00C11DF4">
              <w:rPr>
                <w:rFonts w:cs="Times New Roman"/>
                <w:sz w:val="26"/>
                <w:szCs w:val="26"/>
              </w:rPr>
              <w:t> » désigne le fait de porter préjudice ou menacer de porter préjudice, directement ou indirectement, à toutes personnes ou à leurs biens en vue d’influencer le processus de passation des marchés ou l’exécution du Contrat.</w:t>
            </w:r>
          </w:p>
          <w:p w14:paraId="7DC03FAE" w14:textId="77777777" w:rsidR="00060F1B" w:rsidRPr="00C11DF4" w:rsidRDefault="00060F1B" w:rsidP="006C5C04">
            <w:pPr>
              <w:ind w:left="1267" w:right="-72"/>
              <w:rPr>
                <w:rFonts w:cs="Times New Roman"/>
                <w:sz w:val="26"/>
                <w:szCs w:val="26"/>
              </w:rPr>
            </w:pPr>
          </w:p>
          <w:p w14:paraId="5357E2A2" w14:textId="77777777" w:rsidR="007542CF" w:rsidRPr="00C11DF4" w:rsidRDefault="007542CF" w:rsidP="008D3340">
            <w:pPr>
              <w:numPr>
                <w:ilvl w:val="0"/>
                <w:numId w:val="28"/>
              </w:numPr>
              <w:ind w:right="-72"/>
              <w:rPr>
                <w:rFonts w:cs="Times New Roman"/>
                <w:sz w:val="26"/>
                <w:szCs w:val="26"/>
              </w:rPr>
            </w:pPr>
            <w:r w:rsidRPr="00C11DF4">
              <w:rPr>
                <w:rFonts w:cs="Times New Roman"/>
                <w:sz w:val="26"/>
                <w:szCs w:val="26"/>
              </w:rPr>
              <w:t>« </w:t>
            </w:r>
            <w:r w:rsidRPr="00C11DF4">
              <w:rPr>
                <w:rFonts w:cs="Times New Roman"/>
                <w:b/>
                <w:sz w:val="26"/>
                <w:szCs w:val="26"/>
              </w:rPr>
              <w:t>Manœuvres collusoires</w:t>
            </w:r>
            <w:r w:rsidRPr="00C11DF4">
              <w:rPr>
                <w:rFonts w:cs="Times New Roman"/>
                <w:sz w:val="26"/>
                <w:szCs w:val="26"/>
              </w:rPr>
              <w:t> »</w:t>
            </w:r>
            <w:r w:rsidR="009B7050" w:rsidRPr="00C11DF4">
              <w:rPr>
                <w:rFonts w:cs="Times New Roman"/>
                <w:sz w:val="26"/>
                <w:szCs w:val="26"/>
              </w:rPr>
              <w:t xml:space="preserve"> : </w:t>
            </w:r>
            <w:r w:rsidRPr="00C11DF4">
              <w:rPr>
                <w:rFonts w:cs="Times New Roman"/>
                <w:sz w:val="26"/>
                <w:szCs w:val="26"/>
              </w:rPr>
              <w:t>désigne toute manœuvre ou entente entre deux parties ou plus, avec ou sans la connaissance de l’Autorité Contractante, visant à maintenir artificiellement les prix à des niveaux non concurrentiels et à priver l’Autorité Contractante des avantages de la libre concurrence.</w:t>
            </w:r>
          </w:p>
          <w:p w14:paraId="6D9E3465" w14:textId="77777777" w:rsidR="00060F1B" w:rsidRPr="00C11DF4" w:rsidRDefault="00060F1B" w:rsidP="006C5C04">
            <w:pPr>
              <w:ind w:left="1267" w:right="-72"/>
              <w:rPr>
                <w:rFonts w:cs="Times New Roman"/>
                <w:sz w:val="26"/>
                <w:szCs w:val="26"/>
              </w:rPr>
            </w:pPr>
          </w:p>
          <w:p w14:paraId="694CF4D5" w14:textId="77777777" w:rsidR="007542CF" w:rsidRPr="00C11DF4" w:rsidRDefault="007542CF" w:rsidP="008D3340">
            <w:pPr>
              <w:numPr>
                <w:ilvl w:val="0"/>
                <w:numId w:val="28"/>
              </w:numPr>
              <w:ind w:right="-72"/>
              <w:rPr>
                <w:rFonts w:cs="Times New Roman"/>
                <w:sz w:val="26"/>
                <w:szCs w:val="26"/>
              </w:rPr>
            </w:pPr>
            <w:r w:rsidRPr="00C11DF4">
              <w:rPr>
                <w:rFonts w:cs="Times New Roman"/>
                <w:sz w:val="26"/>
                <w:szCs w:val="26"/>
              </w:rPr>
              <w:t>« </w:t>
            </w:r>
            <w:r w:rsidR="009B7050" w:rsidRPr="00C11DF4">
              <w:rPr>
                <w:rFonts w:cs="Times New Roman"/>
                <w:b/>
                <w:sz w:val="26"/>
                <w:szCs w:val="26"/>
              </w:rPr>
              <w:t>P</w:t>
            </w:r>
            <w:r w:rsidRPr="00C11DF4">
              <w:rPr>
                <w:rFonts w:cs="Times New Roman"/>
                <w:b/>
                <w:sz w:val="26"/>
                <w:szCs w:val="26"/>
              </w:rPr>
              <w:t>ratique de  corruption</w:t>
            </w:r>
            <w:r w:rsidRPr="00C11DF4">
              <w:rPr>
                <w:rFonts w:cs="Times New Roman"/>
                <w:sz w:val="26"/>
                <w:szCs w:val="26"/>
              </w:rPr>
              <w:t> »</w:t>
            </w:r>
            <w:r w:rsidR="009B7050" w:rsidRPr="00C11DF4">
              <w:rPr>
                <w:rFonts w:cs="Times New Roman"/>
                <w:sz w:val="26"/>
                <w:szCs w:val="26"/>
              </w:rPr>
              <w:t> :</w:t>
            </w:r>
            <w:r w:rsidRPr="00C11DF4">
              <w:rPr>
                <w:rFonts w:cs="Times New Roman"/>
                <w:sz w:val="26"/>
                <w:szCs w:val="26"/>
              </w:rPr>
              <w:t xml:space="preserve"> signifie offrir, donner, recevoir ou solliciter, directement ou indirectement, tout objet de valeur en vue d’influencer l’action d’un agent public (y compris le personnel de l’Autorité Contractante et les employés d’autres organisations chargées de la prise ou de l’étude des décisions de sélection) au cours de la procédure de sélection ou de l’exécution du contrat ou effectuer un paiement à un tiers dans le cadre de l’exécution du Contrat, en violation  de  toute disposition légale du </w:t>
            </w:r>
            <w:r w:rsidR="00C86533" w:rsidRPr="00C11DF4">
              <w:rPr>
                <w:rFonts w:cs="Times New Roman"/>
                <w:sz w:val="26"/>
                <w:szCs w:val="26"/>
              </w:rPr>
              <w:t>Bénin</w:t>
            </w:r>
            <w:r w:rsidRPr="00C11DF4">
              <w:rPr>
                <w:rFonts w:cs="Times New Roman"/>
                <w:sz w:val="26"/>
                <w:szCs w:val="26"/>
              </w:rPr>
              <w:t>.</w:t>
            </w:r>
          </w:p>
          <w:p w14:paraId="4859902E" w14:textId="77777777" w:rsidR="00060F1B" w:rsidRPr="00C11DF4" w:rsidRDefault="00060F1B" w:rsidP="006C5C04">
            <w:pPr>
              <w:ind w:left="1267" w:right="-72"/>
              <w:rPr>
                <w:rFonts w:cs="Times New Roman"/>
                <w:sz w:val="26"/>
                <w:szCs w:val="26"/>
              </w:rPr>
            </w:pPr>
          </w:p>
          <w:p w14:paraId="2EFD17C4" w14:textId="77777777" w:rsidR="007542CF" w:rsidRPr="00C11DF4" w:rsidRDefault="007542CF" w:rsidP="008D3340">
            <w:pPr>
              <w:numPr>
                <w:ilvl w:val="0"/>
                <w:numId w:val="28"/>
              </w:numPr>
              <w:spacing w:after="200"/>
              <w:ind w:right="-72"/>
              <w:rPr>
                <w:rFonts w:cs="Times New Roman"/>
                <w:sz w:val="26"/>
                <w:szCs w:val="26"/>
              </w:rPr>
            </w:pPr>
            <w:r w:rsidRPr="00C11DF4">
              <w:rPr>
                <w:rFonts w:cs="Times New Roman"/>
                <w:sz w:val="26"/>
                <w:szCs w:val="26"/>
              </w:rPr>
              <w:t>« </w:t>
            </w:r>
            <w:r w:rsidRPr="00C11DF4">
              <w:rPr>
                <w:rFonts w:cs="Times New Roman"/>
                <w:b/>
                <w:sz w:val="26"/>
                <w:szCs w:val="26"/>
              </w:rPr>
              <w:t>Pratiques frauduleuses</w:t>
            </w:r>
            <w:r w:rsidRPr="00C11DF4">
              <w:rPr>
                <w:rFonts w:cs="Times New Roman"/>
                <w:sz w:val="26"/>
                <w:szCs w:val="26"/>
              </w:rPr>
              <w:t> »</w:t>
            </w:r>
            <w:r w:rsidR="009B7050" w:rsidRPr="00C11DF4">
              <w:rPr>
                <w:rFonts w:cs="Times New Roman"/>
                <w:sz w:val="26"/>
                <w:szCs w:val="26"/>
              </w:rPr>
              <w:t> :</w:t>
            </w:r>
            <w:r w:rsidRPr="00C11DF4">
              <w:rPr>
                <w:rFonts w:cs="Times New Roman"/>
                <w:sz w:val="26"/>
                <w:szCs w:val="26"/>
              </w:rPr>
              <w:t xml:space="preserve"> désigne toute action ou omission, y compris toute déclaration erronée, faite dans le but d’influencer (ou de tenter d’influencer) un processus de sélection ou l’exécution d’un marché en vue d’obtenir un avantage financier ou autre, ou en vue de se soustraire (ou de tenter de se soustraire) à une obl</w:t>
            </w:r>
            <w:r w:rsidRPr="00C11DF4">
              <w:rPr>
                <w:rFonts w:cs="Times New Roman"/>
                <w:sz w:val="26"/>
                <w:szCs w:val="26"/>
              </w:rPr>
              <w:t>igation.</w:t>
            </w:r>
          </w:p>
          <w:p w14:paraId="3E8598FD" w14:textId="77777777" w:rsidR="00E27B54" w:rsidRPr="00C11DF4" w:rsidRDefault="00E27B54" w:rsidP="00E27B54">
            <w:pPr>
              <w:ind w:right="-72"/>
              <w:rPr>
                <w:rFonts w:cs="Times New Roman"/>
                <w:sz w:val="26"/>
                <w:szCs w:val="26"/>
              </w:rPr>
            </w:pPr>
          </w:p>
        </w:tc>
      </w:tr>
      <w:tr w:rsidR="00E27B54" w:rsidRPr="00C11DF4" w14:paraId="561F4C4F" w14:textId="77777777" w:rsidTr="00F50628">
        <w:tblPrEx>
          <w:tblCellMar>
            <w:top w:w="0" w:type="dxa"/>
            <w:bottom w:w="0" w:type="dxa"/>
          </w:tblCellMar>
        </w:tblPrEx>
        <w:trPr>
          <w:trHeight w:val="1042"/>
        </w:trPr>
        <w:tc>
          <w:tcPr>
            <w:tcW w:w="2619" w:type="dxa"/>
          </w:tcPr>
          <w:p w14:paraId="245E354C" w14:textId="77777777" w:rsidR="00E27B54" w:rsidRPr="00C11DF4" w:rsidRDefault="00E27B54" w:rsidP="00E27B54">
            <w:pPr>
              <w:pStyle w:val="Titre3"/>
              <w:jc w:val="left"/>
              <w:rPr>
                <w:rFonts w:cs="Times New Roman"/>
                <w:sz w:val="26"/>
                <w:szCs w:val="26"/>
                <w:lang w:val="fr-FR"/>
              </w:rPr>
            </w:pPr>
            <w:bookmarkStart w:id="452" w:name="_Toc356621430"/>
            <w:bookmarkStart w:id="453" w:name="_Toc214805568"/>
            <w:r w:rsidRPr="00C11DF4">
              <w:rPr>
                <w:rFonts w:cs="Times New Roman"/>
                <w:b/>
                <w:sz w:val="26"/>
                <w:szCs w:val="26"/>
                <w:lang w:val="fr-FR"/>
              </w:rPr>
              <w:lastRenderedPageBreak/>
              <w:t>1.2</w:t>
            </w:r>
            <w:r w:rsidRPr="00C11DF4">
              <w:rPr>
                <w:rFonts w:cs="Times New Roman"/>
                <w:b/>
                <w:sz w:val="26"/>
                <w:szCs w:val="26"/>
                <w:lang w:val="fr-FR"/>
              </w:rPr>
              <w:tab/>
              <w:t>Droit Applicable au Marché</w:t>
            </w:r>
            <w:bookmarkEnd w:id="452"/>
            <w:bookmarkEnd w:id="453"/>
            <w:r w:rsidR="00D158BB" w:rsidRPr="00C11DF4">
              <w:rPr>
                <w:rFonts w:cs="Times New Roman"/>
                <w:b/>
                <w:sz w:val="26"/>
                <w:szCs w:val="26"/>
                <w:lang w:val="fr-FR"/>
              </w:rPr>
              <w:t xml:space="preserve"> et interprétation</w:t>
            </w:r>
          </w:p>
        </w:tc>
        <w:tc>
          <w:tcPr>
            <w:tcW w:w="6984" w:type="dxa"/>
          </w:tcPr>
          <w:p w14:paraId="4D2F6532" w14:textId="77777777" w:rsidR="00D158BB" w:rsidRPr="00C11DF4" w:rsidRDefault="00D158BB" w:rsidP="00E27B54">
            <w:pPr>
              <w:ind w:right="-72"/>
              <w:rPr>
                <w:rFonts w:cs="Times New Roman"/>
                <w:sz w:val="26"/>
                <w:szCs w:val="26"/>
              </w:rPr>
            </w:pPr>
            <w:r w:rsidRPr="00C11DF4">
              <w:rPr>
                <w:rFonts w:cs="Times New Roman"/>
                <w:sz w:val="26"/>
                <w:szCs w:val="26"/>
              </w:rPr>
              <w:t>1.2.1 Droit applicable</w:t>
            </w:r>
          </w:p>
          <w:p w14:paraId="2E4A1F09" w14:textId="77777777" w:rsidR="00D158BB" w:rsidRPr="00C11DF4" w:rsidRDefault="00D158BB" w:rsidP="00E27B54">
            <w:pPr>
              <w:ind w:right="-72"/>
              <w:rPr>
                <w:rFonts w:cs="Times New Roman"/>
                <w:sz w:val="26"/>
                <w:szCs w:val="26"/>
              </w:rPr>
            </w:pPr>
          </w:p>
          <w:p w14:paraId="6C955703" w14:textId="77777777" w:rsidR="00E27B54" w:rsidRPr="00C11DF4" w:rsidRDefault="00E27B54" w:rsidP="00E27B54">
            <w:pPr>
              <w:ind w:right="-72"/>
              <w:rPr>
                <w:rFonts w:cs="Times New Roman"/>
                <w:sz w:val="26"/>
                <w:szCs w:val="26"/>
              </w:rPr>
            </w:pPr>
            <w:r w:rsidRPr="00C11DF4">
              <w:rPr>
                <w:rFonts w:cs="Times New Roman"/>
                <w:sz w:val="26"/>
                <w:szCs w:val="26"/>
              </w:rPr>
              <w:t xml:space="preserve">Le présent Marché, sa signification, son interprétation, et les relations s’établissant entre les </w:t>
            </w:r>
            <w:r w:rsidR="00DA2A88" w:rsidRPr="00C11DF4">
              <w:rPr>
                <w:rFonts w:cs="Times New Roman"/>
                <w:sz w:val="26"/>
                <w:szCs w:val="26"/>
              </w:rPr>
              <w:t xml:space="preserve">parties </w:t>
            </w:r>
            <w:r w:rsidRPr="00C11DF4">
              <w:rPr>
                <w:rFonts w:cs="Times New Roman"/>
                <w:sz w:val="26"/>
                <w:szCs w:val="26"/>
              </w:rPr>
              <w:t xml:space="preserve">seront soumis au droit </w:t>
            </w:r>
            <w:r w:rsidR="00DA2A88" w:rsidRPr="00C11DF4">
              <w:rPr>
                <w:rFonts w:cs="Times New Roman"/>
                <w:sz w:val="26"/>
                <w:szCs w:val="26"/>
              </w:rPr>
              <w:t>béninois</w:t>
            </w:r>
            <w:r w:rsidRPr="00C11DF4">
              <w:rPr>
                <w:rFonts w:cs="Times New Roman"/>
                <w:sz w:val="26"/>
                <w:szCs w:val="26"/>
              </w:rPr>
              <w:t>.</w:t>
            </w:r>
          </w:p>
          <w:p w14:paraId="3837F784" w14:textId="77777777" w:rsidR="00E27B54" w:rsidRPr="00C11DF4" w:rsidRDefault="00E27B54" w:rsidP="00E27B54">
            <w:pPr>
              <w:ind w:right="-72"/>
              <w:rPr>
                <w:rFonts w:cs="Times New Roman"/>
                <w:sz w:val="26"/>
                <w:szCs w:val="26"/>
              </w:rPr>
            </w:pPr>
          </w:p>
        </w:tc>
      </w:tr>
      <w:tr w:rsidR="008F5D1A" w:rsidRPr="00C11DF4" w14:paraId="1A7C5C6F" w14:textId="77777777" w:rsidTr="00F50628">
        <w:tblPrEx>
          <w:tblCellMar>
            <w:top w:w="0" w:type="dxa"/>
            <w:bottom w:w="0" w:type="dxa"/>
          </w:tblCellMar>
        </w:tblPrEx>
        <w:trPr>
          <w:trHeight w:val="1042"/>
        </w:trPr>
        <w:tc>
          <w:tcPr>
            <w:tcW w:w="2619" w:type="dxa"/>
          </w:tcPr>
          <w:p w14:paraId="09BF45E0" w14:textId="77777777" w:rsidR="008F5D1A" w:rsidRPr="00C11DF4" w:rsidRDefault="008F5D1A" w:rsidP="00E27B54">
            <w:pPr>
              <w:pStyle w:val="Titre3"/>
              <w:jc w:val="left"/>
              <w:rPr>
                <w:rFonts w:cs="Times New Roman"/>
                <w:b/>
                <w:sz w:val="26"/>
                <w:szCs w:val="26"/>
                <w:lang w:val="fr-FR"/>
              </w:rPr>
            </w:pPr>
          </w:p>
        </w:tc>
        <w:tc>
          <w:tcPr>
            <w:tcW w:w="6984" w:type="dxa"/>
          </w:tcPr>
          <w:p w14:paraId="09E84751" w14:textId="77777777" w:rsidR="008F5D1A" w:rsidRPr="00C11DF4" w:rsidRDefault="008F5D1A" w:rsidP="008F5D1A">
            <w:pPr>
              <w:spacing w:after="200"/>
              <w:ind w:right="-72"/>
              <w:rPr>
                <w:rFonts w:cs="Times New Roman"/>
                <w:b/>
                <w:sz w:val="26"/>
                <w:szCs w:val="26"/>
              </w:rPr>
            </w:pPr>
            <w:r w:rsidRPr="00C11DF4">
              <w:rPr>
                <w:rFonts w:cs="Times New Roman"/>
                <w:b/>
                <w:sz w:val="26"/>
                <w:szCs w:val="26"/>
              </w:rPr>
              <w:t>1.</w:t>
            </w:r>
            <w:r w:rsidR="00D158BB" w:rsidRPr="00C11DF4">
              <w:rPr>
                <w:rFonts w:cs="Times New Roman"/>
                <w:b/>
                <w:sz w:val="26"/>
                <w:szCs w:val="26"/>
              </w:rPr>
              <w:t>2.2</w:t>
            </w:r>
            <w:r w:rsidRPr="00C11DF4">
              <w:rPr>
                <w:rFonts w:cs="Times New Roman"/>
                <w:b/>
                <w:sz w:val="26"/>
                <w:szCs w:val="26"/>
              </w:rPr>
              <w:t xml:space="preserve"> Interprétation</w:t>
            </w:r>
          </w:p>
          <w:p w14:paraId="2F04B6F5" w14:textId="77777777" w:rsidR="008F5D1A" w:rsidRPr="00C11DF4" w:rsidRDefault="008F5D1A" w:rsidP="008F5D1A">
            <w:pPr>
              <w:spacing w:after="200"/>
              <w:ind w:right="-72"/>
              <w:rPr>
                <w:rFonts w:cs="Times New Roman"/>
                <w:sz w:val="26"/>
                <w:szCs w:val="26"/>
              </w:rPr>
            </w:pPr>
            <w:r w:rsidRPr="00C11DF4">
              <w:rPr>
                <w:rFonts w:cs="Times New Roman"/>
                <w:sz w:val="26"/>
                <w:szCs w:val="26"/>
              </w:rPr>
              <w:t>Les titres et sous</w:t>
            </w:r>
            <w:r w:rsidRPr="00C11DF4">
              <w:rPr>
                <w:rFonts w:cs="Times New Roman"/>
                <w:sz w:val="26"/>
                <w:szCs w:val="26"/>
              </w:rPr>
              <w:noBreakHyphen/>
              <w:t>titres du présent cahier sont exclusivement destinés à en faciliter l’usage mais ne possèdent aucune valeur contractuelle.</w:t>
            </w:r>
          </w:p>
          <w:p w14:paraId="62EBA83F" w14:textId="77777777" w:rsidR="008F5D1A" w:rsidRPr="00C11DF4" w:rsidRDefault="008F5D1A" w:rsidP="008F5D1A">
            <w:pPr>
              <w:spacing w:after="200"/>
              <w:ind w:right="-72"/>
              <w:rPr>
                <w:rFonts w:cs="Times New Roman"/>
                <w:sz w:val="26"/>
                <w:szCs w:val="26"/>
              </w:rPr>
            </w:pPr>
            <w:r w:rsidRPr="00C11DF4">
              <w:rPr>
                <w:rFonts w:cs="Times New Roman"/>
                <w:sz w:val="26"/>
                <w:szCs w:val="26"/>
              </w:rPr>
              <w:t>Les mots désignant des personnes ou les parties peuvent englober également des sociétés, entreprises et toute organisation ou groupement ayant une personnalité juridique.</w:t>
            </w:r>
          </w:p>
          <w:p w14:paraId="05A27186" w14:textId="77777777" w:rsidR="008F5D1A" w:rsidRPr="00C11DF4" w:rsidRDefault="008F5D1A" w:rsidP="008F5D1A">
            <w:pPr>
              <w:spacing w:after="200"/>
              <w:ind w:right="-72"/>
              <w:rPr>
                <w:rFonts w:cs="Times New Roman"/>
                <w:sz w:val="26"/>
                <w:szCs w:val="26"/>
              </w:rPr>
            </w:pPr>
            <w:r w:rsidRPr="00C11DF4">
              <w:rPr>
                <w:rFonts w:cs="Times New Roman"/>
                <w:sz w:val="26"/>
                <w:szCs w:val="26"/>
              </w:rPr>
              <w:t xml:space="preserve">Les mots au singulier doivent également s’entendre au pluriel et réciproquement selon le contexte. </w:t>
            </w:r>
          </w:p>
          <w:p w14:paraId="43E9E617" w14:textId="77777777" w:rsidR="008F5D1A" w:rsidRPr="00C11DF4" w:rsidRDefault="008F5D1A" w:rsidP="008F5D1A">
            <w:pPr>
              <w:spacing w:after="200"/>
              <w:ind w:right="-72"/>
              <w:rPr>
                <w:rFonts w:cs="Times New Roman"/>
                <w:b/>
                <w:sz w:val="26"/>
                <w:szCs w:val="26"/>
              </w:rPr>
            </w:pPr>
            <w:r w:rsidRPr="00C11DF4">
              <w:rPr>
                <w:rFonts w:cs="Times New Roman"/>
                <w:b/>
                <w:sz w:val="26"/>
                <w:szCs w:val="26"/>
              </w:rPr>
              <w:t>1.</w:t>
            </w:r>
            <w:r w:rsidR="00D158BB" w:rsidRPr="00C11DF4">
              <w:rPr>
                <w:rFonts w:cs="Times New Roman"/>
                <w:b/>
                <w:sz w:val="26"/>
                <w:szCs w:val="26"/>
              </w:rPr>
              <w:t>2.2.1</w:t>
            </w:r>
            <w:r w:rsidRPr="00C11DF4">
              <w:rPr>
                <w:rFonts w:cs="Times New Roman"/>
                <w:b/>
                <w:sz w:val="26"/>
                <w:szCs w:val="26"/>
              </w:rPr>
              <w:t xml:space="preserve"> Intégralité des conventions</w:t>
            </w:r>
          </w:p>
          <w:p w14:paraId="7F2CD3F9" w14:textId="77777777" w:rsidR="008F5D1A" w:rsidRPr="00C11DF4" w:rsidRDefault="008F5D1A" w:rsidP="008F5D1A">
            <w:pPr>
              <w:spacing w:after="200"/>
              <w:ind w:left="74" w:right="-72"/>
              <w:rPr>
                <w:rFonts w:cs="Times New Roman"/>
                <w:sz w:val="26"/>
                <w:szCs w:val="26"/>
              </w:rPr>
            </w:pPr>
            <w:r w:rsidRPr="00C11DF4">
              <w:rPr>
                <w:rFonts w:cs="Times New Roman"/>
                <w:sz w:val="26"/>
                <w:szCs w:val="26"/>
              </w:rPr>
              <w:t>Le Marché représente la totalité des dispositions contractuelles sur lesquelles se sont accordés l’Autorité contractante et le Titulaire relativement à son objet, et il remplace toutes communications, et accords (écrits sous toutes ses formes) conclus entre les parties relativement à son objet avant la date du Marché.</w:t>
            </w:r>
          </w:p>
          <w:p w14:paraId="75CCEC91" w14:textId="77777777" w:rsidR="008F5D1A" w:rsidRPr="00C11DF4" w:rsidRDefault="008F5D1A" w:rsidP="008F5D1A">
            <w:pPr>
              <w:spacing w:after="200"/>
              <w:ind w:left="74" w:right="-72"/>
              <w:rPr>
                <w:rFonts w:cs="Times New Roman"/>
                <w:b/>
                <w:sz w:val="26"/>
                <w:szCs w:val="26"/>
              </w:rPr>
            </w:pPr>
            <w:r w:rsidRPr="00C11DF4">
              <w:rPr>
                <w:rFonts w:cs="Times New Roman"/>
                <w:b/>
                <w:sz w:val="26"/>
                <w:szCs w:val="26"/>
              </w:rPr>
              <w:t>1.</w:t>
            </w:r>
            <w:r w:rsidR="00D158BB" w:rsidRPr="00C11DF4">
              <w:rPr>
                <w:rFonts w:cs="Times New Roman"/>
                <w:b/>
                <w:sz w:val="26"/>
                <w:szCs w:val="26"/>
              </w:rPr>
              <w:t>2.2.2</w:t>
            </w:r>
            <w:r w:rsidRPr="00C11DF4">
              <w:rPr>
                <w:rFonts w:cs="Times New Roman"/>
                <w:b/>
                <w:sz w:val="26"/>
                <w:szCs w:val="26"/>
              </w:rPr>
              <w:t xml:space="preserve"> Avenants</w:t>
            </w:r>
          </w:p>
          <w:p w14:paraId="519C7348" w14:textId="77777777" w:rsidR="008F5D1A" w:rsidRPr="00C11DF4" w:rsidRDefault="008F5D1A" w:rsidP="008F5D1A">
            <w:pPr>
              <w:spacing w:after="200"/>
              <w:ind w:left="74" w:right="-72"/>
              <w:rPr>
                <w:rFonts w:cs="Times New Roman"/>
                <w:sz w:val="26"/>
                <w:szCs w:val="26"/>
              </w:rPr>
            </w:pPr>
            <w:r w:rsidRPr="00C11DF4">
              <w:rPr>
                <w:rFonts w:cs="Times New Roman"/>
                <w:sz w:val="26"/>
                <w:szCs w:val="26"/>
              </w:rPr>
              <w:t>Les avenants ne pourront entrer en vigueur que s’ils se réfèrent expressément au marché et sont signés par un représentant dûment autorisé de chacune des parties au marché. Ils sont faits par écrit et datés conformément aux dispositions de l’article 100 de la loi n° 2020-26 du 29 septembre 2020 portant code des marchés publics en République du Bénin.</w:t>
            </w:r>
          </w:p>
          <w:p w14:paraId="79FF6DB1" w14:textId="77777777" w:rsidR="00D158BB" w:rsidRPr="00C11DF4" w:rsidRDefault="00D158BB" w:rsidP="008F5D1A">
            <w:pPr>
              <w:spacing w:after="200"/>
              <w:ind w:left="74" w:right="-72"/>
              <w:rPr>
                <w:rFonts w:cs="Times New Roman"/>
                <w:sz w:val="26"/>
                <w:szCs w:val="26"/>
              </w:rPr>
            </w:pPr>
          </w:p>
          <w:p w14:paraId="572005A7" w14:textId="77777777" w:rsidR="008F5D1A" w:rsidRPr="00C11DF4" w:rsidRDefault="008F5D1A" w:rsidP="008F5D1A">
            <w:pPr>
              <w:spacing w:after="200"/>
              <w:ind w:left="74" w:right="-72"/>
              <w:rPr>
                <w:rFonts w:cs="Times New Roman"/>
                <w:b/>
                <w:sz w:val="26"/>
                <w:szCs w:val="26"/>
              </w:rPr>
            </w:pPr>
            <w:r w:rsidRPr="00C11DF4">
              <w:rPr>
                <w:rFonts w:cs="Times New Roman"/>
                <w:b/>
                <w:sz w:val="26"/>
                <w:szCs w:val="26"/>
              </w:rPr>
              <w:t>1.</w:t>
            </w:r>
            <w:r w:rsidR="00D158BB" w:rsidRPr="00C11DF4">
              <w:rPr>
                <w:rFonts w:cs="Times New Roman"/>
                <w:b/>
                <w:sz w:val="26"/>
                <w:szCs w:val="26"/>
              </w:rPr>
              <w:t>2.2.</w:t>
            </w:r>
            <w:r w:rsidRPr="00C11DF4">
              <w:rPr>
                <w:rFonts w:cs="Times New Roman"/>
                <w:b/>
                <w:sz w:val="26"/>
                <w:szCs w:val="26"/>
              </w:rPr>
              <w:t>3 Absence de renonciation</w:t>
            </w:r>
          </w:p>
          <w:p w14:paraId="0285B64E" w14:textId="77777777" w:rsidR="008F5D1A" w:rsidRPr="00C11DF4" w:rsidRDefault="008F5D1A" w:rsidP="008F5D1A">
            <w:pPr>
              <w:pStyle w:val="Style1"/>
              <w:numPr>
                <w:ilvl w:val="0"/>
                <w:numId w:val="66"/>
              </w:numPr>
              <w:jc w:val="both"/>
              <w:rPr>
                <w:b w:val="0"/>
                <w:sz w:val="26"/>
                <w:szCs w:val="26"/>
              </w:rPr>
            </w:pPr>
            <w:r w:rsidRPr="00C11DF4">
              <w:rPr>
                <w:b w:val="0"/>
                <w:sz w:val="26"/>
                <w:szCs w:val="26"/>
              </w:rPr>
              <w:t xml:space="preserve">Sous réserve des dispositions de la clause 2.4 (b) du CCAG ci-dessous, aucune relaxe, abstention, retard ou indulgence de l’une des parties pour faire appliquer l’un quelconque des termes et conditions du Marché ou le fait que l’une des </w:t>
            </w:r>
            <w:r w:rsidRPr="00C11DF4">
              <w:rPr>
                <w:b w:val="0"/>
                <w:sz w:val="26"/>
                <w:szCs w:val="26"/>
              </w:rPr>
              <w:lastRenderedPageBreak/>
              <w:t>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5EAF919F" w14:textId="77777777" w:rsidR="008F5D1A" w:rsidRPr="00C11DF4" w:rsidRDefault="008F5D1A" w:rsidP="008F5D1A">
            <w:pPr>
              <w:pStyle w:val="Style1"/>
              <w:tabs>
                <w:tab w:val="clear" w:pos="360"/>
              </w:tabs>
              <w:jc w:val="both"/>
              <w:rPr>
                <w:b w:val="0"/>
                <w:sz w:val="26"/>
                <w:szCs w:val="26"/>
              </w:rPr>
            </w:pPr>
          </w:p>
          <w:p w14:paraId="10725EF4" w14:textId="77777777" w:rsidR="008F5D1A" w:rsidRPr="00C11DF4" w:rsidRDefault="008F5D1A" w:rsidP="008F5D1A">
            <w:pPr>
              <w:pStyle w:val="Style1"/>
              <w:numPr>
                <w:ilvl w:val="0"/>
                <w:numId w:val="66"/>
              </w:numPr>
              <w:jc w:val="both"/>
              <w:rPr>
                <w:b w:val="0"/>
                <w:sz w:val="26"/>
                <w:szCs w:val="26"/>
              </w:rPr>
            </w:pPr>
            <w:r w:rsidRPr="00C11DF4">
              <w:rPr>
                <w:b w:val="0"/>
                <w:sz w:val="26"/>
                <w:szCs w:val="26"/>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14:paraId="0EB1671F" w14:textId="77777777" w:rsidR="008F5D1A" w:rsidRPr="00C11DF4" w:rsidRDefault="008F5D1A" w:rsidP="008F5D1A">
            <w:pPr>
              <w:pStyle w:val="Paragraphedeliste"/>
              <w:rPr>
                <w:sz w:val="26"/>
                <w:szCs w:val="26"/>
              </w:rPr>
            </w:pPr>
          </w:p>
          <w:p w14:paraId="46CDD7BE" w14:textId="77777777" w:rsidR="008F5D1A" w:rsidRPr="00C11DF4" w:rsidRDefault="008F5D1A" w:rsidP="008F5D1A">
            <w:pPr>
              <w:pStyle w:val="Style1"/>
              <w:tabs>
                <w:tab w:val="clear" w:pos="360"/>
              </w:tabs>
              <w:ind w:firstLine="0"/>
              <w:jc w:val="both"/>
              <w:rPr>
                <w:b w:val="0"/>
                <w:sz w:val="26"/>
                <w:szCs w:val="26"/>
              </w:rPr>
            </w:pPr>
            <w:r w:rsidRPr="00C11DF4">
              <w:rPr>
                <w:sz w:val="26"/>
                <w:szCs w:val="26"/>
              </w:rPr>
              <w:t>1.</w:t>
            </w:r>
            <w:r w:rsidR="00D158BB" w:rsidRPr="00C11DF4">
              <w:rPr>
                <w:sz w:val="26"/>
                <w:szCs w:val="26"/>
              </w:rPr>
              <w:t>2.2.4</w:t>
            </w:r>
            <w:r w:rsidRPr="00C11DF4">
              <w:rPr>
                <w:sz w:val="26"/>
                <w:szCs w:val="26"/>
              </w:rPr>
              <w:t xml:space="preserve"> Divisibilité</w:t>
            </w:r>
          </w:p>
          <w:p w14:paraId="61DA78CD" w14:textId="77777777" w:rsidR="008F5D1A" w:rsidRPr="00C11DF4" w:rsidRDefault="008F5D1A" w:rsidP="008F5D1A">
            <w:pPr>
              <w:spacing w:after="200"/>
              <w:ind w:left="74" w:right="-72"/>
              <w:rPr>
                <w:rFonts w:cs="Times New Roman"/>
                <w:sz w:val="26"/>
                <w:szCs w:val="26"/>
              </w:rPr>
            </w:pPr>
            <w:r w:rsidRPr="00C11DF4">
              <w:rPr>
                <w:rFonts w:cs="Times New Roman"/>
                <w:sz w:val="26"/>
                <w:szCs w:val="26"/>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15593614" w14:textId="77777777" w:rsidR="008F5D1A" w:rsidRPr="00C11DF4" w:rsidRDefault="008F5D1A" w:rsidP="00E27B54">
            <w:pPr>
              <w:ind w:right="-72"/>
              <w:rPr>
                <w:rFonts w:cs="Times New Roman"/>
                <w:sz w:val="26"/>
                <w:szCs w:val="26"/>
              </w:rPr>
            </w:pPr>
          </w:p>
        </w:tc>
      </w:tr>
      <w:tr w:rsidR="00E27B54" w:rsidRPr="00C11DF4" w14:paraId="1511E962" w14:textId="77777777" w:rsidTr="00F50628">
        <w:tblPrEx>
          <w:tblCellMar>
            <w:top w:w="0" w:type="dxa"/>
            <w:bottom w:w="0" w:type="dxa"/>
          </w:tblCellMar>
        </w:tblPrEx>
        <w:trPr>
          <w:trHeight w:val="945"/>
        </w:trPr>
        <w:tc>
          <w:tcPr>
            <w:tcW w:w="2619" w:type="dxa"/>
          </w:tcPr>
          <w:p w14:paraId="2FF2C686" w14:textId="77777777" w:rsidR="00E27B54" w:rsidRPr="00C11DF4" w:rsidRDefault="00E27B54" w:rsidP="00E27B54">
            <w:pPr>
              <w:pStyle w:val="Titre3"/>
              <w:jc w:val="left"/>
              <w:rPr>
                <w:rFonts w:cs="Times New Roman"/>
                <w:sz w:val="26"/>
                <w:szCs w:val="26"/>
                <w:lang w:val="fr-FR"/>
              </w:rPr>
            </w:pPr>
            <w:bookmarkStart w:id="454" w:name="_Toc356621431"/>
            <w:bookmarkStart w:id="455" w:name="_Toc214805569"/>
            <w:r w:rsidRPr="00C11DF4">
              <w:rPr>
                <w:rFonts w:cs="Times New Roman"/>
                <w:b/>
                <w:sz w:val="26"/>
                <w:szCs w:val="26"/>
                <w:lang w:val="fr-FR"/>
              </w:rPr>
              <w:lastRenderedPageBreak/>
              <w:t>1.3</w:t>
            </w:r>
            <w:r w:rsidRPr="00C11DF4">
              <w:rPr>
                <w:rFonts w:cs="Times New Roman"/>
                <w:b/>
                <w:sz w:val="26"/>
                <w:szCs w:val="26"/>
                <w:lang w:val="fr-FR"/>
              </w:rPr>
              <w:tab/>
              <w:t>Langue</w:t>
            </w:r>
            <w:bookmarkEnd w:id="454"/>
            <w:bookmarkEnd w:id="455"/>
          </w:p>
        </w:tc>
        <w:tc>
          <w:tcPr>
            <w:tcW w:w="6984" w:type="dxa"/>
          </w:tcPr>
          <w:p w14:paraId="0FB6BF00" w14:textId="77777777" w:rsidR="00E27B54" w:rsidRPr="00C11DF4" w:rsidRDefault="00E27B54" w:rsidP="00E27B54">
            <w:pPr>
              <w:ind w:right="-72"/>
              <w:rPr>
                <w:rFonts w:cs="Times New Roman"/>
                <w:sz w:val="26"/>
                <w:szCs w:val="26"/>
              </w:rPr>
            </w:pPr>
            <w:r w:rsidRPr="00C11DF4">
              <w:rPr>
                <w:rFonts w:cs="Times New Roman"/>
                <w:sz w:val="26"/>
                <w:szCs w:val="26"/>
              </w:rPr>
              <w:t>Le présent Marché a été rédigé en français, qui sera la langue faisant foi pour toutes questions relatives à la signification ou à l’interprétation dudit Marché.</w:t>
            </w:r>
          </w:p>
          <w:p w14:paraId="70CA1EF1" w14:textId="77777777" w:rsidR="007354F1" w:rsidRPr="00C11DF4" w:rsidRDefault="007354F1" w:rsidP="00E27B54">
            <w:pPr>
              <w:ind w:right="-72"/>
              <w:rPr>
                <w:rFonts w:cs="Times New Roman"/>
                <w:sz w:val="26"/>
                <w:szCs w:val="26"/>
              </w:rPr>
            </w:pPr>
          </w:p>
        </w:tc>
      </w:tr>
      <w:tr w:rsidR="00E27B54" w:rsidRPr="00C11DF4" w14:paraId="6A55F452" w14:textId="77777777" w:rsidTr="00F50628">
        <w:tblPrEx>
          <w:tblCellMar>
            <w:top w:w="0" w:type="dxa"/>
            <w:bottom w:w="0" w:type="dxa"/>
          </w:tblCellMar>
        </w:tblPrEx>
        <w:tc>
          <w:tcPr>
            <w:tcW w:w="2619" w:type="dxa"/>
          </w:tcPr>
          <w:p w14:paraId="6B330261" w14:textId="77777777" w:rsidR="00E27B54" w:rsidRPr="00C11DF4" w:rsidRDefault="00E27B54" w:rsidP="003B25A2">
            <w:pPr>
              <w:pStyle w:val="Titre3"/>
              <w:jc w:val="left"/>
              <w:rPr>
                <w:rFonts w:cs="Times New Roman"/>
                <w:sz w:val="26"/>
                <w:szCs w:val="26"/>
                <w:lang w:val="fr-FR"/>
              </w:rPr>
            </w:pPr>
            <w:bookmarkStart w:id="456" w:name="_Toc356621432"/>
            <w:bookmarkStart w:id="457" w:name="_Toc214805570"/>
            <w:r w:rsidRPr="00C11DF4">
              <w:rPr>
                <w:rFonts w:cs="Times New Roman"/>
                <w:b/>
                <w:sz w:val="26"/>
                <w:szCs w:val="26"/>
                <w:lang w:val="fr-FR"/>
              </w:rPr>
              <w:t>1.4</w:t>
            </w:r>
            <w:r w:rsidRPr="00C11DF4">
              <w:rPr>
                <w:rFonts w:cs="Times New Roman"/>
                <w:b/>
                <w:sz w:val="26"/>
                <w:szCs w:val="26"/>
                <w:lang w:val="fr-FR"/>
              </w:rPr>
              <w:tab/>
              <w:t>Notifications</w:t>
            </w:r>
            <w:bookmarkEnd w:id="456"/>
            <w:bookmarkEnd w:id="457"/>
          </w:p>
        </w:tc>
        <w:tc>
          <w:tcPr>
            <w:tcW w:w="6984" w:type="dxa"/>
          </w:tcPr>
          <w:p w14:paraId="1EEF42C5" w14:textId="77777777" w:rsidR="00E27B54" w:rsidRPr="00C11DF4" w:rsidRDefault="00E27B54" w:rsidP="00E27B54">
            <w:pPr>
              <w:ind w:right="-72"/>
              <w:rPr>
                <w:rFonts w:cs="Times New Roman"/>
                <w:sz w:val="26"/>
                <w:szCs w:val="26"/>
              </w:rPr>
            </w:pPr>
            <w:r w:rsidRPr="00C11DF4">
              <w:rPr>
                <w:rFonts w:cs="Times New Roman"/>
                <w:sz w:val="26"/>
                <w:szCs w:val="26"/>
              </w:rPr>
              <w:t xml:space="preserve">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w:t>
            </w:r>
            <w:proofErr w:type="gramStart"/>
            <w:r w:rsidR="003B25A2" w:rsidRPr="00C11DF4">
              <w:rPr>
                <w:rFonts w:cs="Times New Roman"/>
                <w:sz w:val="26"/>
                <w:szCs w:val="26"/>
              </w:rPr>
              <w:t xml:space="preserve">partie </w:t>
            </w:r>
            <w:r w:rsidRPr="00C11DF4">
              <w:rPr>
                <w:rFonts w:cs="Times New Roman"/>
                <w:sz w:val="26"/>
                <w:szCs w:val="26"/>
              </w:rPr>
              <w:t xml:space="preserve"> à</w:t>
            </w:r>
            <w:proofErr w:type="gramEnd"/>
            <w:r w:rsidRPr="00C11DF4">
              <w:rPr>
                <w:rFonts w:cs="Times New Roman"/>
                <w:sz w:val="26"/>
                <w:szCs w:val="26"/>
              </w:rPr>
              <w:t xml:space="preserve"> laquelle cette communication est adressée, ou lorsqu’elle aura été envoyée par lettre recommandée, télex, télégramme ou télécopie à cette Partie à l’adresse indiquée dans le </w:t>
            </w:r>
            <w:r w:rsidRPr="00C11DF4">
              <w:rPr>
                <w:rFonts w:cs="Times New Roman"/>
                <w:b/>
                <w:sz w:val="26"/>
                <w:szCs w:val="26"/>
              </w:rPr>
              <w:t>CCAP</w:t>
            </w:r>
            <w:r w:rsidRPr="00C11DF4">
              <w:rPr>
                <w:rFonts w:cs="Times New Roman"/>
                <w:sz w:val="26"/>
                <w:szCs w:val="26"/>
              </w:rPr>
              <w:t>.</w:t>
            </w:r>
          </w:p>
          <w:p w14:paraId="5BE13909" w14:textId="77777777" w:rsidR="00E27B54" w:rsidRPr="00C11DF4" w:rsidRDefault="00E27B54" w:rsidP="00E27B54">
            <w:pPr>
              <w:ind w:right="-72"/>
              <w:rPr>
                <w:rFonts w:cs="Times New Roman"/>
                <w:sz w:val="26"/>
                <w:szCs w:val="26"/>
              </w:rPr>
            </w:pPr>
          </w:p>
        </w:tc>
      </w:tr>
      <w:tr w:rsidR="00E27B54" w:rsidRPr="00C11DF4" w14:paraId="6AC332B4" w14:textId="77777777" w:rsidTr="00F50628">
        <w:tblPrEx>
          <w:tblCellMar>
            <w:top w:w="0" w:type="dxa"/>
            <w:bottom w:w="0" w:type="dxa"/>
          </w:tblCellMar>
        </w:tblPrEx>
        <w:tc>
          <w:tcPr>
            <w:tcW w:w="2619" w:type="dxa"/>
          </w:tcPr>
          <w:p w14:paraId="7E8AD6C3" w14:textId="77777777" w:rsidR="00E27B54" w:rsidRPr="00C11DF4" w:rsidRDefault="00E27B54" w:rsidP="003B25A2">
            <w:pPr>
              <w:pStyle w:val="Titre3"/>
              <w:jc w:val="left"/>
              <w:rPr>
                <w:rFonts w:cs="Times New Roman"/>
                <w:sz w:val="26"/>
                <w:szCs w:val="26"/>
                <w:lang w:val="fr-FR"/>
              </w:rPr>
            </w:pPr>
            <w:bookmarkStart w:id="458" w:name="_Toc356621433"/>
            <w:bookmarkStart w:id="459" w:name="_Toc214805571"/>
            <w:r w:rsidRPr="00C11DF4">
              <w:rPr>
                <w:rFonts w:cs="Times New Roman"/>
                <w:b/>
                <w:sz w:val="26"/>
                <w:szCs w:val="26"/>
                <w:lang w:val="fr-FR"/>
              </w:rPr>
              <w:t>1.5</w:t>
            </w:r>
            <w:r w:rsidRPr="00C11DF4">
              <w:rPr>
                <w:rFonts w:cs="Times New Roman"/>
                <w:b/>
                <w:sz w:val="26"/>
                <w:szCs w:val="26"/>
                <w:lang w:val="fr-FR"/>
              </w:rPr>
              <w:tab/>
              <w:t>Lieux</w:t>
            </w:r>
            <w:bookmarkEnd w:id="458"/>
            <w:bookmarkEnd w:id="459"/>
          </w:p>
        </w:tc>
        <w:tc>
          <w:tcPr>
            <w:tcW w:w="6984" w:type="dxa"/>
          </w:tcPr>
          <w:p w14:paraId="2F5DE30A" w14:textId="77777777" w:rsidR="00E27B54" w:rsidRPr="00C11DF4" w:rsidRDefault="00E27B54" w:rsidP="00E27B54">
            <w:pPr>
              <w:ind w:right="-72"/>
              <w:rPr>
                <w:rFonts w:cs="Times New Roman"/>
                <w:sz w:val="26"/>
                <w:szCs w:val="26"/>
              </w:rPr>
            </w:pPr>
            <w:r w:rsidRPr="00C11DF4">
              <w:rPr>
                <w:rFonts w:cs="Times New Roman"/>
                <w:sz w:val="26"/>
                <w:szCs w:val="26"/>
              </w:rPr>
              <w:t xml:space="preserve">Les Services seront rendus sur les lieux indiqués dans l’Annexe A ou dans les </w:t>
            </w:r>
            <w:r w:rsidR="004B499D" w:rsidRPr="00C11DF4">
              <w:rPr>
                <w:rFonts w:cs="Times New Roman"/>
                <w:sz w:val="26"/>
                <w:szCs w:val="26"/>
              </w:rPr>
              <w:t>s</w:t>
            </w:r>
            <w:r w:rsidRPr="00C11DF4">
              <w:rPr>
                <w:rFonts w:cs="Times New Roman"/>
                <w:sz w:val="26"/>
                <w:szCs w:val="26"/>
              </w:rPr>
              <w:t>pécifications et, lorsque la localisation d’une tâche particulière n’est pas précisée, en de tels lieux que l’Autorité contractante approuvera.</w:t>
            </w:r>
          </w:p>
          <w:p w14:paraId="3FDBB533" w14:textId="77777777" w:rsidR="00E27B54" w:rsidRPr="00C11DF4" w:rsidRDefault="00E27B54" w:rsidP="00E27B54">
            <w:pPr>
              <w:ind w:right="-72"/>
              <w:rPr>
                <w:rFonts w:cs="Times New Roman"/>
                <w:sz w:val="26"/>
                <w:szCs w:val="26"/>
              </w:rPr>
            </w:pPr>
          </w:p>
        </w:tc>
      </w:tr>
      <w:tr w:rsidR="00E27B54" w:rsidRPr="00C11DF4" w14:paraId="62CBAF14" w14:textId="77777777" w:rsidTr="00F50628">
        <w:tblPrEx>
          <w:tblCellMar>
            <w:top w:w="0" w:type="dxa"/>
            <w:bottom w:w="0" w:type="dxa"/>
          </w:tblCellMar>
        </w:tblPrEx>
        <w:tc>
          <w:tcPr>
            <w:tcW w:w="2619" w:type="dxa"/>
          </w:tcPr>
          <w:p w14:paraId="5D7D00AD" w14:textId="77777777" w:rsidR="00E27B54" w:rsidRPr="00C11DF4" w:rsidRDefault="00E27B54" w:rsidP="003B25A2">
            <w:pPr>
              <w:pStyle w:val="Titre3"/>
              <w:jc w:val="left"/>
              <w:rPr>
                <w:rFonts w:cs="Times New Roman"/>
                <w:sz w:val="26"/>
                <w:szCs w:val="26"/>
                <w:lang w:val="fr-FR"/>
              </w:rPr>
            </w:pPr>
            <w:bookmarkStart w:id="460" w:name="_Toc356621434"/>
            <w:bookmarkStart w:id="461" w:name="_Toc214805572"/>
            <w:r w:rsidRPr="00C11DF4">
              <w:rPr>
                <w:rFonts w:cs="Times New Roman"/>
                <w:b/>
                <w:sz w:val="26"/>
                <w:szCs w:val="26"/>
                <w:lang w:val="fr-FR"/>
              </w:rPr>
              <w:t>1.6Représentants désignés</w:t>
            </w:r>
            <w:bookmarkEnd w:id="460"/>
            <w:bookmarkEnd w:id="461"/>
          </w:p>
        </w:tc>
        <w:tc>
          <w:tcPr>
            <w:tcW w:w="6984" w:type="dxa"/>
          </w:tcPr>
          <w:p w14:paraId="1F8FCC29" w14:textId="77777777" w:rsidR="00E27B54" w:rsidRPr="00C11DF4" w:rsidRDefault="00E27B54" w:rsidP="00E27B54">
            <w:pPr>
              <w:ind w:right="-72"/>
              <w:rPr>
                <w:rFonts w:cs="Times New Roman"/>
                <w:sz w:val="26"/>
                <w:szCs w:val="26"/>
              </w:rPr>
            </w:pPr>
            <w:r w:rsidRPr="00C11DF4">
              <w:rPr>
                <w:rFonts w:cs="Times New Roman"/>
                <w:sz w:val="26"/>
                <w:szCs w:val="26"/>
              </w:rPr>
              <w:t xml:space="preserve">Toute action qui peut ou qui doit être effectuée, et tout document qui peut ou qui doit être établi au titre du présent Marché par l’Autorité contractante ou par le Titulaire, sera effectuée ou </w:t>
            </w:r>
            <w:r w:rsidRPr="00C11DF4">
              <w:rPr>
                <w:rFonts w:cs="Times New Roman"/>
                <w:sz w:val="26"/>
                <w:szCs w:val="26"/>
              </w:rPr>
              <w:lastRenderedPageBreak/>
              <w:t xml:space="preserve">établie par les représentants indiqués dans le </w:t>
            </w:r>
            <w:r w:rsidRPr="00C11DF4">
              <w:rPr>
                <w:rFonts w:cs="Times New Roman"/>
                <w:b/>
                <w:sz w:val="26"/>
                <w:szCs w:val="26"/>
              </w:rPr>
              <w:t>CCAP</w:t>
            </w:r>
            <w:r w:rsidRPr="00C11DF4">
              <w:rPr>
                <w:rFonts w:cs="Times New Roman"/>
                <w:sz w:val="26"/>
                <w:szCs w:val="26"/>
              </w:rPr>
              <w:t>.</w:t>
            </w:r>
          </w:p>
          <w:p w14:paraId="6A97F62B" w14:textId="77777777" w:rsidR="00E27B54" w:rsidRPr="00C11DF4" w:rsidRDefault="00E27B54" w:rsidP="00E27B54">
            <w:pPr>
              <w:ind w:right="-72"/>
              <w:rPr>
                <w:rFonts w:cs="Times New Roman"/>
                <w:sz w:val="26"/>
                <w:szCs w:val="26"/>
              </w:rPr>
            </w:pPr>
          </w:p>
        </w:tc>
      </w:tr>
      <w:tr w:rsidR="00E27B54" w:rsidRPr="00C11DF4" w14:paraId="7FFF27FB" w14:textId="77777777" w:rsidTr="00BF7C63">
        <w:tblPrEx>
          <w:tblCellMar>
            <w:top w:w="0" w:type="dxa"/>
            <w:bottom w:w="0" w:type="dxa"/>
          </w:tblCellMar>
        </w:tblPrEx>
        <w:trPr>
          <w:trHeight w:val="2268"/>
        </w:trPr>
        <w:tc>
          <w:tcPr>
            <w:tcW w:w="2619" w:type="dxa"/>
          </w:tcPr>
          <w:p w14:paraId="3B087BD7" w14:textId="77777777" w:rsidR="00E27B54" w:rsidRPr="00C11DF4" w:rsidRDefault="00E27B54" w:rsidP="00865985">
            <w:pPr>
              <w:pStyle w:val="Titre3"/>
              <w:jc w:val="left"/>
              <w:rPr>
                <w:rFonts w:cs="Times New Roman"/>
                <w:sz w:val="26"/>
                <w:szCs w:val="26"/>
                <w:lang w:val="fr-FR"/>
              </w:rPr>
            </w:pPr>
            <w:bookmarkStart w:id="462" w:name="_Toc72514704"/>
            <w:bookmarkStart w:id="463" w:name="_Toc95112620"/>
            <w:bookmarkStart w:id="464" w:name="_Toc95112689"/>
            <w:r w:rsidRPr="00C11DF4">
              <w:rPr>
                <w:rFonts w:cs="Times New Roman"/>
                <w:b/>
                <w:sz w:val="26"/>
                <w:szCs w:val="26"/>
                <w:lang w:val="fr-FR"/>
              </w:rPr>
              <w:lastRenderedPageBreak/>
              <w:br w:type="page"/>
            </w:r>
            <w:r w:rsidRPr="00C11DF4">
              <w:rPr>
                <w:rFonts w:cs="Times New Roman"/>
                <w:b/>
                <w:sz w:val="26"/>
                <w:szCs w:val="26"/>
                <w:lang w:val="fr-FR"/>
              </w:rPr>
              <w:br w:type="page"/>
            </w:r>
            <w:bookmarkStart w:id="465" w:name="_Toc188501582"/>
            <w:bookmarkStart w:id="466" w:name="_Toc214805573"/>
            <w:r w:rsidRPr="00C11DF4">
              <w:rPr>
                <w:rFonts w:cs="Times New Roman"/>
                <w:b/>
                <w:sz w:val="26"/>
                <w:szCs w:val="26"/>
                <w:lang w:val="fr-FR"/>
              </w:rPr>
              <w:t>1.</w:t>
            </w:r>
            <w:r w:rsidR="00865985" w:rsidRPr="00C11DF4">
              <w:rPr>
                <w:rFonts w:cs="Times New Roman"/>
                <w:b/>
                <w:sz w:val="26"/>
                <w:szCs w:val="26"/>
                <w:lang w:val="fr-FR"/>
              </w:rPr>
              <w:t>7</w:t>
            </w:r>
            <w:r w:rsidRPr="00C11DF4">
              <w:rPr>
                <w:rFonts w:cs="Times New Roman"/>
                <w:b/>
                <w:sz w:val="26"/>
                <w:szCs w:val="26"/>
                <w:lang w:val="fr-FR"/>
              </w:rPr>
              <w:tab/>
            </w:r>
            <w:bookmarkStart w:id="467" w:name="_Toc190855464"/>
            <w:r w:rsidR="0007176C" w:rsidRPr="00C11DF4">
              <w:rPr>
                <w:rFonts w:cs="Times New Roman"/>
                <w:b/>
                <w:sz w:val="26"/>
                <w:szCs w:val="26"/>
                <w:lang w:val="fr-FR"/>
              </w:rPr>
              <w:t>Sanction des fautes commises par les candidats, soumissionnaires, attributaires</w:t>
            </w:r>
            <w:r w:rsidR="008F5D1A" w:rsidRPr="00C11DF4">
              <w:rPr>
                <w:rFonts w:cs="Times New Roman"/>
                <w:b/>
                <w:sz w:val="26"/>
                <w:szCs w:val="26"/>
                <w:lang w:val="fr-FR"/>
              </w:rPr>
              <w:t xml:space="preserve"> </w:t>
            </w:r>
            <w:r w:rsidR="0007176C" w:rsidRPr="00C11DF4">
              <w:rPr>
                <w:rFonts w:cs="Times New Roman"/>
                <w:b/>
                <w:sz w:val="26"/>
                <w:szCs w:val="26"/>
                <w:lang w:val="fr-FR"/>
              </w:rPr>
              <w:t>ou titulaires de marchés publics</w:t>
            </w:r>
            <w:bookmarkEnd w:id="462"/>
            <w:bookmarkEnd w:id="463"/>
            <w:bookmarkEnd w:id="464"/>
            <w:bookmarkEnd w:id="465"/>
            <w:bookmarkEnd w:id="466"/>
            <w:bookmarkEnd w:id="467"/>
          </w:p>
        </w:tc>
        <w:tc>
          <w:tcPr>
            <w:tcW w:w="6984" w:type="dxa"/>
          </w:tcPr>
          <w:p w14:paraId="4F83BE52" w14:textId="77777777" w:rsidR="00E27B54" w:rsidRPr="00C11DF4" w:rsidRDefault="0007176C" w:rsidP="00E27B54">
            <w:pPr>
              <w:rPr>
                <w:rFonts w:cs="Times New Roman"/>
                <w:sz w:val="26"/>
                <w:szCs w:val="26"/>
              </w:rPr>
            </w:pPr>
            <w:r w:rsidRPr="00C11DF4">
              <w:rPr>
                <w:rFonts w:cs="Times New Roman"/>
                <w:sz w:val="26"/>
                <w:szCs w:val="26"/>
              </w:rPr>
              <w:t>La République du Bénin exige des candidats, des soumissionnaires, des attributaires et des titulaires de ses marchés publics, qu’ils respectent les règles d’éthique professionnelle les plus strictes durant la passation et l’exécution de ces marchés. Les soumissionnaires doivent fournir un engagement attestant qu’ils ont pris connaissance des dispositions relatives à la lutte contre la corruption, les conflits d’intérêt, la répression de l’enrichissement illicite, l’éthique professionnelle et tout autre acte similaire, prévus au Code d'éthique et de déontologie dans la commande publique et qu’ils s’engagent à les respecter. Des sanctions peuvent être prononcées par l'Autorité de Régulation des Marchés Publics à l'égard des candidats, soumissionnaires, attributaires et titulaires de marchés en cas de constatation de violations des règles de passation des marchés publics commises par les intéressés. Est passible de telles sanctions le candidat, soumissionnaire, attributaire ou titulaire qui :</w:t>
            </w:r>
            <w:r w:rsidR="00E27B54" w:rsidRPr="00C11DF4">
              <w:rPr>
                <w:rFonts w:cs="Times New Roman"/>
                <w:sz w:val="26"/>
                <w:szCs w:val="26"/>
              </w:rPr>
              <w:t xml:space="preserve"> </w:t>
            </w:r>
          </w:p>
          <w:p w14:paraId="0C293A1E" w14:textId="77777777" w:rsidR="00E27B54" w:rsidRPr="00C11DF4" w:rsidRDefault="00E27B54" w:rsidP="00E27B54">
            <w:pPr>
              <w:rPr>
                <w:rFonts w:cs="Times New Roman"/>
                <w:sz w:val="26"/>
                <w:szCs w:val="26"/>
              </w:rPr>
            </w:pPr>
            <w:r w:rsidRPr="00C11DF4">
              <w:rPr>
                <w:rFonts w:cs="Times New Roman"/>
                <w:sz w:val="26"/>
                <w:szCs w:val="26"/>
              </w:rPr>
              <w:t xml:space="preserve"> </w:t>
            </w:r>
          </w:p>
          <w:p w14:paraId="24A73AB6" w14:textId="77777777" w:rsidR="0007176C" w:rsidRPr="00C11DF4" w:rsidRDefault="0007176C" w:rsidP="008D3340">
            <w:pPr>
              <w:numPr>
                <w:ilvl w:val="0"/>
                <w:numId w:val="22"/>
              </w:numPr>
              <w:suppressAutoHyphens w:val="0"/>
              <w:overflowPunct/>
              <w:autoSpaceDE/>
              <w:autoSpaceDN/>
              <w:adjustRightInd/>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participé à des pratiques de collusion entre candidats afin d’établir les prix des offres à des niveaux artificiels et non concurrentiels, privant l’autorité contractante des avantages d’une concurrence libre et ouverte ;</w:t>
            </w:r>
          </w:p>
          <w:p w14:paraId="3E84193B" w14:textId="77777777" w:rsidR="00E27B54" w:rsidRPr="00C11DF4" w:rsidRDefault="0007176C" w:rsidP="008D3340">
            <w:pPr>
              <w:numPr>
                <w:ilvl w:val="0"/>
                <w:numId w:val="22"/>
              </w:numPr>
              <w:suppressAutoHyphens w:val="0"/>
              <w:overflowPunct/>
              <w:autoSpaceDE/>
              <w:autoSpaceDN/>
              <w:adjustRightInd/>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octroyé ou promis d'octroyer à toute personne intervenant à quelque titre que ce soit dans la procédure de passation, de contrôle ou de régulation du marché un avantage </w:t>
            </w:r>
            <w:proofErr w:type="spellStart"/>
            <w:r w:rsidRPr="00C11DF4">
              <w:rPr>
                <w:rFonts w:cs="Times New Roman"/>
                <w:sz w:val="26"/>
                <w:szCs w:val="26"/>
              </w:rPr>
              <w:t>indû</w:t>
            </w:r>
            <w:proofErr w:type="spellEnd"/>
            <w:r w:rsidRPr="00C11DF4">
              <w:rPr>
                <w:rFonts w:cs="Times New Roman"/>
                <w:sz w:val="26"/>
                <w:szCs w:val="26"/>
              </w:rPr>
              <w:t>, pécuniaire ou autre, directement ou par des intermédiaires, en vue d'obtenir le marché ;</w:t>
            </w:r>
          </w:p>
          <w:p w14:paraId="6CC8C05A" w14:textId="77777777" w:rsidR="00E27B54" w:rsidRPr="00C11DF4" w:rsidRDefault="00E27B54" w:rsidP="008D3340">
            <w:pPr>
              <w:numPr>
                <w:ilvl w:val="0"/>
                <w:numId w:val="22"/>
              </w:numPr>
              <w:suppressAutoHyphens w:val="0"/>
              <w:overflowPunct/>
              <w:autoSpaceDE/>
              <w:autoSpaceDN/>
              <w:adjustRightInd/>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influé sur le mode de passation du marché ou sur la définition des prestations de façon à bénéficier d'un avantage indu ; </w:t>
            </w:r>
          </w:p>
          <w:p w14:paraId="6C882751" w14:textId="77777777" w:rsidR="00E27B54" w:rsidRPr="00C11DF4" w:rsidRDefault="00E27B54" w:rsidP="008D3340">
            <w:pPr>
              <w:numPr>
                <w:ilvl w:val="0"/>
                <w:numId w:val="22"/>
              </w:numPr>
              <w:suppressAutoHyphens w:val="0"/>
              <w:overflowPunct/>
              <w:autoSpaceDE/>
              <w:autoSpaceDN/>
              <w:adjustRightInd/>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fourni délibérément dans son offre des informations ou des déclarations fausses ou mensongères, susceptibles d'influer sur le résultat de la procédure de passation;</w:t>
            </w:r>
          </w:p>
          <w:p w14:paraId="3E593A8C" w14:textId="77777777" w:rsidR="002C54F7" w:rsidRPr="00C11DF4" w:rsidRDefault="00E27B54" w:rsidP="008D3340">
            <w:pPr>
              <w:numPr>
                <w:ilvl w:val="0"/>
                <w:numId w:val="22"/>
              </w:numPr>
              <w:suppressAutoHyphens w:val="0"/>
              <w:overflowPunct/>
              <w:autoSpaceDE/>
              <w:autoSpaceDN/>
              <w:adjustRightInd/>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établi des demandes de paiement ne correspondant pas aux prestations effectivement fournies</w:t>
            </w:r>
            <w:r w:rsidR="002C54F7" w:rsidRPr="00C11DF4">
              <w:rPr>
                <w:rFonts w:cs="Times New Roman"/>
                <w:sz w:val="26"/>
                <w:szCs w:val="26"/>
              </w:rPr>
              <w:t> ;</w:t>
            </w:r>
          </w:p>
          <w:p w14:paraId="0027EAE6" w14:textId="77777777" w:rsidR="004B499D" w:rsidRPr="00C11DF4" w:rsidRDefault="004B499D" w:rsidP="006C5C04">
            <w:pPr>
              <w:suppressAutoHyphens w:val="0"/>
              <w:overflowPunct/>
              <w:autoSpaceDE/>
              <w:autoSpaceDN/>
              <w:adjustRightInd/>
              <w:ind w:right="113"/>
              <w:textAlignment w:val="auto"/>
              <w:rPr>
                <w:rFonts w:cs="Times New Roman"/>
                <w:sz w:val="26"/>
                <w:szCs w:val="26"/>
              </w:rPr>
            </w:pPr>
          </w:p>
          <w:p w14:paraId="166B2B76" w14:textId="77777777" w:rsidR="002C54F7" w:rsidRPr="00C11DF4" w:rsidRDefault="002C54F7" w:rsidP="008D3340">
            <w:pPr>
              <w:pStyle w:val="Header3-Paragraph"/>
              <w:numPr>
                <w:ilvl w:val="0"/>
                <w:numId w:val="22"/>
              </w:numPr>
              <w:tabs>
                <w:tab w:val="clear" w:pos="504"/>
              </w:tabs>
              <w:overflowPunct/>
              <w:autoSpaceDE/>
              <w:autoSpaceDN/>
              <w:adjustRightInd/>
              <w:spacing w:after="220"/>
              <w:textAlignment w:val="auto"/>
              <w:rPr>
                <w:rFonts w:cs="Times New Roman"/>
                <w:sz w:val="26"/>
                <w:szCs w:val="26"/>
                <w:lang w:val="fr-FR"/>
              </w:rPr>
            </w:pPr>
            <w:proofErr w:type="gramStart"/>
            <w:r w:rsidRPr="00C11DF4">
              <w:rPr>
                <w:rFonts w:cs="Times New Roman"/>
                <w:sz w:val="26"/>
                <w:szCs w:val="26"/>
                <w:lang w:val="fr-FR"/>
              </w:rPr>
              <w:t>a</w:t>
            </w:r>
            <w:proofErr w:type="gramEnd"/>
            <w:r w:rsidRPr="00C11DF4">
              <w:rPr>
                <w:rFonts w:cs="Times New Roman"/>
                <w:sz w:val="26"/>
                <w:szCs w:val="26"/>
                <w:lang w:val="fr-FR"/>
              </w:rPr>
              <w:t xml:space="preserve"> participé pendant l’exécution du marché à des actes et pratiques frauduleuses préjudiciables aux intérêts de l’Autorité contractante, contraires à la réglementation applicable en matière de marché public et susceptibles </w:t>
            </w:r>
            <w:r w:rsidRPr="00C11DF4">
              <w:rPr>
                <w:rFonts w:cs="Times New Roman"/>
                <w:sz w:val="26"/>
                <w:szCs w:val="26"/>
                <w:lang w:val="fr-FR"/>
              </w:rPr>
              <w:lastRenderedPageBreak/>
              <w:t>d’affecter la qualité des prestations ou leur prix, ainsi que les garanties dont bénéficie l’Autorité contractante ;</w:t>
            </w:r>
          </w:p>
          <w:p w14:paraId="286F004C" w14:textId="77777777" w:rsidR="002C54F7" w:rsidRPr="00C11DF4" w:rsidRDefault="002C54F7" w:rsidP="008D3340">
            <w:pPr>
              <w:numPr>
                <w:ilvl w:val="0"/>
                <w:numId w:val="22"/>
              </w:numPr>
              <w:suppressAutoHyphens w:val="0"/>
              <w:overflowPunct/>
              <w:autoSpaceDE/>
              <w:autoSpaceDN/>
              <w:adjustRightInd/>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commis des actes ou manœuvres en vue de faire obstruction aux investigations et enquêtes menées par les agents de l’organe de régulation des marchés publics ;</w:t>
            </w:r>
          </w:p>
          <w:p w14:paraId="456B2ED2" w14:textId="77777777" w:rsidR="002C54F7" w:rsidRPr="00C11DF4" w:rsidRDefault="002C54F7" w:rsidP="00BF7C63">
            <w:pPr>
              <w:suppressAutoHyphens w:val="0"/>
              <w:overflowPunct/>
              <w:autoSpaceDE/>
              <w:autoSpaceDN/>
              <w:adjustRightInd/>
              <w:ind w:left="567" w:right="113"/>
              <w:textAlignment w:val="auto"/>
              <w:rPr>
                <w:rFonts w:cs="Times New Roman"/>
                <w:sz w:val="26"/>
                <w:szCs w:val="26"/>
              </w:rPr>
            </w:pPr>
          </w:p>
          <w:p w14:paraId="3BEFF7B8" w14:textId="77777777" w:rsidR="00E27B54" w:rsidRPr="00C11DF4" w:rsidRDefault="002C54F7" w:rsidP="008D3340">
            <w:pPr>
              <w:numPr>
                <w:ilvl w:val="0"/>
                <w:numId w:val="22"/>
              </w:numPr>
              <w:suppressAutoHyphens w:val="0"/>
              <w:overflowPunct/>
              <w:autoSpaceDE/>
              <w:autoSpaceDN/>
              <w:adjustRightInd/>
              <w:ind w:right="113"/>
              <w:textAlignment w:val="auto"/>
              <w:rPr>
                <w:rFonts w:cs="Times New Roman"/>
                <w:sz w:val="26"/>
                <w:szCs w:val="26"/>
              </w:rPr>
            </w:pPr>
            <w:proofErr w:type="gramStart"/>
            <w:r w:rsidRPr="00C11DF4">
              <w:rPr>
                <w:rFonts w:cs="Times New Roman"/>
                <w:sz w:val="26"/>
                <w:szCs w:val="26"/>
              </w:rPr>
              <w:t>a</w:t>
            </w:r>
            <w:proofErr w:type="gramEnd"/>
            <w:r w:rsidRPr="00C11DF4">
              <w:rPr>
                <w:rFonts w:cs="Times New Roman"/>
                <w:sz w:val="26"/>
                <w:szCs w:val="26"/>
              </w:rPr>
              <w:t xml:space="preserve"> été convaincu d’activités corruptrices à l’égard des agents publics en charge de la passation du marché, de manœuvres frauduleuses en vue de l’obtention du marché, d’ententes illégales, de renoncement injustifié à l’exécution du marché si sa soumission est acceptée, de menace, harcèlement ou violences envers les agents publics en charge de la passation du marché, de manœuvres obstructives susceptibles d’influer sur le bon déroulement de la procédure de passation.</w:t>
            </w:r>
          </w:p>
        </w:tc>
      </w:tr>
      <w:tr w:rsidR="00E27B54" w:rsidRPr="00C11DF4" w14:paraId="68505ADA" w14:textId="77777777" w:rsidTr="00F50628">
        <w:tblPrEx>
          <w:tblCellMar>
            <w:top w:w="0" w:type="dxa"/>
            <w:bottom w:w="0" w:type="dxa"/>
          </w:tblCellMar>
        </w:tblPrEx>
        <w:tc>
          <w:tcPr>
            <w:tcW w:w="2619" w:type="dxa"/>
          </w:tcPr>
          <w:p w14:paraId="7AADB5BA" w14:textId="77777777" w:rsidR="00E27B54" w:rsidRPr="00C11DF4" w:rsidRDefault="00E27B54" w:rsidP="00E27B54">
            <w:pPr>
              <w:pStyle w:val="Titre3"/>
              <w:overflowPunct/>
              <w:autoSpaceDE/>
              <w:autoSpaceDN/>
              <w:adjustRightInd/>
              <w:textAlignment w:val="auto"/>
              <w:rPr>
                <w:rFonts w:cs="Times New Roman"/>
                <w:b/>
                <w:sz w:val="26"/>
                <w:szCs w:val="26"/>
                <w:lang w:val="fr-FR"/>
              </w:rPr>
            </w:pPr>
          </w:p>
        </w:tc>
        <w:tc>
          <w:tcPr>
            <w:tcW w:w="6984" w:type="dxa"/>
          </w:tcPr>
          <w:p w14:paraId="75218FFC" w14:textId="77777777" w:rsidR="004B499D" w:rsidRPr="00C11DF4" w:rsidRDefault="004B499D" w:rsidP="00E27B54">
            <w:pPr>
              <w:rPr>
                <w:rFonts w:cs="Times New Roman"/>
                <w:sz w:val="26"/>
                <w:szCs w:val="26"/>
              </w:rPr>
            </w:pPr>
          </w:p>
          <w:p w14:paraId="239DBAA6" w14:textId="77777777" w:rsidR="00E27B54" w:rsidRPr="00C11DF4" w:rsidRDefault="00E27B54" w:rsidP="00E27B54">
            <w:pPr>
              <w:rPr>
                <w:rFonts w:cs="Times New Roman"/>
                <w:sz w:val="26"/>
                <w:szCs w:val="26"/>
              </w:rPr>
            </w:pPr>
            <w:r w:rsidRPr="00C11DF4">
              <w:rPr>
                <w:rFonts w:cs="Times New Roman"/>
                <w:sz w:val="26"/>
                <w:szCs w:val="26"/>
              </w:rPr>
              <w:t>Les violations commises sont constatées par l</w:t>
            </w:r>
            <w:r w:rsidR="00C86533" w:rsidRPr="00C11DF4">
              <w:rPr>
                <w:rFonts w:cs="Times New Roman"/>
                <w:sz w:val="26"/>
                <w:szCs w:val="26"/>
              </w:rPr>
              <w:t xml:space="preserve">’Autorité de Régulation des Marchés </w:t>
            </w:r>
            <w:r w:rsidRPr="00C11DF4">
              <w:rPr>
                <w:rFonts w:cs="Times New Roman"/>
                <w:sz w:val="26"/>
                <w:szCs w:val="26"/>
              </w:rPr>
              <w:t>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750E2EC5" w14:textId="77777777" w:rsidR="00E27B54" w:rsidRPr="00C11DF4" w:rsidRDefault="00E27B54" w:rsidP="00E27B54">
            <w:pPr>
              <w:rPr>
                <w:rFonts w:cs="Times New Roman"/>
                <w:sz w:val="26"/>
                <w:szCs w:val="26"/>
              </w:rPr>
            </w:pPr>
          </w:p>
          <w:p w14:paraId="3C252BCF" w14:textId="77777777" w:rsidR="00E27B54" w:rsidRPr="00C11DF4" w:rsidRDefault="00E27B54" w:rsidP="008D3340">
            <w:pPr>
              <w:numPr>
                <w:ilvl w:val="0"/>
                <w:numId w:val="23"/>
              </w:numPr>
              <w:suppressAutoHyphens w:val="0"/>
              <w:overflowPunct/>
              <w:autoSpaceDE/>
              <w:autoSpaceDN/>
              <w:adjustRightInd/>
              <w:ind w:left="357" w:right="113" w:hanging="357"/>
              <w:textAlignment w:val="auto"/>
              <w:rPr>
                <w:rFonts w:cs="Times New Roman"/>
                <w:sz w:val="26"/>
                <w:szCs w:val="26"/>
              </w:rPr>
            </w:pPr>
            <w:proofErr w:type="gramStart"/>
            <w:r w:rsidRPr="00C11DF4">
              <w:rPr>
                <w:rFonts w:cs="Times New Roman"/>
                <w:sz w:val="26"/>
                <w:szCs w:val="26"/>
              </w:rPr>
              <w:t>confiscation</w:t>
            </w:r>
            <w:proofErr w:type="gramEnd"/>
            <w:r w:rsidRPr="00C11DF4">
              <w:rPr>
                <w:rFonts w:cs="Times New Roman"/>
                <w:sz w:val="26"/>
                <w:szCs w:val="26"/>
              </w:rPr>
              <w:t xml:space="preserve"> des garanties constituées par le contrevenant dans le cadre des procédures de passation de marchés auxquelles il a participé ;</w:t>
            </w:r>
          </w:p>
          <w:p w14:paraId="790E81EE" w14:textId="77777777" w:rsidR="00E27B54" w:rsidRPr="00C11DF4" w:rsidRDefault="00E27B54" w:rsidP="008D3340">
            <w:pPr>
              <w:numPr>
                <w:ilvl w:val="0"/>
                <w:numId w:val="23"/>
              </w:numPr>
              <w:suppressAutoHyphens w:val="0"/>
              <w:overflowPunct/>
              <w:autoSpaceDE/>
              <w:autoSpaceDN/>
              <w:adjustRightInd/>
              <w:ind w:left="357" w:right="113" w:hanging="357"/>
              <w:textAlignment w:val="auto"/>
              <w:rPr>
                <w:rFonts w:cs="Times New Roman"/>
                <w:sz w:val="26"/>
                <w:szCs w:val="26"/>
              </w:rPr>
            </w:pPr>
            <w:proofErr w:type="gramStart"/>
            <w:r w:rsidRPr="00C11DF4">
              <w:rPr>
                <w:rFonts w:cs="Times New Roman"/>
                <w:sz w:val="26"/>
                <w:szCs w:val="26"/>
              </w:rPr>
              <w:t>exclusion</w:t>
            </w:r>
            <w:proofErr w:type="gramEnd"/>
            <w:r w:rsidRPr="00C11DF4">
              <w:rPr>
                <w:rFonts w:cs="Times New Roman"/>
                <w:sz w:val="26"/>
                <w:szCs w:val="26"/>
              </w:rPr>
              <w:t xml:space="preserve"> du droit à concourir pour l'obtention de marchés publics, pour une durée déterminée en fonction de la gravité de la faute commise.</w:t>
            </w:r>
          </w:p>
          <w:p w14:paraId="3C9B9095" w14:textId="77777777" w:rsidR="00E27B54" w:rsidRPr="00C11DF4" w:rsidRDefault="00E27B54" w:rsidP="00E27B54">
            <w:pPr>
              <w:rPr>
                <w:rFonts w:cs="Times New Roman"/>
                <w:sz w:val="26"/>
                <w:szCs w:val="26"/>
              </w:rPr>
            </w:pPr>
          </w:p>
          <w:p w14:paraId="37066731" w14:textId="77777777" w:rsidR="00E27B54" w:rsidRPr="00C11DF4" w:rsidRDefault="00E27B54" w:rsidP="00E27B54">
            <w:pPr>
              <w:rPr>
                <w:rFonts w:cs="Times New Roman"/>
                <w:sz w:val="26"/>
                <w:szCs w:val="26"/>
              </w:rPr>
            </w:pPr>
            <w:r w:rsidRPr="00C11DF4">
              <w:rPr>
                <w:rFonts w:cs="Times New Roman"/>
                <w:sz w:val="26"/>
                <w:szCs w:val="26"/>
              </w:rPr>
              <w:t>Ces sanctions peuvent être étendues à toute entreprise qui possède la majorité du capital de l’entreprise contrevenante, ou dont l’entreprise contrevenante possède la majorité du capital, en cas de collusion établie par l</w:t>
            </w:r>
            <w:r w:rsidR="00C86533" w:rsidRPr="00C11DF4">
              <w:rPr>
                <w:rFonts w:cs="Times New Roman"/>
                <w:sz w:val="26"/>
                <w:szCs w:val="26"/>
              </w:rPr>
              <w:t xml:space="preserve">’Autorité de </w:t>
            </w:r>
            <w:r w:rsidR="00255909" w:rsidRPr="00C11DF4">
              <w:rPr>
                <w:rFonts w:cs="Times New Roman"/>
                <w:sz w:val="26"/>
                <w:szCs w:val="26"/>
              </w:rPr>
              <w:t xml:space="preserve">Régulation </w:t>
            </w:r>
            <w:r w:rsidR="00C86533" w:rsidRPr="00C11DF4">
              <w:rPr>
                <w:rFonts w:cs="Times New Roman"/>
                <w:sz w:val="26"/>
                <w:szCs w:val="26"/>
              </w:rPr>
              <w:t>des Marchés Publics</w:t>
            </w:r>
            <w:r w:rsidRPr="00C11DF4">
              <w:rPr>
                <w:rFonts w:cs="Times New Roman"/>
                <w:sz w:val="26"/>
                <w:szCs w:val="26"/>
              </w:rPr>
              <w:t>.</w:t>
            </w:r>
          </w:p>
          <w:p w14:paraId="0BB18C16" w14:textId="77777777" w:rsidR="00E27B54" w:rsidRPr="00C11DF4" w:rsidRDefault="00E27B54" w:rsidP="00E27B54">
            <w:pPr>
              <w:rPr>
                <w:rFonts w:cs="Times New Roman"/>
                <w:sz w:val="26"/>
                <w:szCs w:val="26"/>
              </w:rPr>
            </w:pPr>
          </w:p>
          <w:p w14:paraId="3557CDD5" w14:textId="77777777" w:rsidR="00E27B54" w:rsidRPr="00C11DF4" w:rsidRDefault="00E27B54" w:rsidP="00E27B54">
            <w:pPr>
              <w:rPr>
                <w:rFonts w:cs="Times New Roman"/>
                <w:sz w:val="26"/>
                <w:szCs w:val="26"/>
              </w:rPr>
            </w:pPr>
            <w:r w:rsidRPr="00C11DF4">
              <w:rPr>
                <w:rFonts w:cs="Times New Roman"/>
                <w:sz w:val="26"/>
                <w:szCs w:val="26"/>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048033CF" w14:textId="77777777" w:rsidR="002C54F7" w:rsidRPr="00C11DF4" w:rsidRDefault="002C54F7" w:rsidP="00E27B54">
            <w:pPr>
              <w:rPr>
                <w:rFonts w:cs="Times New Roman"/>
                <w:sz w:val="26"/>
                <w:szCs w:val="26"/>
              </w:rPr>
            </w:pPr>
          </w:p>
          <w:p w14:paraId="45502DFE" w14:textId="77777777" w:rsidR="007542CF" w:rsidRPr="00C11DF4" w:rsidRDefault="007542CF" w:rsidP="00E27B54">
            <w:pPr>
              <w:rPr>
                <w:rFonts w:cs="Times New Roman"/>
                <w:sz w:val="26"/>
                <w:szCs w:val="26"/>
              </w:rPr>
            </w:pPr>
            <w:r w:rsidRPr="00C11DF4">
              <w:rPr>
                <w:rFonts w:cs="Times New Roman"/>
                <w:sz w:val="26"/>
                <w:szCs w:val="26"/>
              </w:rPr>
              <w:t xml:space="preserve">L’autorité Contractante pourra résilier le présent Contrat </w:t>
            </w:r>
            <w:r w:rsidRPr="00C11DF4">
              <w:rPr>
                <w:rFonts w:cs="Times New Roman"/>
                <w:sz w:val="26"/>
                <w:szCs w:val="26"/>
              </w:rPr>
              <w:lastRenderedPageBreak/>
              <w:t xml:space="preserve">conformément aux dispositions de la Condition 2.6 des CGC si elle établit que le </w:t>
            </w:r>
            <w:r w:rsidR="009F240F" w:rsidRPr="00C11DF4">
              <w:rPr>
                <w:rFonts w:cs="Times New Roman"/>
                <w:sz w:val="26"/>
                <w:szCs w:val="26"/>
              </w:rPr>
              <w:t>Prestataire</w:t>
            </w:r>
            <w:r w:rsidRPr="00C11DF4">
              <w:rPr>
                <w:rFonts w:cs="Times New Roman"/>
                <w:sz w:val="26"/>
                <w:szCs w:val="26"/>
              </w:rPr>
              <w:t xml:space="preserve">, directement ou par l’intermédiaire d’un agent, s’est livré à des actes de corruption ou à des manœuvres frauduleuses, à des actes de connivence ou à des manœuvres prohibées, obstructives ou coercitives en vue de se voir attribuer le présent Contrat ou tout autre Contrat financé par le Gouvernement du </w:t>
            </w:r>
            <w:r w:rsidR="00C86533" w:rsidRPr="00C11DF4">
              <w:rPr>
                <w:rFonts w:cs="Times New Roman"/>
                <w:sz w:val="26"/>
                <w:szCs w:val="26"/>
              </w:rPr>
              <w:t>Bénin</w:t>
            </w:r>
            <w:r w:rsidRPr="00C11DF4">
              <w:rPr>
                <w:rFonts w:cs="Times New Roman"/>
                <w:sz w:val="26"/>
                <w:szCs w:val="26"/>
              </w:rPr>
              <w:t>.</w:t>
            </w:r>
          </w:p>
          <w:p w14:paraId="3001400B" w14:textId="77777777" w:rsidR="00E27B54" w:rsidRPr="00C11DF4" w:rsidRDefault="00E27B54" w:rsidP="00E27B54">
            <w:pPr>
              <w:rPr>
                <w:rFonts w:cs="Times New Roman"/>
                <w:sz w:val="26"/>
                <w:szCs w:val="26"/>
              </w:rPr>
            </w:pPr>
          </w:p>
          <w:p w14:paraId="3B02A683" w14:textId="77777777" w:rsidR="00E27B54" w:rsidRPr="00C11DF4" w:rsidRDefault="00E27B54" w:rsidP="00E27B54">
            <w:pPr>
              <w:rPr>
                <w:rFonts w:cs="Times New Roman"/>
                <w:sz w:val="26"/>
                <w:szCs w:val="26"/>
              </w:rPr>
            </w:pPr>
            <w:r w:rsidRPr="00C11DF4">
              <w:rPr>
                <w:rFonts w:cs="Times New Roman"/>
                <w:sz w:val="26"/>
                <w:szCs w:val="26"/>
              </w:rPr>
              <w:t>Le contrevenant dispose d'un recours devant les tribunaux à compétence administrative à l'encontre des décisions d</w:t>
            </w:r>
            <w:r w:rsidR="00963126" w:rsidRPr="00C11DF4">
              <w:rPr>
                <w:rFonts w:cs="Times New Roman"/>
                <w:sz w:val="26"/>
                <w:szCs w:val="26"/>
              </w:rPr>
              <w:t>e l’Autorité de Régulation des marchés publics</w:t>
            </w:r>
            <w:r w:rsidRPr="00C11DF4">
              <w:rPr>
                <w:rFonts w:cs="Times New Roman"/>
                <w:sz w:val="26"/>
                <w:szCs w:val="26"/>
              </w:rPr>
              <w:t>. Ce recours n'est pas suspensif.</w:t>
            </w:r>
          </w:p>
          <w:p w14:paraId="6FBAB220" w14:textId="77777777" w:rsidR="00E27B54" w:rsidRPr="00C11DF4" w:rsidRDefault="00E27B54" w:rsidP="00E27B54">
            <w:pPr>
              <w:rPr>
                <w:rFonts w:cs="Times New Roman"/>
                <w:sz w:val="26"/>
                <w:szCs w:val="26"/>
              </w:rPr>
            </w:pPr>
          </w:p>
        </w:tc>
      </w:tr>
      <w:tr w:rsidR="00E27B54" w:rsidRPr="00C11DF4" w14:paraId="03D84F1B" w14:textId="77777777" w:rsidTr="00F50628">
        <w:tblPrEx>
          <w:tblCellMar>
            <w:top w:w="0" w:type="dxa"/>
            <w:bottom w:w="0" w:type="dxa"/>
          </w:tblCellMar>
        </w:tblPrEx>
        <w:tc>
          <w:tcPr>
            <w:tcW w:w="2619" w:type="dxa"/>
          </w:tcPr>
          <w:p w14:paraId="6DBA4651" w14:textId="77777777" w:rsidR="00E27B54" w:rsidRPr="00C11DF4" w:rsidRDefault="00E27B54" w:rsidP="00D158BB">
            <w:pPr>
              <w:pStyle w:val="Titre3"/>
              <w:jc w:val="left"/>
              <w:rPr>
                <w:rFonts w:cs="Times New Roman"/>
                <w:sz w:val="26"/>
                <w:szCs w:val="26"/>
                <w:lang w:val="fr-FR"/>
              </w:rPr>
            </w:pPr>
            <w:bookmarkStart w:id="468" w:name="_Toc356621435"/>
            <w:bookmarkStart w:id="469" w:name="_Toc214805574"/>
            <w:r w:rsidRPr="00C11DF4">
              <w:rPr>
                <w:rFonts w:cs="Times New Roman"/>
                <w:b/>
                <w:sz w:val="26"/>
                <w:szCs w:val="26"/>
                <w:lang w:val="fr-FR"/>
              </w:rPr>
              <w:lastRenderedPageBreak/>
              <w:t>1.8</w:t>
            </w:r>
            <w:r w:rsidRPr="00C11DF4">
              <w:rPr>
                <w:rFonts w:cs="Times New Roman"/>
                <w:b/>
                <w:sz w:val="26"/>
                <w:szCs w:val="26"/>
                <w:lang w:val="fr-FR"/>
              </w:rPr>
              <w:tab/>
              <w:t>Impôts et Taxes</w:t>
            </w:r>
            <w:bookmarkEnd w:id="468"/>
            <w:bookmarkEnd w:id="469"/>
          </w:p>
        </w:tc>
        <w:tc>
          <w:tcPr>
            <w:tcW w:w="6984" w:type="dxa"/>
          </w:tcPr>
          <w:p w14:paraId="1E288B90" w14:textId="77777777" w:rsidR="00E27B54" w:rsidRPr="00C11DF4" w:rsidRDefault="00E27B54" w:rsidP="00E27B54">
            <w:pPr>
              <w:pStyle w:val="Header2-SubClauses"/>
              <w:tabs>
                <w:tab w:val="clear" w:pos="619"/>
                <w:tab w:val="left" w:pos="612"/>
              </w:tabs>
              <w:spacing w:after="180"/>
              <w:rPr>
                <w:rFonts w:cs="Times New Roman"/>
                <w:sz w:val="26"/>
                <w:szCs w:val="26"/>
                <w:lang w:val="fr-FR"/>
              </w:rPr>
            </w:pPr>
            <w:r w:rsidRPr="00C11DF4">
              <w:rPr>
                <w:rFonts w:cs="Times New Roman"/>
                <w:sz w:val="26"/>
                <w:szCs w:val="26"/>
                <w:lang w:val="fr-FR"/>
              </w:rPr>
              <w:t xml:space="preserve">(a) Sauf disposition contraire figurant au </w:t>
            </w:r>
            <w:r w:rsidRPr="00C11DF4">
              <w:rPr>
                <w:rFonts w:cs="Times New Roman"/>
                <w:b/>
                <w:sz w:val="26"/>
                <w:szCs w:val="26"/>
                <w:lang w:val="fr-FR"/>
              </w:rPr>
              <w:t>CCAP</w:t>
            </w:r>
            <w:r w:rsidRPr="00C11DF4">
              <w:rPr>
                <w:rFonts w:cs="Times New Roman"/>
                <w:sz w:val="26"/>
                <w:szCs w:val="26"/>
                <w:lang w:val="fr-FR"/>
              </w:rPr>
              <w:t xml:space="preserve">, le Titulaire sera entièrement responsable du paiement de tous les impôts, droits de timbre et d’enregistrement, patente et taxes dus au titre du Marché. </w:t>
            </w:r>
          </w:p>
          <w:p w14:paraId="147EC9CA" w14:textId="77777777" w:rsidR="00E27B54" w:rsidRPr="00C11DF4" w:rsidRDefault="00E27B54" w:rsidP="00E27B54">
            <w:pPr>
              <w:pStyle w:val="Header2-SubClauses"/>
              <w:spacing w:after="180"/>
              <w:rPr>
                <w:rFonts w:cs="Times New Roman"/>
                <w:b/>
                <w:sz w:val="26"/>
                <w:szCs w:val="26"/>
                <w:lang w:val="fr-FR"/>
              </w:rPr>
            </w:pPr>
            <w:r w:rsidRPr="00C11DF4">
              <w:rPr>
                <w:rFonts w:cs="Times New Roman"/>
                <w:sz w:val="26"/>
                <w:szCs w:val="26"/>
                <w:lang w:val="fr-FR"/>
              </w:rPr>
              <w:t>(b) Une redevance de régulation est due par le Titulaire à l’A</w:t>
            </w:r>
            <w:r w:rsidR="00963126" w:rsidRPr="00C11DF4">
              <w:rPr>
                <w:rFonts w:cs="Times New Roman"/>
                <w:sz w:val="26"/>
                <w:szCs w:val="26"/>
                <w:lang w:val="fr-FR"/>
              </w:rPr>
              <w:t>utorité d</w:t>
            </w:r>
            <w:r w:rsidRPr="00C11DF4">
              <w:rPr>
                <w:rFonts w:cs="Times New Roman"/>
                <w:sz w:val="26"/>
                <w:szCs w:val="26"/>
                <w:lang w:val="fr-FR"/>
              </w:rPr>
              <w:t xml:space="preserve">e </w:t>
            </w:r>
            <w:r w:rsidR="004B499D" w:rsidRPr="00C11DF4">
              <w:rPr>
                <w:rFonts w:cs="Times New Roman"/>
                <w:sz w:val="26"/>
                <w:szCs w:val="26"/>
                <w:lang w:val="fr-FR"/>
              </w:rPr>
              <w:t>r</w:t>
            </w:r>
            <w:r w:rsidRPr="00C11DF4">
              <w:rPr>
                <w:rFonts w:cs="Times New Roman"/>
                <w:sz w:val="26"/>
                <w:szCs w:val="26"/>
                <w:lang w:val="fr-FR"/>
              </w:rPr>
              <w:t xml:space="preserve">égulation des </w:t>
            </w:r>
            <w:r w:rsidR="004B499D" w:rsidRPr="00C11DF4">
              <w:rPr>
                <w:rFonts w:cs="Times New Roman"/>
                <w:sz w:val="26"/>
                <w:szCs w:val="26"/>
                <w:lang w:val="fr-FR"/>
              </w:rPr>
              <w:t>m</w:t>
            </w:r>
            <w:r w:rsidRPr="00C11DF4">
              <w:rPr>
                <w:rFonts w:cs="Times New Roman"/>
                <w:sz w:val="26"/>
                <w:szCs w:val="26"/>
                <w:lang w:val="fr-FR"/>
              </w:rPr>
              <w:t xml:space="preserve">archés publics au taux prévu au </w:t>
            </w:r>
            <w:r w:rsidRPr="00C11DF4">
              <w:rPr>
                <w:rFonts w:cs="Times New Roman"/>
                <w:b/>
                <w:sz w:val="26"/>
                <w:szCs w:val="26"/>
                <w:lang w:val="fr-FR"/>
              </w:rPr>
              <w:t>CCAP.</w:t>
            </w:r>
          </w:p>
          <w:p w14:paraId="5F0FFFE1" w14:textId="77777777" w:rsidR="00E27B54" w:rsidRPr="00C11DF4" w:rsidRDefault="00E27B54" w:rsidP="00E27B54">
            <w:pPr>
              <w:pStyle w:val="Header2-SubClauses"/>
              <w:spacing w:after="180"/>
              <w:rPr>
                <w:rFonts w:cs="Times New Roman"/>
                <w:sz w:val="26"/>
                <w:szCs w:val="26"/>
                <w:lang w:val="fr-FR"/>
              </w:rPr>
            </w:pPr>
            <w:r w:rsidRPr="00C11DF4">
              <w:rPr>
                <w:rFonts w:cs="Times New Roman"/>
                <w:sz w:val="26"/>
                <w:szCs w:val="26"/>
                <w:lang w:val="fr-FR"/>
              </w:rPr>
              <w:t xml:space="preserve">(c) Si le Titulaire peut prétendre à des exemptions, réductions, abattements ou privilèges en matière fiscale, l’Autorité contractante fera tout son possible pour </w:t>
            </w:r>
            <w:proofErr w:type="gramStart"/>
            <w:r w:rsidRPr="00C11DF4">
              <w:rPr>
                <w:rFonts w:cs="Times New Roman"/>
                <w:sz w:val="26"/>
                <w:szCs w:val="26"/>
                <w:lang w:val="fr-FR"/>
              </w:rPr>
              <w:t>permettre  au</w:t>
            </w:r>
            <w:proofErr w:type="gramEnd"/>
            <w:r w:rsidRPr="00C11DF4">
              <w:rPr>
                <w:rFonts w:cs="Times New Roman"/>
                <w:sz w:val="26"/>
                <w:szCs w:val="26"/>
                <w:lang w:val="fr-FR"/>
              </w:rPr>
              <w:t xml:space="preserve"> Titulaire d’en bénéficier.</w:t>
            </w:r>
          </w:p>
        </w:tc>
      </w:tr>
      <w:tr w:rsidR="00E27B54" w:rsidRPr="00C11DF4" w14:paraId="27FCCA46" w14:textId="77777777" w:rsidTr="00F50628">
        <w:tblPrEx>
          <w:tblCellMar>
            <w:top w:w="0" w:type="dxa"/>
            <w:bottom w:w="0" w:type="dxa"/>
          </w:tblCellMar>
        </w:tblPrEx>
        <w:trPr>
          <w:trHeight w:val="2148"/>
        </w:trPr>
        <w:tc>
          <w:tcPr>
            <w:tcW w:w="2619" w:type="dxa"/>
          </w:tcPr>
          <w:p w14:paraId="1C5F75A9" w14:textId="77777777" w:rsidR="00E27B54" w:rsidRPr="00C11DF4" w:rsidRDefault="00E27B54" w:rsidP="00E27B54">
            <w:pPr>
              <w:pStyle w:val="Titre3"/>
              <w:jc w:val="left"/>
              <w:rPr>
                <w:rFonts w:cs="Times New Roman"/>
                <w:sz w:val="26"/>
                <w:szCs w:val="26"/>
                <w:lang w:val="fr-FR"/>
              </w:rPr>
            </w:pPr>
            <w:bookmarkStart w:id="470" w:name="_Toc188501586"/>
            <w:bookmarkStart w:id="471" w:name="_Toc214805575"/>
            <w:r w:rsidRPr="00C11DF4">
              <w:rPr>
                <w:rFonts w:cs="Times New Roman"/>
                <w:b/>
                <w:sz w:val="26"/>
                <w:szCs w:val="26"/>
                <w:lang w:val="fr-FR"/>
              </w:rPr>
              <w:t>1.9</w:t>
            </w:r>
            <w:r w:rsidRPr="00C11DF4">
              <w:rPr>
                <w:rFonts w:cs="Times New Roman"/>
                <w:b/>
                <w:sz w:val="26"/>
                <w:szCs w:val="26"/>
                <w:lang w:val="fr-FR"/>
              </w:rPr>
              <w:tab/>
              <w:t>Critères d’origine</w:t>
            </w:r>
            <w:bookmarkEnd w:id="470"/>
            <w:bookmarkEnd w:id="471"/>
          </w:p>
        </w:tc>
        <w:tc>
          <w:tcPr>
            <w:tcW w:w="6984" w:type="dxa"/>
          </w:tcPr>
          <w:p w14:paraId="15318660" w14:textId="77777777" w:rsidR="00E27B54" w:rsidRPr="00C11DF4" w:rsidRDefault="00E27B54" w:rsidP="00B25CEA">
            <w:pPr>
              <w:ind w:right="-72"/>
              <w:rPr>
                <w:rFonts w:cs="Times New Roman"/>
                <w:sz w:val="26"/>
                <w:szCs w:val="26"/>
              </w:rPr>
            </w:pPr>
            <w:r w:rsidRPr="00C11DF4">
              <w:rPr>
                <w:rFonts w:cs="Times New Roman"/>
                <w:sz w:val="26"/>
                <w:szCs w:val="26"/>
              </w:rPr>
              <w:t xml:space="preserve">Sauf disposition contraire figurant au </w:t>
            </w:r>
            <w:r w:rsidRPr="00C11DF4">
              <w:rPr>
                <w:rFonts w:cs="Times New Roman"/>
                <w:b/>
                <w:sz w:val="26"/>
                <w:szCs w:val="26"/>
              </w:rPr>
              <w:t xml:space="preserve">CCAP, </w:t>
            </w:r>
            <w:r w:rsidRPr="00C11DF4">
              <w:rPr>
                <w:rFonts w:cs="Times New Roman"/>
                <w:sz w:val="26"/>
                <w:szCs w:val="26"/>
              </w:rPr>
              <w:t xml:space="preserve">les titulaires de marchés dont le financement est prévu par les budgets des autorités contractantes soumises au Code des Marchés publics, doivent être des entreprises </w:t>
            </w:r>
            <w:r w:rsidR="00B25CEA" w:rsidRPr="00C11DF4">
              <w:rPr>
                <w:rFonts w:cs="Times New Roman"/>
                <w:sz w:val="26"/>
                <w:szCs w:val="26"/>
              </w:rPr>
              <w:t xml:space="preserve">béninoises </w:t>
            </w:r>
            <w:r w:rsidRPr="00C11DF4">
              <w:rPr>
                <w:rFonts w:cs="Times New Roman"/>
                <w:sz w:val="26"/>
                <w:szCs w:val="26"/>
              </w:rPr>
              <w:t xml:space="preserve">ou d’un Etat membre de </w:t>
            </w:r>
            <w:proofErr w:type="gramStart"/>
            <w:r w:rsidRPr="00C11DF4">
              <w:rPr>
                <w:rFonts w:cs="Times New Roman"/>
                <w:sz w:val="26"/>
                <w:szCs w:val="26"/>
              </w:rPr>
              <w:t>l’UEMOA  régulièrement</w:t>
            </w:r>
            <w:proofErr w:type="gramEnd"/>
            <w:r w:rsidRPr="00C11DF4">
              <w:rPr>
                <w:rFonts w:cs="Times New Roman"/>
                <w:sz w:val="26"/>
                <w:szCs w:val="26"/>
              </w:rPr>
              <w:t xml:space="preserve"> patentées ou exemptées de la patente et inscrites au registre du commerce et du crédit mobilier au </w:t>
            </w:r>
            <w:r w:rsidR="0036499A" w:rsidRPr="00C11DF4">
              <w:rPr>
                <w:rFonts w:cs="Times New Roman"/>
                <w:sz w:val="26"/>
                <w:szCs w:val="26"/>
              </w:rPr>
              <w:t>Bénin</w:t>
            </w:r>
            <w:r w:rsidRPr="00C11DF4">
              <w:rPr>
                <w:rFonts w:cs="Times New Roman"/>
                <w:sz w:val="26"/>
                <w:szCs w:val="26"/>
              </w:rPr>
              <w:t xml:space="preserve"> ou dans l'un desdits Etats.</w:t>
            </w:r>
          </w:p>
        </w:tc>
      </w:tr>
    </w:tbl>
    <w:p w14:paraId="27E89827" w14:textId="77777777" w:rsidR="00E27B54" w:rsidRPr="00C11DF4" w:rsidRDefault="00E27B54" w:rsidP="00E27B54"/>
    <w:p w14:paraId="2121D6E7" w14:textId="77777777" w:rsidR="00E27B54" w:rsidRPr="00C11DF4" w:rsidRDefault="00E27B54" w:rsidP="00E27B54"/>
    <w:p w14:paraId="2A3E2161" w14:textId="77777777" w:rsidR="00E27B54" w:rsidRPr="00C11DF4" w:rsidRDefault="00E27B54" w:rsidP="00E27B54">
      <w:pPr>
        <w:pStyle w:val="Titre2"/>
      </w:pPr>
      <w:bookmarkStart w:id="472" w:name="_Toc356621436"/>
      <w:bookmarkStart w:id="473" w:name="_Toc214805576"/>
      <w:r w:rsidRPr="00C11DF4">
        <w:t>2.  Commencement, Exécution, Amendement, et R</w:t>
      </w:r>
      <w:smartTag w:uri="urn:schemas-microsoft-com:office:smarttags" w:element="stockticker">
        <w:r w:rsidRPr="00C11DF4">
          <w:t>ésil</w:t>
        </w:r>
      </w:smartTag>
      <w:r w:rsidRPr="00C11DF4">
        <w:t>iation du Marché</w:t>
      </w:r>
      <w:bookmarkEnd w:id="472"/>
      <w:bookmarkEnd w:id="473"/>
    </w:p>
    <w:p w14:paraId="2C934854" w14:textId="77777777" w:rsidR="00E27B54" w:rsidRPr="00C11DF4" w:rsidRDefault="00E27B54" w:rsidP="00E27B54"/>
    <w:tbl>
      <w:tblPr>
        <w:tblW w:w="0" w:type="auto"/>
        <w:tblInd w:w="-162" w:type="dxa"/>
        <w:tblLayout w:type="fixed"/>
        <w:tblLook w:val="0000" w:firstRow="0" w:lastRow="0" w:firstColumn="0" w:lastColumn="0" w:noHBand="0" w:noVBand="0"/>
      </w:tblPr>
      <w:tblGrid>
        <w:gridCol w:w="2680"/>
        <w:gridCol w:w="6626"/>
      </w:tblGrid>
      <w:tr w:rsidR="00E27B54" w:rsidRPr="00C11DF4" w14:paraId="1751BE2E" w14:textId="77777777" w:rsidTr="00255909">
        <w:tblPrEx>
          <w:tblCellMar>
            <w:top w:w="0" w:type="dxa"/>
            <w:bottom w:w="0" w:type="dxa"/>
          </w:tblCellMar>
        </w:tblPrEx>
        <w:trPr>
          <w:trHeight w:val="1370"/>
        </w:trPr>
        <w:tc>
          <w:tcPr>
            <w:tcW w:w="2680" w:type="dxa"/>
          </w:tcPr>
          <w:p w14:paraId="294A79EF" w14:textId="77777777" w:rsidR="00E27B54" w:rsidRPr="00C11DF4" w:rsidRDefault="00E27B54" w:rsidP="00E27B54">
            <w:pPr>
              <w:pStyle w:val="Titre3"/>
              <w:jc w:val="left"/>
              <w:rPr>
                <w:rFonts w:cs="Times New Roman"/>
                <w:sz w:val="26"/>
                <w:szCs w:val="26"/>
                <w:lang w:val="fr-FR"/>
              </w:rPr>
            </w:pPr>
            <w:bookmarkStart w:id="474" w:name="_Toc356621437"/>
            <w:bookmarkStart w:id="475" w:name="_Toc214805577"/>
            <w:r w:rsidRPr="00C11DF4">
              <w:rPr>
                <w:rFonts w:cs="Times New Roman"/>
                <w:b/>
                <w:sz w:val="26"/>
                <w:szCs w:val="26"/>
                <w:lang w:val="fr-FR"/>
              </w:rPr>
              <w:t>2.1</w:t>
            </w:r>
            <w:r w:rsidRPr="00C11DF4">
              <w:rPr>
                <w:rFonts w:cs="Times New Roman"/>
                <w:b/>
                <w:sz w:val="26"/>
                <w:szCs w:val="26"/>
                <w:lang w:val="fr-FR"/>
              </w:rPr>
              <w:tab/>
              <w:t>Entrée en vigueur du Marché</w:t>
            </w:r>
            <w:bookmarkEnd w:id="474"/>
            <w:bookmarkEnd w:id="475"/>
          </w:p>
        </w:tc>
        <w:tc>
          <w:tcPr>
            <w:tcW w:w="6626" w:type="dxa"/>
          </w:tcPr>
          <w:p w14:paraId="2934A13D" w14:textId="77777777" w:rsidR="00E27B54" w:rsidRPr="00C11DF4" w:rsidRDefault="00E27B54" w:rsidP="00E27B54">
            <w:pPr>
              <w:ind w:right="-72"/>
              <w:rPr>
                <w:rFonts w:cs="Times New Roman"/>
                <w:sz w:val="26"/>
                <w:szCs w:val="26"/>
              </w:rPr>
            </w:pPr>
            <w:r w:rsidRPr="00C11DF4">
              <w:rPr>
                <w:rFonts w:cs="Times New Roman"/>
                <w:sz w:val="26"/>
                <w:szCs w:val="26"/>
              </w:rPr>
              <w:t xml:space="preserve">Le présent Marché entrera en vigueur à la date à laquelle le Marché est signé par les deux parties ou à toute autre date ultérieure indiquée dans le </w:t>
            </w:r>
            <w:r w:rsidRPr="00C11DF4">
              <w:rPr>
                <w:rFonts w:cs="Times New Roman"/>
                <w:b/>
                <w:sz w:val="26"/>
                <w:szCs w:val="26"/>
              </w:rPr>
              <w:t>CCAP</w:t>
            </w:r>
            <w:r w:rsidRPr="00C11DF4">
              <w:rPr>
                <w:rFonts w:cs="Times New Roman"/>
                <w:sz w:val="26"/>
                <w:szCs w:val="26"/>
              </w:rPr>
              <w:t>.</w:t>
            </w:r>
          </w:p>
          <w:p w14:paraId="631A6BB6" w14:textId="77777777" w:rsidR="006F36D7" w:rsidRPr="00C11DF4" w:rsidRDefault="006F36D7" w:rsidP="00E27B54">
            <w:pPr>
              <w:ind w:right="-72"/>
              <w:rPr>
                <w:rFonts w:cs="Times New Roman"/>
                <w:sz w:val="26"/>
                <w:szCs w:val="26"/>
              </w:rPr>
            </w:pPr>
          </w:p>
          <w:p w14:paraId="07A31B0F" w14:textId="77777777" w:rsidR="006F36D7" w:rsidRPr="00C11DF4" w:rsidRDefault="006F36D7" w:rsidP="00E27B54">
            <w:pPr>
              <w:ind w:right="-72"/>
              <w:rPr>
                <w:rFonts w:cs="Times New Roman"/>
                <w:sz w:val="26"/>
                <w:szCs w:val="26"/>
              </w:rPr>
            </w:pPr>
          </w:p>
        </w:tc>
      </w:tr>
      <w:tr w:rsidR="00E27B54" w:rsidRPr="00C11DF4" w14:paraId="77B68316" w14:textId="77777777" w:rsidTr="00E8691E">
        <w:tblPrEx>
          <w:tblCellMar>
            <w:top w:w="0" w:type="dxa"/>
            <w:bottom w:w="0" w:type="dxa"/>
          </w:tblCellMar>
        </w:tblPrEx>
        <w:tc>
          <w:tcPr>
            <w:tcW w:w="2680" w:type="dxa"/>
          </w:tcPr>
          <w:p w14:paraId="35F9B93D" w14:textId="77777777" w:rsidR="00E27B54" w:rsidRPr="00C11DF4" w:rsidRDefault="00E27B54" w:rsidP="00E27B54">
            <w:pPr>
              <w:pStyle w:val="Titre3"/>
              <w:jc w:val="left"/>
              <w:rPr>
                <w:rFonts w:cs="Times New Roman"/>
                <w:sz w:val="26"/>
                <w:szCs w:val="26"/>
                <w:lang w:val="fr-FR"/>
              </w:rPr>
            </w:pPr>
            <w:bookmarkStart w:id="476" w:name="_Toc356621438"/>
            <w:bookmarkStart w:id="477" w:name="_Toc214805578"/>
            <w:r w:rsidRPr="00C11DF4">
              <w:rPr>
                <w:rFonts w:cs="Times New Roman"/>
                <w:b/>
                <w:sz w:val="26"/>
                <w:szCs w:val="26"/>
                <w:lang w:val="fr-FR"/>
              </w:rPr>
              <w:t>2.2</w:t>
            </w:r>
            <w:r w:rsidR="00461BFC" w:rsidRPr="00C11DF4">
              <w:rPr>
                <w:rFonts w:cs="Times New Roman"/>
                <w:b/>
                <w:sz w:val="26"/>
                <w:szCs w:val="26"/>
                <w:lang w:val="fr-FR"/>
              </w:rPr>
              <w:t xml:space="preserve"> </w:t>
            </w:r>
            <w:r w:rsidRPr="00C11DF4">
              <w:rPr>
                <w:rFonts w:cs="Times New Roman"/>
                <w:b/>
                <w:spacing w:val="-20"/>
                <w:sz w:val="26"/>
                <w:szCs w:val="26"/>
                <w:lang w:val="fr-FR"/>
              </w:rPr>
              <w:t>Commencement</w:t>
            </w:r>
            <w:r w:rsidRPr="00C11DF4">
              <w:rPr>
                <w:rFonts w:cs="Times New Roman"/>
                <w:b/>
                <w:sz w:val="26"/>
                <w:szCs w:val="26"/>
                <w:lang w:val="fr-FR"/>
              </w:rPr>
              <w:t xml:space="preserve"> </w:t>
            </w:r>
            <w:r w:rsidRPr="00C11DF4">
              <w:rPr>
                <w:rFonts w:cs="Times New Roman"/>
                <w:b/>
                <w:sz w:val="26"/>
                <w:szCs w:val="26"/>
                <w:lang w:val="fr-FR"/>
              </w:rPr>
              <w:lastRenderedPageBreak/>
              <w:t>des Services</w:t>
            </w:r>
            <w:bookmarkEnd w:id="476"/>
            <w:bookmarkEnd w:id="477"/>
          </w:p>
        </w:tc>
        <w:tc>
          <w:tcPr>
            <w:tcW w:w="6626" w:type="dxa"/>
          </w:tcPr>
          <w:p w14:paraId="48441A6C" w14:textId="77777777" w:rsidR="00E27B54" w:rsidRPr="00C11DF4" w:rsidRDefault="00E27B54" w:rsidP="00E27B54">
            <w:pPr>
              <w:ind w:right="-72"/>
              <w:rPr>
                <w:rFonts w:cs="Times New Roman"/>
                <w:sz w:val="26"/>
                <w:szCs w:val="26"/>
              </w:rPr>
            </w:pPr>
          </w:p>
        </w:tc>
      </w:tr>
      <w:tr w:rsidR="00E27B54" w:rsidRPr="00C11DF4" w14:paraId="7275E089" w14:textId="77777777" w:rsidTr="00E8691E">
        <w:tblPrEx>
          <w:tblCellMar>
            <w:top w:w="0" w:type="dxa"/>
            <w:bottom w:w="0" w:type="dxa"/>
          </w:tblCellMar>
        </w:tblPrEx>
        <w:tc>
          <w:tcPr>
            <w:tcW w:w="2680" w:type="dxa"/>
          </w:tcPr>
          <w:p w14:paraId="2FCFEBBD" w14:textId="77777777" w:rsidR="00E27B54" w:rsidRPr="00C11DF4" w:rsidRDefault="00E27B54" w:rsidP="00E27B54">
            <w:pPr>
              <w:pStyle w:val="Titre3"/>
              <w:rPr>
                <w:rFonts w:cs="Times New Roman"/>
                <w:i/>
                <w:sz w:val="26"/>
                <w:szCs w:val="26"/>
                <w:lang w:val="fr-FR"/>
              </w:rPr>
            </w:pPr>
            <w:bookmarkStart w:id="478" w:name="_Toc343309881"/>
            <w:bookmarkStart w:id="479" w:name="_Toc214805579"/>
            <w:r w:rsidRPr="00C11DF4">
              <w:rPr>
                <w:rFonts w:cs="Times New Roman"/>
                <w:i/>
                <w:sz w:val="26"/>
                <w:szCs w:val="26"/>
                <w:lang w:val="fr-FR"/>
              </w:rPr>
              <w:t>2.2.1 Programme</w:t>
            </w:r>
            <w:bookmarkEnd w:id="478"/>
            <w:bookmarkEnd w:id="479"/>
          </w:p>
        </w:tc>
        <w:tc>
          <w:tcPr>
            <w:tcW w:w="6626" w:type="dxa"/>
          </w:tcPr>
          <w:p w14:paraId="5693782B" w14:textId="77777777" w:rsidR="00E27B54" w:rsidRPr="00C11DF4" w:rsidRDefault="00E27B54" w:rsidP="00E27B54">
            <w:pPr>
              <w:tabs>
                <w:tab w:val="left" w:pos="540"/>
              </w:tabs>
              <w:spacing w:after="200"/>
              <w:ind w:right="-72"/>
              <w:rPr>
                <w:rFonts w:cs="Times New Roman"/>
                <w:sz w:val="26"/>
                <w:szCs w:val="26"/>
              </w:rPr>
            </w:pPr>
            <w:r w:rsidRPr="00C11DF4">
              <w:rPr>
                <w:rFonts w:cs="Times New Roman"/>
                <w:sz w:val="26"/>
                <w:szCs w:val="26"/>
              </w:rPr>
              <w:t xml:space="preserve">Avant le commencement des </w:t>
            </w:r>
            <w:r w:rsidR="004B499D" w:rsidRPr="00C11DF4">
              <w:rPr>
                <w:rFonts w:cs="Times New Roman"/>
                <w:sz w:val="26"/>
                <w:szCs w:val="26"/>
              </w:rPr>
              <w:t>s</w:t>
            </w:r>
            <w:r w:rsidRPr="00C11DF4">
              <w:rPr>
                <w:rFonts w:cs="Times New Roman"/>
                <w:sz w:val="26"/>
                <w:szCs w:val="26"/>
              </w:rPr>
              <w:t xml:space="preserve">ervices, le Titulaire soumettra à l’Autorité contractante pour approbation, un programme indiquant les méthodes de travail, les dispositions prises, et le calendrier de toutes les activités. Les </w:t>
            </w:r>
            <w:r w:rsidR="004B499D" w:rsidRPr="00C11DF4">
              <w:rPr>
                <w:rFonts w:cs="Times New Roman"/>
                <w:sz w:val="26"/>
                <w:szCs w:val="26"/>
              </w:rPr>
              <w:t>s</w:t>
            </w:r>
            <w:r w:rsidRPr="00C11DF4">
              <w:rPr>
                <w:rFonts w:cs="Times New Roman"/>
                <w:sz w:val="26"/>
                <w:szCs w:val="26"/>
              </w:rPr>
              <w:t>ervices devront être réalisés en accord avec le programme approuvé, mis à jour le cas échéant.</w:t>
            </w:r>
          </w:p>
        </w:tc>
      </w:tr>
      <w:tr w:rsidR="00E27B54" w:rsidRPr="00C11DF4" w14:paraId="269D16AF" w14:textId="77777777" w:rsidTr="00E8691E">
        <w:tblPrEx>
          <w:tblCellMar>
            <w:top w:w="0" w:type="dxa"/>
            <w:bottom w:w="0" w:type="dxa"/>
          </w:tblCellMar>
        </w:tblPrEx>
        <w:tc>
          <w:tcPr>
            <w:tcW w:w="2680" w:type="dxa"/>
          </w:tcPr>
          <w:p w14:paraId="2F33DC96" w14:textId="77777777" w:rsidR="00E27B54" w:rsidRPr="00C11DF4" w:rsidRDefault="00E27B54" w:rsidP="00E27B54">
            <w:pPr>
              <w:pStyle w:val="Titre3"/>
              <w:rPr>
                <w:rFonts w:cs="Times New Roman"/>
                <w:sz w:val="26"/>
                <w:szCs w:val="26"/>
                <w:lang w:val="fr-FR"/>
              </w:rPr>
            </w:pPr>
            <w:bookmarkStart w:id="480" w:name="_Toc214805580"/>
            <w:r w:rsidRPr="00C11DF4">
              <w:rPr>
                <w:rFonts w:cs="Times New Roman"/>
                <w:i/>
                <w:sz w:val="26"/>
                <w:szCs w:val="26"/>
                <w:lang w:val="fr-FR"/>
              </w:rPr>
              <w:t>2.2.2 Date de commencement</w:t>
            </w:r>
            <w:bookmarkEnd w:id="480"/>
          </w:p>
        </w:tc>
        <w:tc>
          <w:tcPr>
            <w:tcW w:w="6626" w:type="dxa"/>
          </w:tcPr>
          <w:p w14:paraId="73A220DC" w14:textId="77777777" w:rsidR="00E27B54" w:rsidRPr="00C11DF4" w:rsidRDefault="00E27B54" w:rsidP="00E27B54">
            <w:pPr>
              <w:ind w:right="-72"/>
              <w:rPr>
                <w:rFonts w:cs="Times New Roman"/>
                <w:sz w:val="26"/>
                <w:szCs w:val="26"/>
              </w:rPr>
            </w:pPr>
            <w:r w:rsidRPr="00C11DF4">
              <w:rPr>
                <w:rFonts w:cs="Times New Roman"/>
                <w:sz w:val="26"/>
                <w:szCs w:val="26"/>
              </w:rPr>
              <w:t xml:space="preserve">Le Titulaire commencera l’exécution des </w:t>
            </w:r>
            <w:r w:rsidR="00130285" w:rsidRPr="00C11DF4">
              <w:rPr>
                <w:rFonts w:cs="Times New Roman"/>
                <w:sz w:val="26"/>
                <w:szCs w:val="26"/>
              </w:rPr>
              <w:t>s</w:t>
            </w:r>
            <w:r w:rsidRPr="00C11DF4">
              <w:rPr>
                <w:rFonts w:cs="Times New Roman"/>
                <w:sz w:val="26"/>
                <w:szCs w:val="26"/>
              </w:rPr>
              <w:t xml:space="preserve">ervices trente (30) jours après la date d’entrée en vigueur du Marché ou à toute autre date indiquée dans le </w:t>
            </w:r>
            <w:r w:rsidRPr="00C11DF4">
              <w:rPr>
                <w:rFonts w:cs="Times New Roman"/>
                <w:b/>
                <w:sz w:val="26"/>
                <w:szCs w:val="26"/>
              </w:rPr>
              <w:t>CCAP</w:t>
            </w:r>
            <w:r w:rsidRPr="00C11DF4">
              <w:rPr>
                <w:rFonts w:cs="Times New Roman"/>
                <w:sz w:val="26"/>
                <w:szCs w:val="26"/>
              </w:rPr>
              <w:t>.</w:t>
            </w:r>
            <w:r w:rsidR="00F13BA5" w:rsidRPr="00C11DF4">
              <w:rPr>
                <w:rFonts w:cs="Times New Roman"/>
                <w:sz w:val="26"/>
                <w:szCs w:val="26"/>
              </w:rPr>
              <w:t xml:space="preserve"> Si l’entrée en vigueur du marché n’est pas survenue dans les trente (30) jours suivant la date de la lettre de notification du marché, chaque partie est libre de dénoncer le marché pour défaut d’</w:t>
            </w:r>
            <w:proofErr w:type="spellStart"/>
            <w:r w:rsidR="00F13BA5" w:rsidRPr="00C11DF4">
              <w:rPr>
                <w:rFonts w:cs="Times New Roman"/>
                <w:sz w:val="26"/>
                <w:szCs w:val="26"/>
              </w:rPr>
              <w:t>entréeen</w:t>
            </w:r>
            <w:proofErr w:type="spellEnd"/>
            <w:r w:rsidR="00F13BA5" w:rsidRPr="00C11DF4">
              <w:rPr>
                <w:rFonts w:cs="Times New Roman"/>
                <w:sz w:val="26"/>
                <w:szCs w:val="26"/>
              </w:rPr>
              <w:t xml:space="preserve"> vigueur de l’Autorité de régulation des marchés publics (ARMP).</w:t>
            </w:r>
          </w:p>
          <w:p w14:paraId="2DD384DE" w14:textId="77777777" w:rsidR="00E27B54" w:rsidRPr="00C11DF4" w:rsidRDefault="00E27B54" w:rsidP="00E27B54">
            <w:pPr>
              <w:ind w:right="-72"/>
              <w:rPr>
                <w:rFonts w:cs="Times New Roman"/>
                <w:sz w:val="26"/>
                <w:szCs w:val="26"/>
              </w:rPr>
            </w:pPr>
          </w:p>
        </w:tc>
      </w:tr>
      <w:tr w:rsidR="00E27B54" w:rsidRPr="00C11DF4" w14:paraId="1252AE5C" w14:textId="77777777" w:rsidTr="00E8691E">
        <w:tblPrEx>
          <w:tblCellMar>
            <w:top w:w="0" w:type="dxa"/>
            <w:bottom w:w="0" w:type="dxa"/>
          </w:tblCellMar>
        </w:tblPrEx>
        <w:tc>
          <w:tcPr>
            <w:tcW w:w="2680" w:type="dxa"/>
          </w:tcPr>
          <w:p w14:paraId="737C0FD6" w14:textId="77777777" w:rsidR="00E27B54" w:rsidRPr="00C11DF4" w:rsidRDefault="00E27B54" w:rsidP="00E27B54">
            <w:pPr>
              <w:pStyle w:val="Titre3"/>
              <w:jc w:val="left"/>
              <w:rPr>
                <w:rFonts w:cs="Times New Roman"/>
                <w:sz w:val="26"/>
                <w:szCs w:val="26"/>
                <w:lang w:val="fr-FR"/>
              </w:rPr>
            </w:pPr>
            <w:bookmarkStart w:id="481" w:name="_Toc356621439"/>
            <w:bookmarkStart w:id="482" w:name="_Toc214805581"/>
            <w:r w:rsidRPr="00C11DF4">
              <w:rPr>
                <w:rFonts w:cs="Times New Roman"/>
                <w:b/>
                <w:sz w:val="26"/>
                <w:szCs w:val="26"/>
                <w:lang w:val="fr-FR"/>
              </w:rPr>
              <w:t>2.3</w:t>
            </w:r>
            <w:r w:rsidRPr="00C11DF4">
              <w:rPr>
                <w:rFonts w:cs="Times New Roman"/>
                <w:b/>
                <w:sz w:val="26"/>
                <w:szCs w:val="26"/>
                <w:lang w:val="fr-FR"/>
              </w:rPr>
              <w:tab/>
              <w:t xml:space="preserve">Date d’achèvement </w:t>
            </w:r>
            <w:bookmarkEnd w:id="481"/>
            <w:r w:rsidRPr="00C11DF4">
              <w:rPr>
                <w:rFonts w:cs="Times New Roman"/>
                <w:b/>
                <w:sz w:val="26"/>
                <w:szCs w:val="26"/>
                <w:lang w:val="fr-FR"/>
              </w:rPr>
              <w:t>prévue</w:t>
            </w:r>
            <w:bookmarkEnd w:id="482"/>
          </w:p>
        </w:tc>
        <w:tc>
          <w:tcPr>
            <w:tcW w:w="6626" w:type="dxa"/>
          </w:tcPr>
          <w:p w14:paraId="797883E4" w14:textId="77777777" w:rsidR="00E27B54" w:rsidRPr="00C11DF4" w:rsidRDefault="00E27B54" w:rsidP="00E27B54">
            <w:pPr>
              <w:ind w:right="-72"/>
              <w:rPr>
                <w:rFonts w:cs="Times New Roman"/>
                <w:sz w:val="26"/>
                <w:szCs w:val="26"/>
              </w:rPr>
            </w:pPr>
            <w:r w:rsidRPr="00C11DF4">
              <w:rPr>
                <w:rFonts w:cs="Times New Roman"/>
                <w:sz w:val="26"/>
                <w:szCs w:val="26"/>
              </w:rPr>
              <w:t>A moins qu</w:t>
            </w:r>
            <w:r w:rsidR="00130285" w:rsidRPr="00C11DF4">
              <w:rPr>
                <w:rFonts w:cs="Times New Roman"/>
                <w:sz w:val="26"/>
                <w:szCs w:val="26"/>
              </w:rPr>
              <w:t>e le Marché</w:t>
            </w:r>
            <w:r w:rsidRPr="00C11DF4">
              <w:rPr>
                <w:rFonts w:cs="Times New Roman"/>
                <w:sz w:val="26"/>
                <w:szCs w:val="26"/>
              </w:rPr>
              <w:t xml:space="preserve"> </w:t>
            </w:r>
            <w:r w:rsidR="00062F34" w:rsidRPr="00C11DF4">
              <w:rPr>
                <w:rFonts w:cs="Times New Roman"/>
                <w:sz w:val="26"/>
                <w:szCs w:val="26"/>
                <w:lang w:val="fr-BJ"/>
              </w:rPr>
              <w:t>n’</w:t>
            </w:r>
            <w:r w:rsidRPr="00C11DF4">
              <w:rPr>
                <w:rFonts w:cs="Times New Roman"/>
                <w:sz w:val="26"/>
                <w:szCs w:val="26"/>
              </w:rPr>
              <w:t xml:space="preserve">ait été résilié auparavant conformément aux dispositions de </w:t>
            </w:r>
            <w:smartTag w:uri="urn:schemas-microsoft-com:office:smarttags" w:element="PersonName">
              <w:smartTagPr>
                <w:attr w:name="ProductID" w:val="la Clause"/>
              </w:smartTagPr>
              <w:r w:rsidRPr="00C11DF4">
                <w:rPr>
                  <w:rFonts w:cs="Times New Roman"/>
                  <w:sz w:val="26"/>
                  <w:szCs w:val="26"/>
                </w:rPr>
                <w:t>la Clause</w:t>
              </w:r>
            </w:smartTag>
            <w:r w:rsidRPr="00C11DF4">
              <w:rPr>
                <w:rFonts w:cs="Times New Roman"/>
                <w:sz w:val="26"/>
                <w:szCs w:val="26"/>
              </w:rPr>
              <w:t xml:space="preserve"> 2.6 ci-après, le Titulaire devra avoir achevé la prestation des </w:t>
            </w:r>
            <w:r w:rsidR="00130285" w:rsidRPr="00C11DF4">
              <w:rPr>
                <w:rFonts w:cs="Times New Roman"/>
                <w:sz w:val="26"/>
                <w:szCs w:val="26"/>
              </w:rPr>
              <w:t>s</w:t>
            </w:r>
            <w:r w:rsidRPr="00C11DF4">
              <w:rPr>
                <w:rFonts w:cs="Times New Roman"/>
                <w:sz w:val="26"/>
                <w:szCs w:val="26"/>
              </w:rPr>
              <w:t xml:space="preserve">ervices à la date d’achèvement prévue indiquée dans le </w:t>
            </w:r>
            <w:r w:rsidRPr="00C11DF4">
              <w:rPr>
                <w:rFonts w:cs="Times New Roman"/>
                <w:b/>
                <w:sz w:val="26"/>
                <w:szCs w:val="26"/>
              </w:rPr>
              <w:t>CCAP</w:t>
            </w:r>
            <w:r w:rsidRPr="00C11DF4">
              <w:rPr>
                <w:rFonts w:cs="Times New Roman"/>
                <w:sz w:val="26"/>
                <w:szCs w:val="26"/>
              </w:rPr>
              <w:t xml:space="preserve">. Si le Titulaire n’a pas achevé la prestation des </w:t>
            </w:r>
            <w:r w:rsidR="00130285" w:rsidRPr="00C11DF4">
              <w:rPr>
                <w:rFonts w:cs="Times New Roman"/>
                <w:sz w:val="26"/>
                <w:szCs w:val="26"/>
              </w:rPr>
              <w:t>s</w:t>
            </w:r>
            <w:r w:rsidRPr="00C11DF4">
              <w:rPr>
                <w:rFonts w:cs="Times New Roman"/>
                <w:sz w:val="26"/>
                <w:szCs w:val="26"/>
              </w:rPr>
              <w:t xml:space="preserve">ervices à la date d’achèvement prévue, il devra payer des pénalités de retard comme indiqué à la clause 3.8. Dans ce cas, la date d’achèvement sera la date à laquelle toutes les activités auront été réalisées.  </w:t>
            </w:r>
          </w:p>
          <w:p w14:paraId="1F68CB79" w14:textId="77777777" w:rsidR="00E27B54" w:rsidRPr="00C11DF4" w:rsidRDefault="00E27B54" w:rsidP="00E27B54">
            <w:pPr>
              <w:ind w:right="-72"/>
              <w:rPr>
                <w:rFonts w:cs="Times New Roman"/>
                <w:sz w:val="26"/>
                <w:szCs w:val="26"/>
              </w:rPr>
            </w:pPr>
          </w:p>
        </w:tc>
      </w:tr>
      <w:tr w:rsidR="00E27B54" w:rsidRPr="00C11DF4" w14:paraId="723B3BFD" w14:textId="77777777" w:rsidTr="00E8691E">
        <w:tblPrEx>
          <w:tblCellMar>
            <w:top w:w="0" w:type="dxa"/>
            <w:bottom w:w="0" w:type="dxa"/>
          </w:tblCellMar>
        </w:tblPrEx>
        <w:tc>
          <w:tcPr>
            <w:tcW w:w="2680" w:type="dxa"/>
          </w:tcPr>
          <w:p w14:paraId="08F7CB41" w14:textId="77777777" w:rsidR="00E27B54" w:rsidRPr="00C11DF4" w:rsidRDefault="00E27B54" w:rsidP="00E27B54">
            <w:pPr>
              <w:pStyle w:val="Titre3"/>
              <w:jc w:val="left"/>
              <w:rPr>
                <w:rFonts w:cs="Times New Roman"/>
                <w:sz w:val="26"/>
                <w:szCs w:val="26"/>
                <w:lang w:val="fr-FR"/>
              </w:rPr>
            </w:pPr>
            <w:bookmarkStart w:id="483" w:name="_Toc356621440"/>
            <w:bookmarkStart w:id="484" w:name="_Toc214805582"/>
            <w:r w:rsidRPr="00C11DF4">
              <w:rPr>
                <w:rFonts w:cs="Times New Roman"/>
                <w:b/>
                <w:sz w:val="26"/>
                <w:szCs w:val="26"/>
                <w:lang w:val="fr-FR"/>
              </w:rPr>
              <w:t>2.4</w:t>
            </w:r>
            <w:r w:rsidRPr="00C11DF4">
              <w:rPr>
                <w:rFonts w:cs="Times New Roman"/>
                <w:b/>
                <w:sz w:val="26"/>
                <w:szCs w:val="26"/>
                <w:lang w:val="fr-FR"/>
              </w:rPr>
              <w:tab/>
              <w:t>Avenant</w:t>
            </w:r>
            <w:bookmarkEnd w:id="483"/>
            <w:bookmarkEnd w:id="484"/>
          </w:p>
        </w:tc>
        <w:tc>
          <w:tcPr>
            <w:tcW w:w="6626" w:type="dxa"/>
          </w:tcPr>
          <w:p w14:paraId="253D2933" w14:textId="77777777" w:rsidR="00E27B54" w:rsidRPr="00C11DF4" w:rsidRDefault="00841F5C" w:rsidP="00E27B54">
            <w:pPr>
              <w:ind w:right="-72"/>
              <w:rPr>
                <w:rFonts w:cs="Times New Roman"/>
                <w:sz w:val="26"/>
                <w:szCs w:val="26"/>
              </w:rPr>
            </w:pPr>
            <w:r w:rsidRPr="00C11DF4">
              <w:rPr>
                <w:rFonts w:cs="Times New Roman"/>
                <w:sz w:val="26"/>
                <w:szCs w:val="26"/>
              </w:rPr>
              <w:t xml:space="preserve">Les avenants ne pourront entrer en vigueur que s’ils se réfèrent expressément au marché et sont signés par un représentant dûment autorisé de chacune des parties au marché. Ils sont faits par écrit et datés conformément aux dispositions de l’article </w:t>
            </w:r>
            <w:r w:rsidR="005D12BF" w:rsidRPr="00C11DF4">
              <w:rPr>
                <w:rFonts w:cs="Times New Roman"/>
                <w:sz w:val="26"/>
                <w:szCs w:val="26"/>
              </w:rPr>
              <w:t xml:space="preserve">100 </w:t>
            </w:r>
            <w:r w:rsidRPr="00C11DF4">
              <w:rPr>
                <w:rFonts w:cs="Times New Roman"/>
                <w:sz w:val="26"/>
                <w:szCs w:val="26"/>
              </w:rPr>
              <w:t xml:space="preserve">de la </w:t>
            </w:r>
            <w:r w:rsidR="005D12BF" w:rsidRPr="00C11DF4">
              <w:rPr>
                <w:rFonts w:cs="Times New Roman"/>
                <w:sz w:val="26"/>
                <w:szCs w:val="26"/>
              </w:rPr>
              <w:t>loi n° 2020-26 du 29 septembre 2020</w:t>
            </w:r>
            <w:r w:rsidRPr="00C11DF4">
              <w:rPr>
                <w:rFonts w:cs="Times New Roman"/>
                <w:sz w:val="26"/>
                <w:szCs w:val="26"/>
              </w:rPr>
              <w:t xml:space="preserve">portant </w:t>
            </w:r>
            <w:r w:rsidR="005D12BF" w:rsidRPr="00C11DF4">
              <w:rPr>
                <w:rFonts w:cs="Times New Roman"/>
                <w:sz w:val="26"/>
                <w:szCs w:val="26"/>
              </w:rPr>
              <w:t xml:space="preserve">code </w:t>
            </w:r>
            <w:r w:rsidRPr="00C11DF4">
              <w:rPr>
                <w:rFonts w:cs="Times New Roman"/>
                <w:sz w:val="26"/>
                <w:szCs w:val="26"/>
              </w:rPr>
              <w:t>des marchés publics en République du Bénin</w:t>
            </w:r>
            <w:r w:rsidR="00E27B54" w:rsidRPr="00C11DF4">
              <w:rPr>
                <w:rFonts w:cs="Times New Roman"/>
                <w:sz w:val="26"/>
                <w:szCs w:val="26"/>
              </w:rPr>
              <w:t>.</w:t>
            </w:r>
          </w:p>
          <w:p w14:paraId="36623FED" w14:textId="77777777" w:rsidR="00E27B54" w:rsidRPr="00C11DF4" w:rsidRDefault="00E27B54" w:rsidP="00E27B54">
            <w:pPr>
              <w:ind w:right="-72"/>
              <w:rPr>
                <w:rFonts w:cs="Times New Roman"/>
                <w:sz w:val="26"/>
                <w:szCs w:val="26"/>
              </w:rPr>
            </w:pPr>
          </w:p>
        </w:tc>
      </w:tr>
      <w:tr w:rsidR="00E27B54" w:rsidRPr="00C11DF4" w14:paraId="1A5D5C6F" w14:textId="77777777" w:rsidTr="00E8691E">
        <w:tblPrEx>
          <w:tblCellMar>
            <w:top w:w="0" w:type="dxa"/>
            <w:bottom w:w="0" w:type="dxa"/>
          </w:tblCellMar>
        </w:tblPrEx>
        <w:tc>
          <w:tcPr>
            <w:tcW w:w="2680" w:type="dxa"/>
          </w:tcPr>
          <w:p w14:paraId="65795165" w14:textId="77777777" w:rsidR="00E27B54" w:rsidRPr="00C11DF4" w:rsidRDefault="00E27B54" w:rsidP="00E27B54">
            <w:pPr>
              <w:pStyle w:val="Titre3"/>
              <w:jc w:val="left"/>
              <w:rPr>
                <w:rFonts w:cs="Times New Roman"/>
                <w:sz w:val="26"/>
                <w:szCs w:val="26"/>
                <w:lang w:val="fr-FR"/>
              </w:rPr>
            </w:pPr>
            <w:bookmarkStart w:id="485" w:name="_Toc356621441"/>
            <w:bookmarkStart w:id="486" w:name="_Toc214805583"/>
            <w:r w:rsidRPr="00C11DF4">
              <w:rPr>
                <w:rFonts w:cs="Times New Roman"/>
                <w:b/>
                <w:sz w:val="26"/>
                <w:szCs w:val="26"/>
                <w:lang w:val="fr-FR"/>
              </w:rPr>
              <w:t>2.5</w:t>
            </w:r>
            <w:r w:rsidRPr="00C11DF4">
              <w:rPr>
                <w:rFonts w:cs="Times New Roman"/>
                <w:b/>
                <w:sz w:val="26"/>
                <w:szCs w:val="26"/>
                <w:lang w:val="fr-FR"/>
              </w:rPr>
              <w:tab/>
              <w:t>Force majeure</w:t>
            </w:r>
            <w:bookmarkEnd w:id="485"/>
            <w:bookmarkEnd w:id="486"/>
          </w:p>
        </w:tc>
        <w:tc>
          <w:tcPr>
            <w:tcW w:w="6626" w:type="dxa"/>
          </w:tcPr>
          <w:p w14:paraId="7A346C86" w14:textId="77777777" w:rsidR="00E27B54" w:rsidRPr="00C11DF4" w:rsidRDefault="00E27B54" w:rsidP="00E27B54">
            <w:pPr>
              <w:ind w:right="-72"/>
              <w:rPr>
                <w:rFonts w:cs="Times New Roman"/>
                <w:sz w:val="26"/>
                <w:szCs w:val="26"/>
              </w:rPr>
            </w:pPr>
          </w:p>
          <w:p w14:paraId="483452E8" w14:textId="77777777" w:rsidR="00E27B54" w:rsidRPr="00C11DF4" w:rsidRDefault="00E27B54" w:rsidP="00E27B54">
            <w:pPr>
              <w:ind w:right="-72"/>
              <w:rPr>
                <w:rFonts w:cs="Times New Roman"/>
                <w:sz w:val="26"/>
                <w:szCs w:val="26"/>
              </w:rPr>
            </w:pPr>
          </w:p>
        </w:tc>
      </w:tr>
      <w:tr w:rsidR="00E27B54" w:rsidRPr="00C11DF4" w14:paraId="2CD78B72" w14:textId="77777777" w:rsidTr="00E8691E">
        <w:tblPrEx>
          <w:tblCellMar>
            <w:top w:w="0" w:type="dxa"/>
            <w:bottom w:w="0" w:type="dxa"/>
          </w:tblCellMar>
        </w:tblPrEx>
        <w:tc>
          <w:tcPr>
            <w:tcW w:w="2680" w:type="dxa"/>
          </w:tcPr>
          <w:p w14:paraId="0AAFD31D" w14:textId="77777777" w:rsidR="00E27B54" w:rsidRPr="00C11DF4" w:rsidRDefault="00E27B54" w:rsidP="00E27B54">
            <w:pPr>
              <w:pStyle w:val="Titre3"/>
              <w:rPr>
                <w:rFonts w:cs="Times New Roman"/>
                <w:sz w:val="26"/>
                <w:szCs w:val="26"/>
                <w:lang w:val="fr-FR"/>
              </w:rPr>
            </w:pPr>
            <w:bookmarkStart w:id="487" w:name="_Toc356621442"/>
            <w:bookmarkStart w:id="488" w:name="_Toc214805584"/>
            <w:r w:rsidRPr="00C11DF4">
              <w:rPr>
                <w:rFonts w:cs="Times New Roman"/>
                <w:i/>
                <w:sz w:val="26"/>
                <w:szCs w:val="26"/>
                <w:lang w:val="fr-FR"/>
              </w:rPr>
              <w:t>2.5.1</w:t>
            </w:r>
            <w:r w:rsidRPr="00C11DF4">
              <w:rPr>
                <w:rFonts w:cs="Times New Roman"/>
                <w:i/>
                <w:sz w:val="26"/>
                <w:szCs w:val="26"/>
                <w:lang w:val="fr-FR"/>
              </w:rPr>
              <w:tab/>
              <w:t>Définition</w:t>
            </w:r>
            <w:bookmarkEnd w:id="487"/>
            <w:bookmarkEnd w:id="488"/>
          </w:p>
        </w:tc>
        <w:tc>
          <w:tcPr>
            <w:tcW w:w="6626" w:type="dxa"/>
          </w:tcPr>
          <w:p w14:paraId="1642A946" w14:textId="77777777" w:rsidR="00E27B54" w:rsidRPr="00C11DF4" w:rsidRDefault="00E27B54" w:rsidP="00E27B54">
            <w:pPr>
              <w:ind w:right="-72"/>
              <w:rPr>
                <w:rFonts w:cs="Times New Roman"/>
                <w:sz w:val="26"/>
                <w:szCs w:val="26"/>
              </w:rPr>
            </w:pPr>
            <w:r w:rsidRPr="00C11DF4">
              <w:rPr>
                <w:rFonts w:cs="Times New Roman"/>
                <w:sz w:val="26"/>
                <w:szCs w:val="26"/>
              </w:rPr>
              <w:t xml:space="preserve">Aux fins du présent Marché, « force majeure » signifie tout événement hors du contrôle d’une </w:t>
            </w:r>
            <w:proofErr w:type="gramStart"/>
            <w:r w:rsidR="00F13BA5" w:rsidRPr="00C11DF4">
              <w:rPr>
                <w:rFonts w:cs="Times New Roman"/>
                <w:sz w:val="26"/>
                <w:szCs w:val="26"/>
              </w:rPr>
              <w:t xml:space="preserve">partie </w:t>
            </w:r>
            <w:r w:rsidRPr="00C11DF4">
              <w:rPr>
                <w:rFonts w:cs="Times New Roman"/>
                <w:sz w:val="26"/>
                <w:szCs w:val="26"/>
              </w:rPr>
              <w:t xml:space="preserve"> et</w:t>
            </w:r>
            <w:proofErr w:type="gramEnd"/>
            <w:r w:rsidRPr="00C11DF4">
              <w:rPr>
                <w:rFonts w:cs="Times New Roman"/>
                <w:sz w:val="26"/>
                <w:szCs w:val="26"/>
              </w:rPr>
              <w:t xml:space="preserve"> qui rend impossible l’exécution par une </w:t>
            </w:r>
            <w:r w:rsidR="00F13BA5" w:rsidRPr="00C11DF4">
              <w:rPr>
                <w:rFonts w:cs="Times New Roman"/>
                <w:sz w:val="26"/>
                <w:szCs w:val="26"/>
              </w:rPr>
              <w:t xml:space="preserve">partie </w:t>
            </w:r>
            <w:r w:rsidRPr="00C11DF4">
              <w:rPr>
                <w:rFonts w:cs="Times New Roman"/>
                <w:sz w:val="26"/>
                <w:szCs w:val="26"/>
              </w:rPr>
              <w:t>de ses obligations, ou qui rend cette exécution si difficile qu’elle peut être tenue pour impossible dans de telles circonstances.</w:t>
            </w:r>
          </w:p>
          <w:p w14:paraId="16649C94" w14:textId="77777777" w:rsidR="00E27B54" w:rsidRPr="00C11DF4" w:rsidRDefault="00E27B54" w:rsidP="00E27B54">
            <w:pPr>
              <w:ind w:right="-72"/>
              <w:rPr>
                <w:rFonts w:cs="Times New Roman"/>
                <w:sz w:val="26"/>
                <w:szCs w:val="26"/>
              </w:rPr>
            </w:pPr>
          </w:p>
        </w:tc>
      </w:tr>
      <w:tr w:rsidR="00E27B54" w:rsidRPr="00C11DF4" w14:paraId="6DCE5F75" w14:textId="77777777" w:rsidTr="00E8691E">
        <w:tblPrEx>
          <w:tblCellMar>
            <w:top w:w="0" w:type="dxa"/>
            <w:bottom w:w="0" w:type="dxa"/>
          </w:tblCellMar>
        </w:tblPrEx>
        <w:trPr>
          <w:trHeight w:val="426"/>
        </w:trPr>
        <w:tc>
          <w:tcPr>
            <w:tcW w:w="2680" w:type="dxa"/>
          </w:tcPr>
          <w:p w14:paraId="640D584C" w14:textId="77777777" w:rsidR="00E27B54" w:rsidRPr="00C11DF4" w:rsidRDefault="00E27B54" w:rsidP="00E27B54">
            <w:pPr>
              <w:pStyle w:val="Titre3"/>
              <w:rPr>
                <w:rFonts w:cs="Times New Roman"/>
                <w:sz w:val="26"/>
                <w:szCs w:val="26"/>
                <w:lang w:val="fr-FR"/>
              </w:rPr>
            </w:pPr>
            <w:bookmarkStart w:id="489" w:name="_Toc356621443"/>
            <w:bookmarkStart w:id="490" w:name="_Toc214805585"/>
            <w:r w:rsidRPr="00C11DF4">
              <w:rPr>
                <w:rFonts w:cs="Times New Roman"/>
                <w:i/>
                <w:sz w:val="26"/>
                <w:szCs w:val="26"/>
                <w:lang w:val="fr-FR"/>
              </w:rPr>
              <w:lastRenderedPageBreak/>
              <w:t>2.5.2</w:t>
            </w:r>
            <w:r w:rsidRPr="00C11DF4">
              <w:rPr>
                <w:rFonts w:cs="Times New Roman"/>
                <w:i/>
                <w:sz w:val="26"/>
                <w:szCs w:val="26"/>
                <w:lang w:val="fr-FR"/>
              </w:rPr>
              <w:tab/>
            </w:r>
            <w:proofErr w:type="gramStart"/>
            <w:r w:rsidRPr="00C11DF4">
              <w:rPr>
                <w:rFonts w:cs="Times New Roman"/>
                <w:i/>
                <w:sz w:val="26"/>
                <w:szCs w:val="26"/>
                <w:lang w:val="fr-FR"/>
              </w:rPr>
              <w:t>Non rupture</w:t>
            </w:r>
            <w:proofErr w:type="gramEnd"/>
            <w:r w:rsidRPr="00C11DF4">
              <w:rPr>
                <w:rFonts w:cs="Times New Roman"/>
                <w:i/>
                <w:sz w:val="26"/>
                <w:szCs w:val="26"/>
                <w:lang w:val="fr-FR"/>
              </w:rPr>
              <w:t xml:space="preserve"> de Marché</w:t>
            </w:r>
            <w:bookmarkEnd w:id="489"/>
            <w:bookmarkEnd w:id="490"/>
          </w:p>
        </w:tc>
        <w:tc>
          <w:tcPr>
            <w:tcW w:w="6626" w:type="dxa"/>
          </w:tcPr>
          <w:p w14:paraId="6F014B2D" w14:textId="77777777" w:rsidR="00E27B54" w:rsidRPr="00C11DF4" w:rsidRDefault="00E27B54" w:rsidP="00E27B54">
            <w:pPr>
              <w:ind w:right="-72"/>
              <w:rPr>
                <w:rFonts w:cs="Times New Roman"/>
                <w:sz w:val="26"/>
                <w:szCs w:val="26"/>
              </w:rPr>
            </w:pPr>
            <w:r w:rsidRPr="00C11DF4">
              <w:rPr>
                <w:rFonts w:cs="Times New Roman"/>
                <w:sz w:val="26"/>
                <w:szCs w:val="26"/>
              </w:rPr>
              <w:t xml:space="preserve">Le manquement de l’une des </w:t>
            </w:r>
            <w:r w:rsidR="00F13BA5" w:rsidRPr="00C11DF4">
              <w:rPr>
                <w:rFonts w:cs="Times New Roman"/>
                <w:sz w:val="26"/>
                <w:szCs w:val="26"/>
              </w:rPr>
              <w:t xml:space="preserve">parties </w:t>
            </w:r>
            <w:r w:rsidRPr="00C11DF4">
              <w:rPr>
                <w:rFonts w:cs="Times New Roman"/>
                <w:sz w:val="26"/>
                <w:szCs w:val="26"/>
              </w:rPr>
              <w:t xml:space="preserve">à l’une quelconque de ses obligations contractuelles ne constitue pas une rupture de Marché, ou un manquement à ses obligations contractuelles, si un tel manquement résulte d’un cas de force majeure, dans la mesure où la </w:t>
            </w:r>
            <w:r w:rsidR="00F13BA5" w:rsidRPr="00C11DF4">
              <w:rPr>
                <w:rFonts w:cs="Times New Roman"/>
                <w:sz w:val="26"/>
                <w:szCs w:val="26"/>
              </w:rPr>
              <w:t xml:space="preserve">partie </w:t>
            </w:r>
            <w:r w:rsidRPr="00C11DF4">
              <w:rPr>
                <w:rFonts w:cs="Times New Roman"/>
                <w:sz w:val="26"/>
                <w:szCs w:val="26"/>
              </w:rPr>
              <w:t xml:space="preserve">placée dans une telle situation:  a) a pris toutes les précautions et mesures raisonnables pour lui permettre de remplir les termes et conditions du présent Marché; et b) averti l’autre </w:t>
            </w:r>
            <w:r w:rsidR="00F13BA5" w:rsidRPr="00C11DF4">
              <w:rPr>
                <w:rFonts w:cs="Times New Roman"/>
                <w:sz w:val="26"/>
                <w:szCs w:val="26"/>
              </w:rPr>
              <w:t xml:space="preserve">partie </w:t>
            </w:r>
            <w:r w:rsidRPr="00C11DF4">
              <w:rPr>
                <w:rFonts w:cs="Times New Roman"/>
                <w:sz w:val="26"/>
                <w:szCs w:val="26"/>
              </w:rPr>
              <w:t>de cet événement dans les plus brefs délais.</w:t>
            </w:r>
          </w:p>
          <w:p w14:paraId="1FADE8F2" w14:textId="77777777" w:rsidR="00130285" w:rsidRPr="00C11DF4" w:rsidRDefault="00130285" w:rsidP="00E27B54">
            <w:pPr>
              <w:ind w:right="-72"/>
              <w:rPr>
                <w:rFonts w:cs="Times New Roman"/>
                <w:sz w:val="26"/>
                <w:szCs w:val="26"/>
              </w:rPr>
            </w:pPr>
          </w:p>
        </w:tc>
      </w:tr>
      <w:tr w:rsidR="00E27B54" w:rsidRPr="00C11DF4" w14:paraId="312C3133" w14:textId="77777777" w:rsidTr="00E8691E">
        <w:tblPrEx>
          <w:tblCellMar>
            <w:top w:w="0" w:type="dxa"/>
            <w:bottom w:w="0" w:type="dxa"/>
          </w:tblCellMar>
        </w:tblPrEx>
        <w:tc>
          <w:tcPr>
            <w:tcW w:w="2680" w:type="dxa"/>
          </w:tcPr>
          <w:p w14:paraId="2130F9A7" w14:textId="77777777" w:rsidR="00E27B54" w:rsidRPr="00C11DF4" w:rsidRDefault="00255909" w:rsidP="00F84482">
            <w:pPr>
              <w:pStyle w:val="Titre3"/>
              <w:rPr>
                <w:rFonts w:cs="Times New Roman"/>
                <w:sz w:val="26"/>
                <w:szCs w:val="26"/>
                <w:lang w:val="fr-FR"/>
              </w:rPr>
            </w:pPr>
            <w:bookmarkStart w:id="491" w:name="_Toc356621444"/>
            <w:bookmarkStart w:id="492" w:name="_Toc214805586"/>
            <w:r w:rsidRPr="00C11DF4">
              <w:rPr>
                <w:rFonts w:cs="Times New Roman"/>
                <w:i/>
                <w:sz w:val="26"/>
                <w:szCs w:val="26"/>
                <w:lang w:val="fr-FR"/>
              </w:rPr>
              <w:t>2.5.3</w:t>
            </w:r>
            <w:r w:rsidR="00E27B54" w:rsidRPr="00C11DF4">
              <w:rPr>
                <w:rFonts w:cs="Times New Roman"/>
                <w:i/>
                <w:sz w:val="26"/>
                <w:szCs w:val="26"/>
                <w:lang w:val="fr-FR"/>
              </w:rPr>
              <w:t>Prolongation des délais</w:t>
            </w:r>
            <w:bookmarkEnd w:id="491"/>
            <w:bookmarkEnd w:id="492"/>
          </w:p>
        </w:tc>
        <w:tc>
          <w:tcPr>
            <w:tcW w:w="6626" w:type="dxa"/>
          </w:tcPr>
          <w:p w14:paraId="6EE62FBE" w14:textId="77777777" w:rsidR="00E27B54" w:rsidRPr="00C11DF4" w:rsidRDefault="00E27B54" w:rsidP="00E27B54">
            <w:pPr>
              <w:ind w:right="-72"/>
              <w:rPr>
                <w:rFonts w:cs="Times New Roman"/>
                <w:sz w:val="26"/>
                <w:szCs w:val="26"/>
              </w:rPr>
            </w:pPr>
            <w:r w:rsidRPr="00C11DF4">
              <w:rPr>
                <w:rFonts w:cs="Times New Roman"/>
                <w:sz w:val="26"/>
                <w:szCs w:val="26"/>
              </w:rPr>
              <w:t xml:space="preserve">Tout délai accordé à une </w:t>
            </w:r>
            <w:r w:rsidR="00F13BA5" w:rsidRPr="00C11DF4">
              <w:rPr>
                <w:rFonts w:cs="Times New Roman"/>
                <w:sz w:val="26"/>
                <w:szCs w:val="26"/>
              </w:rPr>
              <w:t xml:space="preserve">partie </w:t>
            </w:r>
            <w:r w:rsidRPr="00C11DF4">
              <w:rPr>
                <w:rFonts w:cs="Times New Roman"/>
                <w:sz w:val="26"/>
                <w:szCs w:val="26"/>
              </w:rPr>
              <w:t xml:space="preserve">pour l’exécution de ses obligations contractuelles sera prorogé d’une durée égale à la période pendant laquelle cette </w:t>
            </w:r>
            <w:r w:rsidR="00F13BA5" w:rsidRPr="00C11DF4">
              <w:rPr>
                <w:rFonts w:cs="Times New Roman"/>
                <w:sz w:val="26"/>
                <w:szCs w:val="26"/>
              </w:rPr>
              <w:t xml:space="preserve">partie </w:t>
            </w:r>
            <w:r w:rsidRPr="00C11DF4">
              <w:rPr>
                <w:rFonts w:cs="Times New Roman"/>
                <w:sz w:val="26"/>
                <w:szCs w:val="26"/>
              </w:rPr>
              <w:t>aura été mise dans l’incapacité d’exécuter ses obligations par suite d’un cas de force majeure.</w:t>
            </w:r>
          </w:p>
          <w:p w14:paraId="0FC26F15" w14:textId="77777777" w:rsidR="00E27B54" w:rsidRPr="00C11DF4" w:rsidRDefault="00E27B54" w:rsidP="00E27B54">
            <w:pPr>
              <w:ind w:right="-72"/>
              <w:rPr>
                <w:rFonts w:cs="Times New Roman"/>
                <w:sz w:val="26"/>
                <w:szCs w:val="26"/>
              </w:rPr>
            </w:pPr>
          </w:p>
        </w:tc>
      </w:tr>
      <w:tr w:rsidR="00E27B54" w:rsidRPr="00C11DF4" w14:paraId="66BC62D5" w14:textId="77777777" w:rsidTr="00E8691E">
        <w:tblPrEx>
          <w:tblCellMar>
            <w:top w:w="0" w:type="dxa"/>
            <w:bottom w:w="0" w:type="dxa"/>
          </w:tblCellMar>
        </w:tblPrEx>
        <w:tc>
          <w:tcPr>
            <w:tcW w:w="2680" w:type="dxa"/>
          </w:tcPr>
          <w:p w14:paraId="076850B1" w14:textId="77777777" w:rsidR="00E27B54" w:rsidRPr="00C11DF4" w:rsidRDefault="00255909" w:rsidP="00F84482">
            <w:pPr>
              <w:pStyle w:val="Titre3"/>
              <w:rPr>
                <w:rFonts w:cs="Times New Roman"/>
                <w:b/>
                <w:i/>
                <w:sz w:val="26"/>
                <w:szCs w:val="26"/>
                <w:lang w:val="fr-FR"/>
              </w:rPr>
            </w:pPr>
            <w:bookmarkStart w:id="493" w:name="_Toc356621445"/>
            <w:bookmarkStart w:id="494" w:name="_Toc214805587"/>
            <w:r w:rsidRPr="00C11DF4">
              <w:rPr>
                <w:rFonts w:cs="Times New Roman"/>
                <w:i/>
                <w:sz w:val="26"/>
                <w:szCs w:val="26"/>
                <w:lang w:val="fr-FR"/>
              </w:rPr>
              <w:t xml:space="preserve">2.5.4 </w:t>
            </w:r>
            <w:r w:rsidR="00E27B54" w:rsidRPr="00C11DF4">
              <w:rPr>
                <w:rFonts w:cs="Times New Roman"/>
                <w:i/>
                <w:sz w:val="26"/>
                <w:szCs w:val="26"/>
                <w:lang w:val="fr-FR"/>
              </w:rPr>
              <w:t>Paiements</w:t>
            </w:r>
            <w:bookmarkEnd w:id="493"/>
            <w:bookmarkEnd w:id="494"/>
          </w:p>
        </w:tc>
        <w:tc>
          <w:tcPr>
            <w:tcW w:w="6626" w:type="dxa"/>
          </w:tcPr>
          <w:p w14:paraId="47EC3DA3" w14:textId="77777777" w:rsidR="00E27B54" w:rsidRPr="00C11DF4" w:rsidRDefault="00E27B54" w:rsidP="00E27B54">
            <w:pPr>
              <w:ind w:right="-72"/>
              <w:rPr>
                <w:rFonts w:cs="Times New Roman"/>
                <w:sz w:val="26"/>
                <w:szCs w:val="26"/>
              </w:rPr>
            </w:pPr>
            <w:r w:rsidRPr="00C11DF4">
              <w:rPr>
                <w:rFonts w:cs="Times New Roman"/>
                <w:sz w:val="26"/>
                <w:szCs w:val="26"/>
              </w:rPr>
              <w:t>Pendant la période où il</w:t>
            </w:r>
            <w:r w:rsidR="00130285" w:rsidRPr="00C11DF4">
              <w:rPr>
                <w:rFonts w:cs="Times New Roman"/>
                <w:sz w:val="26"/>
                <w:szCs w:val="26"/>
              </w:rPr>
              <w:t xml:space="preserve"> est</w:t>
            </w:r>
            <w:r w:rsidRPr="00C11DF4">
              <w:rPr>
                <w:rFonts w:cs="Times New Roman"/>
                <w:sz w:val="26"/>
                <w:szCs w:val="26"/>
              </w:rPr>
              <w:t xml:space="preserve"> dans l’incapacité d’exécuter les </w:t>
            </w:r>
            <w:r w:rsidR="00130285" w:rsidRPr="00C11DF4">
              <w:rPr>
                <w:rFonts w:cs="Times New Roman"/>
                <w:sz w:val="26"/>
                <w:szCs w:val="26"/>
              </w:rPr>
              <w:t>s</w:t>
            </w:r>
            <w:r w:rsidRPr="00C11DF4">
              <w:rPr>
                <w:rFonts w:cs="Times New Roman"/>
                <w:sz w:val="26"/>
                <w:szCs w:val="26"/>
              </w:rPr>
              <w:t>ervices à la suite d’un cas de force majeure, le Titulaire continue à être rémunéré conformément aux termes du présent Marché</w:t>
            </w:r>
            <w:r w:rsidR="00130285" w:rsidRPr="00C11DF4">
              <w:rPr>
                <w:rFonts w:cs="Times New Roman"/>
                <w:sz w:val="26"/>
                <w:szCs w:val="26"/>
              </w:rPr>
              <w:t xml:space="preserve"> </w:t>
            </w:r>
            <w:r w:rsidRPr="00C11DF4">
              <w:rPr>
                <w:rFonts w:cs="Times New Roman"/>
                <w:sz w:val="26"/>
                <w:szCs w:val="26"/>
              </w:rPr>
              <w:t xml:space="preserve">; il est également remboursé dans une limite raisonnable des frais supplémentaires encourus pendant ladite période aux fins de l’exécution des </w:t>
            </w:r>
            <w:r w:rsidR="00130285" w:rsidRPr="00C11DF4">
              <w:rPr>
                <w:rFonts w:cs="Times New Roman"/>
                <w:sz w:val="26"/>
                <w:szCs w:val="26"/>
              </w:rPr>
              <w:t>s</w:t>
            </w:r>
            <w:r w:rsidRPr="00C11DF4">
              <w:rPr>
                <w:rFonts w:cs="Times New Roman"/>
                <w:sz w:val="26"/>
                <w:szCs w:val="26"/>
              </w:rPr>
              <w:t>ervices et de leur reprise à la fin de ladite période.</w:t>
            </w:r>
          </w:p>
          <w:p w14:paraId="4D057DEA" w14:textId="77777777" w:rsidR="00E27B54" w:rsidRPr="00C11DF4" w:rsidRDefault="00E27B54" w:rsidP="00E27B54">
            <w:pPr>
              <w:ind w:right="-72"/>
              <w:rPr>
                <w:rFonts w:cs="Times New Roman"/>
                <w:sz w:val="26"/>
                <w:szCs w:val="26"/>
              </w:rPr>
            </w:pPr>
          </w:p>
        </w:tc>
      </w:tr>
      <w:tr w:rsidR="00E27B54" w:rsidRPr="00C11DF4" w14:paraId="54D60F64" w14:textId="77777777" w:rsidTr="00E8691E">
        <w:tblPrEx>
          <w:tblCellMar>
            <w:top w:w="0" w:type="dxa"/>
            <w:bottom w:w="0" w:type="dxa"/>
          </w:tblCellMar>
        </w:tblPrEx>
        <w:tc>
          <w:tcPr>
            <w:tcW w:w="2680" w:type="dxa"/>
          </w:tcPr>
          <w:p w14:paraId="642863A3" w14:textId="77777777" w:rsidR="00E27B54" w:rsidRPr="00C11DF4" w:rsidRDefault="00E27B54" w:rsidP="00E27B54">
            <w:pPr>
              <w:pStyle w:val="Titre3"/>
              <w:jc w:val="left"/>
              <w:rPr>
                <w:rFonts w:cs="Times New Roman"/>
                <w:sz w:val="26"/>
                <w:szCs w:val="26"/>
                <w:lang w:val="fr-FR"/>
              </w:rPr>
            </w:pPr>
            <w:bookmarkStart w:id="495" w:name="_Toc356621446"/>
            <w:bookmarkStart w:id="496" w:name="_Toc214805588"/>
            <w:r w:rsidRPr="00C11DF4">
              <w:rPr>
                <w:rFonts w:cs="Times New Roman"/>
                <w:b/>
                <w:sz w:val="26"/>
                <w:szCs w:val="26"/>
                <w:lang w:val="fr-FR"/>
              </w:rPr>
              <w:t>2.6</w:t>
            </w:r>
            <w:r w:rsidRPr="00C11DF4">
              <w:rPr>
                <w:rFonts w:cs="Times New Roman"/>
                <w:b/>
                <w:sz w:val="26"/>
                <w:szCs w:val="26"/>
                <w:lang w:val="fr-FR"/>
              </w:rPr>
              <w:tab/>
              <w:t>Résiliation</w:t>
            </w:r>
            <w:bookmarkEnd w:id="495"/>
            <w:bookmarkEnd w:id="496"/>
          </w:p>
        </w:tc>
        <w:tc>
          <w:tcPr>
            <w:tcW w:w="6626" w:type="dxa"/>
          </w:tcPr>
          <w:p w14:paraId="7C835162" w14:textId="77777777" w:rsidR="00E27B54" w:rsidRPr="00C11DF4" w:rsidRDefault="00D3499B" w:rsidP="006C5C04">
            <w:pPr>
              <w:tabs>
                <w:tab w:val="left" w:pos="4925"/>
              </w:tabs>
              <w:ind w:right="-72"/>
              <w:rPr>
                <w:rFonts w:cs="Times New Roman"/>
                <w:sz w:val="26"/>
                <w:szCs w:val="26"/>
              </w:rPr>
            </w:pPr>
            <w:r w:rsidRPr="00C11DF4">
              <w:rPr>
                <w:rFonts w:cs="Times New Roman"/>
                <w:sz w:val="26"/>
                <w:szCs w:val="26"/>
              </w:rPr>
              <w:tab/>
            </w:r>
          </w:p>
        </w:tc>
      </w:tr>
      <w:tr w:rsidR="00E27B54" w:rsidRPr="00C11DF4" w14:paraId="69ED469A" w14:textId="77777777" w:rsidTr="00E8691E">
        <w:tblPrEx>
          <w:tblCellMar>
            <w:top w:w="0" w:type="dxa"/>
            <w:bottom w:w="0" w:type="dxa"/>
          </w:tblCellMar>
        </w:tblPrEx>
        <w:tc>
          <w:tcPr>
            <w:tcW w:w="2680" w:type="dxa"/>
          </w:tcPr>
          <w:p w14:paraId="331953A9" w14:textId="77777777" w:rsidR="00E27B54" w:rsidRPr="00C11DF4" w:rsidRDefault="00E27B54" w:rsidP="00E27B54">
            <w:pPr>
              <w:pStyle w:val="Titre3"/>
              <w:rPr>
                <w:rFonts w:cs="Times New Roman"/>
                <w:sz w:val="26"/>
                <w:szCs w:val="26"/>
                <w:lang w:val="fr-FR"/>
              </w:rPr>
            </w:pPr>
            <w:bookmarkStart w:id="497" w:name="_Toc214805589"/>
            <w:r w:rsidRPr="00C11DF4">
              <w:rPr>
                <w:rFonts w:cs="Times New Roman"/>
                <w:i/>
                <w:sz w:val="26"/>
                <w:szCs w:val="26"/>
                <w:lang w:val="fr-FR"/>
              </w:rPr>
              <w:t>2.6.1Résiliation pour manquement du Titulaire</w:t>
            </w:r>
            <w:bookmarkEnd w:id="497"/>
          </w:p>
        </w:tc>
        <w:tc>
          <w:tcPr>
            <w:tcW w:w="6626" w:type="dxa"/>
          </w:tcPr>
          <w:p w14:paraId="6DAB362F" w14:textId="77777777" w:rsidR="00E27B54" w:rsidRPr="00C11DF4" w:rsidRDefault="00E27B54" w:rsidP="00E27B54">
            <w:pPr>
              <w:spacing w:after="200"/>
              <w:rPr>
                <w:rFonts w:cs="Times New Roman"/>
                <w:spacing w:val="-2"/>
                <w:sz w:val="26"/>
                <w:szCs w:val="26"/>
              </w:rPr>
            </w:pPr>
            <w:r w:rsidRPr="00C11DF4">
              <w:rPr>
                <w:rFonts w:cs="Times New Roman"/>
                <w:spacing w:val="-2"/>
                <w:sz w:val="26"/>
                <w:szCs w:val="26"/>
              </w:rPr>
              <w:t>(a)  L’Autorité contractante peut, sans préjudice des autres recours dont elle dispose en cas de rupture de contrat, notifier par écrit au Titulaire la résiliation pour manquement à ses obligations, de la totalité ou d’une partie du Marché</w:t>
            </w:r>
            <w:r w:rsidR="00130285" w:rsidRPr="00C11DF4">
              <w:rPr>
                <w:rFonts w:cs="Times New Roman"/>
                <w:spacing w:val="-2"/>
                <w:sz w:val="26"/>
                <w:szCs w:val="26"/>
              </w:rPr>
              <w:t xml:space="preserve"> </w:t>
            </w:r>
            <w:r w:rsidRPr="00C11DF4">
              <w:rPr>
                <w:rFonts w:cs="Times New Roman"/>
                <w:spacing w:val="-2"/>
                <w:sz w:val="26"/>
                <w:szCs w:val="26"/>
              </w:rPr>
              <w:t>:</w:t>
            </w:r>
          </w:p>
          <w:p w14:paraId="5C4AA754" w14:textId="77777777" w:rsidR="00E27B54" w:rsidRPr="00C11DF4" w:rsidRDefault="00E27B54" w:rsidP="008D3340">
            <w:pPr>
              <w:numPr>
                <w:ilvl w:val="0"/>
                <w:numId w:val="31"/>
              </w:numPr>
              <w:tabs>
                <w:tab w:val="left" w:pos="1602"/>
              </w:tabs>
              <w:suppressAutoHyphens w:val="0"/>
              <w:overflowPunct/>
              <w:autoSpaceDE/>
              <w:autoSpaceDN/>
              <w:adjustRightInd/>
              <w:spacing w:after="180"/>
              <w:ind w:left="540" w:hanging="540"/>
              <w:textAlignment w:val="auto"/>
              <w:rPr>
                <w:rFonts w:cs="Times New Roman"/>
                <w:sz w:val="26"/>
                <w:szCs w:val="26"/>
              </w:rPr>
            </w:pPr>
            <w:proofErr w:type="gramStart"/>
            <w:r w:rsidRPr="00C11DF4">
              <w:rPr>
                <w:rFonts w:cs="Times New Roman"/>
                <w:sz w:val="26"/>
                <w:szCs w:val="26"/>
              </w:rPr>
              <w:t>si</w:t>
            </w:r>
            <w:proofErr w:type="gramEnd"/>
            <w:r w:rsidRPr="00C11DF4">
              <w:rPr>
                <w:rFonts w:cs="Times New Roman"/>
                <w:sz w:val="26"/>
                <w:szCs w:val="26"/>
              </w:rPr>
              <w:t xml:space="preserve"> le Titulaire manque à livrer tout ou partie des </w:t>
            </w:r>
            <w:r w:rsidR="00130285" w:rsidRPr="00C11DF4">
              <w:rPr>
                <w:rFonts w:cs="Times New Roman"/>
                <w:sz w:val="26"/>
                <w:szCs w:val="26"/>
              </w:rPr>
              <w:t xml:space="preserve">prestations </w:t>
            </w:r>
            <w:r w:rsidRPr="00C11DF4">
              <w:rPr>
                <w:rFonts w:cs="Times New Roman"/>
                <w:sz w:val="26"/>
                <w:szCs w:val="26"/>
              </w:rPr>
              <w:t>dans les délais spécifiés dans le Marché ou dans les délais prolongés par l’Autorité contractante conformément aux dispositions de la clause 2.3 du CCAG ; ou</w:t>
            </w:r>
          </w:p>
          <w:p w14:paraId="37021DE7" w14:textId="77777777" w:rsidR="00E27B54" w:rsidRPr="00C11DF4" w:rsidRDefault="00E27B54" w:rsidP="008D3340">
            <w:pPr>
              <w:numPr>
                <w:ilvl w:val="0"/>
                <w:numId w:val="31"/>
              </w:numPr>
              <w:tabs>
                <w:tab w:val="left" w:pos="1602"/>
              </w:tabs>
              <w:suppressAutoHyphens w:val="0"/>
              <w:overflowPunct/>
              <w:autoSpaceDE/>
              <w:autoSpaceDN/>
              <w:adjustRightInd/>
              <w:spacing w:after="180"/>
              <w:ind w:left="540" w:hanging="540"/>
              <w:textAlignment w:val="auto"/>
              <w:rPr>
                <w:rFonts w:cs="Times New Roman"/>
                <w:sz w:val="26"/>
                <w:szCs w:val="26"/>
              </w:rPr>
            </w:pPr>
            <w:proofErr w:type="gramStart"/>
            <w:r w:rsidRPr="00C11DF4">
              <w:rPr>
                <w:rFonts w:cs="Times New Roman"/>
                <w:sz w:val="26"/>
                <w:szCs w:val="26"/>
              </w:rPr>
              <w:t>si</w:t>
            </w:r>
            <w:proofErr w:type="gramEnd"/>
            <w:r w:rsidRPr="00C11DF4">
              <w:rPr>
                <w:rFonts w:cs="Times New Roman"/>
                <w:sz w:val="26"/>
                <w:szCs w:val="26"/>
              </w:rPr>
              <w:t xml:space="preserve"> le Titulaire manque à exécuter toute autre obligation au titre du Marché.</w:t>
            </w:r>
          </w:p>
          <w:p w14:paraId="6741FF55" w14:textId="77777777" w:rsidR="00E27B54" w:rsidRPr="00C11DF4" w:rsidRDefault="00E27B54" w:rsidP="00E27B54">
            <w:pPr>
              <w:tabs>
                <w:tab w:val="left" w:pos="1062"/>
              </w:tabs>
              <w:suppressAutoHyphens w:val="0"/>
              <w:overflowPunct/>
              <w:autoSpaceDE/>
              <w:autoSpaceDN/>
              <w:adjustRightInd/>
              <w:spacing w:after="180"/>
              <w:textAlignment w:val="auto"/>
              <w:rPr>
                <w:rFonts w:cs="Times New Roman"/>
                <w:spacing w:val="-2"/>
                <w:sz w:val="26"/>
                <w:szCs w:val="26"/>
              </w:rPr>
            </w:pPr>
            <w:r w:rsidRPr="00C11DF4">
              <w:rPr>
                <w:rFonts w:cs="Times New Roman"/>
                <w:spacing w:val="-2"/>
                <w:sz w:val="26"/>
                <w:szCs w:val="26"/>
              </w:rPr>
              <w:t xml:space="preserve">(b) L’autorité contractante ne peut prononcer la résiliation pour manquement du titulaire à ses obligations en application des dispositions de la clause 2.6.1(a) du CCAG qu’après mise </w:t>
            </w:r>
            <w:r w:rsidRPr="00C11DF4">
              <w:rPr>
                <w:rFonts w:cs="Times New Roman"/>
                <w:spacing w:val="-2"/>
                <w:sz w:val="26"/>
                <w:szCs w:val="26"/>
              </w:rPr>
              <w:lastRenderedPageBreak/>
              <w:t>en demeure préalable restée sans effet dans le délai fixé dans la mise en demeure.</w:t>
            </w:r>
          </w:p>
        </w:tc>
      </w:tr>
      <w:tr w:rsidR="00E27B54" w:rsidRPr="00C11DF4" w14:paraId="20798371" w14:textId="77777777" w:rsidTr="00E8691E">
        <w:tblPrEx>
          <w:tblCellMar>
            <w:top w:w="0" w:type="dxa"/>
            <w:bottom w:w="0" w:type="dxa"/>
          </w:tblCellMar>
        </w:tblPrEx>
        <w:tc>
          <w:tcPr>
            <w:tcW w:w="2680" w:type="dxa"/>
          </w:tcPr>
          <w:p w14:paraId="4EBA8345" w14:textId="77777777" w:rsidR="00E27B54" w:rsidRPr="00C11DF4" w:rsidRDefault="00E27B54" w:rsidP="00E27B54">
            <w:pPr>
              <w:pStyle w:val="Titre3"/>
              <w:rPr>
                <w:rFonts w:cs="Times New Roman"/>
                <w:i/>
                <w:sz w:val="26"/>
                <w:szCs w:val="26"/>
                <w:lang w:val="fr-FR"/>
              </w:rPr>
            </w:pPr>
            <w:bookmarkStart w:id="498" w:name="_Toc214805590"/>
            <w:r w:rsidRPr="00C11DF4">
              <w:rPr>
                <w:rFonts w:cs="Times New Roman"/>
                <w:i/>
                <w:sz w:val="26"/>
                <w:szCs w:val="26"/>
                <w:lang w:val="fr-FR"/>
              </w:rPr>
              <w:lastRenderedPageBreak/>
              <w:t>2.6.2Résiliation de plein droit sans indemnité</w:t>
            </w:r>
            <w:bookmarkEnd w:id="498"/>
          </w:p>
          <w:p w14:paraId="644ADB89" w14:textId="77777777" w:rsidR="00E27B54" w:rsidRPr="00C11DF4" w:rsidRDefault="00E27B54" w:rsidP="00E27B54">
            <w:pPr>
              <w:pStyle w:val="Titre3"/>
              <w:rPr>
                <w:rFonts w:cs="Times New Roman"/>
                <w:i/>
                <w:sz w:val="26"/>
                <w:szCs w:val="26"/>
                <w:lang w:val="fr-FR"/>
              </w:rPr>
            </w:pPr>
          </w:p>
        </w:tc>
        <w:tc>
          <w:tcPr>
            <w:tcW w:w="6626" w:type="dxa"/>
          </w:tcPr>
          <w:p w14:paraId="26D4FF12" w14:textId="77777777" w:rsidR="00E27B54" w:rsidRPr="00C11DF4" w:rsidRDefault="00E27B54" w:rsidP="00E27B54">
            <w:pPr>
              <w:rPr>
                <w:rFonts w:cs="Times New Roman"/>
                <w:sz w:val="26"/>
                <w:szCs w:val="26"/>
              </w:rPr>
            </w:pPr>
            <w:r w:rsidRPr="00C11DF4">
              <w:rPr>
                <w:rFonts w:cs="Times New Roman"/>
                <w:sz w:val="26"/>
                <w:szCs w:val="26"/>
              </w:rPr>
              <w:t>Le marché est résilié de plein droit sans indemnité :</w:t>
            </w:r>
          </w:p>
          <w:p w14:paraId="544A2962" w14:textId="77777777" w:rsidR="00E27B54" w:rsidRPr="00C11DF4" w:rsidRDefault="00E27B54" w:rsidP="00E27B54">
            <w:pPr>
              <w:rPr>
                <w:rFonts w:cs="Times New Roman"/>
                <w:sz w:val="26"/>
                <w:szCs w:val="26"/>
              </w:rPr>
            </w:pPr>
          </w:p>
          <w:p w14:paraId="3C227842" w14:textId="77777777" w:rsidR="00E27B54" w:rsidRPr="00C11DF4" w:rsidRDefault="00E27B54" w:rsidP="008D3340">
            <w:pPr>
              <w:numPr>
                <w:ilvl w:val="0"/>
                <w:numId w:val="30"/>
              </w:numPr>
              <w:tabs>
                <w:tab w:val="left" w:pos="1062"/>
              </w:tabs>
              <w:suppressAutoHyphens w:val="0"/>
              <w:overflowPunct/>
              <w:autoSpaceDE/>
              <w:autoSpaceDN/>
              <w:adjustRightInd/>
              <w:spacing w:after="180"/>
              <w:textAlignment w:val="auto"/>
              <w:rPr>
                <w:rFonts w:cs="Times New Roman"/>
                <w:spacing w:val="-2"/>
                <w:sz w:val="26"/>
                <w:szCs w:val="26"/>
              </w:rPr>
            </w:pPr>
            <w:proofErr w:type="gramStart"/>
            <w:r w:rsidRPr="00C11DF4">
              <w:rPr>
                <w:rFonts w:cs="Times New Roman"/>
                <w:spacing w:val="-2"/>
                <w:sz w:val="26"/>
                <w:szCs w:val="26"/>
              </w:rPr>
              <w:t>en</w:t>
            </w:r>
            <w:proofErr w:type="gramEnd"/>
            <w:r w:rsidRPr="00C11DF4">
              <w:rPr>
                <w:rFonts w:cs="Times New Roman"/>
                <w:spacing w:val="-2"/>
                <w:sz w:val="26"/>
                <w:szCs w:val="26"/>
              </w:rPr>
              <w:t xml:space="preserve"> cas de décès du Titulaire personne physique, si l’Autorité contractante n’accepte pas, s’il y a lieu, les offres qui peuvent être faites par les héritiers pour la continuation des </w:t>
            </w:r>
            <w:r w:rsidR="00130285" w:rsidRPr="00C11DF4">
              <w:rPr>
                <w:rFonts w:cs="Times New Roman"/>
                <w:spacing w:val="-2"/>
                <w:sz w:val="26"/>
                <w:szCs w:val="26"/>
              </w:rPr>
              <w:t>s</w:t>
            </w:r>
            <w:r w:rsidR="007D7E95" w:rsidRPr="00C11DF4">
              <w:rPr>
                <w:rFonts w:cs="Times New Roman"/>
                <w:spacing w:val="-2"/>
                <w:sz w:val="26"/>
                <w:szCs w:val="26"/>
              </w:rPr>
              <w:t>ervices</w:t>
            </w:r>
            <w:r w:rsidRPr="00C11DF4">
              <w:rPr>
                <w:rFonts w:cs="Times New Roman"/>
                <w:spacing w:val="-2"/>
                <w:sz w:val="26"/>
                <w:szCs w:val="26"/>
              </w:rPr>
              <w:t xml:space="preserve"> ;</w:t>
            </w:r>
          </w:p>
          <w:p w14:paraId="116C45C9" w14:textId="77777777" w:rsidR="00E27B54" w:rsidRPr="00C11DF4" w:rsidRDefault="00E27B54" w:rsidP="008D3340">
            <w:pPr>
              <w:numPr>
                <w:ilvl w:val="0"/>
                <w:numId w:val="30"/>
              </w:numPr>
              <w:tabs>
                <w:tab w:val="left" w:pos="1062"/>
              </w:tabs>
              <w:suppressAutoHyphens w:val="0"/>
              <w:overflowPunct/>
              <w:autoSpaceDE/>
              <w:autoSpaceDN/>
              <w:adjustRightInd/>
              <w:spacing w:after="180"/>
              <w:textAlignment w:val="auto"/>
              <w:rPr>
                <w:rFonts w:cs="Times New Roman"/>
                <w:spacing w:val="-2"/>
                <w:sz w:val="26"/>
                <w:szCs w:val="26"/>
              </w:rPr>
            </w:pPr>
            <w:proofErr w:type="gramStart"/>
            <w:r w:rsidRPr="00C11DF4">
              <w:rPr>
                <w:rFonts w:cs="Times New Roman"/>
                <w:spacing w:val="-2"/>
                <w:sz w:val="26"/>
                <w:szCs w:val="26"/>
              </w:rPr>
              <w:t>en</w:t>
            </w:r>
            <w:proofErr w:type="gramEnd"/>
            <w:r w:rsidRPr="00C11DF4">
              <w:rPr>
                <w:rFonts w:cs="Times New Roman"/>
                <w:spacing w:val="-2"/>
                <w:sz w:val="26"/>
                <w:szCs w:val="26"/>
              </w:rPr>
              <w:t xml:space="preserve"> cas de faillite, si l’Autorité contractante n’accepte pas, dans l’éventualité où le syndic</w:t>
            </w:r>
            <w:r w:rsidR="003D6668" w:rsidRPr="00C11DF4">
              <w:rPr>
                <w:rFonts w:cs="Times New Roman"/>
                <w:spacing w:val="-2"/>
                <w:sz w:val="26"/>
                <w:szCs w:val="26"/>
              </w:rPr>
              <w:t>at</w:t>
            </w:r>
            <w:r w:rsidRPr="00C11DF4">
              <w:rPr>
                <w:rFonts w:cs="Times New Roman"/>
                <w:spacing w:val="-2"/>
                <w:sz w:val="26"/>
                <w:szCs w:val="26"/>
              </w:rPr>
              <w:t xml:space="preserve"> aurait été autorisé par le tribunal à continuer l’exploitation de l’entreprise, les offres qui peuvent être faites par ledit syndic</w:t>
            </w:r>
            <w:r w:rsidR="003D6668" w:rsidRPr="00C11DF4">
              <w:rPr>
                <w:rFonts w:cs="Times New Roman"/>
                <w:spacing w:val="-2"/>
                <w:sz w:val="26"/>
                <w:szCs w:val="26"/>
              </w:rPr>
              <w:t>at</w:t>
            </w:r>
            <w:r w:rsidRPr="00C11DF4">
              <w:rPr>
                <w:rFonts w:cs="Times New Roman"/>
                <w:spacing w:val="-2"/>
                <w:sz w:val="26"/>
                <w:szCs w:val="26"/>
              </w:rPr>
              <w:t xml:space="preserve"> pour la continuation ;</w:t>
            </w:r>
          </w:p>
          <w:p w14:paraId="01BDE047" w14:textId="77777777" w:rsidR="00E27B54" w:rsidRPr="00C11DF4" w:rsidRDefault="00E27B54" w:rsidP="008D3340">
            <w:pPr>
              <w:numPr>
                <w:ilvl w:val="0"/>
                <w:numId w:val="30"/>
              </w:numPr>
              <w:tabs>
                <w:tab w:val="left" w:pos="1062"/>
              </w:tabs>
              <w:suppressAutoHyphens w:val="0"/>
              <w:overflowPunct/>
              <w:autoSpaceDE/>
              <w:autoSpaceDN/>
              <w:adjustRightInd/>
              <w:spacing w:after="180"/>
              <w:textAlignment w:val="auto"/>
              <w:rPr>
                <w:rFonts w:cs="Times New Roman"/>
                <w:spacing w:val="-2"/>
                <w:sz w:val="26"/>
                <w:szCs w:val="26"/>
              </w:rPr>
            </w:pPr>
            <w:proofErr w:type="gramStart"/>
            <w:r w:rsidRPr="00C11DF4">
              <w:rPr>
                <w:rFonts w:cs="Times New Roman"/>
                <w:spacing w:val="-2"/>
                <w:sz w:val="26"/>
                <w:szCs w:val="26"/>
              </w:rPr>
              <w:t>en</w:t>
            </w:r>
            <w:proofErr w:type="gramEnd"/>
            <w:r w:rsidRPr="00C11DF4">
              <w:rPr>
                <w:rFonts w:cs="Times New Roman"/>
                <w:spacing w:val="-2"/>
                <w:sz w:val="26"/>
                <w:szCs w:val="26"/>
              </w:rPr>
              <w:t xml:space="preserve"> cas de liquidation des biens ou de règlement judiciaire, si le Titulaire n’est pas autorisé à continuer l’exploitation de son entreprise.</w:t>
            </w:r>
          </w:p>
          <w:p w14:paraId="6C51B65E" w14:textId="77777777" w:rsidR="009F240F" w:rsidRPr="00C11DF4" w:rsidRDefault="009F240F" w:rsidP="008D3340">
            <w:pPr>
              <w:numPr>
                <w:ilvl w:val="0"/>
                <w:numId w:val="30"/>
              </w:numPr>
              <w:tabs>
                <w:tab w:val="left" w:pos="1062"/>
              </w:tabs>
              <w:suppressAutoHyphens w:val="0"/>
              <w:overflowPunct/>
              <w:autoSpaceDE/>
              <w:autoSpaceDN/>
              <w:adjustRightInd/>
              <w:spacing w:after="180"/>
              <w:textAlignment w:val="auto"/>
              <w:rPr>
                <w:rFonts w:cs="Times New Roman"/>
                <w:spacing w:val="-2"/>
                <w:sz w:val="26"/>
                <w:szCs w:val="26"/>
              </w:rPr>
            </w:pPr>
            <w:proofErr w:type="gramStart"/>
            <w:r w:rsidRPr="00C11DF4">
              <w:rPr>
                <w:rFonts w:cs="Times New Roman"/>
                <w:spacing w:val="-2"/>
                <w:sz w:val="26"/>
                <w:szCs w:val="26"/>
              </w:rPr>
              <w:t>si</w:t>
            </w:r>
            <w:proofErr w:type="gramEnd"/>
            <w:r w:rsidRPr="00C11DF4">
              <w:rPr>
                <w:rFonts w:cs="Times New Roman"/>
                <w:spacing w:val="-2"/>
                <w:sz w:val="26"/>
                <w:szCs w:val="26"/>
              </w:rPr>
              <w:t xml:space="preserve"> le Prestataire, directement ou par l’intermédiaire d’un agent, s’est livré à des actes de corruption ou à des manœuvres frauduleuses, à des actes de connivence ou à des manœuvres prohibées, obstructives ou coercitives en vue de se voir attribuer le présent Contrat</w:t>
            </w:r>
          </w:p>
          <w:p w14:paraId="15CE254C" w14:textId="77777777" w:rsidR="00E27B54" w:rsidRPr="00C11DF4" w:rsidRDefault="00E27B54" w:rsidP="00E27B54">
            <w:pPr>
              <w:tabs>
                <w:tab w:val="left" w:pos="1602"/>
              </w:tabs>
              <w:suppressAutoHyphens w:val="0"/>
              <w:overflowPunct/>
              <w:autoSpaceDE/>
              <w:autoSpaceDN/>
              <w:adjustRightInd/>
              <w:spacing w:after="180"/>
              <w:textAlignment w:val="auto"/>
              <w:rPr>
                <w:rFonts w:cs="Times New Roman"/>
                <w:sz w:val="26"/>
                <w:szCs w:val="26"/>
              </w:rPr>
            </w:pPr>
            <w:r w:rsidRPr="00C11DF4">
              <w:rPr>
                <w:rFonts w:cs="Times New Roman"/>
                <w:sz w:val="26"/>
                <w:szCs w:val="26"/>
              </w:rPr>
              <w:t>Dans les cas mentionnés aux paragraphes b) et c) ci-dessus, les mesures conservatoires ou de sécurité dont l’urgence apparaît, en attendant une décision définitive du tribunal, sont prises d’office et mises à la charge du titulaire du marché.</w:t>
            </w:r>
          </w:p>
        </w:tc>
      </w:tr>
      <w:tr w:rsidR="00E27B54" w:rsidRPr="00C11DF4" w14:paraId="6EBC1758" w14:textId="77777777" w:rsidTr="00E8691E">
        <w:tblPrEx>
          <w:tblCellMar>
            <w:top w:w="0" w:type="dxa"/>
            <w:bottom w:w="0" w:type="dxa"/>
          </w:tblCellMar>
        </w:tblPrEx>
        <w:tc>
          <w:tcPr>
            <w:tcW w:w="2680" w:type="dxa"/>
          </w:tcPr>
          <w:p w14:paraId="70B44DAE" w14:textId="77777777" w:rsidR="00E27B54" w:rsidRPr="00C11DF4" w:rsidRDefault="00E27B54" w:rsidP="00E27B54">
            <w:pPr>
              <w:pStyle w:val="Titre3"/>
              <w:rPr>
                <w:rFonts w:cs="Times New Roman"/>
                <w:i/>
                <w:sz w:val="26"/>
                <w:szCs w:val="26"/>
                <w:lang w:val="fr-FR"/>
              </w:rPr>
            </w:pPr>
            <w:bookmarkStart w:id="499" w:name="_Toc214805591"/>
            <w:r w:rsidRPr="00C11DF4">
              <w:rPr>
                <w:rFonts w:cs="Times New Roman"/>
                <w:i/>
                <w:sz w:val="26"/>
                <w:szCs w:val="26"/>
                <w:lang w:val="fr-FR"/>
              </w:rPr>
              <w:t>2.6.3Résiliation pour convenance</w:t>
            </w:r>
            <w:bookmarkEnd w:id="499"/>
          </w:p>
        </w:tc>
        <w:tc>
          <w:tcPr>
            <w:tcW w:w="6626" w:type="dxa"/>
          </w:tcPr>
          <w:p w14:paraId="5014FEED" w14:textId="77777777" w:rsidR="00E27B54" w:rsidRPr="00C11DF4" w:rsidRDefault="00E27B54" w:rsidP="00E27B54">
            <w:pPr>
              <w:tabs>
                <w:tab w:val="left" w:pos="1062"/>
              </w:tabs>
              <w:suppressAutoHyphens w:val="0"/>
              <w:overflowPunct/>
              <w:autoSpaceDE/>
              <w:autoSpaceDN/>
              <w:adjustRightInd/>
              <w:spacing w:after="180"/>
              <w:textAlignment w:val="auto"/>
              <w:rPr>
                <w:rFonts w:cs="Times New Roman"/>
                <w:spacing w:val="-2"/>
                <w:sz w:val="26"/>
                <w:szCs w:val="26"/>
              </w:rPr>
            </w:pPr>
            <w:r w:rsidRPr="00C11DF4">
              <w:rPr>
                <w:rFonts w:cs="Times New Roman"/>
                <w:spacing w:val="-2"/>
                <w:sz w:val="26"/>
                <w:szCs w:val="26"/>
              </w:rPr>
              <w:t>(a) L’Autorité contractante peut à tout moment résilier tout ou partie du Marché par notification écrite adressée au Titulaire lorsque la réalisation du marché est devenue inutile ou inadaptée compte tenu des nécessités du service public. L’avis de résiliation précisera que la résiliation intervient unilatéralement pour raison de convenance, dans quelle mesure l’exécution des tâches stipulées dans le Marché prend fin et la date à laquelle la résiliation prend effet.</w:t>
            </w:r>
          </w:p>
          <w:p w14:paraId="5084A788" w14:textId="77777777" w:rsidR="00E27B54" w:rsidRPr="00C11DF4" w:rsidRDefault="00E27B54" w:rsidP="00E27B54">
            <w:pPr>
              <w:suppressAutoHyphens w:val="0"/>
              <w:overflowPunct/>
              <w:autoSpaceDE/>
              <w:autoSpaceDN/>
              <w:adjustRightInd/>
              <w:textAlignment w:val="auto"/>
              <w:rPr>
                <w:rFonts w:cs="Times New Roman"/>
                <w:spacing w:val="-2"/>
                <w:sz w:val="26"/>
                <w:szCs w:val="26"/>
              </w:rPr>
            </w:pPr>
            <w:r w:rsidRPr="00C11DF4">
              <w:rPr>
                <w:rFonts w:cs="Times New Roman"/>
                <w:spacing w:val="-2"/>
                <w:sz w:val="26"/>
                <w:szCs w:val="26"/>
              </w:rPr>
              <w:t xml:space="preserve">(b) L’Autorité contractante acceptera, aux prix et aux conditions du Marché, les </w:t>
            </w:r>
            <w:r w:rsidR="00130285" w:rsidRPr="00C11DF4">
              <w:rPr>
                <w:rFonts w:cs="Times New Roman"/>
                <w:spacing w:val="-2"/>
                <w:sz w:val="26"/>
                <w:szCs w:val="26"/>
              </w:rPr>
              <w:t>s</w:t>
            </w:r>
            <w:r w:rsidRPr="00C11DF4">
              <w:rPr>
                <w:rFonts w:cs="Times New Roman"/>
                <w:spacing w:val="-2"/>
                <w:sz w:val="26"/>
                <w:szCs w:val="26"/>
              </w:rPr>
              <w:t xml:space="preserve">ervices terminés à la date de réception par le Titulaire de l’avis de résiliation pour raison de convenance. S’agissant des autres services restants, l’Autorité </w:t>
            </w:r>
            <w:r w:rsidRPr="00C11DF4">
              <w:rPr>
                <w:rFonts w:cs="Times New Roman"/>
                <w:spacing w:val="-2"/>
                <w:sz w:val="26"/>
                <w:szCs w:val="26"/>
              </w:rPr>
              <w:lastRenderedPageBreak/>
              <w:t>contractante peut décider :</w:t>
            </w:r>
          </w:p>
          <w:p w14:paraId="0C1BF9A8" w14:textId="77777777" w:rsidR="00E27B54" w:rsidRPr="00C11DF4" w:rsidRDefault="00E27B54" w:rsidP="00E27B54">
            <w:pPr>
              <w:suppressAutoHyphens w:val="0"/>
              <w:overflowPunct/>
              <w:autoSpaceDE/>
              <w:autoSpaceDN/>
              <w:adjustRightInd/>
              <w:textAlignment w:val="auto"/>
              <w:rPr>
                <w:rFonts w:cs="Times New Roman"/>
                <w:spacing w:val="-2"/>
                <w:sz w:val="26"/>
                <w:szCs w:val="26"/>
              </w:rPr>
            </w:pPr>
          </w:p>
          <w:p w14:paraId="28454F11" w14:textId="77777777" w:rsidR="00E27B54" w:rsidRPr="00C11DF4" w:rsidRDefault="00E27B54" w:rsidP="008D3340">
            <w:pPr>
              <w:numPr>
                <w:ilvl w:val="0"/>
                <w:numId w:val="32"/>
              </w:numPr>
              <w:suppressAutoHyphens w:val="0"/>
              <w:overflowPunct/>
              <w:autoSpaceDE/>
              <w:autoSpaceDN/>
              <w:adjustRightInd/>
              <w:spacing w:after="200"/>
              <w:ind w:left="468" w:hanging="468"/>
              <w:textAlignment w:val="auto"/>
              <w:rPr>
                <w:rFonts w:cs="Times New Roman"/>
                <w:sz w:val="26"/>
                <w:szCs w:val="26"/>
              </w:rPr>
            </w:pPr>
            <w:proofErr w:type="gramStart"/>
            <w:r w:rsidRPr="00C11DF4">
              <w:rPr>
                <w:rFonts w:cs="Times New Roman"/>
                <w:spacing w:val="-2"/>
                <w:sz w:val="26"/>
                <w:szCs w:val="26"/>
              </w:rPr>
              <w:t>de</w:t>
            </w:r>
            <w:proofErr w:type="gramEnd"/>
            <w:r w:rsidRPr="00C11DF4">
              <w:rPr>
                <w:rFonts w:cs="Times New Roman"/>
                <w:spacing w:val="-2"/>
                <w:sz w:val="26"/>
                <w:szCs w:val="26"/>
              </w:rPr>
              <w:t xml:space="preserve"> faire terminer toute partie de ces services aux prix et conditions du Marché; et/ou</w:t>
            </w:r>
          </w:p>
          <w:p w14:paraId="05F6F906" w14:textId="77777777" w:rsidR="00E27B54" w:rsidRPr="00C11DF4" w:rsidRDefault="00E27B54" w:rsidP="008D3340">
            <w:pPr>
              <w:numPr>
                <w:ilvl w:val="0"/>
                <w:numId w:val="32"/>
              </w:numPr>
              <w:suppressAutoHyphens w:val="0"/>
              <w:overflowPunct/>
              <w:autoSpaceDE/>
              <w:autoSpaceDN/>
              <w:adjustRightInd/>
              <w:spacing w:after="200"/>
              <w:ind w:left="468" w:hanging="468"/>
              <w:textAlignment w:val="auto"/>
              <w:rPr>
                <w:rFonts w:cs="Times New Roman"/>
                <w:sz w:val="26"/>
                <w:szCs w:val="26"/>
              </w:rPr>
            </w:pPr>
            <w:proofErr w:type="gramStart"/>
            <w:r w:rsidRPr="00C11DF4">
              <w:rPr>
                <w:rFonts w:cs="Times New Roman"/>
                <w:spacing w:val="-2"/>
                <w:sz w:val="26"/>
                <w:szCs w:val="26"/>
              </w:rPr>
              <w:t>d’annuler</w:t>
            </w:r>
            <w:proofErr w:type="gramEnd"/>
            <w:r w:rsidRPr="00C11DF4">
              <w:rPr>
                <w:rFonts w:cs="Times New Roman"/>
                <w:spacing w:val="-2"/>
                <w:sz w:val="26"/>
                <w:szCs w:val="26"/>
              </w:rPr>
              <w:t xml:space="preserve"> le reste et de payer  au Titulaire un montant convenu au titre des </w:t>
            </w:r>
            <w:r w:rsidR="002B665B" w:rsidRPr="00C11DF4">
              <w:rPr>
                <w:rFonts w:cs="Times New Roman"/>
                <w:spacing w:val="-2"/>
                <w:sz w:val="26"/>
                <w:szCs w:val="26"/>
              </w:rPr>
              <w:t>s</w:t>
            </w:r>
            <w:r w:rsidRPr="00C11DF4">
              <w:rPr>
                <w:rFonts w:cs="Times New Roman"/>
                <w:spacing w:val="-2"/>
                <w:sz w:val="26"/>
                <w:szCs w:val="26"/>
              </w:rPr>
              <w:t>ervices partiellement terminés et des matériaux que le Titulaire s’est déjà procurés, et dans ce cas, l’Autorité contractante versera au Titulaire une indemnité de résiliation correspondant à cinq (5) pour</w:t>
            </w:r>
            <w:r w:rsidR="005D12BF" w:rsidRPr="00C11DF4">
              <w:rPr>
                <w:rFonts w:cs="Times New Roman"/>
                <w:spacing w:val="-2"/>
                <w:sz w:val="26"/>
                <w:szCs w:val="26"/>
              </w:rPr>
              <w:t xml:space="preserve"> </w:t>
            </w:r>
            <w:r w:rsidRPr="00C11DF4">
              <w:rPr>
                <w:rFonts w:cs="Times New Roman"/>
                <w:spacing w:val="-2"/>
                <w:sz w:val="26"/>
                <w:szCs w:val="26"/>
              </w:rPr>
              <w:t xml:space="preserve">cent de la valeur des </w:t>
            </w:r>
            <w:r w:rsidR="002B665B" w:rsidRPr="00C11DF4">
              <w:rPr>
                <w:rFonts w:cs="Times New Roman"/>
                <w:spacing w:val="-2"/>
                <w:sz w:val="26"/>
                <w:szCs w:val="26"/>
              </w:rPr>
              <w:t xml:space="preserve">prestations </w:t>
            </w:r>
            <w:r w:rsidRPr="00C11DF4">
              <w:rPr>
                <w:rFonts w:cs="Times New Roman"/>
                <w:spacing w:val="-2"/>
                <w:sz w:val="26"/>
                <w:szCs w:val="26"/>
              </w:rPr>
              <w:t xml:space="preserve"> annulées</w:t>
            </w:r>
            <w:r w:rsidRPr="00C11DF4">
              <w:rPr>
                <w:rFonts w:cs="Times New Roman"/>
                <w:sz w:val="26"/>
                <w:szCs w:val="26"/>
              </w:rPr>
              <w:t>.</w:t>
            </w:r>
          </w:p>
        </w:tc>
      </w:tr>
    </w:tbl>
    <w:p w14:paraId="40D885B4" w14:textId="77777777" w:rsidR="00E27B54" w:rsidRPr="00C11DF4" w:rsidRDefault="00E27B54" w:rsidP="00E27B54"/>
    <w:p w14:paraId="4D8E123F" w14:textId="77777777" w:rsidR="00E27B54" w:rsidRPr="00C11DF4" w:rsidRDefault="00E27B54" w:rsidP="00E27B54"/>
    <w:p w14:paraId="5E5EDC24" w14:textId="77777777" w:rsidR="00E27B54" w:rsidRPr="00C11DF4" w:rsidRDefault="00E27B54" w:rsidP="00E27B54">
      <w:pPr>
        <w:pStyle w:val="Titre2"/>
      </w:pPr>
      <w:bookmarkStart w:id="500" w:name="_Toc356621450"/>
      <w:bookmarkStart w:id="501" w:name="_Toc214805592"/>
      <w:r w:rsidRPr="00C11DF4">
        <w:t>3.  Obligations du Titulaire</w:t>
      </w:r>
      <w:bookmarkEnd w:id="500"/>
      <w:bookmarkEnd w:id="501"/>
    </w:p>
    <w:tbl>
      <w:tblPr>
        <w:tblW w:w="0" w:type="auto"/>
        <w:tblInd w:w="-162" w:type="dxa"/>
        <w:tblLayout w:type="fixed"/>
        <w:tblLook w:val="0000" w:firstRow="0" w:lastRow="0" w:firstColumn="0" w:lastColumn="0" w:noHBand="0" w:noVBand="0"/>
      </w:tblPr>
      <w:tblGrid>
        <w:gridCol w:w="2322"/>
        <w:gridCol w:w="6984"/>
      </w:tblGrid>
      <w:tr w:rsidR="00E27B54" w:rsidRPr="00C11DF4" w14:paraId="509EF978" w14:textId="77777777">
        <w:tblPrEx>
          <w:tblCellMar>
            <w:top w:w="0" w:type="dxa"/>
            <w:bottom w:w="0" w:type="dxa"/>
          </w:tblCellMar>
        </w:tblPrEx>
        <w:tc>
          <w:tcPr>
            <w:tcW w:w="2322" w:type="dxa"/>
          </w:tcPr>
          <w:p w14:paraId="78304870" w14:textId="77777777" w:rsidR="00E27B54" w:rsidRPr="00C11DF4" w:rsidRDefault="00E27B54" w:rsidP="00E27B54">
            <w:pPr>
              <w:pStyle w:val="Titre3"/>
              <w:jc w:val="left"/>
              <w:rPr>
                <w:rFonts w:cs="Times New Roman"/>
                <w:sz w:val="26"/>
                <w:szCs w:val="26"/>
                <w:lang w:val="fr-FR"/>
              </w:rPr>
            </w:pPr>
            <w:bookmarkStart w:id="502" w:name="_Toc356621451"/>
            <w:bookmarkStart w:id="503" w:name="_Toc214805593"/>
            <w:r w:rsidRPr="00C11DF4">
              <w:rPr>
                <w:rFonts w:cs="Times New Roman"/>
                <w:b/>
                <w:sz w:val="26"/>
                <w:szCs w:val="26"/>
                <w:lang w:val="fr-FR"/>
              </w:rPr>
              <w:t>3.1</w:t>
            </w:r>
            <w:r w:rsidRPr="00C11DF4">
              <w:rPr>
                <w:rFonts w:cs="Times New Roman"/>
                <w:b/>
                <w:sz w:val="26"/>
                <w:szCs w:val="26"/>
                <w:lang w:val="fr-FR"/>
              </w:rPr>
              <w:tab/>
            </w:r>
            <w:proofErr w:type="spellStart"/>
            <w:r w:rsidRPr="00C11DF4">
              <w:rPr>
                <w:rFonts w:cs="Times New Roman"/>
                <w:b/>
                <w:sz w:val="26"/>
                <w:szCs w:val="26"/>
                <w:lang w:val="fr-FR"/>
              </w:rPr>
              <w:t>Disposi</w:t>
            </w:r>
            <w:proofErr w:type="spellEnd"/>
            <w:r w:rsidRPr="00C11DF4">
              <w:rPr>
                <w:rFonts w:cs="Times New Roman"/>
                <w:b/>
                <w:sz w:val="26"/>
                <w:szCs w:val="26"/>
                <w:lang w:val="fr-FR"/>
              </w:rPr>
              <w:t xml:space="preserve"> </w:t>
            </w:r>
            <w:proofErr w:type="spellStart"/>
            <w:r w:rsidRPr="00C11DF4">
              <w:rPr>
                <w:rFonts w:cs="Times New Roman"/>
                <w:b/>
                <w:sz w:val="26"/>
                <w:szCs w:val="26"/>
                <w:lang w:val="fr-FR"/>
              </w:rPr>
              <w:t>tions</w:t>
            </w:r>
            <w:proofErr w:type="spellEnd"/>
            <w:r w:rsidRPr="00C11DF4">
              <w:rPr>
                <w:rFonts w:cs="Times New Roman"/>
                <w:b/>
                <w:sz w:val="26"/>
                <w:szCs w:val="26"/>
                <w:lang w:val="fr-FR"/>
              </w:rPr>
              <w:t xml:space="preserve"> générales</w:t>
            </w:r>
            <w:bookmarkEnd w:id="502"/>
            <w:bookmarkEnd w:id="503"/>
          </w:p>
        </w:tc>
        <w:tc>
          <w:tcPr>
            <w:tcW w:w="6984" w:type="dxa"/>
          </w:tcPr>
          <w:p w14:paraId="6F57D816" w14:textId="77777777" w:rsidR="00E27B54" w:rsidRPr="00C11DF4" w:rsidRDefault="00E27B54" w:rsidP="00E27B54">
            <w:pPr>
              <w:ind w:right="-72"/>
              <w:rPr>
                <w:rFonts w:cs="Times New Roman"/>
                <w:sz w:val="26"/>
                <w:szCs w:val="26"/>
              </w:rPr>
            </w:pPr>
            <w:r w:rsidRPr="00C11DF4">
              <w:rPr>
                <w:rFonts w:cs="Times New Roman"/>
                <w:sz w:val="26"/>
                <w:szCs w:val="26"/>
              </w:rPr>
              <w:t xml:space="preserve">Le Titulaire exécutera les </w:t>
            </w:r>
            <w:r w:rsidR="002B665B" w:rsidRPr="00C11DF4">
              <w:rPr>
                <w:rFonts w:cs="Times New Roman"/>
                <w:sz w:val="26"/>
                <w:szCs w:val="26"/>
              </w:rPr>
              <w:t>s</w:t>
            </w:r>
            <w:r w:rsidRPr="00C11DF4">
              <w:rPr>
                <w:rFonts w:cs="Times New Roman"/>
                <w:sz w:val="26"/>
                <w:szCs w:val="26"/>
              </w:rPr>
              <w:t xml:space="preserve">ervices selon les </w:t>
            </w:r>
            <w:r w:rsidR="002B665B" w:rsidRPr="00C11DF4">
              <w:rPr>
                <w:rFonts w:cs="Times New Roman"/>
                <w:sz w:val="26"/>
                <w:szCs w:val="26"/>
              </w:rPr>
              <w:t>s</w:t>
            </w:r>
            <w:r w:rsidRPr="00C11DF4">
              <w:rPr>
                <w:rFonts w:cs="Times New Roman"/>
                <w:sz w:val="26"/>
                <w:szCs w:val="26"/>
              </w:rPr>
              <w:t xml:space="preserve">pécifications et le Programme d’activités, et remplira ses obligations de façon diligente, efficace et économique, conformément aux techniques et pratiques généralement </w:t>
            </w:r>
            <w:proofErr w:type="gramStart"/>
            <w:r w:rsidRPr="00C11DF4">
              <w:rPr>
                <w:rFonts w:cs="Times New Roman"/>
                <w:sz w:val="26"/>
                <w:szCs w:val="26"/>
              </w:rPr>
              <w:t>acceptées;</w:t>
            </w:r>
            <w:proofErr w:type="gramEnd"/>
            <w:r w:rsidRPr="00C11DF4">
              <w:rPr>
                <w:rFonts w:cs="Times New Roman"/>
                <w:sz w:val="26"/>
                <w:szCs w:val="26"/>
              </w:rPr>
              <w:t xml:space="preserve"> pratiquera une saine gestion; utilisera des techniques de pointe appropriées et des équipements, machines, matériels et procédés sûrs et efficaces.  </w:t>
            </w:r>
          </w:p>
          <w:p w14:paraId="1809B74F" w14:textId="77777777" w:rsidR="006F36D7" w:rsidRPr="00C11DF4" w:rsidRDefault="006F36D7" w:rsidP="00E27B54">
            <w:pPr>
              <w:ind w:right="-72"/>
              <w:rPr>
                <w:rFonts w:cs="Times New Roman"/>
                <w:sz w:val="26"/>
                <w:szCs w:val="26"/>
              </w:rPr>
            </w:pPr>
          </w:p>
          <w:p w14:paraId="47CA1A28" w14:textId="77777777" w:rsidR="00951490" w:rsidRPr="00C11DF4" w:rsidRDefault="00951490" w:rsidP="00E27B54">
            <w:pPr>
              <w:ind w:right="-72"/>
              <w:rPr>
                <w:rFonts w:cs="Times New Roman"/>
                <w:sz w:val="26"/>
                <w:szCs w:val="26"/>
              </w:rPr>
            </w:pPr>
          </w:p>
          <w:p w14:paraId="2F5A3CCF" w14:textId="77777777" w:rsidR="00951490" w:rsidRPr="00C11DF4" w:rsidRDefault="00951490" w:rsidP="00E27B54">
            <w:pPr>
              <w:ind w:right="-72"/>
              <w:rPr>
                <w:rFonts w:cs="Times New Roman"/>
                <w:sz w:val="26"/>
                <w:szCs w:val="26"/>
              </w:rPr>
            </w:pPr>
          </w:p>
          <w:p w14:paraId="33DBA798" w14:textId="77777777" w:rsidR="00951490" w:rsidRPr="00C11DF4" w:rsidRDefault="00951490" w:rsidP="00E27B54">
            <w:pPr>
              <w:ind w:right="-72"/>
              <w:rPr>
                <w:rFonts w:cs="Times New Roman"/>
                <w:sz w:val="26"/>
                <w:szCs w:val="26"/>
              </w:rPr>
            </w:pPr>
          </w:p>
          <w:p w14:paraId="0CB93642" w14:textId="77777777" w:rsidR="00951490" w:rsidRPr="00C11DF4" w:rsidRDefault="00951490" w:rsidP="00E27B54">
            <w:pPr>
              <w:ind w:right="-72"/>
              <w:rPr>
                <w:rFonts w:cs="Times New Roman"/>
                <w:sz w:val="26"/>
                <w:szCs w:val="26"/>
              </w:rPr>
            </w:pPr>
          </w:p>
          <w:p w14:paraId="386332C1" w14:textId="77777777" w:rsidR="006F36D7" w:rsidRPr="00C11DF4" w:rsidRDefault="006F36D7" w:rsidP="00E27B54">
            <w:pPr>
              <w:ind w:right="-72"/>
              <w:rPr>
                <w:rFonts w:cs="Times New Roman"/>
                <w:sz w:val="26"/>
                <w:szCs w:val="26"/>
              </w:rPr>
            </w:pPr>
          </w:p>
        </w:tc>
      </w:tr>
      <w:tr w:rsidR="00E27B54" w:rsidRPr="00C11DF4" w14:paraId="2F4D5AF6" w14:textId="77777777">
        <w:tblPrEx>
          <w:tblCellMar>
            <w:top w:w="0" w:type="dxa"/>
            <w:bottom w:w="0" w:type="dxa"/>
          </w:tblCellMar>
        </w:tblPrEx>
        <w:tc>
          <w:tcPr>
            <w:tcW w:w="2322" w:type="dxa"/>
          </w:tcPr>
          <w:p w14:paraId="7DD544E2" w14:textId="77777777" w:rsidR="00E27B54" w:rsidRPr="00C11DF4" w:rsidRDefault="00E27B54" w:rsidP="00E27B54">
            <w:pPr>
              <w:pStyle w:val="Titre3"/>
              <w:jc w:val="left"/>
              <w:rPr>
                <w:rFonts w:cs="Times New Roman"/>
                <w:b/>
                <w:sz w:val="26"/>
                <w:szCs w:val="26"/>
                <w:lang w:val="fr-FR"/>
              </w:rPr>
            </w:pPr>
            <w:bookmarkStart w:id="504" w:name="_Toc356621452"/>
            <w:bookmarkStart w:id="505" w:name="_Toc214805594"/>
            <w:r w:rsidRPr="00C11DF4">
              <w:rPr>
                <w:rFonts w:cs="Times New Roman"/>
                <w:b/>
                <w:sz w:val="26"/>
                <w:szCs w:val="26"/>
                <w:lang w:val="fr-FR"/>
              </w:rPr>
              <w:t>3.2</w:t>
            </w:r>
            <w:r w:rsidRPr="00C11DF4">
              <w:rPr>
                <w:rFonts w:cs="Times New Roman"/>
                <w:b/>
                <w:sz w:val="26"/>
                <w:szCs w:val="26"/>
                <w:lang w:val="fr-FR"/>
              </w:rPr>
              <w:tab/>
              <w:t>Conflit d’intérêts</w:t>
            </w:r>
            <w:bookmarkEnd w:id="504"/>
            <w:bookmarkEnd w:id="505"/>
          </w:p>
          <w:p w14:paraId="79C09F90" w14:textId="77777777" w:rsidR="00E27B54" w:rsidRPr="00C11DF4" w:rsidRDefault="00E27B54" w:rsidP="00E27B54">
            <w:pPr>
              <w:rPr>
                <w:rFonts w:cs="Times New Roman"/>
                <w:sz w:val="26"/>
                <w:szCs w:val="26"/>
              </w:rPr>
            </w:pPr>
          </w:p>
        </w:tc>
        <w:tc>
          <w:tcPr>
            <w:tcW w:w="6984" w:type="dxa"/>
          </w:tcPr>
          <w:p w14:paraId="6DB6551D" w14:textId="77777777" w:rsidR="00E27B54" w:rsidRPr="00C11DF4" w:rsidRDefault="00E27B54" w:rsidP="00E27B54">
            <w:pPr>
              <w:ind w:right="-72"/>
              <w:rPr>
                <w:rFonts w:cs="Times New Roman"/>
                <w:sz w:val="26"/>
                <w:szCs w:val="26"/>
              </w:rPr>
            </w:pPr>
          </w:p>
          <w:p w14:paraId="06EC38D8" w14:textId="77777777" w:rsidR="00E27B54" w:rsidRPr="00C11DF4" w:rsidRDefault="00E27B54" w:rsidP="00E27B54">
            <w:pPr>
              <w:ind w:right="-72"/>
              <w:rPr>
                <w:rFonts w:cs="Times New Roman"/>
                <w:sz w:val="26"/>
                <w:szCs w:val="26"/>
              </w:rPr>
            </w:pPr>
          </w:p>
        </w:tc>
      </w:tr>
      <w:tr w:rsidR="00E27B54" w:rsidRPr="00C11DF4" w14:paraId="1DBFE979" w14:textId="77777777">
        <w:tblPrEx>
          <w:tblCellMar>
            <w:top w:w="0" w:type="dxa"/>
            <w:bottom w:w="0" w:type="dxa"/>
          </w:tblCellMar>
        </w:tblPrEx>
        <w:tc>
          <w:tcPr>
            <w:tcW w:w="2322" w:type="dxa"/>
          </w:tcPr>
          <w:p w14:paraId="45A75473" w14:textId="77777777" w:rsidR="00E27B54" w:rsidRPr="00C11DF4" w:rsidRDefault="00E27B54" w:rsidP="00E27B54">
            <w:pPr>
              <w:pStyle w:val="Titre4"/>
              <w:numPr>
                <w:ilvl w:val="0"/>
                <w:numId w:val="0"/>
              </w:numPr>
              <w:tabs>
                <w:tab w:val="left" w:pos="882"/>
              </w:tabs>
              <w:ind w:left="342"/>
              <w:rPr>
                <w:sz w:val="26"/>
                <w:szCs w:val="26"/>
                <w:lang w:val="fr-FR" w:eastAsia="fr-FR"/>
              </w:rPr>
            </w:pPr>
            <w:bookmarkStart w:id="506" w:name="_Toc356621453"/>
            <w:bookmarkStart w:id="507" w:name="_Toc214805595"/>
            <w:r w:rsidRPr="00C11DF4">
              <w:rPr>
                <w:rStyle w:val="Titre3Car"/>
                <w:rFonts w:cs="Times New Roman"/>
                <w:i/>
                <w:iCs/>
                <w:sz w:val="26"/>
                <w:szCs w:val="26"/>
              </w:rPr>
              <w:t>3.2.1</w:t>
            </w:r>
            <w:r w:rsidRPr="00C11DF4">
              <w:rPr>
                <w:rStyle w:val="Titre3Car"/>
                <w:rFonts w:cs="Times New Roman"/>
                <w:i/>
                <w:iCs/>
                <w:sz w:val="26"/>
                <w:szCs w:val="26"/>
              </w:rPr>
              <w:tab/>
            </w:r>
            <w:proofErr w:type="spellStart"/>
            <w:r w:rsidRPr="00C11DF4">
              <w:rPr>
                <w:rStyle w:val="Titre3Car"/>
                <w:rFonts w:cs="Times New Roman"/>
                <w:i/>
                <w:iCs/>
                <w:sz w:val="26"/>
                <w:szCs w:val="26"/>
              </w:rPr>
              <w:t>Commis-sions</w:t>
            </w:r>
            <w:proofErr w:type="spellEnd"/>
            <w:r w:rsidRPr="00C11DF4">
              <w:rPr>
                <w:rStyle w:val="Titre3Car"/>
                <w:rFonts w:cs="Times New Roman"/>
                <w:i/>
                <w:iCs/>
                <w:sz w:val="26"/>
                <w:szCs w:val="26"/>
              </w:rPr>
              <w:t xml:space="preserve">, </w:t>
            </w:r>
            <w:proofErr w:type="spellStart"/>
            <w:r w:rsidRPr="00C11DF4">
              <w:rPr>
                <w:rStyle w:val="Titre3Car"/>
                <w:rFonts w:cs="Times New Roman"/>
                <w:i/>
                <w:iCs/>
                <w:sz w:val="26"/>
                <w:szCs w:val="26"/>
              </w:rPr>
              <w:t>rabais</w:t>
            </w:r>
            <w:proofErr w:type="spellEnd"/>
            <w:r w:rsidRPr="00C11DF4">
              <w:rPr>
                <w:rStyle w:val="Titre3Car"/>
                <w:rFonts w:cs="Times New Roman"/>
                <w:i/>
                <w:iCs/>
                <w:sz w:val="26"/>
                <w:szCs w:val="26"/>
              </w:rPr>
              <w:t>,</w:t>
            </w:r>
            <w:bookmarkEnd w:id="507"/>
            <w:r w:rsidRPr="00C11DF4">
              <w:rPr>
                <w:b/>
                <w:i/>
                <w:sz w:val="26"/>
                <w:szCs w:val="26"/>
                <w:lang w:val="fr-FR" w:eastAsia="fr-FR"/>
              </w:rPr>
              <w:t xml:space="preserve"> etc</w:t>
            </w:r>
            <w:r w:rsidRPr="00C11DF4">
              <w:rPr>
                <w:sz w:val="26"/>
                <w:szCs w:val="26"/>
                <w:lang w:val="fr-FR" w:eastAsia="fr-FR"/>
              </w:rPr>
              <w:t>.</w:t>
            </w:r>
            <w:bookmarkEnd w:id="506"/>
          </w:p>
        </w:tc>
        <w:tc>
          <w:tcPr>
            <w:tcW w:w="6984" w:type="dxa"/>
          </w:tcPr>
          <w:p w14:paraId="3F5FABC0" w14:textId="77777777" w:rsidR="00E27B54" w:rsidRPr="00C11DF4" w:rsidRDefault="00E27B54" w:rsidP="00E27B54">
            <w:pPr>
              <w:ind w:right="-72"/>
              <w:rPr>
                <w:rFonts w:cs="Times New Roman"/>
                <w:sz w:val="26"/>
                <w:szCs w:val="26"/>
              </w:rPr>
            </w:pPr>
            <w:r w:rsidRPr="00C11DF4">
              <w:rPr>
                <w:rFonts w:cs="Times New Roman"/>
                <w:sz w:val="26"/>
                <w:szCs w:val="26"/>
              </w:rPr>
              <w:t xml:space="preserve">La rémunération du Titulaire qui sera versée conformément aux dispositions de </w:t>
            </w:r>
            <w:smartTag w:uri="urn:schemas-microsoft-com:office:smarttags" w:element="PersonName">
              <w:smartTagPr>
                <w:attr w:name="ProductID" w:val="la Clause"/>
              </w:smartTagPr>
              <w:r w:rsidRPr="00C11DF4">
                <w:rPr>
                  <w:rFonts w:cs="Times New Roman"/>
                  <w:sz w:val="26"/>
                  <w:szCs w:val="26"/>
                </w:rPr>
                <w:t>la Clause</w:t>
              </w:r>
            </w:smartTag>
            <w:r w:rsidRPr="00C11DF4">
              <w:rPr>
                <w:rFonts w:cs="Times New Roman"/>
                <w:sz w:val="26"/>
                <w:szCs w:val="26"/>
              </w:rPr>
              <w:t xml:space="preserve"> 6 constituera la seule rémunération versée au titre du présent Marché ou des </w:t>
            </w:r>
            <w:r w:rsidR="002B665B" w:rsidRPr="00C11DF4">
              <w:rPr>
                <w:rFonts w:cs="Times New Roman"/>
                <w:sz w:val="26"/>
                <w:szCs w:val="26"/>
              </w:rPr>
              <w:t>s</w:t>
            </w:r>
            <w:r w:rsidRPr="00C11DF4">
              <w:rPr>
                <w:rFonts w:cs="Times New Roman"/>
                <w:sz w:val="26"/>
                <w:szCs w:val="26"/>
              </w:rPr>
              <w:t xml:space="preserve">ervices et le Titulaire n’acceptera pour lui-même aucune commission à caractère commercial, rabais ou autre paiement de ce type lié aux activités conduites dans le cadre du présent Marché ou des </w:t>
            </w:r>
            <w:r w:rsidR="002B665B" w:rsidRPr="00C11DF4">
              <w:rPr>
                <w:rFonts w:cs="Times New Roman"/>
                <w:sz w:val="26"/>
                <w:szCs w:val="26"/>
              </w:rPr>
              <w:t>s</w:t>
            </w:r>
            <w:r w:rsidRPr="00C11DF4">
              <w:rPr>
                <w:rFonts w:cs="Times New Roman"/>
                <w:sz w:val="26"/>
                <w:szCs w:val="26"/>
              </w:rPr>
              <w:t xml:space="preserve">ervices dans l’exécution de ses obligations contractuelles, et il s’efforcera à ce que son </w:t>
            </w:r>
            <w:r w:rsidR="002B665B" w:rsidRPr="00C11DF4">
              <w:rPr>
                <w:rFonts w:cs="Times New Roman"/>
                <w:sz w:val="26"/>
                <w:szCs w:val="26"/>
              </w:rPr>
              <w:t>p</w:t>
            </w:r>
            <w:r w:rsidRPr="00C11DF4">
              <w:rPr>
                <w:rFonts w:cs="Times New Roman"/>
                <w:sz w:val="26"/>
                <w:szCs w:val="26"/>
              </w:rPr>
              <w:t xml:space="preserve">ersonnel et ses agents, ainsi que les </w:t>
            </w:r>
            <w:r w:rsidR="002B665B" w:rsidRPr="00C11DF4">
              <w:rPr>
                <w:rFonts w:cs="Times New Roman"/>
                <w:sz w:val="26"/>
                <w:szCs w:val="26"/>
              </w:rPr>
              <w:t>s</w:t>
            </w:r>
            <w:r w:rsidRPr="00C11DF4">
              <w:rPr>
                <w:rFonts w:cs="Times New Roman"/>
                <w:sz w:val="26"/>
                <w:szCs w:val="26"/>
              </w:rPr>
              <w:t xml:space="preserve">ous-traitants, leur </w:t>
            </w:r>
            <w:r w:rsidR="002B665B" w:rsidRPr="00C11DF4">
              <w:rPr>
                <w:rFonts w:cs="Times New Roman"/>
                <w:sz w:val="26"/>
                <w:szCs w:val="26"/>
              </w:rPr>
              <w:t>p</w:t>
            </w:r>
            <w:r w:rsidRPr="00C11DF4">
              <w:rPr>
                <w:rFonts w:cs="Times New Roman"/>
                <w:sz w:val="26"/>
                <w:szCs w:val="26"/>
              </w:rPr>
              <w:t>ersonnel et leurs agents, ne perçoivent pas de rémunération supplémentaire de cette nature.</w:t>
            </w:r>
          </w:p>
          <w:p w14:paraId="544CB4C6" w14:textId="77777777" w:rsidR="00E27B54" w:rsidRPr="00C11DF4" w:rsidRDefault="00E27B54" w:rsidP="00E27B54">
            <w:pPr>
              <w:ind w:right="-72"/>
              <w:rPr>
                <w:rFonts w:cs="Times New Roman"/>
                <w:sz w:val="26"/>
                <w:szCs w:val="26"/>
              </w:rPr>
            </w:pPr>
          </w:p>
        </w:tc>
      </w:tr>
      <w:tr w:rsidR="00E27B54" w:rsidRPr="00C11DF4" w14:paraId="3E6AC79D" w14:textId="77777777">
        <w:tblPrEx>
          <w:tblCellMar>
            <w:top w:w="0" w:type="dxa"/>
            <w:bottom w:w="0" w:type="dxa"/>
          </w:tblCellMar>
        </w:tblPrEx>
        <w:tc>
          <w:tcPr>
            <w:tcW w:w="2322" w:type="dxa"/>
          </w:tcPr>
          <w:p w14:paraId="666C7CC1" w14:textId="77777777" w:rsidR="00E27B54" w:rsidRPr="00C11DF4" w:rsidRDefault="00E27B54" w:rsidP="00E27B54">
            <w:pPr>
              <w:pStyle w:val="Titre3"/>
              <w:rPr>
                <w:rFonts w:cs="Times New Roman"/>
                <w:sz w:val="26"/>
                <w:szCs w:val="26"/>
                <w:lang w:val="fr-FR"/>
              </w:rPr>
            </w:pPr>
            <w:bookmarkStart w:id="508" w:name="_Toc356621455"/>
            <w:bookmarkStart w:id="509" w:name="_Toc214805596"/>
            <w:r w:rsidRPr="00C11DF4">
              <w:rPr>
                <w:rFonts w:cs="Times New Roman"/>
                <w:i/>
                <w:sz w:val="26"/>
                <w:szCs w:val="26"/>
                <w:lang w:val="fr-FR"/>
              </w:rPr>
              <w:t>3.2.2</w:t>
            </w:r>
            <w:r w:rsidRPr="00C11DF4">
              <w:rPr>
                <w:rFonts w:cs="Times New Roman"/>
                <w:i/>
                <w:sz w:val="26"/>
                <w:szCs w:val="26"/>
                <w:lang w:val="fr-FR"/>
              </w:rPr>
              <w:lastRenderedPageBreak/>
              <w:tab/>
              <w:t>Interdiction d’activités incompatibles</w:t>
            </w:r>
            <w:bookmarkEnd w:id="508"/>
            <w:bookmarkEnd w:id="509"/>
          </w:p>
        </w:tc>
        <w:tc>
          <w:tcPr>
            <w:tcW w:w="6984" w:type="dxa"/>
          </w:tcPr>
          <w:p w14:paraId="6AFAE1FC" w14:textId="77777777" w:rsidR="00E27B54" w:rsidRPr="00C11DF4" w:rsidRDefault="00E27B54" w:rsidP="00E27B54">
            <w:pPr>
              <w:ind w:right="-72"/>
              <w:rPr>
                <w:rFonts w:cs="Times New Roman"/>
                <w:sz w:val="26"/>
                <w:szCs w:val="26"/>
              </w:rPr>
            </w:pPr>
            <w:r w:rsidRPr="00C11DF4">
              <w:rPr>
                <w:rFonts w:cs="Times New Roman"/>
                <w:sz w:val="26"/>
                <w:szCs w:val="26"/>
              </w:rPr>
              <w:lastRenderedPageBreak/>
              <w:t xml:space="preserve">Le Titulaire, ses </w:t>
            </w:r>
            <w:r w:rsidR="002B665B" w:rsidRPr="00C11DF4">
              <w:rPr>
                <w:rFonts w:cs="Times New Roman"/>
                <w:sz w:val="26"/>
                <w:szCs w:val="26"/>
              </w:rPr>
              <w:t>s</w:t>
            </w:r>
            <w:r w:rsidRPr="00C11DF4">
              <w:rPr>
                <w:rFonts w:cs="Times New Roman"/>
                <w:sz w:val="26"/>
                <w:szCs w:val="26"/>
              </w:rPr>
              <w:t xml:space="preserve">ous-traitants, ses </w:t>
            </w:r>
            <w:r w:rsidR="002B665B" w:rsidRPr="00C11DF4">
              <w:rPr>
                <w:rFonts w:cs="Times New Roman"/>
                <w:sz w:val="26"/>
                <w:szCs w:val="26"/>
              </w:rPr>
              <w:t>p</w:t>
            </w:r>
            <w:r w:rsidRPr="00C11DF4">
              <w:rPr>
                <w:rFonts w:cs="Times New Roman"/>
                <w:sz w:val="26"/>
                <w:szCs w:val="26"/>
              </w:rPr>
              <w:t xml:space="preserve">ersonnel et agents ne devront </w:t>
            </w:r>
            <w:r w:rsidRPr="00C11DF4">
              <w:rPr>
                <w:rFonts w:cs="Times New Roman"/>
                <w:sz w:val="26"/>
                <w:szCs w:val="26"/>
              </w:rPr>
              <w:lastRenderedPageBreak/>
              <w:t>pas s’engager, directement ou indirectement</w:t>
            </w:r>
            <w:r w:rsidR="002B665B" w:rsidRPr="00C11DF4">
              <w:rPr>
                <w:rFonts w:cs="Times New Roman"/>
                <w:sz w:val="26"/>
                <w:szCs w:val="26"/>
              </w:rPr>
              <w:t xml:space="preserve"> </w:t>
            </w:r>
            <w:r w:rsidRPr="00C11DF4">
              <w:rPr>
                <w:rFonts w:cs="Times New Roman"/>
                <w:sz w:val="26"/>
                <w:szCs w:val="26"/>
              </w:rPr>
              <w:t>:</w:t>
            </w:r>
          </w:p>
          <w:p w14:paraId="35BC73A3" w14:textId="77777777" w:rsidR="00E27B54" w:rsidRPr="00C11DF4" w:rsidRDefault="00E27B54" w:rsidP="00E27B54">
            <w:pPr>
              <w:ind w:right="-72"/>
              <w:rPr>
                <w:rFonts w:cs="Times New Roman"/>
                <w:sz w:val="26"/>
                <w:szCs w:val="26"/>
              </w:rPr>
            </w:pPr>
          </w:p>
          <w:p w14:paraId="19AD0E0E" w14:textId="77777777" w:rsidR="00E27B54" w:rsidRPr="00C11DF4" w:rsidRDefault="00E27B54" w:rsidP="00E27B54">
            <w:pPr>
              <w:tabs>
                <w:tab w:val="left" w:pos="540"/>
              </w:tabs>
              <w:ind w:left="540" w:right="-72" w:hanging="540"/>
              <w:rPr>
                <w:rFonts w:cs="Times New Roman"/>
                <w:sz w:val="26"/>
                <w:szCs w:val="26"/>
              </w:rPr>
            </w:pPr>
            <w:r w:rsidRPr="00C11DF4">
              <w:rPr>
                <w:rFonts w:cs="Times New Roman"/>
                <w:sz w:val="26"/>
                <w:szCs w:val="26"/>
              </w:rPr>
              <w:t>(a)</w:t>
            </w:r>
            <w:r w:rsidRPr="00C11DF4">
              <w:rPr>
                <w:rFonts w:cs="Times New Roman"/>
                <w:sz w:val="26"/>
                <w:szCs w:val="26"/>
              </w:rPr>
              <w:tab/>
              <w:t>pendant la durée du présent Marché, dans des activités professionnelles ou commerciales qui pourraient être incompatibles avec les activités qui leur ont été confiées au titre du présent Marché</w:t>
            </w:r>
            <w:r w:rsidR="002B665B" w:rsidRPr="00C11DF4">
              <w:rPr>
                <w:rFonts w:cs="Times New Roman"/>
                <w:sz w:val="26"/>
                <w:szCs w:val="26"/>
              </w:rPr>
              <w:t xml:space="preserve"> </w:t>
            </w:r>
            <w:r w:rsidRPr="00C11DF4">
              <w:rPr>
                <w:rFonts w:cs="Times New Roman"/>
                <w:sz w:val="26"/>
                <w:szCs w:val="26"/>
              </w:rPr>
              <w:t xml:space="preserve">; </w:t>
            </w:r>
          </w:p>
          <w:p w14:paraId="1F0100C3" w14:textId="77777777" w:rsidR="00E27B54" w:rsidRPr="00C11DF4" w:rsidRDefault="00E27B54" w:rsidP="00E27B54">
            <w:pPr>
              <w:tabs>
                <w:tab w:val="left" w:pos="540"/>
              </w:tabs>
              <w:ind w:left="540" w:right="-72" w:hanging="540"/>
              <w:rPr>
                <w:rFonts w:cs="Times New Roman"/>
                <w:sz w:val="26"/>
                <w:szCs w:val="26"/>
              </w:rPr>
            </w:pPr>
          </w:p>
          <w:p w14:paraId="0486EBDF" w14:textId="77777777" w:rsidR="00E27B54" w:rsidRPr="00C11DF4" w:rsidRDefault="00E27B54" w:rsidP="00E27B54">
            <w:pPr>
              <w:tabs>
                <w:tab w:val="left" w:pos="540"/>
              </w:tabs>
              <w:ind w:left="540" w:right="-72" w:hanging="540"/>
              <w:rPr>
                <w:rFonts w:cs="Times New Roman"/>
                <w:sz w:val="26"/>
                <w:szCs w:val="26"/>
              </w:rPr>
            </w:pPr>
            <w:r w:rsidRPr="00C11DF4">
              <w:rPr>
                <w:rFonts w:cs="Times New Roman"/>
                <w:sz w:val="26"/>
                <w:szCs w:val="26"/>
              </w:rPr>
              <w:t>(b)</w:t>
            </w:r>
            <w:r w:rsidRPr="00C11DF4">
              <w:rPr>
                <w:rFonts w:cs="Times New Roman"/>
                <w:sz w:val="26"/>
                <w:szCs w:val="26"/>
              </w:rPr>
              <w:tab/>
              <w:t xml:space="preserve">pendant la durée du présent Marché, le Titulaire et ses </w:t>
            </w:r>
            <w:r w:rsidR="002B665B" w:rsidRPr="00C11DF4">
              <w:rPr>
                <w:rFonts w:cs="Times New Roman"/>
                <w:sz w:val="26"/>
                <w:szCs w:val="26"/>
              </w:rPr>
              <w:t>s</w:t>
            </w:r>
            <w:r w:rsidRPr="00C11DF4">
              <w:rPr>
                <w:rFonts w:cs="Times New Roman"/>
                <w:sz w:val="26"/>
                <w:szCs w:val="26"/>
              </w:rPr>
              <w:t xml:space="preserve">ous-traitants s’interdisent de recruter des employés de l’Autorité contractante en service actif ou en congé, afin de réaliser tout ou partie des </w:t>
            </w:r>
            <w:r w:rsidR="002B665B" w:rsidRPr="00C11DF4">
              <w:rPr>
                <w:rFonts w:cs="Times New Roman"/>
                <w:sz w:val="26"/>
                <w:szCs w:val="26"/>
              </w:rPr>
              <w:t>s</w:t>
            </w:r>
            <w:r w:rsidRPr="00C11DF4">
              <w:rPr>
                <w:rFonts w:cs="Times New Roman"/>
                <w:sz w:val="26"/>
                <w:szCs w:val="26"/>
              </w:rPr>
              <w:t>ervices dans le cadre du Marché ; et</w:t>
            </w:r>
          </w:p>
          <w:p w14:paraId="471371E0" w14:textId="77777777" w:rsidR="00E27B54" w:rsidRPr="00C11DF4" w:rsidRDefault="00E27B54" w:rsidP="00E27B54">
            <w:pPr>
              <w:tabs>
                <w:tab w:val="left" w:pos="540"/>
              </w:tabs>
              <w:ind w:left="540" w:right="-72" w:hanging="540"/>
              <w:rPr>
                <w:rFonts w:cs="Times New Roman"/>
                <w:sz w:val="26"/>
                <w:szCs w:val="26"/>
              </w:rPr>
            </w:pPr>
          </w:p>
          <w:p w14:paraId="50046A20" w14:textId="77777777" w:rsidR="00E27B54" w:rsidRPr="00C11DF4" w:rsidRDefault="00E27B54" w:rsidP="00E27B54">
            <w:pPr>
              <w:tabs>
                <w:tab w:val="left" w:pos="540"/>
              </w:tabs>
              <w:ind w:left="540" w:right="-72" w:hanging="540"/>
              <w:rPr>
                <w:rFonts w:cs="Times New Roman"/>
                <w:sz w:val="26"/>
                <w:szCs w:val="26"/>
              </w:rPr>
            </w:pPr>
            <w:r w:rsidRPr="00C11DF4">
              <w:rPr>
                <w:rFonts w:cs="Times New Roman"/>
                <w:sz w:val="26"/>
                <w:szCs w:val="26"/>
              </w:rPr>
              <w:t>(c)</w:t>
            </w:r>
            <w:r w:rsidRPr="00C11DF4">
              <w:rPr>
                <w:rFonts w:cs="Times New Roman"/>
                <w:sz w:val="26"/>
                <w:szCs w:val="26"/>
              </w:rPr>
              <w:tab/>
              <w:t xml:space="preserve">après la résiliation du présent Marché, dans toute autre activité indiquée dans le </w:t>
            </w:r>
            <w:r w:rsidRPr="00C11DF4">
              <w:rPr>
                <w:rFonts w:cs="Times New Roman"/>
                <w:b/>
                <w:sz w:val="26"/>
                <w:szCs w:val="26"/>
              </w:rPr>
              <w:t>CCAP</w:t>
            </w:r>
            <w:r w:rsidRPr="00C11DF4">
              <w:rPr>
                <w:rFonts w:cs="Times New Roman"/>
                <w:sz w:val="26"/>
                <w:szCs w:val="26"/>
              </w:rPr>
              <w:t>.</w:t>
            </w:r>
          </w:p>
          <w:p w14:paraId="54683FF7" w14:textId="77777777" w:rsidR="00E27B54" w:rsidRPr="00C11DF4" w:rsidRDefault="00E27B54" w:rsidP="00E27B54">
            <w:pPr>
              <w:ind w:right="-72"/>
              <w:rPr>
                <w:rFonts w:cs="Times New Roman"/>
                <w:sz w:val="26"/>
                <w:szCs w:val="26"/>
              </w:rPr>
            </w:pPr>
          </w:p>
        </w:tc>
      </w:tr>
      <w:tr w:rsidR="00E27B54" w:rsidRPr="00C11DF4" w14:paraId="03455895" w14:textId="77777777">
        <w:tblPrEx>
          <w:tblCellMar>
            <w:top w:w="0" w:type="dxa"/>
            <w:bottom w:w="0" w:type="dxa"/>
          </w:tblCellMar>
        </w:tblPrEx>
        <w:tc>
          <w:tcPr>
            <w:tcW w:w="2322" w:type="dxa"/>
          </w:tcPr>
          <w:p w14:paraId="2178A68E" w14:textId="77777777" w:rsidR="00E27B54" w:rsidRPr="00C11DF4" w:rsidRDefault="00E27B54" w:rsidP="00E27B54">
            <w:pPr>
              <w:pStyle w:val="Titre3"/>
              <w:jc w:val="left"/>
              <w:rPr>
                <w:rFonts w:cs="Times New Roman"/>
                <w:sz w:val="26"/>
                <w:szCs w:val="26"/>
                <w:lang w:val="fr-FR"/>
              </w:rPr>
            </w:pPr>
            <w:bookmarkStart w:id="510" w:name="_Toc356621456"/>
            <w:bookmarkStart w:id="511" w:name="_Toc214805597"/>
            <w:r w:rsidRPr="00C11DF4">
              <w:rPr>
                <w:rFonts w:cs="Times New Roman"/>
                <w:b/>
                <w:sz w:val="26"/>
                <w:szCs w:val="26"/>
                <w:lang w:val="fr-FR"/>
              </w:rPr>
              <w:lastRenderedPageBreak/>
              <w:t>3.3</w:t>
            </w:r>
            <w:r w:rsidRPr="00C11DF4">
              <w:rPr>
                <w:rFonts w:cs="Times New Roman"/>
                <w:b/>
                <w:sz w:val="26"/>
                <w:szCs w:val="26"/>
                <w:lang w:val="fr-FR"/>
              </w:rPr>
              <w:tab/>
              <w:t>Devoir de réserve</w:t>
            </w:r>
            <w:bookmarkEnd w:id="510"/>
            <w:bookmarkEnd w:id="511"/>
          </w:p>
        </w:tc>
        <w:tc>
          <w:tcPr>
            <w:tcW w:w="6984" w:type="dxa"/>
          </w:tcPr>
          <w:p w14:paraId="2C9A6B3B" w14:textId="77777777" w:rsidR="00E27B54" w:rsidRPr="00C11DF4" w:rsidRDefault="00E27B54" w:rsidP="00E27B54">
            <w:pPr>
              <w:ind w:right="-72"/>
              <w:rPr>
                <w:rFonts w:cs="Times New Roman"/>
                <w:sz w:val="26"/>
                <w:szCs w:val="26"/>
              </w:rPr>
            </w:pPr>
            <w:r w:rsidRPr="00C11DF4">
              <w:rPr>
                <w:rFonts w:cs="Times New Roman"/>
                <w:sz w:val="26"/>
                <w:szCs w:val="26"/>
              </w:rPr>
              <w:t xml:space="preserve">Le Titulaire, </w:t>
            </w:r>
            <w:r w:rsidR="002B665B" w:rsidRPr="00C11DF4">
              <w:rPr>
                <w:rFonts w:cs="Times New Roman"/>
                <w:sz w:val="26"/>
                <w:szCs w:val="26"/>
              </w:rPr>
              <w:t>s</w:t>
            </w:r>
            <w:r w:rsidRPr="00C11DF4">
              <w:rPr>
                <w:rFonts w:cs="Times New Roman"/>
                <w:sz w:val="26"/>
                <w:szCs w:val="26"/>
              </w:rPr>
              <w:t xml:space="preserve">ous-traitants et leur </w:t>
            </w:r>
            <w:r w:rsidR="002B665B" w:rsidRPr="00C11DF4">
              <w:rPr>
                <w:rFonts w:cs="Times New Roman"/>
                <w:sz w:val="26"/>
                <w:szCs w:val="26"/>
              </w:rPr>
              <w:t>p</w:t>
            </w:r>
            <w:r w:rsidRPr="00C11DF4">
              <w:rPr>
                <w:rFonts w:cs="Times New Roman"/>
                <w:sz w:val="26"/>
                <w:szCs w:val="26"/>
              </w:rPr>
              <w:t xml:space="preserve">ersonnel s’engagent à ne pas divulguer d’information confidentielle relative aux </w:t>
            </w:r>
            <w:r w:rsidR="002B665B" w:rsidRPr="00C11DF4">
              <w:rPr>
                <w:rFonts w:cs="Times New Roman"/>
                <w:sz w:val="26"/>
                <w:szCs w:val="26"/>
              </w:rPr>
              <w:t>s</w:t>
            </w:r>
            <w:r w:rsidRPr="00C11DF4">
              <w:rPr>
                <w:rFonts w:cs="Times New Roman"/>
                <w:sz w:val="26"/>
                <w:szCs w:val="26"/>
              </w:rPr>
              <w:t>ervices, au présent Marché ou aux affaires et activités de l’Autorité contractante sans autorisation préalable écrite de ce dernier, pendant les deux (2) années suivant l’achèvement du Marché.</w:t>
            </w:r>
          </w:p>
          <w:p w14:paraId="3B108183" w14:textId="77777777" w:rsidR="00E27B54" w:rsidRPr="00C11DF4" w:rsidRDefault="00E27B54" w:rsidP="00E27B54">
            <w:pPr>
              <w:ind w:right="-72"/>
              <w:rPr>
                <w:rFonts w:cs="Times New Roman"/>
                <w:sz w:val="26"/>
                <w:szCs w:val="26"/>
              </w:rPr>
            </w:pPr>
          </w:p>
        </w:tc>
      </w:tr>
      <w:tr w:rsidR="00E27B54" w:rsidRPr="00C11DF4" w14:paraId="5945B98B" w14:textId="77777777">
        <w:tblPrEx>
          <w:tblCellMar>
            <w:top w:w="0" w:type="dxa"/>
            <w:bottom w:w="0" w:type="dxa"/>
          </w:tblCellMar>
        </w:tblPrEx>
        <w:tc>
          <w:tcPr>
            <w:tcW w:w="2322" w:type="dxa"/>
          </w:tcPr>
          <w:p w14:paraId="16640561" w14:textId="77777777" w:rsidR="00E27B54" w:rsidRPr="00C11DF4" w:rsidRDefault="00E27B54" w:rsidP="00E27B54">
            <w:pPr>
              <w:pStyle w:val="Titre3"/>
              <w:jc w:val="left"/>
              <w:rPr>
                <w:rFonts w:cs="Times New Roman"/>
                <w:sz w:val="26"/>
                <w:szCs w:val="26"/>
                <w:lang w:val="fr-FR"/>
              </w:rPr>
            </w:pPr>
            <w:bookmarkStart w:id="512" w:name="_Toc356621457"/>
            <w:bookmarkStart w:id="513" w:name="_Toc214805598"/>
            <w:r w:rsidRPr="00C11DF4">
              <w:rPr>
                <w:rFonts w:cs="Times New Roman"/>
                <w:b/>
                <w:sz w:val="26"/>
                <w:szCs w:val="26"/>
                <w:lang w:val="fr-FR"/>
              </w:rPr>
              <w:t>3.4</w:t>
            </w:r>
            <w:r w:rsidRPr="00C11DF4">
              <w:rPr>
                <w:rFonts w:cs="Times New Roman"/>
                <w:b/>
                <w:sz w:val="26"/>
                <w:szCs w:val="26"/>
                <w:lang w:val="fr-FR"/>
              </w:rPr>
              <w:tab/>
              <w:t>Assurance à la charge du Titulaire</w:t>
            </w:r>
            <w:bookmarkEnd w:id="512"/>
            <w:bookmarkEnd w:id="513"/>
          </w:p>
        </w:tc>
        <w:tc>
          <w:tcPr>
            <w:tcW w:w="6984" w:type="dxa"/>
          </w:tcPr>
          <w:p w14:paraId="162F0507" w14:textId="77777777" w:rsidR="00E27B54" w:rsidRPr="00C11DF4" w:rsidRDefault="00E27B54" w:rsidP="00E27B54">
            <w:pPr>
              <w:ind w:right="-72"/>
              <w:rPr>
                <w:rFonts w:cs="Times New Roman"/>
                <w:sz w:val="26"/>
                <w:szCs w:val="26"/>
              </w:rPr>
            </w:pPr>
            <w:r w:rsidRPr="00C11DF4">
              <w:rPr>
                <w:rFonts w:cs="Times New Roman"/>
                <w:sz w:val="26"/>
                <w:szCs w:val="26"/>
              </w:rPr>
              <w:t xml:space="preserve">Le Titulaire (a) prendra et maintiendra, et fera en sorte que ses </w:t>
            </w:r>
            <w:r w:rsidR="002B665B" w:rsidRPr="00C11DF4">
              <w:rPr>
                <w:rFonts w:cs="Times New Roman"/>
                <w:sz w:val="26"/>
                <w:szCs w:val="26"/>
              </w:rPr>
              <w:t>s</w:t>
            </w:r>
            <w:r w:rsidRPr="00C11DF4">
              <w:rPr>
                <w:rFonts w:cs="Times New Roman"/>
                <w:sz w:val="26"/>
                <w:szCs w:val="26"/>
              </w:rPr>
              <w:t xml:space="preserve">ous-traitants prennent et maintiennent à ses frais (ou aux frais des </w:t>
            </w:r>
            <w:r w:rsidR="002B665B" w:rsidRPr="00C11DF4">
              <w:rPr>
                <w:rFonts w:cs="Times New Roman"/>
                <w:sz w:val="26"/>
                <w:szCs w:val="26"/>
              </w:rPr>
              <w:t>s</w:t>
            </w:r>
            <w:r w:rsidRPr="00C11DF4">
              <w:rPr>
                <w:rFonts w:cs="Times New Roman"/>
                <w:sz w:val="26"/>
                <w:szCs w:val="26"/>
              </w:rPr>
              <w:t xml:space="preserve">ous-traitants, le cas échéant), mais conformément aux termes et conditions approuvés par l’Autorité contractante, une assurance couvrant les risques et pour les montants indiqués dans le </w:t>
            </w:r>
            <w:r w:rsidRPr="00C11DF4">
              <w:rPr>
                <w:rFonts w:cs="Times New Roman"/>
                <w:b/>
                <w:sz w:val="26"/>
                <w:szCs w:val="26"/>
              </w:rPr>
              <w:t>CCAP</w:t>
            </w:r>
            <w:r w:rsidR="002B665B" w:rsidRPr="00C11DF4">
              <w:rPr>
                <w:rFonts w:cs="Times New Roman"/>
                <w:b/>
                <w:sz w:val="26"/>
                <w:szCs w:val="26"/>
              </w:rPr>
              <w:t xml:space="preserve"> </w:t>
            </w:r>
            <w:r w:rsidRPr="00C11DF4">
              <w:rPr>
                <w:rFonts w:cs="Times New Roman"/>
                <w:sz w:val="26"/>
                <w:szCs w:val="26"/>
              </w:rPr>
              <w:t>; et (b) à la demande de l’Autorité contractante, lui fournira la preuve que cette assurance a bien été prise et maintenue et que les primes ont bien été réglées.</w:t>
            </w:r>
          </w:p>
          <w:p w14:paraId="24E09D29" w14:textId="77777777" w:rsidR="006F36D7" w:rsidRPr="00C11DF4" w:rsidRDefault="006F36D7" w:rsidP="00E27B54">
            <w:pPr>
              <w:ind w:right="-72"/>
              <w:rPr>
                <w:rFonts w:cs="Times New Roman"/>
                <w:sz w:val="26"/>
                <w:szCs w:val="26"/>
              </w:rPr>
            </w:pPr>
          </w:p>
          <w:p w14:paraId="57F9E989" w14:textId="77777777" w:rsidR="006F36D7" w:rsidRPr="00C11DF4" w:rsidRDefault="006F36D7" w:rsidP="00E27B54">
            <w:pPr>
              <w:ind w:right="-72"/>
              <w:rPr>
                <w:rFonts w:cs="Times New Roman"/>
                <w:sz w:val="26"/>
                <w:szCs w:val="26"/>
              </w:rPr>
            </w:pPr>
          </w:p>
          <w:p w14:paraId="29811D17" w14:textId="77777777" w:rsidR="00E27B54" w:rsidRPr="00C11DF4" w:rsidRDefault="00E27B54" w:rsidP="00E27B54">
            <w:pPr>
              <w:ind w:right="-72"/>
              <w:rPr>
                <w:rFonts w:cs="Times New Roman"/>
                <w:sz w:val="26"/>
                <w:szCs w:val="26"/>
              </w:rPr>
            </w:pPr>
          </w:p>
        </w:tc>
      </w:tr>
      <w:tr w:rsidR="00E27B54" w:rsidRPr="00C11DF4" w14:paraId="7686F503" w14:textId="77777777">
        <w:tblPrEx>
          <w:tblCellMar>
            <w:top w:w="0" w:type="dxa"/>
            <w:bottom w:w="0" w:type="dxa"/>
          </w:tblCellMar>
        </w:tblPrEx>
        <w:tc>
          <w:tcPr>
            <w:tcW w:w="2322" w:type="dxa"/>
          </w:tcPr>
          <w:p w14:paraId="62EC008E" w14:textId="77777777" w:rsidR="00E27B54" w:rsidRPr="00C11DF4" w:rsidRDefault="00E27B54" w:rsidP="00E27B54">
            <w:pPr>
              <w:pStyle w:val="Titre3"/>
              <w:jc w:val="left"/>
              <w:rPr>
                <w:rFonts w:cs="Times New Roman"/>
                <w:sz w:val="26"/>
                <w:szCs w:val="26"/>
                <w:lang w:val="fr-FR"/>
              </w:rPr>
            </w:pPr>
            <w:bookmarkStart w:id="514" w:name="_Toc356621458"/>
            <w:bookmarkStart w:id="515" w:name="_Toc214805599"/>
            <w:r w:rsidRPr="00C11DF4">
              <w:rPr>
                <w:rFonts w:cs="Times New Roman"/>
                <w:b/>
                <w:sz w:val="26"/>
                <w:szCs w:val="26"/>
                <w:lang w:val="fr-FR"/>
              </w:rPr>
              <w:t>3.5</w:t>
            </w:r>
            <w:r w:rsidRPr="00C11DF4">
              <w:rPr>
                <w:rFonts w:cs="Times New Roman"/>
                <w:b/>
                <w:sz w:val="26"/>
                <w:szCs w:val="26"/>
                <w:lang w:val="fr-FR"/>
              </w:rPr>
              <w:tab/>
              <w:t xml:space="preserve">Actions du Titulaire nécessitant l’approbation préalable </w:t>
            </w:r>
            <w:bookmarkEnd w:id="514"/>
            <w:r w:rsidRPr="00C11DF4">
              <w:rPr>
                <w:rFonts w:cs="Times New Roman"/>
                <w:b/>
                <w:sz w:val="26"/>
                <w:szCs w:val="26"/>
                <w:lang w:val="fr-FR"/>
              </w:rPr>
              <w:t>de l’Autorité contractante</w:t>
            </w:r>
            <w:bookmarkEnd w:id="515"/>
          </w:p>
        </w:tc>
        <w:tc>
          <w:tcPr>
            <w:tcW w:w="6984" w:type="dxa"/>
          </w:tcPr>
          <w:p w14:paraId="12DE397B" w14:textId="77777777" w:rsidR="00E27B54" w:rsidRPr="00C11DF4" w:rsidRDefault="00E27B54" w:rsidP="00E27B54">
            <w:pPr>
              <w:ind w:right="-72"/>
              <w:rPr>
                <w:rFonts w:cs="Times New Roman"/>
                <w:sz w:val="26"/>
                <w:szCs w:val="26"/>
              </w:rPr>
            </w:pPr>
            <w:r w:rsidRPr="00C11DF4">
              <w:rPr>
                <w:rFonts w:cs="Times New Roman"/>
                <w:sz w:val="26"/>
                <w:szCs w:val="26"/>
              </w:rPr>
              <w:t>Le Titulaire obtiendr</w:t>
            </w:r>
            <w:r w:rsidR="002B665B" w:rsidRPr="00C11DF4">
              <w:rPr>
                <w:rFonts w:cs="Times New Roman"/>
                <w:sz w:val="26"/>
                <w:szCs w:val="26"/>
              </w:rPr>
              <w:t>a</w:t>
            </w:r>
            <w:r w:rsidRPr="00C11DF4">
              <w:rPr>
                <w:rFonts w:cs="Times New Roman"/>
                <w:sz w:val="26"/>
                <w:szCs w:val="26"/>
              </w:rPr>
              <w:t xml:space="preserve"> par écrit l’approbation préalable de l’Autorité contractante avant de</w:t>
            </w:r>
            <w:r w:rsidR="002B665B" w:rsidRPr="00C11DF4">
              <w:rPr>
                <w:rFonts w:cs="Times New Roman"/>
                <w:sz w:val="26"/>
                <w:szCs w:val="26"/>
              </w:rPr>
              <w:t xml:space="preserve"> </w:t>
            </w:r>
            <w:r w:rsidRPr="00C11DF4">
              <w:rPr>
                <w:rFonts w:cs="Times New Roman"/>
                <w:sz w:val="26"/>
                <w:szCs w:val="26"/>
              </w:rPr>
              <w:t>:</w:t>
            </w:r>
          </w:p>
          <w:p w14:paraId="724FDAC1" w14:textId="77777777" w:rsidR="00E27B54" w:rsidRPr="00C11DF4" w:rsidRDefault="00E27B54" w:rsidP="00E27B54">
            <w:pPr>
              <w:ind w:right="-72"/>
              <w:rPr>
                <w:rFonts w:cs="Times New Roman"/>
                <w:sz w:val="26"/>
                <w:szCs w:val="26"/>
              </w:rPr>
            </w:pPr>
          </w:p>
          <w:p w14:paraId="7C880B5B" w14:textId="77777777" w:rsidR="00E27B54" w:rsidRPr="00C11DF4" w:rsidRDefault="00E27B54" w:rsidP="00E27B54">
            <w:pPr>
              <w:tabs>
                <w:tab w:val="left" w:pos="540"/>
              </w:tabs>
              <w:ind w:left="540" w:right="-72" w:hanging="540"/>
              <w:rPr>
                <w:rFonts w:cs="Times New Roman"/>
                <w:sz w:val="26"/>
                <w:szCs w:val="26"/>
              </w:rPr>
            </w:pPr>
            <w:r w:rsidRPr="00C11DF4">
              <w:rPr>
                <w:rFonts w:cs="Times New Roman"/>
                <w:sz w:val="26"/>
                <w:szCs w:val="26"/>
              </w:rPr>
              <w:t>(a)</w:t>
            </w:r>
            <w:r w:rsidRPr="00C11DF4">
              <w:rPr>
                <w:rFonts w:cs="Times New Roman"/>
                <w:sz w:val="26"/>
                <w:szCs w:val="26"/>
              </w:rPr>
              <w:tab/>
              <w:t xml:space="preserve">sous-traiter l’exécution d’une partie des </w:t>
            </w:r>
            <w:r w:rsidR="002B665B" w:rsidRPr="00C11DF4">
              <w:rPr>
                <w:rFonts w:cs="Times New Roman"/>
                <w:sz w:val="26"/>
                <w:szCs w:val="26"/>
              </w:rPr>
              <w:t>s</w:t>
            </w:r>
            <w:r w:rsidRPr="00C11DF4">
              <w:rPr>
                <w:rFonts w:cs="Times New Roman"/>
                <w:sz w:val="26"/>
                <w:szCs w:val="26"/>
              </w:rPr>
              <w:t>ervices</w:t>
            </w:r>
            <w:r w:rsidR="002B665B" w:rsidRPr="00C11DF4">
              <w:rPr>
                <w:rFonts w:cs="Times New Roman"/>
                <w:sz w:val="26"/>
                <w:szCs w:val="26"/>
              </w:rPr>
              <w:t xml:space="preserve"> </w:t>
            </w:r>
            <w:r w:rsidRPr="00C11DF4">
              <w:rPr>
                <w:rFonts w:cs="Times New Roman"/>
                <w:sz w:val="26"/>
                <w:szCs w:val="26"/>
              </w:rPr>
              <w:t>;</w:t>
            </w:r>
          </w:p>
          <w:p w14:paraId="0A289BF8" w14:textId="77777777" w:rsidR="00E27B54" w:rsidRPr="00C11DF4" w:rsidRDefault="00E27B54" w:rsidP="00E27B54">
            <w:pPr>
              <w:tabs>
                <w:tab w:val="left" w:pos="540"/>
              </w:tabs>
              <w:ind w:left="540" w:right="-72" w:hanging="540"/>
              <w:rPr>
                <w:rFonts w:cs="Times New Roman"/>
                <w:sz w:val="26"/>
                <w:szCs w:val="26"/>
              </w:rPr>
            </w:pPr>
          </w:p>
          <w:p w14:paraId="52F440F3" w14:textId="77777777" w:rsidR="00E27B54" w:rsidRPr="00C11DF4" w:rsidRDefault="00E27B54" w:rsidP="00E27B54">
            <w:pPr>
              <w:tabs>
                <w:tab w:val="left" w:pos="540"/>
              </w:tabs>
              <w:ind w:left="540" w:right="-72" w:hanging="540"/>
              <w:rPr>
                <w:rFonts w:cs="Times New Roman"/>
                <w:sz w:val="26"/>
                <w:szCs w:val="26"/>
              </w:rPr>
            </w:pPr>
            <w:r w:rsidRPr="00C11DF4">
              <w:rPr>
                <w:rFonts w:cs="Times New Roman"/>
                <w:sz w:val="26"/>
                <w:szCs w:val="26"/>
              </w:rPr>
              <w:t>(b)</w:t>
            </w:r>
            <w:r w:rsidRPr="00C11DF4">
              <w:rPr>
                <w:rFonts w:cs="Times New Roman"/>
                <w:sz w:val="26"/>
                <w:szCs w:val="26"/>
              </w:rPr>
              <w:tab/>
              <w:t xml:space="preserve">nommer les membres du </w:t>
            </w:r>
            <w:r w:rsidR="002B665B" w:rsidRPr="00C11DF4">
              <w:rPr>
                <w:rFonts w:cs="Times New Roman"/>
                <w:sz w:val="26"/>
                <w:szCs w:val="26"/>
              </w:rPr>
              <w:t>p</w:t>
            </w:r>
            <w:r w:rsidRPr="00C11DF4">
              <w:rPr>
                <w:rFonts w:cs="Times New Roman"/>
                <w:sz w:val="26"/>
                <w:szCs w:val="26"/>
              </w:rPr>
              <w:t>ersonnel non identifiés à l’Annexe B (</w:t>
            </w:r>
            <w:r w:rsidR="002B665B" w:rsidRPr="00C11DF4">
              <w:rPr>
                <w:rFonts w:cs="Times New Roman"/>
                <w:sz w:val="26"/>
                <w:szCs w:val="26"/>
              </w:rPr>
              <w:t>p</w:t>
            </w:r>
            <w:r w:rsidRPr="00C11DF4">
              <w:rPr>
                <w:rFonts w:cs="Times New Roman"/>
                <w:sz w:val="26"/>
                <w:szCs w:val="26"/>
              </w:rPr>
              <w:t xml:space="preserve">ersonnel clé et </w:t>
            </w:r>
            <w:r w:rsidR="002B665B" w:rsidRPr="00C11DF4">
              <w:rPr>
                <w:rFonts w:cs="Times New Roman"/>
                <w:sz w:val="26"/>
                <w:szCs w:val="26"/>
              </w:rPr>
              <w:t>s</w:t>
            </w:r>
            <w:r w:rsidRPr="00C11DF4">
              <w:rPr>
                <w:rFonts w:cs="Times New Roman"/>
                <w:sz w:val="26"/>
                <w:szCs w:val="26"/>
              </w:rPr>
              <w:t>ous-traitants)</w:t>
            </w:r>
            <w:r w:rsidR="002B665B" w:rsidRPr="00C11DF4">
              <w:rPr>
                <w:rFonts w:cs="Times New Roman"/>
                <w:sz w:val="26"/>
                <w:szCs w:val="26"/>
              </w:rPr>
              <w:t xml:space="preserve"> </w:t>
            </w:r>
            <w:r w:rsidRPr="00C11DF4">
              <w:rPr>
                <w:rFonts w:cs="Times New Roman"/>
                <w:sz w:val="26"/>
                <w:szCs w:val="26"/>
              </w:rPr>
              <w:t>;</w:t>
            </w:r>
          </w:p>
          <w:p w14:paraId="7F6C8B88" w14:textId="77777777" w:rsidR="00E27B54" w:rsidRPr="00C11DF4" w:rsidRDefault="00E27B54" w:rsidP="00E27B54">
            <w:pPr>
              <w:tabs>
                <w:tab w:val="left" w:pos="540"/>
              </w:tabs>
              <w:ind w:left="540" w:right="-72" w:hanging="540"/>
              <w:rPr>
                <w:rFonts w:cs="Times New Roman"/>
                <w:sz w:val="26"/>
                <w:szCs w:val="26"/>
              </w:rPr>
            </w:pPr>
          </w:p>
          <w:p w14:paraId="0231D7C5" w14:textId="77777777" w:rsidR="00E27B54" w:rsidRPr="00C11DF4" w:rsidRDefault="00E27B54" w:rsidP="00E27B54">
            <w:pPr>
              <w:tabs>
                <w:tab w:val="left" w:pos="540"/>
              </w:tabs>
              <w:ind w:left="540" w:right="-72" w:hanging="540"/>
              <w:rPr>
                <w:rFonts w:cs="Times New Roman"/>
                <w:sz w:val="26"/>
                <w:szCs w:val="26"/>
              </w:rPr>
            </w:pPr>
            <w:r w:rsidRPr="00C11DF4">
              <w:rPr>
                <w:rFonts w:cs="Times New Roman"/>
                <w:sz w:val="26"/>
                <w:szCs w:val="26"/>
              </w:rPr>
              <w:t>(c)</w:t>
            </w:r>
            <w:r w:rsidRPr="00C11DF4">
              <w:rPr>
                <w:rFonts w:cs="Times New Roman"/>
                <w:sz w:val="26"/>
                <w:szCs w:val="26"/>
              </w:rPr>
              <w:tab/>
              <w:t>modifier le Programme d’activités ; et</w:t>
            </w:r>
          </w:p>
          <w:p w14:paraId="4D2F61AE" w14:textId="77777777" w:rsidR="00E27B54" w:rsidRPr="00C11DF4" w:rsidRDefault="00E27B54" w:rsidP="00E27B54">
            <w:pPr>
              <w:tabs>
                <w:tab w:val="left" w:pos="540"/>
              </w:tabs>
              <w:ind w:left="540" w:right="-72" w:hanging="540"/>
              <w:rPr>
                <w:rFonts w:cs="Times New Roman"/>
                <w:sz w:val="26"/>
                <w:szCs w:val="26"/>
              </w:rPr>
            </w:pPr>
          </w:p>
          <w:p w14:paraId="2DC32422" w14:textId="77777777" w:rsidR="00E27B54" w:rsidRPr="00C11DF4" w:rsidRDefault="00E27B54" w:rsidP="00E27B54">
            <w:pPr>
              <w:tabs>
                <w:tab w:val="left" w:pos="540"/>
              </w:tabs>
              <w:ind w:left="540" w:right="-72" w:hanging="540"/>
              <w:rPr>
                <w:rFonts w:cs="Times New Roman"/>
                <w:sz w:val="26"/>
                <w:szCs w:val="26"/>
              </w:rPr>
            </w:pPr>
            <w:r w:rsidRPr="00C11DF4">
              <w:rPr>
                <w:rFonts w:cs="Times New Roman"/>
                <w:sz w:val="26"/>
                <w:szCs w:val="26"/>
              </w:rPr>
              <w:lastRenderedPageBreak/>
              <w:t>(d)</w:t>
            </w:r>
            <w:r w:rsidRPr="00C11DF4">
              <w:rPr>
                <w:rFonts w:cs="Times New Roman"/>
                <w:sz w:val="26"/>
                <w:szCs w:val="26"/>
              </w:rPr>
              <w:tab/>
              <w:t xml:space="preserve">prendre toute autre mesure spécifiée dans le </w:t>
            </w:r>
            <w:r w:rsidRPr="00C11DF4">
              <w:rPr>
                <w:rFonts w:cs="Times New Roman"/>
                <w:b/>
                <w:sz w:val="26"/>
                <w:szCs w:val="26"/>
              </w:rPr>
              <w:t>CCAP</w:t>
            </w:r>
            <w:r w:rsidRPr="00C11DF4">
              <w:rPr>
                <w:rFonts w:cs="Times New Roman"/>
                <w:sz w:val="26"/>
                <w:szCs w:val="26"/>
              </w:rPr>
              <w:t>.</w:t>
            </w:r>
          </w:p>
          <w:p w14:paraId="324E079E" w14:textId="77777777" w:rsidR="00E27B54" w:rsidRPr="00C11DF4" w:rsidRDefault="00E27B54" w:rsidP="00E27B54">
            <w:pPr>
              <w:ind w:right="-72"/>
              <w:rPr>
                <w:rFonts w:cs="Times New Roman"/>
                <w:sz w:val="26"/>
                <w:szCs w:val="26"/>
              </w:rPr>
            </w:pPr>
          </w:p>
        </w:tc>
      </w:tr>
      <w:tr w:rsidR="00E27B54" w:rsidRPr="00C11DF4" w14:paraId="4208A3BE" w14:textId="77777777">
        <w:tblPrEx>
          <w:tblCellMar>
            <w:top w:w="0" w:type="dxa"/>
            <w:bottom w:w="0" w:type="dxa"/>
          </w:tblCellMar>
        </w:tblPrEx>
        <w:tc>
          <w:tcPr>
            <w:tcW w:w="2322" w:type="dxa"/>
          </w:tcPr>
          <w:p w14:paraId="32727245" w14:textId="77777777" w:rsidR="00E27B54" w:rsidRPr="00C11DF4" w:rsidRDefault="00E27B54" w:rsidP="00E27B54">
            <w:pPr>
              <w:pStyle w:val="Titre3"/>
              <w:jc w:val="left"/>
              <w:rPr>
                <w:rFonts w:cs="Times New Roman"/>
                <w:sz w:val="26"/>
                <w:szCs w:val="26"/>
                <w:lang w:val="fr-FR"/>
              </w:rPr>
            </w:pPr>
            <w:bookmarkStart w:id="516" w:name="_Toc356621459"/>
            <w:bookmarkStart w:id="517" w:name="_Toc214805600"/>
            <w:r w:rsidRPr="00C11DF4">
              <w:rPr>
                <w:rFonts w:cs="Times New Roman"/>
                <w:b/>
                <w:sz w:val="26"/>
                <w:szCs w:val="26"/>
                <w:lang w:val="fr-FR"/>
              </w:rPr>
              <w:lastRenderedPageBreak/>
              <w:t>3.6</w:t>
            </w:r>
            <w:r w:rsidRPr="00C11DF4">
              <w:rPr>
                <w:rFonts w:cs="Times New Roman"/>
                <w:b/>
                <w:sz w:val="26"/>
                <w:szCs w:val="26"/>
                <w:lang w:val="fr-FR"/>
              </w:rPr>
              <w:tab/>
              <w:t>Obligations en matière de rapports</w:t>
            </w:r>
            <w:bookmarkEnd w:id="516"/>
            <w:bookmarkEnd w:id="517"/>
          </w:p>
        </w:tc>
        <w:tc>
          <w:tcPr>
            <w:tcW w:w="6984" w:type="dxa"/>
          </w:tcPr>
          <w:p w14:paraId="6B969668" w14:textId="77777777" w:rsidR="00E27B54" w:rsidRPr="00C11DF4" w:rsidRDefault="00E27B54" w:rsidP="00E27B54">
            <w:pPr>
              <w:ind w:right="-72"/>
              <w:rPr>
                <w:rFonts w:cs="Times New Roman"/>
                <w:sz w:val="26"/>
                <w:szCs w:val="26"/>
              </w:rPr>
            </w:pPr>
            <w:r w:rsidRPr="00C11DF4">
              <w:rPr>
                <w:rFonts w:cs="Times New Roman"/>
                <w:sz w:val="26"/>
                <w:szCs w:val="26"/>
              </w:rPr>
              <w:t>Le Titulaire soumettr</w:t>
            </w:r>
            <w:r w:rsidR="0036499A" w:rsidRPr="00C11DF4">
              <w:rPr>
                <w:rFonts w:cs="Times New Roman"/>
                <w:sz w:val="26"/>
                <w:szCs w:val="26"/>
              </w:rPr>
              <w:t>a</w:t>
            </w:r>
            <w:r w:rsidRPr="00C11DF4">
              <w:rPr>
                <w:rFonts w:cs="Times New Roman"/>
                <w:sz w:val="26"/>
                <w:szCs w:val="26"/>
              </w:rPr>
              <w:t xml:space="preserve"> à l’Autorité contractante les rapports et documents indiqués dans le </w:t>
            </w:r>
            <w:r w:rsidRPr="00C11DF4">
              <w:rPr>
                <w:rFonts w:cs="Times New Roman"/>
                <w:b/>
                <w:sz w:val="26"/>
                <w:szCs w:val="26"/>
              </w:rPr>
              <w:t>CCAP</w:t>
            </w:r>
            <w:r w:rsidRPr="00C11DF4">
              <w:rPr>
                <w:rFonts w:cs="Times New Roman"/>
                <w:sz w:val="26"/>
                <w:szCs w:val="26"/>
              </w:rPr>
              <w:t xml:space="preserve">, dans la forme, le nombre et les délais indiqués dans le </w:t>
            </w:r>
            <w:r w:rsidRPr="00C11DF4">
              <w:rPr>
                <w:rFonts w:cs="Times New Roman"/>
                <w:b/>
                <w:sz w:val="26"/>
                <w:szCs w:val="26"/>
              </w:rPr>
              <w:t>CCAP</w:t>
            </w:r>
            <w:r w:rsidRPr="00C11DF4">
              <w:rPr>
                <w:rFonts w:cs="Times New Roman"/>
                <w:sz w:val="26"/>
                <w:szCs w:val="26"/>
              </w:rPr>
              <w:t>.</w:t>
            </w:r>
          </w:p>
          <w:p w14:paraId="0B150FB7" w14:textId="77777777" w:rsidR="00E27B54" w:rsidRPr="00C11DF4" w:rsidRDefault="00E27B54" w:rsidP="00E27B54">
            <w:pPr>
              <w:ind w:right="-72"/>
              <w:rPr>
                <w:rFonts w:cs="Times New Roman"/>
                <w:sz w:val="26"/>
                <w:szCs w:val="26"/>
              </w:rPr>
            </w:pPr>
          </w:p>
        </w:tc>
      </w:tr>
      <w:tr w:rsidR="00E27B54" w:rsidRPr="00C11DF4" w14:paraId="51DCAFCE" w14:textId="77777777">
        <w:tblPrEx>
          <w:tblCellMar>
            <w:top w:w="0" w:type="dxa"/>
            <w:bottom w:w="0" w:type="dxa"/>
          </w:tblCellMar>
        </w:tblPrEx>
        <w:tc>
          <w:tcPr>
            <w:tcW w:w="2322" w:type="dxa"/>
          </w:tcPr>
          <w:p w14:paraId="607E75B5" w14:textId="77777777" w:rsidR="00E27B54" w:rsidRPr="00C11DF4" w:rsidRDefault="00E27B54" w:rsidP="00E27B54">
            <w:pPr>
              <w:pStyle w:val="Titre3"/>
              <w:jc w:val="left"/>
              <w:rPr>
                <w:rFonts w:cs="Times New Roman"/>
                <w:sz w:val="26"/>
                <w:szCs w:val="26"/>
                <w:lang w:val="fr-FR"/>
              </w:rPr>
            </w:pPr>
            <w:bookmarkStart w:id="518" w:name="_Toc356621460"/>
            <w:bookmarkStart w:id="519" w:name="_Toc214805601"/>
            <w:r w:rsidRPr="00C11DF4">
              <w:rPr>
                <w:rFonts w:cs="Times New Roman"/>
                <w:b/>
                <w:sz w:val="26"/>
                <w:szCs w:val="26"/>
                <w:lang w:val="fr-FR"/>
              </w:rPr>
              <w:t>3.7</w:t>
            </w:r>
            <w:r w:rsidRPr="00C11DF4">
              <w:rPr>
                <w:rFonts w:cs="Times New Roman"/>
                <w:b/>
                <w:sz w:val="26"/>
                <w:szCs w:val="26"/>
                <w:lang w:val="fr-FR"/>
              </w:rPr>
              <w:tab/>
              <w:t>Propriété des documents préparés par le Titulaire</w:t>
            </w:r>
            <w:bookmarkEnd w:id="518"/>
            <w:bookmarkEnd w:id="519"/>
          </w:p>
        </w:tc>
        <w:tc>
          <w:tcPr>
            <w:tcW w:w="6984" w:type="dxa"/>
          </w:tcPr>
          <w:p w14:paraId="6E7677BE" w14:textId="77777777" w:rsidR="00E27B54" w:rsidRPr="00C11DF4" w:rsidRDefault="00E27B54" w:rsidP="00E27B54">
            <w:pPr>
              <w:ind w:right="-72"/>
              <w:rPr>
                <w:rFonts w:cs="Times New Roman"/>
                <w:sz w:val="26"/>
                <w:szCs w:val="26"/>
              </w:rPr>
            </w:pPr>
            <w:r w:rsidRPr="00C11DF4">
              <w:rPr>
                <w:rFonts w:cs="Times New Roman"/>
                <w:sz w:val="26"/>
                <w:szCs w:val="26"/>
              </w:rPr>
              <w:t xml:space="preserve">Tous les plans, dessins, spécifications, études, rapports, autres documents et logiciels, soumis par le Titulaire pour le compte de l’Autorité contractante en application de </w:t>
            </w:r>
            <w:smartTag w:uri="urn:schemas-microsoft-com:office:smarttags" w:element="PersonName">
              <w:smartTagPr>
                <w:attr w:name="ProductID" w:val="la Clause"/>
              </w:smartTagPr>
              <w:r w:rsidRPr="00C11DF4">
                <w:rPr>
                  <w:rFonts w:cs="Times New Roman"/>
                  <w:sz w:val="26"/>
                  <w:szCs w:val="26"/>
                </w:rPr>
                <w:t>la Clause</w:t>
              </w:r>
            </w:smartTag>
            <w:r w:rsidRPr="00C11DF4">
              <w:rPr>
                <w:rFonts w:cs="Times New Roman"/>
                <w:sz w:val="26"/>
                <w:szCs w:val="26"/>
              </w:rPr>
              <w:t xml:space="preserve"> 3.6 du présent Marché, deviendront et demeureront la propriété de l’Autorité contractante, et le Titulaire les remettra à l’Autorité contractante avant la résiliation ou l’achèvement du présent Marché, avec l’inventaire détaillé correspondant. Le Titulaire pourra conserver un exemplaire des documents et logiciels.  Toute restriction pouvant concerner leur utilisation à une date ultérieure sera, le cas échéant, indiquée dans le </w:t>
            </w:r>
            <w:r w:rsidRPr="00C11DF4">
              <w:rPr>
                <w:rFonts w:cs="Times New Roman"/>
                <w:b/>
                <w:sz w:val="26"/>
                <w:szCs w:val="26"/>
              </w:rPr>
              <w:t>CCAP</w:t>
            </w:r>
            <w:r w:rsidRPr="00C11DF4">
              <w:rPr>
                <w:rFonts w:cs="Times New Roman"/>
                <w:sz w:val="26"/>
                <w:szCs w:val="26"/>
              </w:rPr>
              <w:t>.</w:t>
            </w:r>
          </w:p>
        </w:tc>
      </w:tr>
      <w:tr w:rsidR="00E27B54" w:rsidRPr="00C11DF4" w14:paraId="5D8194C5" w14:textId="77777777">
        <w:tblPrEx>
          <w:tblCellMar>
            <w:top w:w="0" w:type="dxa"/>
            <w:bottom w:w="0" w:type="dxa"/>
          </w:tblCellMar>
        </w:tblPrEx>
        <w:tc>
          <w:tcPr>
            <w:tcW w:w="2322" w:type="dxa"/>
          </w:tcPr>
          <w:p w14:paraId="1A514E60" w14:textId="77777777" w:rsidR="00E27B54" w:rsidRPr="00C11DF4" w:rsidRDefault="00E27B54" w:rsidP="00E27B54">
            <w:pPr>
              <w:pStyle w:val="Titre3"/>
              <w:jc w:val="left"/>
              <w:rPr>
                <w:rFonts w:cs="Times New Roman"/>
                <w:sz w:val="26"/>
                <w:szCs w:val="26"/>
                <w:lang w:val="fr-FR"/>
              </w:rPr>
            </w:pPr>
            <w:bookmarkStart w:id="520" w:name="_Toc214805602"/>
            <w:r w:rsidRPr="00C11DF4">
              <w:rPr>
                <w:rFonts w:cs="Times New Roman"/>
                <w:b/>
                <w:sz w:val="26"/>
                <w:szCs w:val="26"/>
                <w:lang w:val="fr-FR"/>
              </w:rPr>
              <w:t>3.8</w:t>
            </w:r>
            <w:r w:rsidRPr="00C11DF4">
              <w:rPr>
                <w:rFonts w:cs="Times New Roman"/>
                <w:b/>
                <w:sz w:val="26"/>
                <w:szCs w:val="26"/>
                <w:lang w:val="fr-FR"/>
              </w:rPr>
              <w:tab/>
            </w:r>
            <w:r w:rsidR="00D94245" w:rsidRPr="00C11DF4">
              <w:rPr>
                <w:rFonts w:cs="Times New Roman"/>
                <w:b/>
                <w:sz w:val="26"/>
                <w:szCs w:val="26"/>
                <w:lang w:val="fr-FR"/>
              </w:rPr>
              <w:t xml:space="preserve">Ordre de services et </w:t>
            </w:r>
            <w:r w:rsidRPr="00C11DF4">
              <w:rPr>
                <w:rFonts w:cs="Times New Roman"/>
                <w:b/>
                <w:sz w:val="26"/>
                <w:szCs w:val="26"/>
                <w:lang w:val="fr-FR"/>
              </w:rPr>
              <w:t>Pénalités de retard</w:t>
            </w:r>
            <w:bookmarkEnd w:id="520"/>
          </w:p>
        </w:tc>
        <w:tc>
          <w:tcPr>
            <w:tcW w:w="6984" w:type="dxa"/>
          </w:tcPr>
          <w:p w14:paraId="3C3878DD" w14:textId="77777777" w:rsidR="00E27B54" w:rsidRPr="00C11DF4" w:rsidRDefault="00E27B54" w:rsidP="00E27B54">
            <w:pPr>
              <w:ind w:right="-72"/>
              <w:rPr>
                <w:rFonts w:cs="Times New Roman"/>
                <w:sz w:val="26"/>
                <w:szCs w:val="26"/>
              </w:rPr>
            </w:pPr>
          </w:p>
        </w:tc>
      </w:tr>
      <w:tr w:rsidR="00E27B54" w:rsidRPr="00C11DF4" w14:paraId="470C01B3" w14:textId="77777777">
        <w:tblPrEx>
          <w:tblCellMar>
            <w:top w:w="0" w:type="dxa"/>
            <w:bottom w:w="0" w:type="dxa"/>
          </w:tblCellMar>
        </w:tblPrEx>
        <w:tc>
          <w:tcPr>
            <w:tcW w:w="2322" w:type="dxa"/>
          </w:tcPr>
          <w:p w14:paraId="4F352547" w14:textId="77777777" w:rsidR="00E27B54" w:rsidRPr="00C11DF4" w:rsidRDefault="00E27B54" w:rsidP="00E27B54">
            <w:pPr>
              <w:pStyle w:val="Titre3"/>
              <w:jc w:val="left"/>
              <w:rPr>
                <w:rFonts w:cs="Times New Roman"/>
                <w:bCs/>
                <w:i/>
                <w:iCs/>
                <w:sz w:val="26"/>
                <w:szCs w:val="26"/>
                <w:lang w:val="fr-FR"/>
              </w:rPr>
            </w:pPr>
            <w:bookmarkStart w:id="521" w:name="_Toc214805603"/>
            <w:r w:rsidRPr="00C11DF4">
              <w:rPr>
                <w:rFonts w:cs="Times New Roman"/>
                <w:bCs/>
                <w:i/>
                <w:iCs/>
                <w:sz w:val="26"/>
                <w:szCs w:val="26"/>
                <w:lang w:val="fr-FR"/>
              </w:rPr>
              <w:t xml:space="preserve">3.8.1 </w:t>
            </w:r>
            <w:r w:rsidR="00CB0CD2" w:rsidRPr="00C11DF4">
              <w:rPr>
                <w:rFonts w:cs="Times New Roman"/>
                <w:bCs/>
                <w:i/>
                <w:iCs/>
                <w:sz w:val="26"/>
                <w:szCs w:val="26"/>
                <w:lang w:val="fr-FR"/>
              </w:rPr>
              <w:t>Ordres</w:t>
            </w:r>
            <w:r w:rsidR="00D94245" w:rsidRPr="00C11DF4">
              <w:rPr>
                <w:rFonts w:cs="Times New Roman"/>
                <w:bCs/>
                <w:i/>
                <w:iCs/>
                <w:sz w:val="26"/>
                <w:szCs w:val="26"/>
                <w:lang w:val="fr-FR"/>
              </w:rPr>
              <w:t xml:space="preserve"> de services et </w:t>
            </w:r>
            <w:r w:rsidRPr="00C11DF4">
              <w:rPr>
                <w:rFonts w:cs="Times New Roman"/>
                <w:bCs/>
                <w:i/>
                <w:iCs/>
                <w:sz w:val="26"/>
                <w:szCs w:val="26"/>
                <w:lang w:val="fr-FR"/>
              </w:rPr>
              <w:t>Pénalités de retard</w:t>
            </w:r>
            <w:bookmarkEnd w:id="521"/>
          </w:p>
        </w:tc>
        <w:tc>
          <w:tcPr>
            <w:tcW w:w="6984" w:type="dxa"/>
          </w:tcPr>
          <w:p w14:paraId="44E3FB38" w14:textId="77777777" w:rsidR="00D94245" w:rsidRPr="00C11DF4" w:rsidRDefault="00D94245" w:rsidP="00D94245">
            <w:pPr>
              <w:pStyle w:val="Paragraphedeliste"/>
              <w:tabs>
                <w:tab w:val="left" w:pos="1080"/>
              </w:tabs>
              <w:suppressAutoHyphens w:val="0"/>
              <w:overflowPunct/>
              <w:autoSpaceDE/>
              <w:autoSpaceDN/>
              <w:adjustRightInd/>
              <w:spacing w:after="200" w:line="276" w:lineRule="auto"/>
              <w:ind w:left="0" w:right="-72"/>
              <w:textAlignment w:val="auto"/>
              <w:rPr>
                <w:sz w:val="26"/>
                <w:szCs w:val="26"/>
                <w:lang w:val="fr-FR" w:eastAsia="fr-FR"/>
              </w:rPr>
            </w:pPr>
            <w:r w:rsidRPr="00C11DF4">
              <w:rPr>
                <w:sz w:val="26"/>
                <w:szCs w:val="26"/>
                <w:lang w:val="fr-FR" w:eastAsia="fr-FR"/>
              </w:rPr>
              <w:t>Les ordres de service sont écrits ; ils sont signés par le Maître d’</w:t>
            </w:r>
            <w:proofErr w:type="spellStart"/>
            <w:r w:rsidRPr="00C11DF4">
              <w:rPr>
                <w:sz w:val="26"/>
                <w:szCs w:val="26"/>
                <w:lang w:val="fr-FR" w:eastAsia="fr-FR"/>
              </w:rPr>
              <w:t>Oeuvre</w:t>
            </w:r>
            <w:proofErr w:type="spellEnd"/>
            <w:r w:rsidRPr="00C11DF4">
              <w:rPr>
                <w:sz w:val="26"/>
                <w:szCs w:val="26"/>
                <w:lang w:val="fr-FR" w:eastAsia="fr-FR"/>
              </w:rPr>
              <w:t xml:space="preserve">, datés et numérotés.  Ils sont adressés en deux (2) exemplaires </w:t>
            </w:r>
            <w:r w:rsidR="007478B8" w:rsidRPr="00C11DF4">
              <w:rPr>
                <w:sz w:val="26"/>
                <w:szCs w:val="26"/>
                <w:lang w:val="fr-FR" w:eastAsia="fr-FR"/>
              </w:rPr>
              <w:t xml:space="preserve">au </w:t>
            </w:r>
            <w:r w:rsidR="00951490" w:rsidRPr="00C11DF4">
              <w:rPr>
                <w:sz w:val="26"/>
                <w:szCs w:val="26"/>
                <w:lang w:val="fr-FR" w:eastAsia="fr-FR"/>
              </w:rPr>
              <w:t>p</w:t>
            </w:r>
            <w:r w:rsidR="007478B8" w:rsidRPr="00C11DF4">
              <w:rPr>
                <w:sz w:val="26"/>
                <w:szCs w:val="26"/>
                <w:lang w:val="fr-FR" w:eastAsia="fr-FR"/>
              </w:rPr>
              <w:t>restataire</w:t>
            </w:r>
            <w:r w:rsidRPr="00C11DF4">
              <w:rPr>
                <w:sz w:val="26"/>
                <w:szCs w:val="26"/>
                <w:lang w:val="fr-FR" w:eastAsia="fr-FR"/>
              </w:rPr>
              <w:t xml:space="preserve"> ; celui</w:t>
            </w:r>
            <w:r w:rsidRPr="00C11DF4">
              <w:rPr>
                <w:sz w:val="26"/>
                <w:szCs w:val="26"/>
                <w:lang w:val="fr-FR" w:eastAsia="fr-FR"/>
              </w:rPr>
              <w:noBreakHyphen/>
              <w:t xml:space="preserve">ci renvoie immédiatement au Maître d’Œuvre l’un des deux exemplaires après l’avoir signé et y avoir porté la date à laquelle il l’a reçu.  Le premier ordre de service est transmis </w:t>
            </w:r>
            <w:r w:rsidR="007478B8" w:rsidRPr="00C11DF4">
              <w:rPr>
                <w:sz w:val="26"/>
                <w:szCs w:val="26"/>
                <w:lang w:val="fr-FR" w:eastAsia="fr-FR"/>
              </w:rPr>
              <w:t xml:space="preserve">au </w:t>
            </w:r>
            <w:r w:rsidR="00951490" w:rsidRPr="00C11DF4">
              <w:rPr>
                <w:sz w:val="26"/>
                <w:szCs w:val="26"/>
                <w:lang w:val="fr-FR" w:eastAsia="fr-FR"/>
              </w:rPr>
              <w:t>p</w:t>
            </w:r>
            <w:r w:rsidR="007478B8" w:rsidRPr="00C11DF4">
              <w:rPr>
                <w:sz w:val="26"/>
                <w:szCs w:val="26"/>
                <w:lang w:val="fr-FR" w:eastAsia="fr-FR"/>
              </w:rPr>
              <w:t>restataire</w:t>
            </w:r>
            <w:r w:rsidRPr="00C11DF4">
              <w:rPr>
                <w:sz w:val="26"/>
                <w:szCs w:val="26"/>
                <w:lang w:val="fr-FR" w:eastAsia="fr-FR"/>
              </w:rPr>
              <w:t xml:space="preserve"> le jour de l’entrée en vigueur du Marché. Avant la remise de l’ordre de service, l’Autorité contractante doit s’assurer du paiement par le titulaire du marché de la redevance de régulation. Cette preuve est faite par la production de la quittance de paiement de ladite redevance.</w:t>
            </w:r>
          </w:p>
          <w:p w14:paraId="792978CB" w14:textId="77777777" w:rsidR="00E27B54" w:rsidRPr="00C11DF4" w:rsidRDefault="00E27B54" w:rsidP="00E27B54">
            <w:pPr>
              <w:tabs>
                <w:tab w:val="left" w:pos="540"/>
              </w:tabs>
              <w:spacing w:after="160"/>
              <w:ind w:right="-72"/>
              <w:rPr>
                <w:rFonts w:cs="Times New Roman"/>
                <w:sz w:val="26"/>
                <w:szCs w:val="26"/>
              </w:rPr>
            </w:pPr>
            <w:r w:rsidRPr="00C11DF4">
              <w:rPr>
                <w:rFonts w:cs="Times New Roman"/>
                <w:sz w:val="26"/>
                <w:szCs w:val="26"/>
              </w:rPr>
              <w:t xml:space="preserve">Le Titulaire paiera des pénalités de retard à l’Autorité contractante au taux </w:t>
            </w:r>
            <w:r w:rsidRPr="00C11DF4">
              <w:rPr>
                <w:rFonts w:cs="Times New Roman"/>
                <w:b/>
                <w:sz w:val="26"/>
                <w:szCs w:val="26"/>
              </w:rPr>
              <w:t xml:space="preserve">stipulé dans le CCAP </w:t>
            </w:r>
            <w:r w:rsidRPr="00C11DF4">
              <w:rPr>
                <w:rFonts w:cs="Times New Roman"/>
                <w:sz w:val="26"/>
                <w:szCs w:val="26"/>
              </w:rPr>
              <w:t xml:space="preserve">pour chaque jour de retard par rapport à la </w:t>
            </w:r>
            <w:r w:rsidR="002B665B" w:rsidRPr="00C11DF4">
              <w:rPr>
                <w:rFonts w:cs="Times New Roman"/>
                <w:sz w:val="26"/>
                <w:szCs w:val="26"/>
              </w:rPr>
              <w:t>d</w:t>
            </w:r>
            <w:r w:rsidRPr="00C11DF4">
              <w:rPr>
                <w:rFonts w:cs="Times New Roman"/>
                <w:sz w:val="26"/>
                <w:szCs w:val="26"/>
              </w:rPr>
              <w:t xml:space="preserve">ate d’achèvement prévue. Le montant total des pénalités ne dépassera pas le montant </w:t>
            </w:r>
            <w:r w:rsidRPr="00C11DF4">
              <w:rPr>
                <w:rFonts w:cs="Times New Roman"/>
                <w:b/>
                <w:sz w:val="26"/>
                <w:szCs w:val="26"/>
              </w:rPr>
              <w:t>stipulé dans le CCAP</w:t>
            </w:r>
            <w:r w:rsidRPr="00C11DF4">
              <w:rPr>
                <w:rFonts w:cs="Times New Roman"/>
                <w:sz w:val="26"/>
                <w:szCs w:val="26"/>
              </w:rPr>
              <w:t>. L’Autorité contractante pourra déduire le montant des pénalités des paiements dus au Titulaire. Les paiements des pénalités n’affectent pas la responsabilité du Titulaire.</w:t>
            </w:r>
          </w:p>
        </w:tc>
      </w:tr>
      <w:tr w:rsidR="00E27B54" w:rsidRPr="00C11DF4" w14:paraId="730D6037" w14:textId="77777777">
        <w:tblPrEx>
          <w:tblCellMar>
            <w:top w:w="0" w:type="dxa"/>
            <w:bottom w:w="0" w:type="dxa"/>
          </w:tblCellMar>
        </w:tblPrEx>
        <w:tc>
          <w:tcPr>
            <w:tcW w:w="2322" w:type="dxa"/>
          </w:tcPr>
          <w:p w14:paraId="32AA16E8" w14:textId="77777777" w:rsidR="00E27B54" w:rsidRPr="00C11DF4" w:rsidRDefault="00E27B54" w:rsidP="00E27B54">
            <w:pPr>
              <w:pStyle w:val="Titre3"/>
              <w:jc w:val="left"/>
              <w:rPr>
                <w:rFonts w:cs="Times New Roman"/>
                <w:bCs/>
                <w:i/>
                <w:iCs/>
                <w:sz w:val="26"/>
                <w:szCs w:val="26"/>
                <w:lang w:val="fr-FR"/>
              </w:rPr>
            </w:pPr>
            <w:bookmarkStart w:id="522" w:name="_Toc214805604"/>
            <w:r w:rsidRPr="00C11DF4">
              <w:rPr>
                <w:rFonts w:cs="Times New Roman"/>
                <w:bCs/>
                <w:i/>
                <w:iCs/>
                <w:sz w:val="26"/>
                <w:szCs w:val="26"/>
                <w:lang w:val="fr-FR"/>
              </w:rPr>
              <w:lastRenderedPageBreak/>
              <w:t>3.8.2 Correction pour paiements excédentaires</w:t>
            </w:r>
            <w:bookmarkEnd w:id="522"/>
          </w:p>
        </w:tc>
        <w:tc>
          <w:tcPr>
            <w:tcW w:w="6984" w:type="dxa"/>
          </w:tcPr>
          <w:p w14:paraId="423D84D1" w14:textId="77777777" w:rsidR="00E27B54" w:rsidRPr="00C11DF4" w:rsidRDefault="00E27B54" w:rsidP="00E27B54">
            <w:pPr>
              <w:ind w:right="-72"/>
              <w:rPr>
                <w:rFonts w:cs="Times New Roman"/>
                <w:sz w:val="26"/>
                <w:szCs w:val="26"/>
              </w:rPr>
            </w:pPr>
            <w:r w:rsidRPr="00C11DF4">
              <w:rPr>
                <w:rFonts w:cs="Times New Roman"/>
                <w:sz w:val="26"/>
                <w:szCs w:val="26"/>
              </w:rPr>
              <w:t xml:space="preserve">Si la </w:t>
            </w:r>
            <w:r w:rsidR="0036499A" w:rsidRPr="00C11DF4">
              <w:rPr>
                <w:rFonts w:cs="Times New Roman"/>
                <w:sz w:val="26"/>
                <w:szCs w:val="26"/>
              </w:rPr>
              <w:t>d</w:t>
            </w:r>
            <w:r w:rsidRPr="00C11DF4">
              <w:rPr>
                <w:rFonts w:cs="Times New Roman"/>
                <w:sz w:val="26"/>
                <w:szCs w:val="26"/>
              </w:rPr>
              <w:t xml:space="preserve">ate d’achèvement prévue est reportée après que des pénalités de retard </w:t>
            </w:r>
            <w:r w:rsidR="007033A7" w:rsidRPr="00C11DF4">
              <w:rPr>
                <w:rFonts w:cs="Times New Roman"/>
                <w:sz w:val="26"/>
                <w:szCs w:val="26"/>
              </w:rPr>
              <w:t>aient</w:t>
            </w:r>
            <w:r w:rsidRPr="00C11DF4">
              <w:rPr>
                <w:rFonts w:cs="Times New Roman"/>
                <w:sz w:val="26"/>
                <w:szCs w:val="26"/>
              </w:rPr>
              <w:t xml:space="preserve"> été </w:t>
            </w:r>
            <w:r w:rsidR="00224434" w:rsidRPr="00C11DF4">
              <w:rPr>
                <w:rFonts w:cs="Times New Roman"/>
                <w:sz w:val="26"/>
                <w:szCs w:val="26"/>
              </w:rPr>
              <w:t>payées</w:t>
            </w:r>
            <w:r w:rsidRPr="00C11DF4">
              <w:rPr>
                <w:rFonts w:cs="Times New Roman"/>
                <w:sz w:val="26"/>
                <w:szCs w:val="26"/>
              </w:rPr>
              <w:t xml:space="preserve">, l’Autorité contractante corrigera tout paiement excédentaire effectué par le Titulaire au titre de pénalités de retard, en ajustant le décompte suivant. </w:t>
            </w:r>
            <w:r w:rsidR="00224434" w:rsidRPr="00C11DF4">
              <w:rPr>
                <w:rFonts w:cs="Times New Roman"/>
                <w:sz w:val="26"/>
                <w:szCs w:val="26"/>
              </w:rPr>
              <w:t>L</w:t>
            </w:r>
            <w:r w:rsidRPr="00C11DF4">
              <w:rPr>
                <w:rFonts w:cs="Times New Roman"/>
                <w:sz w:val="26"/>
                <w:szCs w:val="26"/>
              </w:rPr>
              <w:t>e Titulaire recevra des intérêts sur le montant excédentaire, calculés à partir de la date du paiement jusqu’à la date du remboursement au taux spécifié à la clause 6.5.</w:t>
            </w:r>
          </w:p>
          <w:p w14:paraId="4D1D2B27" w14:textId="77777777" w:rsidR="00E27B54" w:rsidRPr="00C11DF4" w:rsidRDefault="00E27B54" w:rsidP="00E27B54">
            <w:pPr>
              <w:ind w:right="-72"/>
              <w:rPr>
                <w:rFonts w:cs="Times New Roman"/>
                <w:sz w:val="26"/>
                <w:szCs w:val="26"/>
              </w:rPr>
            </w:pPr>
          </w:p>
        </w:tc>
      </w:tr>
      <w:tr w:rsidR="00E27B54" w:rsidRPr="00C11DF4" w14:paraId="76E5D9AB" w14:textId="77777777">
        <w:tblPrEx>
          <w:tblCellMar>
            <w:top w:w="0" w:type="dxa"/>
            <w:bottom w:w="0" w:type="dxa"/>
          </w:tblCellMar>
        </w:tblPrEx>
        <w:tc>
          <w:tcPr>
            <w:tcW w:w="2322" w:type="dxa"/>
          </w:tcPr>
          <w:p w14:paraId="63311125" w14:textId="77777777" w:rsidR="00E27B54" w:rsidRPr="00C11DF4" w:rsidRDefault="00E27B54" w:rsidP="00E27B54">
            <w:pPr>
              <w:pStyle w:val="Titre3"/>
              <w:jc w:val="left"/>
              <w:rPr>
                <w:rFonts w:cs="Times New Roman"/>
                <w:bCs/>
                <w:i/>
                <w:iCs/>
                <w:sz w:val="26"/>
                <w:szCs w:val="26"/>
                <w:lang w:val="fr-FR"/>
              </w:rPr>
            </w:pPr>
            <w:bookmarkStart w:id="523" w:name="_Toc343309879"/>
            <w:bookmarkStart w:id="524" w:name="_Toc214805605"/>
            <w:r w:rsidRPr="00C11DF4">
              <w:rPr>
                <w:rFonts w:cs="Times New Roman"/>
                <w:bCs/>
                <w:i/>
                <w:iCs/>
                <w:sz w:val="26"/>
                <w:szCs w:val="26"/>
                <w:lang w:val="fr-FR"/>
              </w:rPr>
              <w:t>3.8.3 Pénalité pour défaut non rectifié</w:t>
            </w:r>
            <w:bookmarkEnd w:id="524"/>
            <w:r w:rsidRPr="00C11DF4">
              <w:rPr>
                <w:rFonts w:cs="Times New Roman"/>
                <w:bCs/>
                <w:i/>
                <w:iCs/>
                <w:sz w:val="26"/>
                <w:szCs w:val="26"/>
                <w:lang w:val="fr-FR"/>
              </w:rPr>
              <w:t xml:space="preserve"> </w:t>
            </w:r>
            <w:bookmarkEnd w:id="523"/>
          </w:p>
        </w:tc>
        <w:tc>
          <w:tcPr>
            <w:tcW w:w="6984" w:type="dxa"/>
          </w:tcPr>
          <w:p w14:paraId="6C6B9952" w14:textId="77777777" w:rsidR="00E27B54" w:rsidRPr="00C11DF4" w:rsidRDefault="00E27B54" w:rsidP="00E27B54">
            <w:pPr>
              <w:tabs>
                <w:tab w:val="left" w:pos="540"/>
              </w:tabs>
              <w:spacing w:after="200"/>
              <w:ind w:right="-72"/>
              <w:rPr>
                <w:rFonts w:cs="Times New Roman"/>
                <w:sz w:val="26"/>
                <w:szCs w:val="26"/>
              </w:rPr>
            </w:pPr>
            <w:r w:rsidRPr="00C11DF4">
              <w:rPr>
                <w:rFonts w:cs="Times New Roman"/>
                <w:sz w:val="26"/>
                <w:szCs w:val="26"/>
              </w:rPr>
              <w:t xml:space="preserve">Si le Titulaire n’a pas rectifié un défaut dans les délais spécifiés dans la notification de l’Autorité contractante, une pénalité pour défaut de performance devra être payée par le Titulaire. Le montant de la pénalité sera calculé sous la forme d’un pourcentage du coût de rectification du défaut, évalué comme cela est décrit dans la clause 7.2 et dans le </w:t>
            </w:r>
            <w:r w:rsidRPr="00C11DF4">
              <w:rPr>
                <w:rFonts w:cs="Times New Roman"/>
                <w:b/>
                <w:sz w:val="26"/>
                <w:szCs w:val="26"/>
              </w:rPr>
              <w:t>CCAP</w:t>
            </w:r>
            <w:r w:rsidRPr="00C11DF4">
              <w:rPr>
                <w:rFonts w:cs="Times New Roman"/>
                <w:sz w:val="26"/>
                <w:szCs w:val="26"/>
              </w:rPr>
              <w:t xml:space="preserve">. </w:t>
            </w:r>
          </w:p>
        </w:tc>
      </w:tr>
      <w:tr w:rsidR="00E27B54" w:rsidRPr="00C11DF4" w14:paraId="71A80E39" w14:textId="77777777" w:rsidTr="00BF7C63">
        <w:tblPrEx>
          <w:tblCellMar>
            <w:top w:w="0" w:type="dxa"/>
            <w:bottom w:w="0" w:type="dxa"/>
          </w:tblCellMar>
        </w:tblPrEx>
        <w:trPr>
          <w:trHeight w:val="1560"/>
        </w:trPr>
        <w:tc>
          <w:tcPr>
            <w:tcW w:w="2322" w:type="dxa"/>
          </w:tcPr>
          <w:p w14:paraId="6ADC7120" w14:textId="77777777" w:rsidR="00E27B54" w:rsidRPr="00C11DF4" w:rsidRDefault="00E27B54" w:rsidP="00E27B54">
            <w:pPr>
              <w:pStyle w:val="Titre3"/>
              <w:jc w:val="left"/>
              <w:rPr>
                <w:rFonts w:cs="Times New Roman"/>
                <w:sz w:val="26"/>
                <w:szCs w:val="26"/>
                <w:lang w:val="fr-FR"/>
              </w:rPr>
            </w:pPr>
            <w:bookmarkStart w:id="525" w:name="_Toc343309896"/>
            <w:bookmarkStart w:id="526" w:name="_Toc214805606"/>
            <w:r w:rsidRPr="00C11DF4">
              <w:rPr>
                <w:rFonts w:cs="Times New Roman"/>
                <w:b/>
                <w:sz w:val="26"/>
                <w:szCs w:val="26"/>
                <w:lang w:val="fr-FR"/>
              </w:rPr>
              <w:t>3.9</w:t>
            </w:r>
            <w:r w:rsidRPr="00C11DF4">
              <w:rPr>
                <w:rFonts w:cs="Times New Roman"/>
                <w:b/>
                <w:sz w:val="26"/>
                <w:szCs w:val="26"/>
                <w:lang w:val="fr-FR"/>
              </w:rPr>
              <w:tab/>
              <w:t>Garantie</w:t>
            </w:r>
            <w:bookmarkEnd w:id="525"/>
            <w:r w:rsidRPr="00C11DF4">
              <w:rPr>
                <w:rFonts w:cs="Times New Roman"/>
                <w:b/>
                <w:sz w:val="26"/>
                <w:szCs w:val="26"/>
                <w:lang w:val="fr-FR"/>
              </w:rPr>
              <w:t xml:space="preserve"> de bonne exécution</w:t>
            </w:r>
            <w:bookmarkEnd w:id="526"/>
          </w:p>
        </w:tc>
        <w:tc>
          <w:tcPr>
            <w:tcW w:w="6984" w:type="dxa"/>
          </w:tcPr>
          <w:p w14:paraId="25ECCA25" w14:textId="77777777" w:rsidR="00E27B54" w:rsidRPr="00C11DF4" w:rsidRDefault="00E27B54" w:rsidP="00E27B54">
            <w:pPr>
              <w:rPr>
                <w:rFonts w:cs="Times New Roman"/>
                <w:sz w:val="26"/>
                <w:szCs w:val="26"/>
              </w:rPr>
            </w:pPr>
            <w:r w:rsidRPr="00C11DF4">
              <w:rPr>
                <w:rFonts w:cs="Times New Roman"/>
                <w:sz w:val="26"/>
                <w:szCs w:val="26"/>
              </w:rPr>
              <w:t xml:space="preserve">Dans les </w:t>
            </w:r>
            <w:r w:rsidR="007033A7" w:rsidRPr="00C11DF4">
              <w:rPr>
                <w:rFonts w:cs="Times New Roman"/>
                <w:sz w:val="26"/>
                <w:szCs w:val="26"/>
              </w:rPr>
              <w:t xml:space="preserve">trente (30) </w:t>
            </w:r>
            <w:r w:rsidRPr="00C11DF4">
              <w:rPr>
                <w:rFonts w:cs="Times New Roman"/>
                <w:sz w:val="26"/>
                <w:szCs w:val="26"/>
              </w:rPr>
              <w:t xml:space="preserve">jours suivant réception de la notification d’attribution du Marché, le Titulaire fournira une garantie au titre de la bonne exécution du Marché, pour le montant spécifié dans le </w:t>
            </w:r>
            <w:r w:rsidRPr="00C11DF4">
              <w:rPr>
                <w:rFonts w:cs="Times New Roman"/>
                <w:b/>
                <w:sz w:val="26"/>
                <w:szCs w:val="26"/>
              </w:rPr>
              <w:t>CCAP</w:t>
            </w:r>
            <w:r w:rsidRPr="00C11DF4">
              <w:rPr>
                <w:rFonts w:cs="Times New Roman"/>
                <w:sz w:val="26"/>
                <w:szCs w:val="26"/>
              </w:rPr>
              <w:t>.</w:t>
            </w:r>
          </w:p>
          <w:p w14:paraId="0813A81D" w14:textId="77777777" w:rsidR="00E27B54" w:rsidRPr="00C11DF4" w:rsidRDefault="00E27B54" w:rsidP="00E27B54">
            <w:pPr>
              <w:rPr>
                <w:rFonts w:cs="Times New Roman"/>
                <w:sz w:val="26"/>
                <w:szCs w:val="26"/>
              </w:rPr>
            </w:pPr>
          </w:p>
          <w:p w14:paraId="75251CA0" w14:textId="77777777" w:rsidR="00E27B54" w:rsidRPr="00C11DF4" w:rsidRDefault="00E27B54" w:rsidP="00E27B54">
            <w:pPr>
              <w:rPr>
                <w:rFonts w:cs="Times New Roman"/>
                <w:sz w:val="26"/>
                <w:szCs w:val="26"/>
              </w:rPr>
            </w:pPr>
            <w:r w:rsidRPr="00C11DF4">
              <w:rPr>
                <w:rFonts w:cs="Times New Roman"/>
                <w:sz w:val="26"/>
                <w:szCs w:val="26"/>
              </w:rPr>
              <w:t>La garantie de bonne exécution sera payable à l’Autorité contractante en dédommagement de toute perte résultant de l’incapacité du Titulaire à s’acquitter de toutes ses obligations au titre du Marché.</w:t>
            </w:r>
          </w:p>
          <w:p w14:paraId="2BC819E4" w14:textId="77777777" w:rsidR="007033A7" w:rsidRPr="00C11DF4" w:rsidRDefault="007033A7" w:rsidP="00E27B54">
            <w:pPr>
              <w:rPr>
                <w:rFonts w:cs="Times New Roman"/>
                <w:sz w:val="26"/>
                <w:szCs w:val="26"/>
              </w:rPr>
            </w:pPr>
          </w:p>
          <w:p w14:paraId="36960BBB" w14:textId="77777777" w:rsidR="00E27B54" w:rsidRPr="00C11DF4" w:rsidRDefault="00E27B54" w:rsidP="00E27B54">
            <w:pPr>
              <w:rPr>
                <w:rFonts w:cs="Times New Roman"/>
                <w:sz w:val="26"/>
                <w:szCs w:val="26"/>
              </w:rPr>
            </w:pPr>
            <w:r w:rsidRPr="00C11DF4">
              <w:rPr>
                <w:rFonts w:cs="Times New Roman"/>
                <w:sz w:val="26"/>
                <w:szCs w:val="26"/>
              </w:rPr>
              <w:t xml:space="preserve">La garantie de bonne exécution sera présentée sous l’une des formes stipulées par l’Autorité contractante dans le </w:t>
            </w:r>
            <w:r w:rsidRPr="00C11DF4">
              <w:rPr>
                <w:rFonts w:cs="Times New Roman"/>
                <w:b/>
                <w:sz w:val="26"/>
                <w:szCs w:val="26"/>
              </w:rPr>
              <w:t>CCAP</w:t>
            </w:r>
            <w:r w:rsidRPr="00C11DF4">
              <w:rPr>
                <w:rFonts w:cs="Times New Roman"/>
                <w:sz w:val="26"/>
                <w:szCs w:val="26"/>
              </w:rPr>
              <w:t xml:space="preserve"> ou sous toute autre forme jugée acceptable par l’Autorité contractante.</w:t>
            </w:r>
          </w:p>
          <w:p w14:paraId="354CDED9" w14:textId="77777777" w:rsidR="00E27B54" w:rsidRPr="00C11DF4" w:rsidRDefault="00E27B54" w:rsidP="00E27B54">
            <w:pPr>
              <w:rPr>
                <w:rFonts w:cs="Times New Roman"/>
                <w:sz w:val="26"/>
                <w:szCs w:val="26"/>
              </w:rPr>
            </w:pPr>
          </w:p>
          <w:p w14:paraId="610E0378" w14:textId="77777777" w:rsidR="00E27B54" w:rsidRPr="00C11DF4" w:rsidRDefault="00E27B54" w:rsidP="00E27B54">
            <w:pPr>
              <w:rPr>
                <w:rFonts w:cs="Times New Roman"/>
                <w:sz w:val="26"/>
                <w:szCs w:val="26"/>
              </w:rPr>
            </w:pPr>
            <w:r w:rsidRPr="00C11DF4">
              <w:rPr>
                <w:rFonts w:cs="Times New Roman"/>
                <w:sz w:val="26"/>
                <w:szCs w:val="26"/>
              </w:rPr>
              <w:t>L’Autorité contractante libérera et retournera au Titulaire la garantie de bonne exécution au plus tard trente (30) jours après la date d’achèvement des obligations incombant au Titulaire au titre de la réalisation du Marché.</w:t>
            </w:r>
            <w:r w:rsidRPr="00C11DF4">
              <w:rPr>
                <w:rFonts w:cs="Times New Roman"/>
                <w:spacing w:val="-2"/>
                <w:sz w:val="26"/>
                <w:szCs w:val="26"/>
              </w:rPr>
              <w:t xml:space="preserve"> </w:t>
            </w:r>
          </w:p>
        </w:tc>
      </w:tr>
    </w:tbl>
    <w:p w14:paraId="573695AB" w14:textId="77777777" w:rsidR="00E27B54" w:rsidRPr="00C11DF4" w:rsidRDefault="00E27B54" w:rsidP="00E27B54"/>
    <w:p w14:paraId="6418AFCA" w14:textId="77777777" w:rsidR="00E27B54" w:rsidRPr="00C11DF4" w:rsidRDefault="00E27B54" w:rsidP="00E27B54">
      <w:pPr>
        <w:pStyle w:val="Titre2"/>
      </w:pPr>
      <w:bookmarkStart w:id="527" w:name="_Toc356621461"/>
      <w:bookmarkStart w:id="528" w:name="_Toc214805607"/>
      <w:r w:rsidRPr="00C11DF4">
        <w:t>4.  Personnel du Titulaire</w:t>
      </w:r>
      <w:bookmarkEnd w:id="528"/>
      <w:r w:rsidRPr="00C11DF4">
        <w:t xml:space="preserve"> </w:t>
      </w:r>
      <w:bookmarkEnd w:id="527"/>
    </w:p>
    <w:tbl>
      <w:tblPr>
        <w:tblW w:w="0" w:type="auto"/>
        <w:tblInd w:w="-162" w:type="dxa"/>
        <w:tblLayout w:type="fixed"/>
        <w:tblLook w:val="0000" w:firstRow="0" w:lastRow="0" w:firstColumn="0" w:lastColumn="0" w:noHBand="0" w:noVBand="0"/>
      </w:tblPr>
      <w:tblGrid>
        <w:gridCol w:w="2322"/>
        <w:gridCol w:w="6984"/>
      </w:tblGrid>
      <w:tr w:rsidR="00E27B54" w:rsidRPr="00C11DF4" w14:paraId="5B2DAC1D" w14:textId="77777777">
        <w:tblPrEx>
          <w:tblCellMar>
            <w:top w:w="0" w:type="dxa"/>
            <w:bottom w:w="0" w:type="dxa"/>
          </w:tblCellMar>
        </w:tblPrEx>
        <w:tc>
          <w:tcPr>
            <w:tcW w:w="2322" w:type="dxa"/>
          </w:tcPr>
          <w:p w14:paraId="221CBD17" w14:textId="77777777" w:rsidR="00E27B54" w:rsidRPr="00C11DF4" w:rsidRDefault="00E27B54" w:rsidP="00E27B54">
            <w:pPr>
              <w:pStyle w:val="Titre3"/>
              <w:jc w:val="left"/>
              <w:rPr>
                <w:sz w:val="26"/>
                <w:szCs w:val="26"/>
                <w:lang w:val="fr-FR"/>
              </w:rPr>
            </w:pPr>
            <w:bookmarkStart w:id="529" w:name="_Toc356621462"/>
            <w:bookmarkStart w:id="530" w:name="_Toc214805608"/>
            <w:r w:rsidRPr="00C11DF4">
              <w:rPr>
                <w:b/>
                <w:sz w:val="26"/>
                <w:szCs w:val="26"/>
                <w:lang w:val="fr-FR"/>
              </w:rPr>
              <w:t>4.1</w:t>
            </w:r>
            <w:r w:rsidRPr="00C11DF4">
              <w:rPr>
                <w:b/>
                <w:sz w:val="26"/>
                <w:szCs w:val="26"/>
                <w:lang w:val="fr-FR"/>
              </w:rPr>
              <w:tab/>
            </w:r>
            <w:proofErr w:type="spellStart"/>
            <w:r w:rsidRPr="00C11DF4">
              <w:rPr>
                <w:b/>
                <w:sz w:val="26"/>
                <w:szCs w:val="26"/>
                <w:lang w:val="fr-FR"/>
              </w:rPr>
              <w:t>Descrip</w:t>
            </w:r>
            <w:proofErr w:type="spellEnd"/>
            <w:r w:rsidRPr="00C11DF4">
              <w:rPr>
                <w:b/>
                <w:sz w:val="26"/>
                <w:szCs w:val="26"/>
                <w:lang w:val="fr-FR"/>
              </w:rPr>
              <w:t xml:space="preserve"> </w:t>
            </w:r>
            <w:proofErr w:type="spellStart"/>
            <w:r w:rsidRPr="00C11DF4">
              <w:rPr>
                <w:b/>
                <w:sz w:val="26"/>
                <w:szCs w:val="26"/>
                <w:lang w:val="fr-FR"/>
              </w:rPr>
              <w:t>tion</w:t>
            </w:r>
            <w:proofErr w:type="spellEnd"/>
            <w:r w:rsidRPr="00C11DF4">
              <w:rPr>
                <w:b/>
                <w:sz w:val="26"/>
                <w:szCs w:val="26"/>
                <w:lang w:val="fr-FR"/>
              </w:rPr>
              <w:t xml:space="preserve"> du Personnel</w:t>
            </w:r>
            <w:bookmarkEnd w:id="529"/>
            <w:bookmarkEnd w:id="530"/>
          </w:p>
        </w:tc>
        <w:tc>
          <w:tcPr>
            <w:tcW w:w="6984" w:type="dxa"/>
          </w:tcPr>
          <w:p w14:paraId="438ED3A0" w14:textId="77777777" w:rsidR="00E27B54" w:rsidRPr="00C11DF4" w:rsidRDefault="00E27B54" w:rsidP="00E27B54">
            <w:pPr>
              <w:ind w:right="-72"/>
              <w:rPr>
                <w:sz w:val="26"/>
                <w:szCs w:val="26"/>
              </w:rPr>
            </w:pPr>
            <w:r w:rsidRPr="00C11DF4">
              <w:rPr>
                <w:sz w:val="26"/>
                <w:szCs w:val="26"/>
              </w:rPr>
              <w:t xml:space="preserve">Les titres, les positions, les qualifications minimales et la durée estimative consacrée à l’exécution des </w:t>
            </w:r>
            <w:r w:rsidR="007033A7" w:rsidRPr="00C11DF4">
              <w:rPr>
                <w:sz w:val="26"/>
                <w:szCs w:val="26"/>
              </w:rPr>
              <w:t>s</w:t>
            </w:r>
            <w:r w:rsidRPr="00C11DF4">
              <w:rPr>
                <w:sz w:val="26"/>
                <w:szCs w:val="26"/>
              </w:rPr>
              <w:t xml:space="preserve">ervices par les membres clés du </w:t>
            </w:r>
            <w:r w:rsidR="00951490" w:rsidRPr="00C11DF4">
              <w:rPr>
                <w:sz w:val="26"/>
                <w:szCs w:val="26"/>
              </w:rPr>
              <w:t>personnel</w:t>
            </w:r>
            <w:r w:rsidRPr="00C11DF4">
              <w:rPr>
                <w:sz w:val="26"/>
                <w:szCs w:val="26"/>
              </w:rPr>
              <w:t xml:space="preserve"> du Titulaire sont décrits dans l’Annexe B.  Les membres clés du </w:t>
            </w:r>
            <w:r w:rsidR="007033A7" w:rsidRPr="00C11DF4">
              <w:rPr>
                <w:sz w:val="26"/>
                <w:szCs w:val="26"/>
              </w:rPr>
              <w:t>p</w:t>
            </w:r>
            <w:r w:rsidRPr="00C11DF4">
              <w:rPr>
                <w:sz w:val="26"/>
                <w:szCs w:val="26"/>
              </w:rPr>
              <w:t xml:space="preserve">ersonnel et les </w:t>
            </w:r>
            <w:r w:rsidR="007033A7" w:rsidRPr="00C11DF4">
              <w:rPr>
                <w:sz w:val="26"/>
                <w:szCs w:val="26"/>
              </w:rPr>
              <w:t>s</w:t>
            </w:r>
            <w:r w:rsidRPr="00C11DF4">
              <w:rPr>
                <w:sz w:val="26"/>
                <w:szCs w:val="26"/>
              </w:rPr>
              <w:t>ous-traitants dont le nom et le titre figurent à l’Annexe B sont approuvés par l’Autorité contractante en application du présent Marché.</w:t>
            </w:r>
          </w:p>
          <w:p w14:paraId="59598AC6" w14:textId="77777777" w:rsidR="00E27B54" w:rsidRPr="00C11DF4" w:rsidRDefault="00E27B54" w:rsidP="00E27B54">
            <w:pPr>
              <w:ind w:right="-72"/>
              <w:rPr>
                <w:sz w:val="26"/>
                <w:szCs w:val="26"/>
              </w:rPr>
            </w:pPr>
          </w:p>
        </w:tc>
      </w:tr>
      <w:tr w:rsidR="00E27B54" w:rsidRPr="00C11DF4" w14:paraId="5106175B" w14:textId="77777777">
        <w:tblPrEx>
          <w:tblCellMar>
            <w:top w:w="0" w:type="dxa"/>
            <w:bottom w:w="0" w:type="dxa"/>
          </w:tblCellMar>
        </w:tblPrEx>
        <w:tc>
          <w:tcPr>
            <w:tcW w:w="2322" w:type="dxa"/>
          </w:tcPr>
          <w:p w14:paraId="0230BABE" w14:textId="77777777" w:rsidR="00E27B54" w:rsidRPr="00C11DF4" w:rsidRDefault="00E27B54" w:rsidP="00E27B54">
            <w:pPr>
              <w:pStyle w:val="Titre3"/>
              <w:jc w:val="left"/>
              <w:rPr>
                <w:sz w:val="26"/>
                <w:szCs w:val="26"/>
                <w:lang w:val="fr-FR"/>
              </w:rPr>
            </w:pPr>
            <w:bookmarkStart w:id="531" w:name="_Toc356621463"/>
            <w:bookmarkStart w:id="532" w:name="_Toc214805609"/>
            <w:r w:rsidRPr="00C11DF4">
              <w:rPr>
                <w:b/>
                <w:sz w:val="26"/>
                <w:szCs w:val="26"/>
                <w:lang w:val="fr-FR"/>
              </w:rPr>
              <w:lastRenderedPageBreak/>
              <w:t>4.2</w:t>
            </w:r>
            <w:r w:rsidRPr="00C11DF4">
              <w:rPr>
                <w:b/>
                <w:sz w:val="26"/>
                <w:szCs w:val="26"/>
                <w:lang w:val="fr-FR"/>
              </w:rPr>
              <w:tab/>
              <w:t>Retrait et/ou remplacement du Personnel</w:t>
            </w:r>
            <w:bookmarkEnd w:id="531"/>
            <w:bookmarkEnd w:id="532"/>
          </w:p>
        </w:tc>
        <w:tc>
          <w:tcPr>
            <w:tcW w:w="6984" w:type="dxa"/>
          </w:tcPr>
          <w:p w14:paraId="2278B536" w14:textId="77777777" w:rsidR="00E27B54" w:rsidRPr="00C11DF4" w:rsidRDefault="00E27B54" w:rsidP="00E27B54">
            <w:pPr>
              <w:tabs>
                <w:tab w:val="left" w:pos="540"/>
              </w:tabs>
              <w:ind w:left="540" w:right="-72" w:hanging="540"/>
              <w:rPr>
                <w:sz w:val="26"/>
                <w:szCs w:val="26"/>
              </w:rPr>
            </w:pPr>
            <w:r w:rsidRPr="00C11DF4">
              <w:rPr>
                <w:sz w:val="26"/>
                <w:szCs w:val="26"/>
              </w:rPr>
              <w:t>(a)</w:t>
            </w:r>
            <w:r w:rsidRPr="00C11DF4">
              <w:rPr>
                <w:sz w:val="26"/>
                <w:szCs w:val="26"/>
              </w:rPr>
              <w:tab/>
              <w:t xml:space="preserve">Sauf dans le cas où l’Autorité contractante en aura décidé autrement, aucun changement ne sera apporté au </w:t>
            </w:r>
            <w:r w:rsidR="007033A7" w:rsidRPr="00C11DF4">
              <w:rPr>
                <w:sz w:val="26"/>
                <w:szCs w:val="26"/>
              </w:rPr>
              <w:t>p</w:t>
            </w:r>
            <w:r w:rsidRPr="00C11DF4">
              <w:rPr>
                <w:sz w:val="26"/>
                <w:szCs w:val="26"/>
              </w:rPr>
              <w:t xml:space="preserve">ersonnel clé.  Si, pour des raisons indépendantes de la volonté du Titulaire, il s’avère nécessaire de remplacer un des membres clés du </w:t>
            </w:r>
            <w:r w:rsidR="007033A7" w:rsidRPr="00C11DF4">
              <w:rPr>
                <w:sz w:val="26"/>
                <w:szCs w:val="26"/>
              </w:rPr>
              <w:t>p</w:t>
            </w:r>
            <w:r w:rsidRPr="00C11DF4">
              <w:rPr>
                <w:sz w:val="26"/>
                <w:szCs w:val="26"/>
              </w:rPr>
              <w:t>ersonnel, le Titulaire fournira une personne de qualification égale ou supérieure.</w:t>
            </w:r>
          </w:p>
          <w:p w14:paraId="0BCC9637" w14:textId="77777777" w:rsidR="00E27B54" w:rsidRPr="00C11DF4" w:rsidRDefault="00E27B54" w:rsidP="00E27B54">
            <w:pPr>
              <w:tabs>
                <w:tab w:val="left" w:pos="540"/>
              </w:tabs>
              <w:ind w:left="540" w:right="-72" w:hanging="540"/>
              <w:rPr>
                <w:sz w:val="26"/>
                <w:szCs w:val="26"/>
              </w:rPr>
            </w:pPr>
          </w:p>
          <w:p w14:paraId="42AB6BEF" w14:textId="77777777" w:rsidR="00E27B54" w:rsidRPr="00C11DF4" w:rsidRDefault="00E27B54" w:rsidP="00E27B54">
            <w:pPr>
              <w:tabs>
                <w:tab w:val="left" w:pos="540"/>
              </w:tabs>
              <w:ind w:left="540" w:right="-72" w:hanging="540"/>
              <w:rPr>
                <w:sz w:val="26"/>
                <w:szCs w:val="26"/>
              </w:rPr>
            </w:pPr>
            <w:r w:rsidRPr="00C11DF4">
              <w:rPr>
                <w:sz w:val="26"/>
                <w:szCs w:val="26"/>
              </w:rPr>
              <w:t>(b)</w:t>
            </w:r>
            <w:r w:rsidRPr="00C11DF4">
              <w:rPr>
                <w:sz w:val="26"/>
                <w:szCs w:val="26"/>
              </w:rPr>
              <w:tab/>
              <w:t xml:space="preserve">Si l’Autorité contractante (i) découvre qu’un des membres du </w:t>
            </w:r>
            <w:r w:rsidR="007033A7" w:rsidRPr="00C11DF4">
              <w:rPr>
                <w:sz w:val="26"/>
                <w:szCs w:val="26"/>
              </w:rPr>
              <w:t>p</w:t>
            </w:r>
            <w:r w:rsidRPr="00C11DF4">
              <w:rPr>
                <w:sz w:val="26"/>
                <w:szCs w:val="26"/>
              </w:rPr>
              <w:t xml:space="preserve">ersonnel s’est rendu coupable d’un manquement sérieux ou est poursuivi pour crime ou délit, ou (ii) a des raisons suffisantes de n’être pas satisfait de la performance d’un membre du </w:t>
            </w:r>
            <w:r w:rsidR="007033A7" w:rsidRPr="00C11DF4">
              <w:rPr>
                <w:sz w:val="26"/>
                <w:szCs w:val="26"/>
              </w:rPr>
              <w:t>p</w:t>
            </w:r>
            <w:r w:rsidRPr="00C11DF4">
              <w:rPr>
                <w:sz w:val="26"/>
                <w:szCs w:val="26"/>
              </w:rPr>
              <w:t>ersonnel, le Titulaire devra, sur demande motivée de l’Autorité contractante, fournir immédiatement un remplaçant dont les qualifications et l’expérience seront acceptables à l’Autorité contractante.</w:t>
            </w:r>
          </w:p>
          <w:p w14:paraId="45589341" w14:textId="77777777" w:rsidR="00E27B54" w:rsidRPr="00C11DF4" w:rsidRDefault="00E27B54" w:rsidP="00E27B54">
            <w:pPr>
              <w:tabs>
                <w:tab w:val="left" w:pos="540"/>
              </w:tabs>
              <w:ind w:left="540" w:right="-72" w:hanging="540"/>
              <w:rPr>
                <w:sz w:val="26"/>
                <w:szCs w:val="26"/>
              </w:rPr>
            </w:pPr>
          </w:p>
          <w:p w14:paraId="7215FFE0" w14:textId="77777777" w:rsidR="00E27B54" w:rsidRPr="00C11DF4" w:rsidRDefault="00E27B54" w:rsidP="00E27B54">
            <w:pPr>
              <w:tabs>
                <w:tab w:val="left" w:pos="540"/>
              </w:tabs>
              <w:ind w:left="540" w:right="-72" w:hanging="540"/>
              <w:rPr>
                <w:sz w:val="26"/>
                <w:szCs w:val="26"/>
              </w:rPr>
            </w:pPr>
            <w:r w:rsidRPr="00C11DF4">
              <w:rPr>
                <w:sz w:val="26"/>
                <w:szCs w:val="26"/>
              </w:rPr>
              <w:t>(c)</w:t>
            </w:r>
            <w:r w:rsidRPr="00C11DF4">
              <w:rPr>
                <w:sz w:val="26"/>
                <w:szCs w:val="26"/>
              </w:rPr>
              <w:tab/>
              <w:t xml:space="preserve">Le Titulaire ne pourra soumettre des demandes de paiement au titre des coûts supplémentaires résultant du retrait et/ou remplacement du </w:t>
            </w:r>
            <w:r w:rsidR="007033A7" w:rsidRPr="00C11DF4">
              <w:rPr>
                <w:sz w:val="26"/>
                <w:szCs w:val="26"/>
              </w:rPr>
              <w:t>p</w:t>
            </w:r>
            <w:r w:rsidRPr="00C11DF4">
              <w:rPr>
                <w:sz w:val="26"/>
                <w:szCs w:val="26"/>
              </w:rPr>
              <w:t>ersonnel.</w:t>
            </w:r>
          </w:p>
        </w:tc>
      </w:tr>
    </w:tbl>
    <w:p w14:paraId="71BAD5F2" w14:textId="77777777" w:rsidR="00E27B54" w:rsidRPr="00C11DF4" w:rsidRDefault="00E27B54" w:rsidP="00E27B54"/>
    <w:p w14:paraId="27AEA797" w14:textId="77777777" w:rsidR="00E27B54" w:rsidRPr="00C11DF4" w:rsidRDefault="00E27B54" w:rsidP="00E27B54"/>
    <w:p w14:paraId="72601D4D" w14:textId="77777777" w:rsidR="00E27B54" w:rsidRPr="00C11DF4" w:rsidRDefault="00E27B54" w:rsidP="006C5C04">
      <w:pPr>
        <w:pStyle w:val="Titre2"/>
        <w:numPr>
          <w:ilvl w:val="0"/>
          <w:numId w:val="61"/>
        </w:numPr>
      </w:pPr>
      <w:bookmarkStart w:id="533" w:name="_Toc356621464"/>
      <w:bookmarkStart w:id="534" w:name="_Toc214805610"/>
      <w:r w:rsidRPr="00C11DF4">
        <w:t xml:space="preserve">Obligations </w:t>
      </w:r>
      <w:bookmarkEnd w:id="533"/>
      <w:r w:rsidRPr="00C11DF4">
        <w:t>de l’Autorité contractante</w:t>
      </w:r>
      <w:bookmarkEnd w:id="534"/>
    </w:p>
    <w:p w14:paraId="6C50FDD1" w14:textId="77777777" w:rsidR="007033A7" w:rsidRPr="00C11DF4" w:rsidRDefault="007033A7" w:rsidP="006C5C04">
      <w:pPr>
        <w:ind w:left="1440"/>
        <w:rPr>
          <w:lang w:val="x-none" w:eastAsia="x-none"/>
        </w:rPr>
      </w:pPr>
    </w:p>
    <w:tbl>
      <w:tblPr>
        <w:tblW w:w="0" w:type="auto"/>
        <w:tblInd w:w="-162" w:type="dxa"/>
        <w:tblLayout w:type="fixed"/>
        <w:tblLook w:val="0000" w:firstRow="0" w:lastRow="0" w:firstColumn="0" w:lastColumn="0" w:noHBand="0" w:noVBand="0"/>
      </w:tblPr>
      <w:tblGrid>
        <w:gridCol w:w="2322"/>
        <w:gridCol w:w="6984"/>
      </w:tblGrid>
      <w:tr w:rsidR="00E27B54" w:rsidRPr="00C11DF4" w14:paraId="752E3770" w14:textId="77777777">
        <w:tblPrEx>
          <w:tblCellMar>
            <w:top w:w="0" w:type="dxa"/>
            <w:bottom w:w="0" w:type="dxa"/>
          </w:tblCellMar>
        </w:tblPrEx>
        <w:tc>
          <w:tcPr>
            <w:tcW w:w="2322" w:type="dxa"/>
          </w:tcPr>
          <w:p w14:paraId="7A263C06" w14:textId="77777777" w:rsidR="00E27B54" w:rsidRPr="00C11DF4" w:rsidRDefault="00E27B54" w:rsidP="00E27B54">
            <w:pPr>
              <w:pStyle w:val="Titre3"/>
              <w:jc w:val="left"/>
              <w:rPr>
                <w:sz w:val="26"/>
                <w:szCs w:val="26"/>
                <w:lang w:val="fr-FR"/>
              </w:rPr>
            </w:pPr>
            <w:bookmarkStart w:id="535" w:name="_Toc356621466"/>
            <w:bookmarkStart w:id="536" w:name="_Toc214805611"/>
            <w:r w:rsidRPr="00C11DF4">
              <w:rPr>
                <w:b/>
                <w:sz w:val="26"/>
                <w:szCs w:val="26"/>
                <w:lang w:val="fr-FR"/>
              </w:rPr>
              <w:t>5.1</w:t>
            </w:r>
            <w:r w:rsidRPr="00C11DF4">
              <w:rPr>
                <w:b/>
                <w:sz w:val="26"/>
                <w:szCs w:val="26"/>
                <w:lang w:val="fr-FR"/>
              </w:rPr>
              <w:tab/>
              <w:t xml:space="preserve">Change </w:t>
            </w:r>
            <w:proofErr w:type="spellStart"/>
            <w:r w:rsidRPr="00C11DF4">
              <w:rPr>
                <w:b/>
                <w:sz w:val="26"/>
                <w:szCs w:val="26"/>
                <w:lang w:val="fr-FR"/>
              </w:rPr>
              <w:t>ments</w:t>
            </w:r>
            <w:proofErr w:type="spellEnd"/>
            <w:r w:rsidRPr="00C11DF4">
              <w:rPr>
                <w:b/>
                <w:sz w:val="26"/>
                <w:szCs w:val="26"/>
                <w:lang w:val="fr-FR"/>
              </w:rPr>
              <w:t xml:space="preserve"> réglementaires</w:t>
            </w:r>
            <w:bookmarkEnd w:id="535"/>
            <w:bookmarkEnd w:id="536"/>
          </w:p>
        </w:tc>
        <w:tc>
          <w:tcPr>
            <w:tcW w:w="6984" w:type="dxa"/>
          </w:tcPr>
          <w:p w14:paraId="27D9B12F" w14:textId="77777777" w:rsidR="00E27B54" w:rsidRPr="00C11DF4" w:rsidRDefault="00E27B54" w:rsidP="00E27B54">
            <w:pPr>
              <w:ind w:right="-72"/>
              <w:rPr>
                <w:sz w:val="26"/>
                <w:szCs w:val="26"/>
              </w:rPr>
            </w:pPr>
            <w:r w:rsidRPr="00C11DF4">
              <w:rPr>
                <w:sz w:val="26"/>
                <w:szCs w:val="26"/>
              </w:rPr>
              <w:t xml:space="preserve">Si, après la date de signature du présent Marché, le </w:t>
            </w:r>
            <w:r w:rsidR="007033A7" w:rsidRPr="00C11DF4">
              <w:rPr>
                <w:sz w:val="26"/>
                <w:szCs w:val="26"/>
              </w:rPr>
              <w:t>d</w:t>
            </w:r>
            <w:r w:rsidRPr="00C11DF4">
              <w:rPr>
                <w:sz w:val="26"/>
                <w:szCs w:val="26"/>
              </w:rPr>
              <w:t xml:space="preserve">roit applicable aux impôts et taxes est modifié, et qu’il en résulte une augmentation ou une diminution des coûts des </w:t>
            </w:r>
            <w:r w:rsidR="007033A7" w:rsidRPr="00C11DF4">
              <w:rPr>
                <w:sz w:val="26"/>
                <w:szCs w:val="26"/>
              </w:rPr>
              <w:t>s</w:t>
            </w:r>
            <w:r w:rsidRPr="00C11DF4">
              <w:rPr>
                <w:sz w:val="26"/>
                <w:szCs w:val="26"/>
              </w:rPr>
              <w:t xml:space="preserve">ervices du Titulaire, la rémunération et les dépenses remboursables payables au Titulaire augmenteront ou diminueront par accord entre les </w:t>
            </w:r>
            <w:r w:rsidR="007033A7" w:rsidRPr="00C11DF4">
              <w:rPr>
                <w:sz w:val="26"/>
                <w:szCs w:val="26"/>
              </w:rPr>
              <w:t>p</w:t>
            </w:r>
            <w:r w:rsidRPr="00C11DF4">
              <w:rPr>
                <w:sz w:val="26"/>
                <w:szCs w:val="26"/>
              </w:rPr>
              <w:t xml:space="preserve">arties, et le(s) montant(s) indiqué(s) à </w:t>
            </w:r>
            <w:smartTag w:uri="urn:schemas-microsoft-com:office:smarttags" w:element="PersonName">
              <w:smartTagPr>
                <w:attr w:name="ProductID" w:val="la Clause"/>
              </w:smartTagPr>
              <w:r w:rsidRPr="00C11DF4">
                <w:rPr>
                  <w:sz w:val="26"/>
                  <w:szCs w:val="26"/>
                </w:rPr>
                <w:t>la Clause</w:t>
              </w:r>
            </w:smartTag>
            <w:r w:rsidRPr="00C11DF4">
              <w:rPr>
                <w:sz w:val="26"/>
                <w:szCs w:val="26"/>
              </w:rPr>
              <w:t xml:space="preserve"> 6.2 sera(ont) ajusté(s) en conséquence.</w:t>
            </w:r>
          </w:p>
          <w:p w14:paraId="656F2D6A" w14:textId="77777777" w:rsidR="00E27B54" w:rsidRPr="00C11DF4" w:rsidRDefault="00E27B54" w:rsidP="00E27B54">
            <w:pPr>
              <w:ind w:right="-72"/>
              <w:rPr>
                <w:sz w:val="26"/>
                <w:szCs w:val="26"/>
              </w:rPr>
            </w:pPr>
          </w:p>
        </w:tc>
      </w:tr>
      <w:tr w:rsidR="00E27B54" w:rsidRPr="00C11DF4" w14:paraId="41C19A78" w14:textId="77777777">
        <w:tblPrEx>
          <w:tblCellMar>
            <w:top w:w="0" w:type="dxa"/>
            <w:bottom w:w="0" w:type="dxa"/>
          </w:tblCellMar>
        </w:tblPrEx>
        <w:tc>
          <w:tcPr>
            <w:tcW w:w="2322" w:type="dxa"/>
          </w:tcPr>
          <w:p w14:paraId="0911AE2A" w14:textId="77777777" w:rsidR="00E27B54" w:rsidRPr="00C11DF4" w:rsidRDefault="00E27B54" w:rsidP="00E27B54">
            <w:pPr>
              <w:pStyle w:val="Titre3"/>
              <w:jc w:val="left"/>
              <w:rPr>
                <w:sz w:val="26"/>
                <w:szCs w:val="26"/>
                <w:lang w:val="fr-FR"/>
              </w:rPr>
            </w:pPr>
            <w:bookmarkStart w:id="537" w:name="_Toc356621467"/>
            <w:bookmarkStart w:id="538" w:name="_Toc214805612"/>
            <w:r w:rsidRPr="00C11DF4">
              <w:rPr>
                <w:b/>
                <w:sz w:val="26"/>
                <w:szCs w:val="26"/>
                <w:lang w:val="fr-FR"/>
              </w:rPr>
              <w:t>5.2</w:t>
            </w:r>
            <w:r w:rsidRPr="00C11DF4">
              <w:rPr>
                <w:b/>
                <w:sz w:val="26"/>
                <w:szCs w:val="26"/>
                <w:lang w:val="fr-FR"/>
              </w:rPr>
              <w:tab/>
              <w:t>Services et installations</w:t>
            </w:r>
            <w:bookmarkEnd w:id="537"/>
            <w:bookmarkEnd w:id="538"/>
          </w:p>
        </w:tc>
        <w:tc>
          <w:tcPr>
            <w:tcW w:w="6984" w:type="dxa"/>
          </w:tcPr>
          <w:p w14:paraId="06533915" w14:textId="77777777" w:rsidR="00E27B54" w:rsidRPr="00C11DF4" w:rsidRDefault="00E27B54" w:rsidP="00E27B54">
            <w:pPr>
              <w:ind w:right="-72"/>
              <w:rPr>
                <w:sz w:val="26"/>
                <w:szCs w:val="26"/>
              </w:rPr>
            </w:pPr>
            <w:r w:rsidRPr="00C11DF4">
              <w:rPr>
                <w:sz w:val="26"/>
                <w:szCs w:val="26"/>
              </w:rPr>
              <w:t xml:space="preserve">L’Autorité contractante mettra gratuitement à la disposition du Titulaire les services et installations indiqués dans le </w:t>
            </w:r>
            <w:r w:rsidRPr="00C11DF4">
              <w:rPr>
                <w:b/>
                <w:sz w:val="26"/>
                <w:szCs w:val="26"/>
              </w:rPr>
              <w:t>CCAP</w:t>
            </w:r>
            <w:r w:rsidRPr="00C11DF4">
              <w:rPr>
                <w:sz w:val="26"/>
                <w:szCs w:val="26"/>
              </w:rPr>
              <w:t>.</w:t>
            </w:r>
          </w:p>
        </w:tc>
      </w:tr>
    </w:tbl>
    <w:p w14:paraId="3B4FBE24" w14:textId="77777777" w:rsidR="00E27B54" w:rsidRPr="00C11DF4" w:rsidRDefault="00E27B54" w:rsidP="00E27B54"/>
    <w:p w14:paraId="7D3E4F07" w14:textId="77777777" w:rsidR="00E27B54" w:rsidRPr="00C11DF4" w:rsidRDefault="00E27B54" w:rsidP="006C5C04">
      <w:pPr>
        <w:pStyle w:val="Titre2"/>
        <w:numPr>
          <w:ilvl w:val="0"/>
          <w:numId w:val="61"/>
        </w:numPr>
      </w:pPr>
      <w:bookmarkStart w:id="539" w:name="_Toc356621468"/>
      <w:bookmarkStart w:id="540" w:name="_Toc214805613"/>
      <w:r w:rsidRPr="00C11DF4">
        <w:t>Paiements versés au Titulaire</w:t>
      </w:r>
      <w:bookmarkEnd w:id="539"/>
      <w:bookmarkEnd w:id="540"/>
    </w:p>
    <w:p w14:paraId="5A6ACB95" w14:textId="77777777" w:rsidR="002746A6" w:rsidRPr="00C11DF4" w:rsidRDefault="002746A6" w:rsidP="006C5C04">
      <w:pPr>
        <w:ind w:left="1440"/>
        <w:rPr>
          <w:lang w:val="x-none" w:eastAsia="x-none"/>
        </w:rPr>
      </w:pPr>
    </w:p>
    <w:tbl>
      <w:tblPr>
        <w:tblW w:w="0" w:type="auto"/>
        <w:tblInd w:w="-162" w:type="dxa"/>
        <w:tblLayout w:type="fixed"/>
        <w:tblLook w:val="0000" w:firstRow="0" w:lastRow="0" w:firstColumn="0" w:lastColumn="0" w:noHBand="0" w:noVBand="0"/>
      </w:tblPr>
      <w:tblGrid>
        <w:gridCol w:w="2322"/>
        <w:gridCol w:w="6984"/>
      </w:tblGrid>
      <w:tr w:rsidR="00E27B54" w:rsidRPr="00C11DF4" w14:paraId="3E91EF36" w14:textId="77777777">
        <w:tblPrEx>
          <w:tblCellMar>
            <w:top w:w="0" w:type="dxa"/>
            <w:bottom w:w="0" w:type="dxa"/>
          </w:tblCellMar>
        </w:tblPrEx>
        <w:tc>
          <w:tcPr>
            <w:tcW w:w="2322" w:type="dxa"/>
          </w:tcPr>
          <w:p w14:paraId="4E10FFB3" w14:textId="77777777" w:rsidR="00E27B54" w:rsidRPr="00C11DF4" w:rsidRDefault="00E27B54" w:rsidP="00E27B54">
            <w:pPr>
              <w:pStyle w:val="Titre3"/>
              <w:jc w:val="left"/>
              <w:rPr>
                <w:sz w:val="26"/>
                <w:szCs w:val="26"/>
                <w:lang w:val="fr-FR"/>
              </w:rPr>
            </w:pPr>
            <w:bookmarkStart w:id="541" w:name="_Toc356621469"/>
            <w:bookmarkStart w:id="542" w:name="_Toc214805614"/>
            <w:r w:rsidRPr="00C11DF4">
              <w:rPr>
                <w:b/>
                <w:sz w:val="26"/>
                <w:szCs w:val="26"/>
                <w:lang w:val="fr-FR"/>
              </w:rPr>
              <w:t>6.1</w:t>
            </w:r>
            <w:r w:rsidRPr="00C11DF4">
              <w:rPr>
                <w:b/>
                <w:sz w:val="26"/>
                <w:szCs w:val="26"/>
                <w:lang w:val="fr-FR"/>
              </w:rPr>
              <w:tab/>
              <w:t>Rémunération forfaitaire</w:t>
            </w:r>
            <w:bookmarkEnd w:id="541"/>
            <w:bookmarkEnd w:id="542"/>
          </w:p>
        </w:tc>
        <w:tc>
          <w:tcPr>
            <w:tcW w:w="6984" w:type="dxa"/>
          </w:tcPr>
          <w:p w14:paraId="7D2E576E" w14:textId="77777777" w:rsidR="00E27B54" w:rsidRPr="00C11DF4" w:rsidRDefault="00E27B54" w:rsidP="00E27B54">
            <w:pPr>
              <w:ind w:right="-72"/>
              <w:rPr>
                <w:sz w:val="26"/>
                <w:szCs w:val="26"/>
              </w:rPr>
            </w:pPr>
            <w:r w:rsidRPr="00C11DF4">
              <w:rPr>
                <w:sz w:val="26"/>
                <w:szCs w:val="26"/>
              </w:rPr>
              <w:t xml:space="preserve">La rémunération totale du Titulaire n’excédera pas le </w:t>
            </w:r>
            <w:r w:rsidR="009A55E2" w:rsidRPr="00C11DF4">
              <w:rPr>
                <w:sz w:val="26"/>
                <w:szCs w:val="26"/>
              </w:rPr>
              <w:t>m</w:t>
            </w:r>
            <w:r w:rsidRPr="00C11DF4">
              <w:rPr>
                <w:sz w:val="26"/>
                <w:szCs w:val="26"/>
              </w:rPr>
              <w:t xml:space="preserve">ontant du Marché et sera un montant forfaitaire couvrant la totalité des coûts du </w:t>
            </w:r>
            <w:r w:rsidR="009A55E2" w:rsidRPr="00C11DF4">
              <w:rPr>
                <w:sz w:val="26"/>
                <w:szCs w:val="26"/>
              </w:rPr>
              <w:t>p</w:t>
            </w:r>
            <w:r w:rsidRPr="00C11DF4">
              <w:rPr>
                <w:sz w:val="26"/>
                <w:szCs w:val="26"/>
              </w:rPr>
              <w:t xml:space="preserve">ersonnel, des </w:t>
            </w:r>
            <w:r w:rsidR="009A55E2" w:rsidRPr="00C11DF4">
              <w:rPr>
                <w:sz w:val="26"/>
                <w:szCs w:val="26"/>
              </w:rPr>
              <w:t>s</w:t>
            </w:r>
            <w:r w:rsidRPr="00C11DF4">
              <w:rPr>
                <w:sz w:val="26"/>
                <w:szCs w:val="26"/>
              </w:rPr>
              <w:t>ous-traitants, et autres coûts encourus par</w:t>
            </w:r>
            <w:r w:rsidR="009A55E2" w:rsidRPr="00C11DF4">
              <w:rPr>
                <w:sz w:val="26"/>
                <w:szCs w:val="26"/>
              </w:rPr>
              <w:t xml:space="preserve"> </w:t>
            </w:r>
            <w:r w:rsidRPr="00C11DF4">
              <w:rPr>
                <w:sz w:val="26"/>
                <w:szCs w:val="26"/>
              </w:rPr>
              <w:t xml:space="preserve">le Titulaire dans le cadre de l’exécution des </w:t>
            </w:r>
            <w:r w:rsidR="009A55E2" w:rsidRPr="00C11DF4">
              <w:rPr>
                <w:sz w:val="26"/>
                <w:szCs w:val="26"/>
              </w:rPr>
              <w:t>s</w:t>
            </w:r>
            <w:r w:rsidRPr="00C11DF4">
              <w:rPr>
                <w:sz w:val="26"/>
                <w:szCs w:val="26"/>
              </w:rPr>
              <w:t xml:space="preserve">ervices décrits à l’Annexe A.  Sauf dispositions contraires de </w:t>
            </w:r>
            <w:smartTag w:uri="urn:schemas-microsoft-com:office:smarttags" w:element="PersonName">
              <w:smartTagPr>
                <w:attr w:name="ProductID" w:val="la Clause"/>
              </w:smartTagPr>
              <w:r w:rsidRPr="00C11DF4">
                <w:rPr>
                  <w:sz w:val="26"/>
                  <w:szCs w:val="26"/>
                </w:rPr>
                <w:t>la Clause</w:t>
              </w:r>
            </w:smartTag>
            <w:r w:rsidRPr="00C11DF4">
              <w:rPr>
                <w:sz w:val="26"/>
                <w:szCs w:val="26"/>
              </w:rPr>
              <w:t xml:space="preserve"> 5.1, le </w:t>
            </w:r>
            <w:r w:rsidR="009A55E2" w:rsidRPr="00C11DF4">
              <w:rPr>
                <w:sz w:val="26"/>
                <w:szCs w:val="26"/>
              </w:rPr>
              <w:lastRenderedPageBreak/>
              <w:t>m</w:t>
            </w:r>
            <w:r w:rsidRPr="00C11DF4">
              <w:rPr>
                <w:sz w:val="26"/>
                <w:szCs w:val="26"/>
              </w:rPr>
              <w:t xml:space="preserve">ontant du Marché ne pourra être porté à un niveau supérieur au(x) montant(s) indiqué(s) à </w:t>
            </w:r>
            <w:smartTag w:uri="urn:schemas-microsoft-com:office:smarttags" w:element="PersonName">
              <w:smartTagPr>
                <w:attr w:name="ProductID" w:val="la Clause"/>
              </w:smartTagPr>
              <w:r w:rsidRPr="00C11DF4">
                <w:rPr>
                  <w:sz w:val="26"/>
                  <w:szCs w:val="26"/>
                </w:rPr>
                <w:t>la Clause</w:t>
              </w:r>
            </w:smartTag>
            <w:r w:rsidRPr="00C11DF4">
              <w:rPr>
                <w:sz w:val="26"/>
                <w:szCs w:val="26"/>
              </w:rPr>
              <w:t xml:space="preserve"> 6.2 que si les </w:t>
            </w:r>
            <w:r w:rsidR="009A55E2" w:rsidRPr="00C11DF4">
              <w:rPr>
                <w:sz w:val="26"/>
                <w:szCs w:val="26"/>
              </w:rPr>
              <w:t>p</w:t>
            </w:r>
            <w:r w:rsidRPr="00C11DF4">
              <w:rPr>
                <w:sz w:val="26"/>
                <w:szCs w:val="26"/>
              </w:rPr>
              <w:t>arties sont convenues de paiements supplémentaires conformément aux clause 2.4 et 6.3.</w:t>
            </w:r>
          </w:p>
          <w:p w14:paraId="75DD1C41" w14:textId="77777777" w:rsidR="00E27B54" w:rsidRPr="00C11DF4" w:rsidRDefault="00E27B54" w:rsidP="00E27B54">
            <w:pPr>
              <w:ind w:right="-72"/>
              <w:rPr>
                <w:sz w:val="26"/>
                <w:szCs w:val="26"/>
              </w:rPr>
            </w:pPr>
          </w:p>
        </w:tc>
      </w:tr>
      <w:tr w:rsidR="00E27B54" w:rsidRPr="00C11DF4" w14:paraId="05B5EBD8" w14:textId="77777777">
        <w:tblPrEx>
          <w:tblCellMar>
            <w:top w:w="0" w:type="dxa"/>
            <w:bottom w:w="0" w:type="dxa"/>
          </w:tblCellMar>
        </w:tblPrEx>
        <w:tc>
          <w:tcPr>
            <w:tcW w:w="2322" w:type="dxa"/>
          </w:tcPr>
          <w:p w14:paraId="7F92BF5C" w14:textId="77777777" w:rsidR="00E27B54" w:rsidRPr="00C11DF4" w:rsidRDefault="00E27B54" w:rsidP="00E27B54">
            <w:pPr>
              <w:pStyle w:val="Titre3"/>
              <w:jc w:val="left"/>
              <w:rPr>
                <w:sz w:val="26"/>
                <w:szCs w:val="26"/>
                <w:lang w:val="fr-FR"/>
              </w:rPr>
            </w:pPr>
            <w:bookmarkStart w:id="543" w:name="_Toc356621470"/>
            <w:bookmarkStart w:id="544" w:name="_Toc214805615"/>
            <w:r w:rsidRPr="00C11DF4">
              <w:rPr>
                <w:b/>
                <w:sz w:val="26"/>
                <w:szCs w:val="26"/>
                <w:lang w:val="fr-FR"/>
              </w:rPr>
              <w:lastRenderedPageBreak/>
              <w:t>6.2</w:t>
            </w:r>
            <w:r w:rsidRPr="00C11DF4">
              <w:rPr>
                <w:b/>
                <w:sz w:val="26"/>
                <w:szCs w:val="26"/>
                <w:lang w:val="fr-FR"/>
              </w:rPr>
              <w:tab/>
              <w:t>Montant du Marché</w:t>
            </w:r>
            <w:bookmarkEnd w:id="543"/>
            <w:bookmarkEnd w:id="544"/>
          </w:p>
        </w:tc>
        <w:tc>
          <w:tcPr>
            <w:tcW w:w="6984" w:type="dxa"/>
          </w:tcPr>
          <w:p w14:paraId="3BC416F8" w14:textId="77777777" w:rsidR="00E27B54" w:rsidRPr="00C11DF4" w:rsidRDefault="00E27B54" w:rsidP="00E27B54">
            <w:pPr>
              <w:tabs>
                <w:tab w:val="left" w:pos="540"/>
              </w:tabs>
              <w:ind w:right="-72"/>
              <w:rPr>
                <w:sz w:val="26"/>
                <w:szCs w:val="26"/>
              </w:rPr>
            </w:pPr>
            <w:r w:rsidRPr="00C11DF4">
              <w:rPr>
                <w:sz w:val="26"/>
                <w:szCs w:val="26"/>
              </w:rPr>
              <w:t xml:space="preserve">Le montant est indiqué dans le </w:t>
            </w:r>
            <w:r w:rsidRPr="00C11DF4">
              <w:rPr>
                <w:b/>
                <w:sz w:val="26"/>
                <w:szCs w:val="26"/>
              </w:rPr>
              <w:t>CCAP</w:t>
            </w:r>
            <w:r w:rsidRPr="00C11DF4">
              <w:rPr>
                <w:sz w:val="26"/>
                <w:szCs w:val="26"/>
              </w:rPr>
              <w:t>.</w:t>
            </w:r>
          </w:p>
          <w:p w14:paraId="6CB20D52" w14:textId="77777777" w:rsidR="00E27B54" w:rsidRPr="00C11DF4" w:rsidRDefault="00E27B54" w:rsidP="00E27B54">
            <w:pPr>
              <w:tabs>
                <w:tab w:val="left" w:pos="540"/>
              </w:tabs>
              <w:ind w:left="540" w:right="-72" w:hanging="540"/>
              <w:rPr>
                <w:sz w:val="26"/>
                <w:szCs w:val="26"/>
              </w:rPr>
            </w:pPr>
          </w:p>
        </w:tc>
      </w:tr>
      <w:tr w:rsidR="00E27B54" w:rsidRPr="00C11DF4" w14:paraId="13BE4924" w14:textId="77777777">
        <w:tblPrEx>
          <w:tblCellMar>
            <w:top w:w="0" w:type="dxa"/>
            <w:bottom w:w="0" w:type="dxa"/>
          </w:tblCellMar>
        </w:tblPrEx>
        <w:tc>
          <w:tcPr>
            <w:tcW w:w="2322" w:type="dxa"/>
          </w:tcPr>
          <w:p w14:paraId="2F25640F" w14:textId="77777777" w:rsidR="00E27B54" w:rsidRPr="00C11DF4" w:rsidRDefault="00E27B54" w:rsidP="00E27B54">
            <w:pPr>
              <w:pStyle w:val="Titre3"/>
              <w:jc w:val="left"/>
              <w:rPr>
                <w:sz w:val="26"/>
                <w:szCs w:val="26"/>
                <w:lang w:val="fr-FR"/>
              </w:rPr>
            </w:pPr>
            <w:bookmarkStart w:id="545" w:name="_Toc356621471"/>
            <w:bookmarkStart w:id="546" w:name="_Toc214805616"/>
            <w:r w:rsidRPr="00C11DF4">
              <w:rPr>
                <w:b/>
                <w:sz w:val="26"/>
                <w:szCs w:val="26"/>
                <w:lang w:val="fr-FR"/>
              </w:rPr>
              <w:t>6.3</w:t>
            </w:r>
            <w:r w:rsidRPr="00C11DF4">
              <w:rPr>
                <w:b/>
                <w:sz w:val="26"/>
                <w:szCs w:val="26"/>
                <w:lang w:val="fr-FR"/>
              </w:rPr>
              <w:tab/>
              <w:t>Paiement de Services supplémentaires</w:t>
            </w:r>
            <w:bookmarkEnd w:id="545"/>
            <w:bookmarkEnd w:id="546"/>
          </w:p>
        </w:tc>
        <w:tc>
          <w:tcPr>
            <w:tcW w:w="6984" w:type="dxa"/>
          </w:tcPr>
          <w:p w14:paraId="487C5BD4" w14:textId="77777777" w:rsidR="00E27B54" w:rsidRPr="00C11DF4" w:rsidRDefault="00E27B54" w:rsidP="00E27B54">
            <w:pPr>
              <w:ind w:right="-72"/>
              <w:rPr>
                <w:sz w:val="26"/>
                <w:szCs w:val="26"/>
              </w:rPr>
            </w:pPr>
            <w:r w:rsidRPr="00C11DF4">
              <w:rPr>
                <w:sz w:val="26"/>
                <w:szCs w:val="26"/>
              </w:rPr>
              <w:t xml:space="preserve">Aux fins de la détermination de la rémunération due au titre des </w:t>
            </w:r>
            <w:r w:rsidR="009A55E2" w:rsidRPr="00C11DF4">
              <w:rPr>
                <w:sz w:val="26"/>
                <w:szCs w:val="26"/>
              </w:rPr>
              <w:t>s</w:t>
            </w:r>
            <w:r w:rsidRPr="00C11DF4">
              <w:rPr>
                <w:sz w:val="26"/>
                <w:szCs w:val="26"/>
              </w:rPr>
              <w:t xml:space="preserve">ervices supplémentaires dont il pourra avoir été convenu conformément aux dispositions de </w:t>
            </w:r>
            <w:smartTag w:uri="urn:schemas-microsoft-com:office:smarttags" w:element="PersonName">
              <w:smartTagPr>
                <w:attr w:name="ProductID" w:val="la Clause"/>
              </w:smartTagPr>
              <w:r w:rsidRPr="00C11DF4">
                <w:rPr>
                  <w:sz w:val="26"/>
                  <w:szCs w:val="26"/>
                </w:rPr>
                <w:t>la Clause</w:t>
              </w:r>
            </w:smartTag>
            <w:r w:rsidRPr="00C11DF4">
              <w:rPr>
                <w:sz w:val="26"/>
                <w:szCs w:val="26"/>
              </w:rPr>
              <w:t xml:space="preserve"> 2.4, un sous détail du prix forfaitaire est donné à l’Annexe D.</w:t>
            </w:r>
          </w:p>
          <w:p w14:paraId="65DBBFB0" w14:textId="77777777" w:rsidR="00E27B54" w:rsidRPr="00C11DF4" w:rsidRDefault="00E27B54" w:rsidP="00E27B54">
            <w:pPr>
              <w:ind w:right="-72"/>
              <w:rPr>
                <w:sz w:val="26"/>
                <w:szCs w:val="26"/>
              </w:rPr>
            </w:pPr>
          </w:p>
          <w:p w14:paraId="3A559D74" w14:textId="77777777" w:rsidR="00E27B54" w:rsidRPr="00C11DF4" w:rsidRDefault="00E27B54" w:rsidP="00E27B54">
            <w:pPr>
              <w:ind w:right="-72"/>
              <w:rPr>
                <w:sz w:val="26"/>
                <w:szCs w:val="26"/>
              </w:rPr>
            </w:pPr>
            <w:r w:rsidRPr="00C11DF4">
              <w:rPr>
                <w:sz w:val="26"/>
                <w:szCs w:val="26"/>
              </w:rPr>
              <w:t xml:space="preserve">Si cela est prévu aux </w:t>
            </w:r>
            <w:r w:rsidRPr="00C11DF4">
              <w:rPr>
                <w:b/>
                <w:sz w:val="26"/>
                <w:szCs w:val="26"/>
              </w:rPr>
              <w:t>CCAP</w:t>
            </w:r>
            <w:r w:rsidRPr="00C11DF4">
              <w:rPr>
                <w:sz w:val="26"/>
                <w:szCs w:val="26"/>
              </w:rPr>
              <w:t>, il sera payé au Titulaire une rémunération liée à la performance, comme indiqué à l’Annexe F.</w:t>
            </w:r>
          </w:p>
          <w:p w14:paraId="01862ECE" w14:textId="77777777" w:rsidR="00E27B54" w:rsidRPr="00C11DF4" w:rsidRDefault="00E27B54" w:rsidP="00E27B54">
            <w:pPr>
              <w:ind w:right="-72"/>
              <w:rPr>
                <w:sz w:val="26"/>
                <w:szCs w:val="26"/>
              </w:rPr>
            </w:pPr>
          </w:p>
        </w:tc>
      </w:tr>
      <w:tr w:rsidR="00E27B54" w:rsidRPr="00C11DF4" w14:paraId="67E74749" w14:textId="77777777">
        <w:tblPrEx>
          <w:tblCellMar>
            <w:top w:w="0" w:type="dxa"/>
            <w:bottom w:w="0" w:type="dxa"/>
          </w:tblCellMar>
        </w:tblPrEx>
        <w:tc>
          <w:tcPr>
            <w:tcW w:w="2322" w:type="dxa"/>
          </w:tcPr>
          <w:p w14:paraId="06089551" w14:textId="77777777" w:rsidR="00E27B54" w:rsidRPr="00C11DF4" w:rsidRDefault="00E27B54" w:rsidP="00E27B54">
            <w:pPr>
              <w:pStyle w:val="Titre3"/>
              <w:jc w:val="left"/>
              <w:rPr>
                <w:sz w:val="26"/>
                <w:szCs w:val="26"/>
                <w:lang w:val="fr-FR"/>
              </w:rPr>
            </w:pPr>
            <w:bookmarkStart w:id="547" w:name="_Toc356621472"/>
            <w:bookmarkStart w:id="548" w:name="_Toc214805617"/>
            <w:r w:rsidRPr="00C11DF4">
              <w:rPr>
                <w:b/>
                <w:sz w:val="26"/>
                <w:szCs w:val="26"/>
                <w:lang w:val="fr-FR"/>
              </w:rPr>
              <w:t>6.4</w:t>
            </w:r>
            <w:r w:rsidRPr="00C11DF4">
              <w:rPr>
                <w:b/>
                <w:sz w:val="26"/>
                <w:szCs w:val="26"/>
                <w:lang w:val="fr-FR"/>
              </w:rPr>
              <w:tab/>
              <w:t>Conditions des paiements</w:t>
            </w:r>
            <w:bookmarkEnd w:id="547"/>
            <w:bookmarkEnd w:id="548"/>
          </w:p>
        </w:tc>
        <w:tc>
          <w:tcPr>
            <w:tcW w:w="6984" w:type="dxa"/>
          </w:tcPr>
          <w:p w14:paraId="1254FBFD" w14:textId="77777777" w:rsidR="00E27B54" w:rsidRPr="00C11DF4" w:rsidRDefault="00E27B54" w:rsidP="00E27B54">
            <w:pPr>
              <w:ind w:right="-72"/>
              <w:rPr>
                <w:sz w:val="26"/>
                <w:szCs w:val="26"/>
              </w:rPr>
            </w:pPr>
            <w:r w:rsidRPr="00C11DF4">
              <w:rPr>
                <w:sz w:val="26"/>
                <w:szCs w:val="26"/>
              </w:rPr>
              <w:t xml:space="preserve">Les paiements seront versés au(x) compte(s) du Titulaire indiqué dans le </w:t>
            </w:r>
            <w:r w:rsidRPr="00C11DF4">
              <w:rPr>
                <w:b/>
                <w:sz w:val="26"/>
                <w:szCs w:val="26"/>
              </w:rPr>
              <w:t>CCAP</w:t>
            </w:r>
            <w:r w:rsidRPr="00C11DF4">
              <w:rPr>
                <w:sz w:val="26"/>
                <w:szCs w:val="26"/>
              </w:rPr>
              <w:t xml:space="preserve">, sur la base du calendrier présenté dans le </w:t>
            </w:r>
            <w:r w:rsidRPr="00C11DF4">
              <w:rPr>
                <w:b/>
                <w:sz w:val="26"/>
                <w:szCs w:val="26"/>
              </w:rPr>
              <w:t>CCAP</w:t>
            </w:r>
            <w:r w:rsidRPr="00C11DF4">
              <w:rPr>
                <w:sz w:val="26"/>
                <w:szCs w:val="26"/>
              </w:rPr>
              <w:t xml:space="preserve">.  A moins que le </w:t>
            </w:r>
            <w:r w:rsidRPr="00C11DF4">
              <w:rPr>
                <w:b/>
                <w:sz w:val="26"/>
                <w:szCs w:val="26"/>
              </w:rPr>
              <w:t>CCAP</w:t>
            </w:r>
            <w:r w:rsidRPr="00C11DF4">
              <w:rPr>
                <w:sz w:val="26"/>
                <w:szCs w:val="26"/>
              </w:rPr>
              <w:t xml:space="preserve"> n’en dispose autrement, le paiement de l’avance (avance de mobilisation) sera effectué sur présentation par le Titulaire d’une garantie bancaire d’un même montant, qui restera valide pour la période indiquée dans le </w:t>
            </w:r>
            <w:r w:rsidRPr="00C11DF4">
              <w:rPr>
                <w:b/>
                <w:sz w:val="26"/>
                <w:szCs w:val="26"/>
              </w:rPr>
              <w:t>CCAP</w:t>
            </w:r>
            <w:r w:rsidRPr="00C11DF4">
              <w:rPr>
                <w:sz w:val="26"/>
                <w:szCs w:val="26"/>
              </w:rPr>
              <w:t xml:space="preserve">.  Tous les autres paiements seront effectués une fois que les conditions prévues dans le </w:t>
            </w:r>
            <w:r w:rsidRPr="00C11DF4">
              <w:rPr>
                <w:b/>
                <w:sz w:val="26"/>
                <w:szCs w:val="26"/>
              </w:rPr>
              <w:t>CCAP</w:t>
            </w:r>
            <w:r w:rsidRPr="00C11DF4">
              <w:rPr>
                <w:sz w:val="26"/>
                <w:szCs w:val="26"/>
              </w:rPr>
              <w:t xml:space="preserve"> pour ces paiements auront été remplies et sur présentation par le Titulaire à l’Autorité contractante d’une facture indiquant le montant dû.</w:t>
            </w:r>
          </w:p>
          <w:p w14:paraId="6153D38A" w14:textId="77777777" w:rsidR="00E27B54" w:rsidRPr="00C11DF4" w:rsidRDefault="00E27B54" w:rsidP="00E27B54">
            <w:pPr>
              <w:ind w:right="-72"/>
              <w:rPr>
                <w:sz w:val="26"/>
                <w:szCs w:val="26"/>
              </w:rPr>
            </w:pPr>
          </w:p>
        </w:tc>
      </w:tr>
      <w:tr w:rsidR="00E27B54" w:rsidRPr="00C11DF4" w14:paraId="3D6EB0FB" w14:textId="77777777">
        <w:tblPrEx>
          <w:tblCellMar>
            <w:top w:w="0" w:type="dxa"/>
            <w:bottom w:w="0" w:type="dxa"/>
          </w:tblCellMar>
        </w:tblPrEx>
        <w:tc>
          <w:tcPr>
            <w:tcW w:w="2322" w:type="dxa"/>
          </w:tcPr>
          <w:p w14:paraId="2EA69E20" w14:textId="77777777" w:rsidR="00E27B54" w:rsidRPr="00C11DF4" w:rsidRDefault="00E27B54" w:rsidP="00E27B54">
            <w:pPr>
              <w:pStyle w:val="Titre3"/>
              <w:jc w:val="left"/>
              <w:rPr>
                <w:sz w:val="26"/>
                <w:szCs w:val="26"/>
                <w:lang w:val="fr-FR"/>
              </w:rPr>
            </w:pPr>
            <w:bookmarkStart w:id="549" w:name="_Toc356621473"/>
            <w:bookmarkStart w:id="550" w:name="_Toc214805618"/>
            <w:r w:rsidRPr="00C11DF4">
              <w:rPr>
                <w:b/>
                <w:sz w:val="26"/>
                <w:szCs w:val="26"/>
                <w:lang w:val="fr-FR"/>
              </w:rPr>
              <w:t>6.5</w:t>
            </w:r>
            <w:r w:rsidRPr="00C11DF4">
              <w:rPr>
                <w:b/>
                <w:sz w:val="26"/>
                <w:szCs w:val="26"/>
                <w:lang w:val="fr-FR"/>
              </w:rPr>
              <w:tab/>
              <w:t xml:space="preserve">Intérêts </w:t>
            </w:r>
            <w:bookmarkEnd w:id="549"/>
            <w:r w:rsidRPr="00C11DF4">
              <w:rPr>
                <w:b/>
                <w:sz w:val="26"/>
                <w:szCs w:val="26"/>
                <w:lang w:val="fr-FR"/>
              </w:rPr>
              <w:t>moratoires</w:t>
            </w:r>
            <w:bookmarkEnd w:id="550"/>
          </w:p>
        </w:tc>
        <w:tc>
          <w:tcPr>
            <w:tcW w:w="6984" w:type="dxa"/>
          </w:tcPr>
          <w:p w14:paraId="490D0CF6" w14:textId="77777777" w:rsidR="00426ACE" w:rsidRPr="00C11DF4" w:rsidRDefault="00426ACE" w:rsidP="00426ACE">
            <w:pPr>
              <w:spacing w:after="200"/>
              <w:ind w:right="-72"/>
              <w:rPr>
                <w:sz w:val="26"/>
                <w:szCs w:val="26"/>
              </w:rPr>
            </w:pPr>
            <w:r w:rsidRPr="00C11DF4">
              <w:rPr>
                <w:sz w:val="26"/>
                <w:szCs w:val="26"/>
              </w:rPr>
              <w:t xml:space="preserve">En cas de retard dans les paiements exigibles conformément aux dispositions de l’alinéa 14.2 du CCAG, l’entrepreneur a droit à des intérêts moratoires au taux légal annuellement fixé par la Banque Centrale des Etats de l'Afrique de l'Ouest (BCEAO) après une mise en </w:t>
            </w:r>
            <w:r w:rsidRPr="00C11DF4">
              <w:rPr>
                <w:noProof/>
                <w:sz w:val="26"/>
                <w:szCs w:val="26"/>
              </w:rPr>
              <w:pict w14:anchorId="30B40F65">
                <v:shape id="Picture 134899" o:spid="_x0000_i1025" type="#_x0000_t75" style="width:.55pt;height:.55pt;visibility:visible">
                  <v:imagedata r:id="rId39" o:title=""/>
                </v:shape>
              </w:pict>
            </w:r>
            <w:r w:rsidRPr="00C11DF4">
              <w:rPr>
                <w:sz w:val="26"/>
                <w:szCs w:val="26"/>
              </w:rPr>
              <w:t>demeure infructueuse de huit (08) jours au profit du titulaire du marché.</w:t>
            </w:r>
          </w:p>
          <w:p w14:paraId="14B72352" w14:textId="77777777" w:rsidR="00E27B54" w:rsidRPr="00C11DF4" w:rsidRDefault="00426ACE" w:rsidP="00426ACE">
            <w:pPr>
              <w:ind w:right="-72"/>
              <w:rPr>
                <w:sz w:val="26"/>
                <w:szCs w:val="26"/>
              </w:rPr>
            </w:pPr>
            <w:r w:rsidRPr="00C11DF4">
              <w:rPr>
                <w:sz w:val="26"/>
                <w:szCs w:val="26"/>
              </w:rPr>
              <w:t xml:space="preserve">Si ces retards résultent d’une cause pour laquelle </w:t>
            </w:r>
            <w:r w:rsidRPr="00C11DF4">
              <w:rPr>
                <w:spacing w:val="-2"/>
                <w:sz w:val="26"/>
                <w:szCs w:val="26"/>
              </w:rPr>
              <w:t>l’Autorité contractante </w:t>
            </w:r>
            <w:r w:rsidRPr="00C11DF4">
              <w:rPr>
                <w:sz w:val="26"/>
                <w:szCs w:val="26"/>
              </w:rPr>
              <w:t>est habilité</w:t>
            </w:r>
            <w:r w:rsidRPr="00C11DF4">
              <w:rPr>
                <w:sz w:val="26"/>
                <w:szCs w:val="26"/>
                <w:lang w:val="fr-BJ"/>
              </w:rPr>
              <w:t>e</w:t>
            </w:r>
            <w:r w:rsidRPr="00C11DF4">
              <w:rPr>
                <w:sz w:val="26"/>
                <w:szCs w:val="26"/>
              </w:rPr>
              <w:t>, au titre du Marché, à suspendre les paiements, les intérêts moratoires ne sont pas dus</w:t>
            </w:r>
            <w:r w:rsidRPr="00C11DF4">
              <w:rPr>
                <w:sz w:val="26"/>
                <w:szCs w:val="26"/>
                <w:lang w:val="fr-BJ"/>
              </w:rPr>
              <w:t>.</w:t>
            </w:r>
          </w:p>
          <w:p w14:paraId="50D2AE1F" w14:textId="77777777" w:rsidR="00E27B54" w:rsidRPr="00C11DF4" w:rsidRDefault="00E27B54" w:rsidP="00E27B54">
            <w:pPr>
              <w:ind w:right="-72"/>
              <w:rPr>
                <w:sz w:val="26"/>
                <w:szCs w:val="26"/>
              </w:rPr>
            </w:pPr>
          </w:p>
        </w:tc>
      </w:tr>
      <w:tr w:rsidR="00E27B54" w:rsidRPr="00C11DF4" w14:paraId="7BD48F49" w14:textId="77777777">
        <w:tblPrEx>
          <w:tblCellMar>
            <w:top w:w="0" w:type="dxa"/>
            <w:bottom w:w="0" w:type="dxa"/>
          </w:tblCellMar>
        </w:tblPrEx>
        <w:tc>
          <w:tcPr>
            <w:tcW w:w="2322" w:type="dxa"/>
          </w:tcPr>
          <w:p w14:paraId="5A885F3B" w14:textId="77777777" w:rsidR="00E27B54" w:rsidRPr="00C11DF4" w:rsidRDefault="00E27B54" w:rsidP="00E27B54">
            <w:pPr>
              <w:pStyle w:val="Titre3"/>
              <w:jc w:val="left"/>
              <w:rPr>
                <w:sz w:val="26"/>
                <w:szCs w:val="26"/>
                <w:lang w:val="fr-FR"/>
              </w:rPr>
            </w:pPr>
            <w:bookmarkStart w:id="551" w:name="_Toc343309891"/>
            <w:bookmarkStart w:id="552" w:name="_Toc214805619"/>
            <w:r w:rsidRPr="00C11DF4">
              <w:rPr>
                <w:b/>
                <w:sz w:val="26"/>
                <w:szCs w:val="26"/>
                <w:lang w:val="fr-FR"/>
              </w:rPr>
              <w:t>6.6</w:t>
            </w:r>
            <w:r w:rsidRPr="00C11DF4">
              <w:rPr>
                <w:b/>
                <w:sz w:val="26"/>
                <w:szCs w:val="26"/>
                <w:lang w:val="fr-FR"/>
              </w:rPr>
              <w:tab/>
              <w:t>Révision des prix</w:t>
            </w:r>
            <w:bookmarkEnd w:id="551"/>
            <w:bookmarkEnd w:id="552"/>
          </w:p>
        </w:tc>
        <w:tc>
          <w:tcPr>
            <w:tcW w:w="6984" w:type="dxa"/>
          </w:tcPr>
          <w:p w14:paraId="3CBA304D" w14:textId="77777777" w:rsidR="00E27B54" w:rsidRPr="00C11DF4" w:rsidRDefault="00E27B54" w:rsidP="00E27B54">
            <w:pPr>
              <w:tabs>
                <w:tab w:val="left" w:pos="1260"/>
              </w:tabs>
              <w:spacing w:after="200"/>
              <w:ind w:right="-72"/>
              <w:rPr>
                <w:sz w:val="26"/>
                <w:szCs w:val="26"/>
              </w:rPr>
            </w:pPr>
            <w:r w:rsidRPr="00C11DF4">
              <w:rPr>
                <w:sz w:val="26"/>
                <w:szCs w:val="26"/>
              </w:rPr>
              <w:t>(a) Les prix sont réputés fermes sauf si le Marché prévoit qu’ils sont révisables.</w:t>
            </w:r>
          </w:p>
          <w:p w14:paraId="4DDBD9F5" w14:textId="77777777" w:rsidR="00E27B54" w:rsidRPr="00C11DF4" w:rsidRDefault="00E27B54" w:rsidP="00E27B54">
            <w:pPr>
              <w:tabs>
                <w:tab w:val="left" w:pos="1260"/>
              </w:tabs>
              <w:spacing w:after="200"/>
              <w:ind w:right="-72"/>
              <w:rPr>
                <w:sz w:val="26"/>
                <w:szCs w:val="26"/>
              </w:rPr>
            </w:pPr>
            <w:r w:rsidRPr="00C11DF4">
              <w:rPr>
                <w:sz w:val="26"/>
                <w:szCs w:val="26"/>
              </w:rPr>
              <w:t xml:space="preserve">(b) La révision de prix ne peut intervenir que si elle est </w:t>
            </w:r>
            <w:r w:rsidRPr="00C11DF4">
              <w:rPr>
                <w:sz w:val="26"/>
                <w:szCs w:val="26"/>
              </w:rPr>
              <w:lastRenderedPageBreak/>
              <w:t xml:space="preserve">expressément prévue au </w:t>
            </w:r>
            <w:r w:rsidRPr="00C11DF4">
              <w:rPr>
                <w:b/>
                <w:sz w:val="26"/>
                <w:szCs w:val="26"/>
              </w:rPr>
              <w:t>CCAP</w:t>
            </w:r>
            <w:r w:rsidRPr="00C11DF4">
              <w:rPr>
                <w:sz w:val="26"/>
                <w:szCs w:val="26"/>
              </w:rPr>
              <w:t xml:space="preserve">.  Dans ce cas, le montant du Marché est révisable comme indiqué au </w:t>
            </w:r>
            <w:r w:rsidRPr="00C11DF4">
              <w:rPr>
                <w:b/>
                <w:sz w:val="26"/>
                <w:szCs w:val="26"/>
              </w:rPr>
              <w:t>CCAP</w:t>
            </w:r>
            <w:r w:rsidRPr="00C11DF4">
              <w:rPr>
                <w:sz w:val="26"/>
                <w:szCs w:val="26"/>
              </w:rPr>
              <w:t xml:space="preserve">. En cas d’un retard dans l’exécution des </w:t>
            </w:r>
            <w:r w:rsidR="003D6B05" w:rsidRPr="00C11DF4">
              <w:rPr>
                <w:sz w:val="26"/>
                <w:szCs w:val="26"/>
              </w:rPr>
              <w:t>s</w:t>
            </w:r>
            <w:r w:rsidR="007D7E95" w:rsidRPr="00C11DF4">
              <w:rPr>
                <w:sz w:val="26"/>
                <w:szCs w:val="26"/>
              </w:rPr>
              <w:t>ervices</w:t>
            </w:r>
            <w:r w:rsidRPr="00C11DF4">
              <w:rPr>
                <w:sz w:val="26"/>
                <w:szCs w:val="26"/>
              </w:rPr>
              <w:t xml:space="preserve"> imputable au Titulaire, les prestations réalisées après le délai contractuel d’exécution seront payées sur la base des prix révisés au jour de l’expiration du délai contractuel d’exécution (lui</w:t>
            </w:r>
            <w:r w:rsidRPr="00C11DF4">
              <w:rPr>
                <w:sz w:val="26"/>
                <w:szCs w:val="26"/>
              </w:rPr>
              <w:noBreakHyphen/>
              <w:t>même, éventuellement prorogé de la durée des retards non imputables au Titulaire).</w:t>
            </w:r>
          </w:p>
          <w:p w14:paraId="064559A2" w14:textId="77777777" w:rsidR="00E27B54" w:rsidRPr="00C11DF4" w:rsidRDefault="00E27B54" w:rsidP="00E27B54">
            <w:pPr>
              <w:tabs>
                <w:tab w:val="left" w:pos="540"/>
              </w:tabs>
              <w:spacing w:after="220"/>
              <w:ind w:right="-72"/>
              <w:rPr>
                <w:sz w:val="26"/>
                <w:szCs w:val="26"/>
              </w:rPr>
            </w:pPr>
            <w:r w:rsidRPr="00C11DF4">
              <w:rPr>
                <w:sz w:val="26"/>
                <w:szCs w:val="26"/>
              </w:rPr>
              <w:t xml:space="preserve">(c) Si les prix du Marché sont fermes, le </w:t>
            </w:r>
            <w:r w:rsidR="003D6B05" w:rsidRPr="00C11DF4">
              <w:rPr>
                <w:sz w:val="26"/>
                <w:szCs w:val="26"/>
              </w:rPr>
              <w:t>m</w:t>
            </w:r>
            <w:r w:rsidRPr="00C11DF4">
              <w:rPr>
                <w:sz w:val="26"/>
                <w:szCs w:val="26"/>
              </w:rPr>
              <w:t xml:space="preserve">ontant du Marché est actualisable pour tenir compte des variations de coûts entre la date limite de validité des offres et la date du début de l’exécution du marché, en appliquant au montant d'origine de l'offre la formule d'actualisation figurant au </w:t>
            </w:r>
            <w:r w:rsidRPr="00C11DF4">
              <w:rPr>
                <w:b/>
                <w:sz w:val="26"/>
                <w:szCs w:val="26"/>
              </w:rPr>
              <w:t>CCAP</w:t>
            </w:r>
            <w:r w:rsidRPr="00C11DF4">
              <w:rPr>
                <w:sz w:val="26"/>
                <w:szCs w:val="26"/>
              </w:rPr>
              <w:t>.</w:t>
            </w:r>
          </w:p>
          <w:p w14:paraId="2D8C5639" w14:textId="77777777" w:rsidR="00951490" w:rsidRPr="00C11DF4" w:rsidRDefault="00951490" w:rsidP="00E27B54">
            <w:pPr>
              <w:tabs>
                <w:tab w:val="left" w:pos="540"/>
              </w:tabs>
              <w:spacing w:after="220"/>
              <w:ind w:right="-72"/>
              <w:rPr>
                <w:sz w:val="26"/>
                <w:szCs w:val="26"/>
              </w:rPr>
            </w:pPr>
          </w:p>
        </w:tc>
      </w:tr>
      <w:tr w:rsidR="00E27B54" w:rsidRPr="00C11DF4" w14:paraId="046065DE" w14:textId="77777777">
        <w:tblPrEx>
          <w:tblCellMar>
            <w:top w:w="0" w:type="dxa"/>
            <w:bottom w:w="0" w:type="dxa"/>
          </w:tblCellMar>
        </w:tblPrEx>
        <w:tc>
          <w:tcPr>
            <w:tcW w:w="2322" w:type="dxa"/>
          </w:tcPr>
          <w:p w14:paraId="2489E7C5" w14:textId="77777777" w:rsidR="00E27B54" w:rsidRPr="00C11DF4" w:rsidRDefault="00E27B54" w:rsidP="00E27B54">
            <w:pPr>
              <w:pStyle w:val="Titre3"/>
              <w:jc w:val="left"/>
              <w:rPr>
                <w:sz w:val="26"/>
                <w:szCs w:val="26"/>
                <w:lang w:val="fr-FR"/>
              </w:rPr>
            </w:pPr>
            <w:bookmarkStart w:id="553" w:name="_Toc214805620"/>
            <w:r w:rsidRPr="00C11DF4">
              <w:rPr>
                <w:b/>
                <w:sz w:val="26"/>
                <w:szCs w:val="26"/>
                <w:lang w:val="fr-FR"/>
              </w:rPr>
              <w:lastRenderedPageBreak/>
              <w:t>6.7</w:t>
            </w:r>
            <w:r w:rsidRPr="00C11DF4">
              <w:rPr>
                <w:b/>
                <w:sz w:val="26"/>
                <w:szCs w:val="26"/>
                <w:lang w:val="fr-FR"/>
              </w:rPr>
              <w:tab/>
              <w:t>Prestations en régie</w:t>
            </w:r>
            <w:bookmarkEnd w:id="553"/>
          </w:p>
        </w:tc>
        <w:tc>
          <w:tcPr>
            <w:tcW w:w="6984" w:type="dxa"/>
          </w:tcPr>
          <w:p w14:paraId="598D3AF8" w14:textId="77777777" w:rsidR="00E27B54" w:rsidRPr="00C11DF4" w:rsidRDefault="00E27B54" w:rsidP="00E27B54">
            <w:pPr>
              <w:tabs>
                <w:tab w:val="left" w:pos="540"/>
              </w:tabs>
              <w:spacing w:after="200"/>
              <w:ind w:right="-72"/>
              <w:rPr>
                <w:sz w:val="26"/>
                <w:szCs w:val="26"/>
              </w:rPr>
            </w:pPr>
            <w:r w:rsidRPr="00C11DF4">
              <w:rPr>
                <w:sz w:val="26"/>
                <w:szCs w:val="26"/>
              </w:rPr>
              <w:t xml:space="preserve">Le cas échéant, les prix de </w:t>
            </w:r>
            <w:r w:rsidR="003D6B05" w:rsidRPr="00C11DF4">
              <w:rPr>
                <w:sz w:val="26"/>
                <w:szCs w:val="26"/>
              </w:rPr>
              <w:t>p</w:t>
            </w:r>
            <w:r w:rsidRPr="00C11DF4">
              <w:rPr>
                <w:sz w:val="26"/>
                <w:szCs w:val="26"/>
              </w:rPr>
              <w:t xml:space="preserve">restations en régie figurant dans la </w:t>
            </w:r>
            <w:r w:rsidR="003D6B05" w:rsidRPr="00C11DF4">
              <w:rPr>
                <w:sz w:val="26"/>
                <w:szCs w:val="26"/>
              </w:rPr>
              <w:t>s</w:t>
            </w:r>
            <w:r w:rsidRPr="00C11DF4">
              <w:rPr>
                <w:sz w:val="26"/>
                <w:szCs w:val="26"/>
              </w:rPr>
              <w:t xml:space="preserve">oumission du Titulaire seront utilisés pour le paiement de prestations supplémentaires aux </w:t>
            </w:r>
            <w:r w:rsidR="003D6B05" w:rsidRPr="00C11DF4">
              <w:rPr>
                <w:sz w:val="26"/>
                <w:szCs w:val="26"/>
              </w:rPr>
              <w:t>s</w:t>
            </w:r>
            <w:r w:rsidRPr="00C11DF4">
              <w:rPr>
                <w:sz w:val="26"/>
                <w:szCs w:val="26"/>
              </w:rPr>
              <w:t>ervices à condition que l’Autorité contractante ait donné au préalable des instructions écrites stipulant que le travail supplémentaire serait rémunéré sur cette base.</w:t>
            </w:r>
          </w:p>
          <w:p w14:paraId="1A1C2419" w14:textId="77777777" w:rsidR="00E27B54" w:rsidRPr="00C11DF4" w:rsidRDefault="00E27B54" w:rsidP="00E27B54">
            <w:pPr>
              <w:tabs>
                <w:tab w:val="left" w:pos="540"/>
              </w:tabs>
              <w:spacing w:after="200"/>
              <w:ind w:right="-72"/>
              <w:rPr>
                <w:sz w:val="26"/>
                <w:szCs w:val="26"/>
              </w:rPr>
            </w:pPr>
            <w:r w:rsidRPr="00C11DF4">
              <w:rPr>
                <w:sz w:val="26"/>
                <w:szCs w:val="26"/>
              </w:rPr>
              <w:t>La totalité du travail devant être rémunéré en régie sera consignée par le Titulaire sur des formulaires approuvés par l’Autorité contractante. Chaque formulaire sera vérifié et signé par l’Autorité contractante dans les deux</w:t>
            </w:r>
            <w:r w:rsidR="003D6B05" w:rsidRPr="00C11DF4">
              <w:rPr>
                <w:sz w:val="26"/>
                <w:szCs w:val="26"/>
              </w:rPr>
              <w:t xml:space="preserve"> (02)</w:t>
            </w:r>
            <w:r w:rsidRPr="00C11DF4">
              <w:rPr>
                <w:sz w:val="26"/>
                <w:szCs w:val="26"/>
              </w:rPr>
              <w:t xml:space="preserve"> jours suivant la fin de ces prestations.</w:t>
            </w:r>
          </w:p>
          <w:p w14:paraId="44A18B0E" w14:textId="77777777" w:rsidR="00E27B54" w:rsidRPr="00C11DF4" w:rsidRDefault="00E27B54" w:rsidP="00E27B54">
            <w:pPr>
              <w:tabs>
                <w:tab w:val="left" w:pos="540"/>
              </w:tabs>
              <w:spacing w:after="200"/>
              <w:ind w:right="-72"/>
              <w:rPr>
                <w:sz w:val="26"/>
                <w:szCs w:val="26"/>
              </w:rPr>
            </w:pPr>
            <w:r w:rsidRPr="00C11DF4">
              <w:rPr>
                <w:sz w:val="26"/>
                <w:szCs w:val="26"/>
              </w:rPr>
              <w:t>Le Titulaire sera payé pour ces prestations en régie sur la base des formulaires « prestations en régie » dûment signés, comme indiqué ci avant.</w:t>
            </w:r>
          </w:p>
        </w:tc>
      </w:tr>
    </w:tbl>
    <w:p w14:paraId="01309798" w14:textId="77777777" w:rsidR="006F36D7" w:rsidRPr="00C11DF4" w:rsidRDefault="006F36D7" w:rsidP="00E27B54"/>
    <w:p w14:paraId="4034608F" w14:textId="77777777" w:rsidR="00E27B54" w:rsidRPr="00C11DF4" w:rsidRDefault="00E27B54" w:rsidP="006C5C04">
      <w:pPr>
        <w:pStyle w:val="Titre2"/>
        <w:numPr>
          <w:ilvl w:val="0"/>
          <w:numId w:val="61"/>
        </w:numPr>
      </w:pPr>
      <w:bookmarkStart w:id="554" w:name="_Toc343309875"/>
      <w:bookmarkStart w:id="555" w:name="_Toc214805621"/>
      <w:r w:rsidRPr="00C11DF4">
        <w:t>Contrôle de qualité</w:t>
      </w:r>
      <w:bookmarkEnd w:id="554"/>
      <w:bookmarkEnd w:id="555"/>
    </w:p>
    <w:p w14:paraId="34692C96" w14:textId="77777777" w:rsidR="003D6B05" w:rsidRPr="00C11DF4" w:rsidRDefault="003D6B05" w:rsidP="006C5C04">
      <w:pPr>
        <w:ind w:left="1440"/>
        <w:rPr>
          <w:lang w:val="x-none" w:eastAsia="x-none"/>
        </w:rPr>
      </w:pPr>
    </w:p>
    <w:tbl>
      <w:tblPr>
        <w:tblW w:w="0" w:type="auto"/>
        <w:tblLayout w:type="fixed"/>
        <w:tblLook w:val="0000" w:firstRow="0" w:lastRow="0" w:firstColumn="0" w:lastColumn="0" w:noHBand="0" w:noVBand="0"/>
      </w:tblPr>
      <w:tblGrid>
        <w:gridCol w:w="2160"/>
        <w:gridCol w:w="6984"/>
      </w:tblGrid>
      <w:tr w:rsidR="00E27B54" w:rsidRPr="00C11DF4" w14:paraId="01F828CC" w14:textId="77777777">
        <w:tblPrEx>
          <w:tblCellMar>
            <w:top w:w="0" w:type="dxa"/>
            <w:bottom w:w="0" w:type="dxa"/>
          </w:tblCellMar>
        </w:tblPrEx>
        <w:tc>
          <w:tcPr>
            <w:tcW w:w="2160" w:type="dxa"/>
            <w:tcBorders>
              <w:top w:val="nil"/>
              <w:left w:val="nil"/>
              <w:bottom w:val="nil"/>
              <w:right w:val="nil"/>
            </w:tcBorders>
          </w:tcPr>
          <w:p w14:paraId="41E0453E" w14:textId="77777777" w:rsidR="00E27B54" w:rsidRPr="00C11DF4" w:rsidRDefault="00E27B54" w:rsidP="00E27B54">
            <w:pPr>
              <w:pStyle w:val="Titre3"/>
              <w:jc w:val="left"/>
              <w:rPr>
                <w:sz w:val="26"/>
                <w:szCs w:val="26"/>
                <w:lang w:val="fr-FR"/>
              </w:rPr>
            </w:pPr>
            <w:bookmarkStart w:id="556" w:name="_Toc343309876"/>
            <w:bookmarkStart w:id="557" w:name="_Toc214805622"/>
            <w:r w:rsidRPr="00C11DF4">
              <w:rPr>
                <w:b/>
                <w:sz w:val="26"/>
                <w:szCs w:val="26"/>
                <w:lang w:val="fr-FR"/>
              </w:rPr>
              <w:t>7.1</w:t>
            </w:r>
            <w:r w:rsidRPr="00C11DF4">
              <w:rPr>
                <w:b/>
                <w:sz w:val="26"/>
                <w:szCs w:val="26"/>
                <w:lang w:val="fr-FR"/>
              </w:rPr>
              <w:tab/>
            </w:r>
            <w:proofErr w:type="spellStart"/>
            <w:r w:rsidRPr="00C11DF4">
              <w:rPr>
                <w:b/>
                <w:sz w:val="26"/>
                <w:szCs w:val="26"/>
                <w:lang w:val="fr-FR"/>
              </w:rPr>
              <w:t>Identifi</w:t>
            </w:r>
            <w:proofErr w:type="spellEnd"/>
            <w:r w:rsidRPr="00C11DF4">
              <w:rPr>
                <w:b/>
                <w:sz w:val="26"/>
                <w:szCs w:val="26"/>
                <w:lang w:val="fr-FR"/>
              </w:rPr>
              <w:t xml:space="preserve"> cation des défauts</w:t>
            </w:r>
            <w:bookmarkEnd w:id="556"/>
            <w:bookmarkEnd w:id="557"/>
          </w:p>
        </w:tc>
        <w:tc>
          <w:tcPr>
            <w:tcW w:w="6984" w:type="dxa"/>
            <w:tcBorders>
              <w:top w:val="nil"/>
              <w:left w:val="nil"/>
              <w:bottom w:val="nil"/>
              <w:right w:val="nil"/>
            </w:tcBorders>
          </w:tcPr>
          <w:p w14:paraId="53CD31B1" w14:textId="77777777" w:rsidR="00E27B54" w:rsidRPr="00C11DF4" w:rsidRDefault="00E27B54" w:rsidP="003D6B05">
            <w:pPr>
              <w:tabs>
                <w:tab w:val="left" w:pos="540"/>
              </w:tabs>
              <w:spacing w:after="200"/>
              <w:ind w:right="-72"/>
              <w:rPr>
                <w:sz w:val="26"/>
                <w:szCs w:val="26"/>
              </w:rPr>
            </w:pPr>
            <w:r w:rsidRPr="00C11DF4">
              <w:rPr>
                <w:sz w:val="26"/>
                <w:szCs w:val="26"/>
              </w:rPr>
              <w:t xml:space="preserve">Les principes et modalités de l’inspection des </w:t>
            </w:r>
            <w:r w:rsidR="003D6B05" w:rsidRPr="00C11DF4">
              <w:rPr>
                <w:sz w:val="26"/>
                <w:szCs w:val="26"/>
              </w:rPr>
              <w:t>s</w:t>
            </w:r>
            <w:r w:rsidRPr="00C11DF4">
              <w:rPr>
                <w:sz w:val="26"/>
                <w:szCs w:val="26"/>
              </w:rPr>
              <w:t xml:space="preserve">ervices par l’Autorité contractante sont définis dans le </w:t>
            </w:r>
            <w:r w:rsidRPr="00C11DF4">
              <w:rPr>
                <w:b/>
                <w:sz w:val="26"/>
                <w:szCs w:val="26"/>
              </w:rPr>
              <w:t>CCAP</w:t>
            </w:r>
            <w:r w:rsidRPr="00C11DF4">
              <w:rPr>
                <w:sz w:val="26"/>
                <w:szCs w:val="26"/>
              </w:rPr>
              <w:t>. L’Autorité contractante examinera le travail du Titulaire et l</w:t>
            </w:r>
            <w:r w:rsidR="003D6B05" w:rsidRPr="00C11DF4">
              <w:rPr>
                <w:sz w:val="26"/>
                <w:szCs w:val="26"/>
              </w:rPr>
              <w:t>ui</w:t>
            </w:r>
            <w:r w:rsidRPr="00C11DF4">
              <w:rPr>
                <w:sz w:val="26"/>
                <w:szCs w:val="26"/>
              </w:rPr>
              <w:t xml:space="preserve"> </w:t>
            </w:r>
            <w:proofErr w:type="gramStart"/>
            <w:r w:rsidRPr="00C11DF4">
              <w:rPr>
                <w:sz w:val="26"/>
                <w:szCs w:val="26"/>
              </w:rPr>
              <w:t>notifiera  tout</w:t>
            </w:r>
            <w:proofErr w:type="gramEnd"/>
            <w:r w:rsidRPr="00C11DF4">
              <w:rPr>
                <w:sz w:val="26"/>
                <w:szCs w:val="26"/>
              </w:rPr>
              <w:t xml:space="preserve"> défaut qu’il découvrirait. Ces vérifications n’affecteront pas les responsabilités du Titulaire. L’Autorité contractante pourra instruire le Titulaire de chercher un défaut et de découvrir et de tester tout service qui pourrait, à son avis, présenter un défaut comme cela est défini aux CCAP.</w:t>
            </w:r>
          </w:p>
        </w:tc>
      </w:tr>
      <w:tr w:rsidR="00E27B54" w:rsidRPr="00C11DF4" w14:paraId="1B020EA9" w14:textId="77777777">
        <w:tblPrEx>
          <w:tblCellMar>
            <w:top w:w="0" w:type="dxa"/>
            <w:bottom w:w="0" w:type="dxa"/>
          </w:tblCellMar>
        </w:tblPrEx>
        <w:tc>
          <w:tcPr>
            <w:tcW w:w="2160" w:type="dxa"/>
            <w:tcBorders>
              <w:top w:val="nil"/>
              <w:left w:val="nil"/>
              <w:bottom w:val="nil"/>
              <w:right w:val="nil"/>
            </w:tcBorders>
          </w:tcPr>
          <w:p w14:paraId="2841D741" w14:textId="77777777" w:rsidR="00E27B54" w:rsidRPr="00C11DF4" w:rsidRDefault="00E27B54" w:rsidP="00E27B54">
            <w:pPr>
              <w:pStyle w:val="Titre3"/>
              <w:jc w:val="left"/>
              <w:rPr>
                <w:sz w:val="26"/>
                <w:szCs w:val="26"/>
                <w:lang w:val="fr-FR"/>
              </w:rPr>
            </w:pPr>
            <w:bookmarkStart w:id="558" w:name="_Toc343309878"/>
            <w:bookmarkStart w:id="559" w:name="_Toc214805623"/>
            <w:r w:rsidRPr="00C11DF4">
              <w:rPr>
                <w:b/>
                <w:sz w:val="26"/>
                <w:szCs w:val="26"/>
                <w:lang w:val="fr-FR"/>
              </w:rPr>
              <w:lastRenderedPageBreak/>
              <w:t>7.2 Correction des défauts</w:t>
            </w:r>
            <w:bookmarkEnd w:id="558"/>
            <w:r w:rsidRPr="00C11DF4">
              <w:rPr>
                <w:b/>
                <w:sz w:val="26"/>
                <w:szCs w:val="26"/>
                <w:lang w:val="fr-FR"/>
              </w:rPr>
              <w:t xml:space="preserve"> et pénalité pour défaut de performance</w:t>
            </w:r>
            <w:bookmarkEnd w:id="559"/>
          </w:p>
        </w:tc>
        <w:tc>
          <w:tcPr>
            <w:tcW w:w="6984" w:type="dxa"/>
            <w:tcBorders>
              <w:top w:val="nil"/>
              <w:left w:val="nil"/>
              <w:bottom w:val="nil"/>
              <w:right w:val="nil"/>
            </w:tcBorders>
          </w:tcPr>
          <w:p w14:paraId="00EB947D" w14:textId="77777777" w:rsidR="00E27B54" w:rsidRPr="00C11DF4" w:rsidRDefault="00E27B54" w:rsidP="00E27B54">
            <w:pPr>
              <w:tabs>
                <w:tab w:val="left" w:pos="540"/>
              </w:tabs>
              <w:spacing w:after="200"/>
              <w:ind w:right="-72"/>
              <w:rPr>
                <w:sz w:val="26"/>
                <w:szCs w:val="26"/>
              </w:rPr>
            </w:pPr>
            <w:r w:rsidRPr="00C11DF4">
              <w:rPr>
                <w:sz w:val="26"/>
                <w:szCs w:val="26"/>
              </w:rPr>
              <w:t>(a) L’Autorité contractante notifiera au Titulaire tout défaut avant la fin du Marché</w:t>
            </w:r>
            <w:r w:rsidRPr="00C11DF4">
              <w:rPr>
                <w:b/>
                <w:sz w:val="26"/>
                <w:szCs w:val="26"/>
              </w:rPr>
              <w:t>.</w:t>
            </w:r>
            <w:r w:rsidRPr="00C11DF4">
              <w:rPr>
                <w:sz w:val="26"/>
                <w:szCs w:val="26"/>
              </w:rPr>
              <w:t xml:space="preserve"> La période de garantie sera prolongée jusqu’à correction du défaut.</w:t>
            </w:r>
          </w:p>
          <w:p w14:paraId="68AC288B" w14:textId="77777777" w:rsidR="00E27B54" w:rsidRPr="00C11DF4" w:rsidRDefault="00E27B54" w:rsidP="00E27B54">
            <w:pPr>
              <w:tabs>
                <w:tab w:val="left" w:pos="540"/>
              </w:tabs>
              <w:spacing w:after="200"/>
              <w:ind w:right="-72"/>
              <w:rPr>
                <w:sz w:val="26"/>
                <w:szCs w:val="26"/>
              </w:rPr>
            </w:pPr>
            <w:r w:rsidRPr="00C11DF4">
              <w:rPr>
                <w:sz w:val="26"/>
                <w:szCs w:val="26"/>
              </w:rPr>
              <w:t>(b) Chaque fois qu’une notification de défaut lui sera remise, le Titulaire corrigera le défaut dans les délais spécifiés dans la notification de l’Autorité contractante.</w:t>
            </w:r>
          </w:p>
          <w:p w14:paraId="2F9C51FC" w14:textId="77777777" w:rsidR="00E27B54" w:rsidRPr="00C11DF4" w:rsidRDefault="00E27B54" w:rsidP="00E27B54">
            <w:pPr>
              <w:tabs>
                <w:tab w:val="left" w:pos="540"/>
              </w:tabs>
              <w:spacing w:after="200"/>
              <w:ind w:right="-72"/>
              <w:rPr>
                <w:sz w:val="26"/>
                <w:szCs w:val="26"/>
              </w:rPr>
            </w:pPr>
            <w:r w:rsidRPr="00C11DF4">
              <w:rPr>
                <w:sz w:val="26"/>
                <w:szCs w:val="26"/>
              </w:rPr>
              <w:t>(c) Si le Titulaire ne rectifie pas un défaut dans les délais spécifiés dans la notification de l’Autorité contractante, celui-ci évaluera le coût de la correction à apporter et fera payer ce coût par le Titulaire, et une pénalité pour défaut de performance sera calculée comme indiqué à la clause 3.8.</w:t>
            </w:r>
          </w:p>
        </w:tc>
      </w:tr>
    </w:tbl>
    <w:p w14:paraId="38F92244" w14:textId="77777777" w:rsidR="00E27B54" w:rsidRPr="00C11DF4" w:rsidRDefault="00E27B54" w:rsidP="006C5C04">
      <w:pPr>
        <w:pStyle w:val="Titre2"/>
        <w:numPr>
          <w:ilvl w:val="0"/>
          <w:numId w:val="61"/>
        </w:numPr>
      </w:pPr>
      <w:bookmarkStart w:id="560" w:name="_Toc356621474"/>
      <w:bookmarkStart w:id="561" w:name="_Toc214805624"/>
      <w:r w:rsidRPr="00C11DF4">
        <w:t>Règlement des différends</w:t>
      </w:r>
      <w:bookmarkEnd w:id="560"/>
      <w:bookmarkEnd w:id="561"/>
    </w:p>
    <w:p w14:paraId="48A45F5F" w14:textId="77777777" w:rsidR="00052F13" w:rsidRPr="00C11DF4" w:rsidRDefault="00052F13" w:rsidP="006C5C04">
      <w:pPr>
        <w:ind w:left="1440"/>
        <w:rPr>
          <w:lang w:val="x-none" w:eastAsia="x-none"/>
        </w:rPr>
      </w:pPr>
    </w:p>
    <w:tbl>
      <w:tblPr>
        <w:tblW w:w="0" w:type="auto"/>
        <w:tblInd w:w="-162" w:type="dxa"/>
        <w:tblLayout w:type="fixed"/>
        <w:tblLook w:val="0000" w:firstRow="0" w:lastRow="0" w:firstColumn="0" w:lastColumn="0" w:noHBand="0" w:noVBand="0"/>
      </w:tblPr>
      <w:tblGrid>
        <w:gridCol w:w="2322"/>
        <w:gridCol w:w="6984"/>
      </w:tblGrid>
      <w:tr w:rsidR="00E27B54" w:rsidRPr="00C11DF4" w14:paraId="288444B8" w14:textId="77777777">
        <w:tblPrEx>
          <w:tblCellMar>
            <w:top w:w="0" w:type="dxa"/>
            <w:bottom w:w="0" w:type="dxa"/>
          </w:tblCellMar>
        </w:tblPrEx>
        <w:tc>
          <w:tcPr>
            <w:tcW w:w="2322" w:type="dxa"/>
          </w:tcPr>
          <w:p w14:paraId="64EBA317" w14:textId="77777777" w:rsidR="00E27B54" w:rsidRPr="00C11DF4" w:rsidRDefault="00E27B54" w:rsidP="00E27B54">
            <w:pPr>
              <w:pStyle w:val="Titre3"/>
              <w:jc w:val="left"/>
              <w:rPr>
                <w:sz w:val="26"/>
                <w:szCs w:val="26"/>
                <w:lang w:val="fr-FR"/>
              </w:rPr>
            </w:pPr>
            <w:bookmarkStart w:id="562" w:name="_Toc356621475"/>
            <w:bookmarkStart w:id="563" w:name="_Toc214805625"/>
            <w:r w:rsidRPr="00C11DF4">
              <w:rPr>
                <w:b/>
                <w:sz w:val="26"/>
                <w:szCs w:val="26"/>
                <w:lang w:val="fr-FR"/>
              </w:rPr>
              <w:t>8.1</w:t>
            </w:r>
            <w:r w:rsidRPr="00C11DF4">
              <w:rPr>
                <w:b/>
                <w:sz w:val="26"/>
                <w:szCs w:val="26"/>
                <w:lang w:val="fr-FR"/>
              </w:rPr>
              <w:tab/>
              <w:t>Règlement amiable</w:t>
            </w:r>
            <w:bookmarkEnd w:id="562"/>
            <w:bookmarkEnd w:id="563"/>
          </w:p>
        </w:tc>
        <w:tc>
          <w:tcPr>
            <w:tcW w:w="6984" w:type="dxa"/>
          </w:tcPr>
          <w:p w14:paraId="3EDC928E" w14:textId="77777777" w:rsidR="00E27B54" w:rsidRPr="00C11DF4" w:rsidRDefault="00E27B54" w:rsidP="00E27B54">
            <w:pPr>
              <w:ind w:right="-72"/>
              <w:rPr>
                <w:sz w:val="26"/>
                <w:szCs w:val="26"/>
              </w:rPr>
            </w:pPr>
            <w:r w:rsidRPr="00C11DF4">
              <w:rPr>
                <w:sz w:val="26"/>
                <w:szCs w:val="26"/>
              </w:rPr>
              <w:t xml:space="preserve">Les </w:t>
            </w:r>
            <w:r w:rsidR="00052F13" w:rsidRPr="00C11DF4">
              <w:rPr>
                <w:sz w:val="26"/>
                <w:szCs w:val="26"/>
              </w:rPr>
              <w:t>p</w:t>
            </w:r>
            <w:r w:rsidRPr="00C11DF4">
              <w:rPr>
                <w:sz w:val="26"/>
                <w:szCs w:val="26"/>
              </w:rPr>
              <w:t>arties feront de leur mieux pour régler à l’amiable les différends qui pourraient surgir de l’exécution du présent Marché ou de son interprétation.</w:t>
            </w:r>
          </w:p>
          <w:p w14:paraId="2EEF2C53" w14:textId="77777777" w:rsidR="00E27B54" w:rsidRPr="00C11DF4" w:rsidRDefault="00E27B54" w:rsidP="00E27B54">
            <w:pPr>
              <w:ind w:right="-72"/>
              <w:rPr>
                <w:sz w:val="26"/>
                <w:szCs w:val="26"/>
              </w:rPr>
            </w:pPr>
          </w:p>
        </w:tc>
      </w:tr>
      <w:tr w:rsidR="00E27B54" w:rsidRPr="00C11DF4" w14:paraId="4510D7BE" w14:textId="77777777">
        <w:tblPrEx>
          <w:tblCellMar>
            <w:top w:w="0" w:type="dxa"/>
            <w:bottom w:w="0" w:type="dxa"/>
          </w:tblCellMar>
        </w:tblPrEx>
        <w:tc>
          <w:tcPr>
            <w:tcW w:w="2322" w:type="dxa"/>
          </w:tcPr>
          <w:p w14:paraId="754D1524" w14:textId="77777777" w:rsidR="00E27B54" w:rsidRPr="00C11DF4" w:rsidRDefault="00E27B54" w:rsidP="00E27B54">
            <w:pPr>
              <w:pStyle w:val="Titre3"/>
              <w:jc w:val="left"/>
              <w:rPr>
                <w:sz w:val="26"/>
                <w:szCs w:val="26"/>
                <w:lang w:val="fr-FR"/>
              </w:rPr>
            </w:pPr>
            <w:bookmarkStart w:id="564" w:name="_Toc356621476"/>
            <w:bookmarkStart w:id="565" w:name="_Toc214805626"/>
            <w:r w:rsidRPr="00C11DF4">
              <w:rPr>
                <w:b/>
                <w:sz w:val="26"/>
                <w:szCs w:val="26"/>
                <w:lang w:val="fr-FR"/>
              </w:rPr>
              <w:t>8.2</w:t>
            </w:r>
            <w:r w:rsidRPr="00C11DF4">
              <w:rPr>
                <w:b/>
                <w:sz w:val="26"/>
                <w:szCs w:val="26"/>
                <w:lang w:val="fr-FR"/>
              </w:rPr>
              <w:tab/>
              <w:t>Règlement des différends</w:t>
            </w:r>
            <w:bookmarkEnd w:id="564"/>
            <w:bookmarkEnd w:id="565"/>
          </w:p>
        </w:tc>
        <w:tc>
          <w:tcPr>
            <w:tcW w:w="6984" w:type="dxa"/>
          </w:tcPr>
          <w:p w14:paraId="2930FF2A" w14:textId="77777777" w:rsidR="00E27B54" w:rsidRPr="00C11DF4" w:rsidRDefault="00E27B54" w:rsidP="00E27B54">
            <w:pPr>
              <w:pStyle w:val="Header2-SubClauses"/>
              <w:spacing w:after="220"/>
              <w:rPr>
                <w:sz w:val="26"/>
                <w:szCs w:val="26"/>
                <w:lang w:val="fr-FR"/>
              </w:rPr>
            </w:pPr>
            <w:r w:rsidRPr="00C11DF4">
              <w:rPr>
                <w:sz w:val="26"/>
                <w:szCs w:val="26"/>
                <w:lang w:val="fr-FR"/>
              </w:rPr>
              <w:t>(a) Règlement amiable :</w:t>
            </w:r>
          </w:p>
          <w:p w14:paraId="57B9B61D" w14:textId="77777777" w:rsidR="00E27B54" w:rsidRPr="00C11DF4" w:rsidRDefault="00E27B54" w:rsidP="00E27B54">
            <w:pPr>
              <w:tabs>
                <w:tab w:val="left" w:pos="1062"/>
              </w:tabs>
              <w:suppressAutoHyphens w:val="0"/>
              <w:overflowPunct/>
              <w:autoSpaceDE/>
              <w:autoSpaceDN/>
              <w:adjustRightInd/>
              <w:spacing w:after="200"/>
              <w:textAlignment w:val="auto"/>
              <w:rPr>
                <w:sz w:val="26"/>
                <w:szCs w:val="26"/>
              </w:rPr>
            </w:pPr>
            <w:r w:rsidRPr="00C11DF4">
              <w:rPr>
                <w:sz w:val="26"/>
                <w:szCs w:val="26"/>
              </w:rPr>
              <w:t>(i) L’Autorité contractante et le Titulaire feront tout leur possible pour régler à l’amiable, par voie de négociation directe et informelle, tout différend entre eux ou en rapport avec le Marché.</w:t>
            </w:r>
          </w:p>
          <w:p w14:paraId="0A8C57CC" w14:textId="77777777" w:rsidR="00E27B54" w:rsidRPr="00C11DF4" w:rsidRDefault="00E27B54" w:rsidP="002D18A3">
            <w:pPr>
              <w:tabs>
                <w:tab w:val="left" w:pos="1062"/>
              </w:tabs>
              <w:suppressAutoHyphens w:val="0"/>
              <w:overflowPunct/>
              <w:autoSpaceDE/>
              <w:autoSpaceDN/>
              <w:adjustRightInd/>
              <w:spacing w:after="200"/>
              <w:textAlignment w:val="auto"/>
              <w:rPr>
                <w:sz w:val="26"/>
                <w:szCs w:val="26"/>
              </w:rPr>
            </w:pPr>
            <w:r w:rsidRPr="00C11DF4">
              <w:rPr>
                <w:sz w:val="26"/>
                <w:szCs w:val="26"/>
              </w:rPr>
              <w:t xml:space="preserve">(ii) L'autorité contractante ou le Titulaire du marché peuvent recourir </w:t>
            </w:r>
            <w:r w:rsidR="00A62C7E" w:rsidRPr="00C11DF4">
              <w:rPr>
                <w:sz w:val="26"/>
                <w:szCs w:val="26"/>
              </w:rPr>
              <w:t>à</w:t>
            </w:r>
            <w:r w:rsidRPr="00C11DF4">
              <w:rPr>
                <w:sz w:val="26"/>
                <w:szCs w:val="26"/>
              </w:rPr>
              <w:t xml:space="preserve"> l’</w:t>
            </w:r>
            <w:r w:rsidR="002D18A3" w:rsidRPr="00C11DF4">
              <w:rPr>
                <w:sz w:val="26"/>
                <w:szCs w:val="26"/>
              </w:rPr>
              <w:t xml:space="preserve">autorité de </w:t>
            </w:r>
            <w:r w:rsidRPr="00C11DF4">
              <w:rPr>
                <w:sz w:val="26"/>
                <w:szCs w:val="26"/>
              </w:rPr>
              <w:t>Régulation des Marchés publics. Ce recours n'a pas d'effet suspensif de l'exécution du marché.</w:t>
            </w:r>
          </w:p>
        </w:tc>
      </w:tr>
      <w:tr w:rsidR="00E27B54" w:rsidRPr="00C11DF4" w14:paraId="0FBB30FD" w14:textId="77777777">
        <w:tblPrEx>
          <w:tblCellMar>
            <w:top w:w="0" w:type="dxa"/>
            <w:bottom w:w="0" w:type="dxa"/>
          </w:tblCellMar>
        </w:tblPrEx>
        <w:tc>
          <w:tcPr>
            <w:tcW w:w="2322" w:type="dxa"/>
          </w:tcPr>
          <w:p w14:paraId="32317B6D" w14:textId="77777777" w:rsidR="00E27B54" w:rsidRPr="00C11DF4" w:rsidRDefault="00E27B54" w:rsidP="00E27B54">
            <w:pPr>
              <w:pStyle w:val="Titre3"/>
              <w:rPr>
                <w:sz w:val="26"/>
                <w:szCs w:val="26"/>
                <w:lang w:val="fr-FR"/>
              </w:rPr>
            </w:pPr>
          </w:p>
        </w:tc>
        <w:tc>
          <w:tcPr>
            <w:tcW w:w="6984" w:type="dxa"/>
          </w:tcPr>
          <w:p w14:paraId="2F58D18D" w14:textId="77777777" w:rsidR="00E27B54" w:rsidRPr="00C11DF4" w:rsidRDefault="00E27B54" w:rsidP="00E27B54">
            <w:pPr>
              <w:pStyle w:val="Header2-SubClauses"/>
              <w:spacing w:after="220"/>
              <w:rPr>
                <w:sz w:val="26"/>
                <w:szCs w:val="26"/>
                <w:lang w:val="fr-FR"/>
              </w:rPr>
            </w:pPr>
            <w:r w:rsidRPr="00C11DF4">
              <w:rPr>
                <w:sz w:val="26"/>
                <w:szCs w:val="26"/>
                <w:lang w:val="fr-FR"/>
              </w:rPr>
              <w:t>(b) Recours Contentieux :</w:t>
            </w:r>
          </w:p>
          <w:p w14:paraId="7D6BD69A" w14:textId="77777777" w:rsidR="00E27B54" w:rsidRPr="00C11DF4" w:rsidRDefault="00E27B54" w:rsidP="00E27B54">
            <w:pPr>
              <w:tabs>
                <w:tab w:val="left" w:pos="1062"/>
              </w:tabs>
              <w:suppressAutoHyphens w:val="0"/>
              <w:overflowPunct/>
              <w:autoSpaceDE/>
              <w:autoSpaceDN/>
              <w:adjustRightInd/>
              <w:spacing w:after="200"/>
              <w:textAlignment w:val="auto"/>
              <w:rPr>
                <w:sz w:val="26"/>
                <w:szCs w:val="26"/>
              </w:rPr>
            </w:pPr>
            <w:r w:rsidRPr="00C11DF4">
              <w:rPr>
                <w:sz w:val="26"/>
                <w:szCs w:val="26"/>
              </w:rPr>
              <w:t xml:space="preserve">(i) Si les parties n’ont pas réussi à résoudre leur différend à l’amiable, le litige sera soumis à la juridiction </w:t>
            </w:r>
            <w:r w:rsidR="00A62C7E" w:rsidRPr="00C11DF4">
              <w:rPr>
                <w:sz w:val="26"/>
                <w:szCs w:val="26"/>
              </w:rPr>
              <w:t>béninoise</w:t>
            </w:r>
            <w:r w:rsidRPr="00C11DF4">
              <w:rPr>
                <w:sz w:val="26"/>
                <w:szCs w:val="26"/>
              </w:rPr>
              <w:t xml:space="preserve"> compétente à l’initiative de l’Autorité contractante ou du Titulaire, sous réserve des dispositions du </w:t>
            </w:r>
            <w:r w:rsidRPr="00C11DF4">
              <w:rPr>
                <w:b/>
                <w:sz w:val="26"/>
                <w:szCs w:val="26"/>
              </w:rPr>
              <w:t>CCAP</w:t>
            </w:r>
            <w:r w:rsidRPr="00C11DF4">
              <w:rPr>
                <w:sz w:val="26"/>
                <w:szCs w:val="26"/>
              </w:rPr>
              <w:t xml:space="preserve">. </w:t>
            </w:r>
          </w:p>
          <w:p w14:paraId="2D14BD9E" w14:textId="77777777" w:rsidR="00E27B54" w:rsidRPr="00C11DF4" w:rsidRDefault="00E27B54" w:rsidP="00E27B54">
            <w:pPr>
              <w:tabs>
                <w:tab w:val="left" w:pos="1062"/>
              </w:tabs>
              <w:suppressAutoHyphens w:val="0"/>
              <w:overflowPunct/>
              <w:autoSpaceDE/>
              <w:autoSpaceDN/>
              <w:adjustRightInd/>
              <w:spacing w:after="200"/>
              <w:textAlignment w:val="auto"/>
              <w:rPr>
                <w:sz w:val="26"/>
                <w:szCs w:val="26"/>
              </w:rPr>
            </w:pPr>
            <w:r w:rsidRPr="00C11DF4">
              <w:rPr>
                <w:sz w:val="26"/>
                <w:szCs w:val="26"/>
              </w:rPr>
              <w:t xml:space="preserve">(ii) Nonobstant toute référence au titre du recours contentieux, les parties continueront de réaliser leurs obligations contractuelles respectives, à moins qu’elles n’en décident autrement d’un commun accord, et </w:t>
            </w:r>
            <w:r w:rsidRPr="00C11DF4">
              <w:rPr>
                <w:spacing w:val="-4"/>
                <w:sz w:val="26"/>
                <w:szCs w:val="26"/>
              </w:rPr>
              <w:t xml:space="preserve">l’Autorité contractante </w:t>
            </w:r>
            <w:proofErr w:type="gramStart"/>
            <w:r w:rsidRPr="00C11DF4">
              <w:rPr>
                <w:spacing w:val="-4"/>
                <w:sz w:val="26"/>
                <w:szCs w:val="26"/>
              </w:rPr>
              <w:t>paiera  au</w:t>
            </w:r>
            <w:proofErr w:type="gramEnd"/>
            <w:r w:rsidRPr="00C11DF4">
              <w:rPr>
                <w:spacing w:val="-4"/>
                <w:sz w:val="26"/>
                <w:szCs w:val="26"/>
              </w:rPr>
              <w:t xml:space="preserve"> Titulaire toute somme qui lui sera due</w:t>
            </w:r>
            <w:r w:rsidRPr="00C11DF4">
              <w:rPr>
                <w:sz w:val="26"/>
                <w:szCs w:val="26"/>
              </w:rPr>
              <w:t>.</w:t>
            </w:r>
          </w:p>
        </w:tc>
      </w:tr>
    </w:tbl>
    <w:p w14:paraId="1B53248B" w14:textId="77777777" w:rsidR="00E27B54" w:rsidRPr="00C11DF4" w:rsidRDefault="00E27B54" w:rsidP="00E27B54"/>
    <w:p w14:paraId="5FAD98AC" w14:textId="77777777" w:rsidR="00E27B54" w:rsidRPr="00C11DF4" w:rsidRDefault="00E27B54" w:rsidP="00E27B54"/>
    <w:p w14:paraId="21C6F6D2" w14:textId="77777777" w:rsidR="00E27B54" w:rsidRPr="00C11DF4" w:rsidRDefault="00E27B54" w:rsidP="00E27B54">
      <w:pPr>
        <w:sectPr w:rsidR="00E27B54" w:rsidRPr="00C11DF4">
          <w:headerReference w:type="first" r:id="rId40"/>
          <w:pgSz w:w="12240" w:h="15840" w:code="1"/>
          <w:pgMar w:top="1440" w:right="1440" w:bottom="1440" w:left="1800" w:header="720" w:footer="720" w:gutter="0"/>
          <w:cols w:space="720"/>
          <w:noEndnote/>
          <w:titlePg/>
        </w:sectPr>
      </w:pPr>
    </w:p>
    <w:p w14:paraId="68F7A530" w14:textId="77777777" w:rsidR="00E27B54" w:rsidRPr="00C11DF4" w:rsidRDefault="00E27B54" w:rsidP="00AC5595">
      <w:pPr>
        <w:pStyle w:val="Sous-titre"/>
        <w:rPr>
          <w:sz w:val="36"/>
          <w:lang w:val="fr-FR"/>
        </w:rPr>
      </w:pPr>
      <w:bookmarkStart w:id="566" w:name="_Toc356621477"/>
      <w:bookmarkStart w:id="567" w:name="_Toc191024814"/>
      <w:bookmarkStart w:id="568" w:name="_Toc214803992"/>
      <w:r w:rsidRPr="00C11DF4">
        <w:rPr>
          <w:sz w:val="36"/>
          <w:lang w:val="fr-FR"/>
        </w:rPr>
        <w:lastRenderedPageBreak/>
        <w:t xml:space="preserve">Section V.  </w:t>
      </w:r>
      <w:r w:rsidR="00AC5595" w:rsidRPr="00C11DF4">
        <w:rPr>
          <w:sz w:val="36"/>
          <w:lang w:val="fr-FR"/>
        </w:rPr>
        <w:t>Cahier des Clauses administratives p</w:t>
      </w:r>
      <w:r w:rsidRPr="00C11DF4">
        <w:rPr>
          <w:sz w:val="36"/>
          <w:lang w:val="fr-FR"/>
        </w:rPr>
        <w:t>articulières</w:t>
      </w:r>
      <w:bookmarkEnd w:id="568"/>
      <w:r w:rsidRPr="00C11DF4">
        <w:rPr>
          <w:sz w:val="36"/>
          <w:lang w:val="fr-FR"/>
        </w:rPr>
        <w:t xml:space="preserve"> </w:t>
      </w:r>
      <w:bookmarkEnd w:id="566"/>
      <w:bookmarkEnd w:id="567"/>
      <w:r w:rsidR="006F36D7" w:rsidRPr="00C11DF4">
        <w:rPr>
          <w:sz w:val="36"/>
          <w:lang w:val="fr-FR"/>
        </w:rPr>
        <w:t>CCAP</w:t>
      </w:r>
    </w:p>
    <w:p w14:paraId="7F89068A" w14:textId="77777777" w:rsidR="00E27B54" w:rsidRPr="00C11DF4" w:rsidRDefault="00E27B54" w:rsidP="00E27B54"/>
    <w:p w14:paraId="46CCCFBF" w14:textId="77777777" w:rsidR="00E27B54" w:rsidRPr="00C11DF4" w:rsidRDefault="00E27B54" w:rsidP="00E27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E27B54" w:rsidRPr="00C11DF4" w14:paraId="2B64811B" w14:textId="77777777" w:rsidTr="00334C62">
        <w:tblPrEx>
          <w:tblCellMar>
            <w:top w:w="0" w:type="dxa"/>
            <w:bottom w:w="0" w:type="dxa"/>
          </w:tblCellMar>
        </w:tblPrEx>
        <w:tc>
          <w:tcPr>
            <w:tcW w:w="2160" w:type="dxa"/>
          </w:tcPr>
          <w:p w14:paraId="3A4AB6B7" w14:textId="77777777" w:rsidR="00E27B54" w:rsidRPr="00C11DF4" w:rsidRDefault="00E27B54" w:rsidP="00E27B54">
            <w:pPr>
              <w:jc w:val="center"/>
              <w:rPr>
                <w:rFonts w:cs="Times New Roman"/>
                <w:b/>
                <w:sz w:val="26"/>
                <w:szCs w:val="26"/>
              </w:rPr>
            </w:pPr>
            <w:r w:rsidRPr="00C11DF4">
              <w:rPr>
                <w:rFonts w:cs="Times New Roman"/>
                <w:b/>
                <w:sz w:val="26"/>
                <w:szCs w:val="26"/>
              </w:rPr>
              <w:t>Numéro de la Clause CCAG</w:t>
            </w:r>
            <w:r w:rsidRPr="00C11DF4">
              <w:rPr>
                <w:rStyle w:val="Appelnotedebasdep"/>
                <w:rFonts w:cs="Times New Roman"/>
                <w:b/>
                <w:sz w:val="26"/>
                <w:szCs w:val="26"/>
              </w:rPr>
              <w:footnoteReference w:id="36"/>
            </w:r>
          </w:p>
        </w:tc>
        <w:tc>
          <w:tcPr>
            <w:tcW w:w="6984" w:type="dxa"/>
          </w:tcPr>
          <w:p w14:paraId="5F506CA3" w14:textId="77777777" w:rsidR="00E27B54" w:rsidRPr="00C11DF4" w:rsidRDefault="00E27B54" w:rsidP="00E27B54">
            <w:pPr>
              <w:ind w:right="-72"/>
              <w:jc w:val="center"/>
              <w:rPr>
                <w:rFonts w:cs="Times New Roman"/>
                <w:b/>
                <w:sz w:val="26"/>
                <w:szCs w:val="26"/>
              </w:rPr>
            </w:pPr>
            <w:r w:rsidRPr="00C11DF4">
              <w:rPr>
                <w:rFonts w:cs="Times New Roman"/>
                <w:b/>
                <w:sz w:val="26"/>
                <w:szCs w:val="26"/>
              </w:rPr>
              <w:t xml:space="preserve">Modifications et </w:t>
            </w:r>
            <w:r w:rsidR="00AC5595" w:rsidRPr="00C11DF4">
              <w:rPr>
                <w:rFonts w:cs="Times New Roman"/>
                <w:b/>
                <w:sz w:val="26"/>
                <w:szCs w:val="26"/>
              </w:rPr>
              <w:t>c</w:t>
            </w:r>
            <w:r w:rsidRPr="00C11DF4">
              <w:rPr>
                <w:rFonts w:cs="Times New Roman"/>
                <w:b/>
                <w:sz w:val="26"/>
                <w:szCs w:val="26"/>
              </w:rPr>
              <w:t xml:space="preserve">ompléments </w:t>
            </w:r>
            <w:r w:rsidR="00AC5595" w:rsidRPr="00C11DF4">
              <w:rPr>
                <w:rFonts w:cs="Times New Roman"/>
                <w:b/>
                <w:sz w:val="26"/>
                <w:szCs w:val="26"/>
              </w:rPr>
              <w:t>a</w:t>
            </w:r>
            <w:r w:rsidRPr="00C11DF4">
              <w:rPr>
                <w:rFonts w:cs="Times New Roman"/>
                <w:b/>
                <w:sz w:val="26"/>
                <w:szCs w:val="26"/>
              </w:rPr>
              <w:t xml:space="preserve">pportés aux Clauses </w:t>
            </w:r>
            <w:r w:rsidR="00AC5595" w:rsidRPr="00C11DF4">
              <w:rPr>
                <w:rFonts w:cs="Times New Roman"/>
                <w:b/>
                <w:sz w:val="26"/>
                <w:szCs w:val="26"/>
              </w:rPr>
              <w:t>administrativ</w:t>
            </w:r>
            <w:r w:rsidRPr="00C11DF4">
              <w:rPr>
                <w:rFonts w:cs="Times New Roman"/>
                <w:b/>
                <w:sz w:val="26"/>
                <w:szCs w:val="26"/>
              </w:rPr>
              <w:t xml:space="preserve">es générales </w:t>
            </w:r>
          </w:p>
        </w:tc>
      </w:tr>
      <w:tr w:rsidR="00E27B54" w:rsidRPr="00C11DF4" w14:paraId="0C50959B" w14:textId="77777777" w:rsidTr="00334C62">
        <w:tblPrEx>
          <w:tblCellMar>
            <w:top w:w="0" w:type="dxa"/>
            <w:bottom w:w="0" w:type="dxa"/>
          </w:tblCellMar>
        </w:tblPrEx>
        <w:tc>
          <w:tcPr>
            <w:tcW w:w="2160" w:type="dxa"/>
          </w:tcPr>
          <w:p w14:paraId="49B9C51F" w14:textId="77777777" w:rsidR="00E27B54" w:rsidRPr="00C11DF4" w:rsidRDefault="00E27B54" w:rsidP="00E27B54">
            <w:pPr>
              <w:rPr>
                <w:rFonts w:cs="Times New Roman"/>
                <w:b/>
                <w:sz w:val="26"/>
                <w:szCs w:val="26"/>
              </w:rPr>
            </w:pPr>
          </w:p>
        </w:tc>
        <w:tc>
          <w:tcPr>
            <w:tcW w:w="6984" w:type="dxa"/>
          </w:tcPr>
          <w:p w14:paraId="76CC07B5" w14:textId="77777777" w:rsidR="00E27B54" w:rsidRPr="00C11DF4" w:rsidRDefault="00E27B54" w:rsidP="00E27B54">
            <w:pPr>
              <w:ind w:right="-72"/>
              <w:rPr>
                <w:rFonts w:cs="Times New Roman"/>
                <w:sz w:val="26"/>
                <w:szCs w:val="26"/>
              </w:rPr>
            </w:pPr>
          </w:p>
        </w:tc>
      </w:tr>
      <w:tr w:rsidR="00E27B54" w:rsidRPr="00C11DF4" w14:paraId="19A14FF6" w14:textId="77777777" w:rsidTr="00334C62">
        <w:tblPrEx>
          <w:tblCellMar>
            <w:top w:w="0" w:type="dxa"/>
            <w:bottom w:w="0" w:type="dxa"/>
          </w:tblCellMar>
        </w:tblPrEx>
        <w:tc>
          <w:tcPr>
            <w:tcW w:w="2160" w:type="dxa"/>
          </w:tcPr>
          <w:p w14:paraId="0A880FB0" w14:textId="77777777" w:rsidR="00E27B54" w:rsidRPr="00C11DF4" w:rsidRDefault="00E27B54" w:rsidP="00951490">
            <w:pPr>
              <w:rPr>
                <w:rFonts w:cs="Times New Roman"/>
                <w:b/>
                <w:sz w:val="26"/>
                <w:szCs w:val="26"/>
              </w:rPr>
            </w:pPr>
            <w:r w:rsidRPr="00C11DF4">
              <w:rPr>
                <w:rFonts w:cs="Times New Roman"/>
                <w:b/>
                <w:sz w:val="26"/>
                <w:szCs w:val="26"/>
              </w:rPr>
              <w:t>[1.1(</w:t>
            </w:r>
            <w:r w:rsidR="00951490" w:rsidRPr="00C11DF4">
              <w:rPr>
                <w:rFonts w:cs="Times New Roman"/>
                <w:b/>
                <w:sz w:val="26"/>
                <w:szCs w:val="26"/>
              </w:rPr>
              <w:t>o</w:t>
            </w:r>
            <w:r w:rsidRPr="00C11DF4">
              <w:rPr>
                <w:rFonts w:cs="Times New Roman"/>
                <w:b/>
                <w:sz w:val="26"/>
                <w:szCs w:val="26"/>
              </w:rPr>
              <w:t>)</w:t>
            </w:r>
          </w:p>
        </w:tc>
        <w:tc>
          <w:tcPr>
            <w:tcW w:w="6984" w:type="dxa"/>
          </w:tcPr>
          <w:p w14:paraId="20CE8524" w14:textId="77777777" w:rsidR="00E27B54" w:rsidRPr="00C11DF4" w:rsidRDefault="00E27B54" w:rsidP="00E27B54">
            <w:pPr>
              <w:ind w:right="-72"/>
              <w:rPr>
                <w:rFonts w:cs="Times New Roman"/>
                <w:sz w:val="26"/>
                <w:szCs w:val="26"/>
              </w:rPr>
            </w:pPr>
            <w:r w:rsidRPr="00C11DF4">
              <w:rPr>
                <w:rFonts w:cs="Times New Roman"/>
                <w:sz w:val="26"/>
                <w:szCs w:val="26"/>
              </w:rPr>
              <w:t xml:space="preserve">Le mandataire du groupement est </w:t>
            </w:r>
            <w:r w:rsidRPr="00C11DF4">
              <w:rPr>
                <w:rFonts w:cs="Times New Roman"/>
                <w:i/>
                <w:sz w:val="26"/>
                <w:szCs w:val="26"/>
              </w:rPr>
              <w:t>[nom du mandataire]</w:t>
            </w:r>
            <w:r w:rsidRPr="00C11DF4">
              <w:rPr>
                <w:rFonts w:cs="Times New Roman"/>
                <w:sz w:val="26"/>
                <w:szCs w:val="26"/>
              </w:rPr>
              <w:t>.]</w:t>
            </w:r>
          </w:p>
          <w:p w14:paraId="2DD68461" w14:textId="77777777" w:rsidR="00E27B54" w:rsidRPr="00C11DF4" w:rsidRDefault="00E27B54" w:rsidP="00E27B54">
            <w:pPr>
              <w:ind w:right="-72"/>
              <w:rPr>
                <w:rFonts w:cs="Times New Roman"/>
                <w:sz w:val="26"/>
                <w:szCs w:val="26"/>
              </w:rPr>
            </w:pPr>
          </w:p>
        </w:tc>
      </w:tr>
      <w:tr w:rsidR="00E27B54" w:rsidRPr="00C11DF4" w14:paraId="5E85CBBA" w14:textId="77777777" w:rsidTr="00334C62">
        <w:tblPrEx>
          <w:tblCellMar>
            <w:top w:w="0" w:type="dxa"/>
            <w:bottom w:w="0" w:type="dxa"/>
          </w:tblCellMar>
        </w:tblPrEx>
        <w:tc>
          <w:tcPr>
            <w:tcW w:w="2160" w:type="dxa"/>
          </w:tcPr>
          <w:p w14:paraId="5C855839" w14:textId="77777777" w:rsidR="00E27B54" w:rsidRPr="00C11DF4" w:rsidRDefault="00E27B54" w:rsidP="00E27B54">
            <w:pPr>
              <w:rPr>
                <w:rFonts w:cs="Times New Roman"/>
                <w:b/>
                <w:sz w:val="26"/>
                <w:szCs w:val="26"/>
              </w:rPr>
            </w:pPr>
          </w:p>
        </w:tc>
        <w:tc>
          <w:tcPr>
            <w:tcW w:w="6984" w:type="dxa"/>
          </w:tcPr>
          <w:p w14:paraId="029663F8" w14:textId="77777777" w:rsidR="00E27B54" w:rsidRPr="00C11DF4" w:rsidRDefault="00E27B54" w:rsidP="00E27B54">
            <w:pPr>
              <w:ind w:right="-72"/>
              <w:rPr>
                <w:rFonts w:cs="Times New Roman"/>
                <w:sz w:val="26"/>
                <w:szCs w:val="26"/>
              </w:rPr>
            </w:pPr>
          </w:p>
        </w:tc>
      </w:tr>
      <w:tr w:rsidR="00E27B54" w:rsidRPr="00C11DF4" w14:paraId="36AF32E8" w14:textId="77777777" w:rsidTr="00334C62">
        <w:tblPrEx>
          <w:tblCellMar>
            <w:top w:w="0" w:type="dxa"/>
            <w:bottom w:w="0" w:type="dxa"/>
          </w:tblCellMar>
        </w:tblPrEx>
        <w:tc>
          <w:tcPr>
            <w:tcW w:w="2160" w:type="dxa"/>
          </w:tcPr>
          <w:p w14:paraId="4DE585F9" w14:textId="77777777" w:rsidR="00E27B54" w:rsidRPr="00C11DF4" w:rsidRDefault="00E27B54" w:rsidP="00E27B54">
            <w:pPr>
              <w:rPr>
                <w:rFonts w:cs="Times New Roman"/>
                <w:b/>
                <w:sz w:val="26"/>
                <w:szCs w:val="26"/>
              </w:rPr>
            </w:pPr>
            <w:r w:rsidRPr="00C11DF4">
              <w:rPr>
                <w:rFonts w:cs="Times New Roman"/>
                <w:b/>
                <w:sz w:val="26"/>
                <w:szCs w:val="26"/>
              </w:rPr>
              <w:t>1.4</w:t>
            </w:r>
          </w:p>
        </w:tc>
        <w:tc>
          <w:tcPr>
            <w:tcW w:w="6984" w:type="dxa"/>
          </w:tcPr>
          <w:p w14:paraId="79518568" w14:textId="77777777" w:rsidR="00E27B54" w:rsidRPr="00C11DF4" w:rsidRDefault="00E27B54" w:rsidP="00E27B54">
            <w:pPr>
              <w:ind w:right="-72"/>
              <w:rPr>
                <w:rFonts w:cs="Times New Roman"/>
                <w:sz w:val="26"/>
                <w:szCs w:val="26"/>
              </w:rPr>
            </w:pPr>
            <w:r w:rsidRPr="00C11DF4">
              <w:rPr>
                <w:rFonts w:cs="Times New Roman"/>
                <w:sz w:val="26"/>
                <w:szCs w:val="26"/>
              </w:rPr>
              <w:t>Les adresses sont les suivantes</w:t>
            </w:r>
            <w:r w:rsidR="00951490" w:rsidRPr="00C11DF4">
              <w:rPr>
                <w:rFonts w:cs="Times New Roman"/>
                <w:sz w:val="26"/>
                <w:szCs w:val="26"/>
              </w:rPr>
              <w:t xml:space="preserve"> </w:t>
            </w:r>
            <w:r w:rsidRPr="00C11DF4">
              <w:rPr>
                <w:rFonts w:cs="Times New Roman"/>
                <w:sz w:val="26"/>
                <w:szCs w:val="26"/>
              </w:rPr>
              <w:t>:</w:t>
            </w:r>
          </w:p>
          <w:p w14:paraId="4777F2D2" w14:textId="77777777" w:rsidR="00E27B54" w:rsidRPr="00C11DF4" w:rsidRDefault="00E27B54" w:rsidP="00E27B54">
            <w:pPr>
              <w:ind w:right="-72"/>
              <w:rPr>
                <w:rFonts w:cs="Times New Roman"/>
                <w:sz w:val="26"/>
                <w:szCs w:val="26"/>
              </w:rPr>
            </w:pPr>
          </w:p>
          <w:p w14:paraId="5FAB4EDC" w14:textId="77777777" w:rsidR="00E27B54" w:rsidRPr="00C11DF4" w:rsidRDefault="00E27B54" w:rsidP="00E27B54">
            <w:pPr>
              <w:tabs>
                <w:tab w:val="left" w:pos="1800"/>
                <w:tab w:val="left" w:pos="6480"/>
              </w:tabs>
              <w:ind w:right="-72"/>
              <w:rPr>
                <w:rFonts w:cs="Times New Roman"/>
                <w:sz w:val="26"/>
                <w:szCs w:val="26"/>
              </w:rPr>
            </w:pPr>
            <w:r w:rsidRPr="00C11DF4">
              <w:rPr>
                <w:rFonts w:cs="Times New Roman"/>
                <w:sz w:val="26"/>
                <w:szCs w:val="26"/>
              </w:rPr>
              <w:t>Autorité contractante</w:t>
            </w:r>
            <w:r w:rsidR="00951490"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49FD2F54" w14:textId="77777777" w:rsidR="00E27B54" w:rsidRPr="00C11DF4" w:rsidRDefault="00E27B54" w:rsidP="00E27B54">
            <w:pPr>
              <w:tabs>
                <w:tab w:val="left" w:pos="1800"/>
                <w:tab w:val="left" w:pos="6480"/>
              </w:tabs>
              <w:ind w:right="-72"/>
              <w:rPr>
                <w:rFonts w:cs="Times New Roman"/>
                <w:sz w:val="26"/>
                <w:szCs w:val="26"/>
                <w:u w:val="single"/>
              </w:rPr>
            </w:pPr>
            <w:r w:rsidRPr="00C11DF4">
              <w:rPr>
                <w:rFonts w:cs="Times New Roman"/>
                <w:sz w:val="26"/>
                <w:szCs w:val="26"/>
              </w:rPr>
              <w:t>A l’attention de</w:t>
            </w:r>
            <w:r w:rsidR="00951490"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110D8874" w14:textId="77777777" w:rsidR="00E27B54" w:rsidRPr="00C11DF4" w:rsidRDefault="00E27B54" w:rsidP="00E27B54">
            <w:pPr>
              <w:tabs>
                <w:tab w:val="left" w:pos="1800"/>
                <w:tab w:val="left" w:pos="6480"/>
              </w:tabs>
              <w:ind w:right="-72"/>
              <w:rPr>
                <w:rFonts w:cs="Times New Roman"/>
                <w:sz w:val="26"/>
                <w:szCs w:val="26"/>
              </w:rPr>
            </w:pPr>
            <w:r w:rsidRPr="00C11DF4">
              <w:rPr>
                <w:rFonts w:cs="Times New Roman"/>
                <w:sz w:val="26"/>
                <w:szCs w:val="26"/>
              </w:rPr>
              <w:t>Courriel</w:t>
            </w:r>
            <w:r w:rsidR="00951490"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4F3882F0" w14:textId="77777777" w:rsidR="00E27B54" w:rsidRPr="00C11DF4" w:rsidRDefault="00E27B54" w:rsidP="00E27B54">
            <w:pPr>
              <w:tabs>
                <w:tab w:val="left" w:pos="1800"/>
                <w:tab w:val="left" w:pos="6480"/>
              </w:tabs>
              <w:ind w:right="-72"/>
              <w:rPr>
                <w:rFonts w:cs="Times New Roman"/>
                <w:sz w:val="26"/>
                <w:szCs w:val="26"/>
              </w:rPr>
            </w:pPr>
            <w:r w:rsidRPr="00C11DF4">
              <w:rPr>
                <w:rFonts w:cs="Times New Roman"/>
                <w:sz w:val="26"/>
                <w:szCs w:val="26"/>
              </w:rPr>
              <w:t>Télécopie</w:t>
            </w:r>
            <w:r w:rsidR="00951490"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4603FEE3" w14:textId="77777777" w:rsidR="00E27B54" w:rsidRPr="00C11DF4" w:rsidRDefault="00E27B54" w:rsidP="00E27B54">
            <w:pPr>
              <w:ind w:right="-72"/>
              <w:rPr>
                <w:rFonts w:cs="Times New Roman"/>
                <w:sz w:val="26"/>
                <w:szCs w:val="26"/>
              </w:rPr>
            </w:pPr>
          </w:p>
          <w:p w14:paraId="2256322B" w14:textId="77777777" w:rsidR="00E27B54" w:rsidRPr="00C11DF4" w:rsidRDefault="00E27B54" w:rsidP="00E27B54">
            <w:pPr>
              <w:tabs>
                <w:tab w:val="left" w:pos="1800"/>
                <w:tab w:val="left" w:pos="6480"/>
              </w:tabs>
              <w:ind w:right="-72"/>
              <w:rPr>
                <w:rFonts w:cs="Times New Roman"/>
                <w:sz w:val="26"/>
                <w:szCs w:val="26"/>
              </w:rPr>
            </w:pPr>
            <w:r w:rsidRPr="00C11DF4">
              <w:rPr>
                <w:rFonts w:cs="Times New Roman"/>
                <w:sz w:val="26"/>
                <w:szCs w:val="26"/>
              </w:rPr>
              <w:t>Titulaire</w:t>
            </w:r>
            <w:r w:rsidR="00951490"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5FCF5E15" w14:textId="77777777" w:rsidR="00E27B54" w:rsidRPr="00C11DF4" w:rsidRDefault="00E27B54" w:rsidP="00E27B54">
            <w:pPr>
              <w:tabs>
                <w:tab w:val="left" w:pos="1800"/>
                <w:tab w:val="left" w:pos="6480"/>
              </w:tabs>
              <w:ind w:right="-72"/>
              <w:rPr>
                <w:rFonts w:cs="Times New Roman"/>
                <w:sz w:val="26"/>
                <w:szCs w:val="26"/>
              </w:rPr>
            </w:pPr>
            <w:r w:rsidRPr="00C11DF4">
              <w:rPr>
                <w:rFonts w:cs="Times New Roman"/>
                <w:sz w:val="26"/>
                <w:szCs w:val="26"/>
              </w:rPr>
              <w:t>A l’attention de</w:t>
            </w:r>
            <w:r w:rsidR="00951490"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315929E4" w14:textId="77777777" w:rsidR="00E27B54" w:rsidRPr="00C11DF4" w:rsidRDefault="00E27B54" w:rsidP="00E27B54">
            <w:pPr>
              <w:tabs>
                <w:tab w:val="left" w:pos="1800"/>
                <w:tab w:val="left" w:pos="6480"/>
              </w:tabs>
              <w:ind w:right="-72"/>
              <w:rPr>
                <w:rFonts w:cs="Times New Roman"/>
                <w:sz w:val="26"/>
                <w:szCs w:val="26"/>
              </w:rPr>
            </w:pPr>
            <w:r w:rsidRPr="00C11DF4">
              <w:rPr>
                <w:rFonts w:cs="Times New Roman"/>
                <w:sz w:val="26"/>
                <w:szCs w:val="26"/>
              </w:rPr>
              <w:t>Courriel</w:t>
            </w:r>
            <w:r w:rsidR="00951490"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44A8D6A3" w14:textId="77777777" w:rsidR="00E27B54" w:rsidRPr="00C11DF4" w:rsidRDefault="00E27B54" w:rsidP="00E27B54">
            <w:pPr>
              <w:tabs>
                <w:tab w:val="left" w:pos="1800"/>
                <w:tab w:val="left" w:pos="6480"/>
              </w:tabs>
              <w:ind w:right="-72"/>
              <w:rPr>
                <w:rFonts w:cs="Times New Roman"/>
                <w:sz w:val="26"/>
                <w:szCs w:val="26"/>
              </w:rPr>
            </w:pPr>
            <w:r w:rsidRPr="00C11DF4">
              <w:rPr>
                <w:rFonts w:cs="Times New Roman"/>
                <w:sz w:val="26"/>
                <w:szCs w:val="26"/>
              </w:rPr>
              <w:t>Télécopie</w:t>
            </w:r>
            <w:r w:rsidR="00951490"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1C3EF7A5" w14:textId="77777777" w:rsidR="00E27B54" w:rsidRPr="00C11DF4" w:rsidRDefault="00E27B54" w:rsidP="00E27B54">
            <w:pPr>
              <w:ind w:right="-72"/>
              <w:rPr>
                <w:rFonts w:cs="Times New Roman"/>
                <w:sz w:val="26"/>
                <w:szCs w:val="26"/>
              </w:rPr>
            </w:pPr>
          </w:p>
        </w:tc>
      </w:tr>
      <w:tr w:rsidR="00E27B54" w:rsidRPr="00C11DF4" w14:paraId="39B46652" w14:textId="77777777" w:rsidTr="00334C62">
        <w:tblPrEx>
          <w:tblCellMar>
            <w:top w:w="0" w:type="dxa"/>
            <w:bottom w:w="0" w:type="dxa"/>
          </w:tblCellMar>
        </w:tblPrEx>
        <w:tc>
          <w:tcPr>
            <w:tcW w:w="2160" w:type="dxa"/>
          </w:tcPr>
          <w:p w14:paraId="7A40D06F" w14:textId="77777777" w:rsidR="00E27B54" w:rsidRPr="00C11DF4" w:rsidRDefault="00E27B54" w:rsidP="00E27B54">
            <w:pPr>
              <w:rPr>
                <w:rFonts w:cs="Times New Roman"/>
                <w:b/>
                <w:sz w:val="26"/>
                <w:szCs w:val="26"/>
              </w:rPr>
            </w:pPr>
            <w:r w:rsidRPr="00C11DF4">
              <w:rPr>
                <w:rFonts w:cs="Times New Roman"/>
                <w:b/>
                <w:sz w:val="26"/>
                <w:szCs w:val="26"/>
              </w:rPr>
              <w:t>1.6</w:t>
            </w:r>
          </w:p>
        </w:tc>
        <w:tc>
          <w:tcPr>
            <w:tcW w:w="6984" w:type="dxa"/>
          </w:tcPr>
          <w:p w14:paraId="23893095" w14:textId="77777777" w:rsidR="00E27B54" w:rsidRPr="00C11DF4" w:rsidRDefault="00E27B54" w:rsidP="00E27B54">
            <w:pPr>
              <w:ind w:right="-72"/>
              <w:rPr>
                <w:rFonts w:cs="Times New Roman"/>
                <w:sz w:val="26"/>
                <w:szCs w:val="26"/>
              </w:rPr>
            </w:pPr>
            <w:r w:rsidRPr="00C11DF4">
              <w:rPr>
                <w:rFonts w:cs="Times New Roman"/>
                <w:sz w:val="26"/>
                <w:szCs w:val="26"/>
              </w:rPr>
              <w:t>Les Représentants habilités sont</w:t>
            </w:r>
            <w:r w:rsidR="00052F13" w:rsidRPr="00C11DF4">
              <w:rPr>
                <w:rFonts w:cs="Times New Roman"/>
                <w:sz w:val="26"/>
                <w:szCs w:val="26"/>
              </w:rPr>
              <w:t xml:space="preserve"> </w:t>
            </w:r>
            <w:r w:rsidRPr="00C11DF4">
              <w:rPr>
                <w:rFonts w:cs="Times New Roman"/>
                <w:sz w:val="26"/>
                <w:szCs w:val="26"/>
              </w:rPr>
              <w:t>:</w:t>
            </w:r>
          </w:p>
          <w:p w14:paraId="61197A27" w14:textId="77777777" w:rsidR="00E27B54" w:rsidRPr="00C11DF4" w:rsidRDefault="00E27B54" w:rsidP="00E27B54">
            <w:pPr>
              <w:ind w:right="-72"/>
              <w:rPr>
                <w:rFonts w:cs="Times New Roman"/>
                <w:sz w:val="26"/>
                <w:szCs w:val="26"/>
              </w:rPr>
            </w:pPr>
          </w:p>
          <w:p w14:paraId="29700296" w14:textId="77777777" w:rsidR="00E27B54" w:rsidRPr="00C11DF4" w:rsidRDefault="00E27B54" w:rsidP="00E27B54">
            <w:pPr>
              <w:tabs>
                <w:tab w:val="left" w:pos="2520"/>
                <w:tab w:val="left" w:pos="6480"/>
              </w:tabs>
              <w:ind w:right="-72"/>
              <w:rPr>
                <w:rFonts w:cs="Times New Roman"/>
                <w:sz w:val="26"/>
                <w:szCs w:val="26"/>
              </w:rPr>
            </w:pPr>
            <w:r w:rsidRPr="00C11DF4">
              <w:rPr>
                <w:rFonts w:cs="Times New Roman"/>
                <w:sz w:val="26"/>
                <w:szCs w:val="26"/>
              </w:rPr>
              <w:t>Pour l’Autorité contractante</w:t>
            </w:r>
            <w:r w:rsidR="00052F13"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491FF4DB" w14:textId="77777777" w:rsidR="00E27B54" w:rsidRPr="00C11DF4" w:rsidRDefault="00E27B54" w:rsidP="00E27B54">
            <w:pPr>
              <w:tabs>
                <w:tab w:val="left" w:pos="2520"/>
                <w:tab w:val="left" w:pos="6480"/>
              </w:tabs>
              <w:ind w:right="-72"/>
              <w:rPr>
                <w:rFonts w:cs="Times New Roman"/>
                <w:sz w:val="26"/>
                <w:szCs w:val="26"/>
              </w:rPr>
            </w:pPr>
          </w:p>
          <w:p w14:paraId="6A015085" w14:textId="77777777" w:rsidR="00E27B54" w:rsidRPr="00C11DF4" w:rsidRDefault="00E27B54" w:rsidP="00E27B54">
            <w:pPr>
              <w:tabs>
                <w:tab w:val="left" w:pos="2520"/>
                <w:tab w:val="left" w:pos="6480"/>
              </w:tabs>
              <w:ind w:right="-72"/>
              <w:rPr>
                <w:rFonts w:cs="Times New Roman"/>
                <w:sz w:val="26"/>
                <w:szCs w:val="26"/>
              </w:rPr>
            </w:pPr>
            <w:r w:rsidRPr="00C11DF4">
              <w:rPr>
                <w:rFonts w:cs="Times New Roman"/>
                <w:sz w:val="26"/>
                <w:szCs w:val="26"/>
              </w:rPr>
              <w:t>Pour le Titulaire</w:t>
            </w:r>
            <w:r w:rsidR="00052F13" w:rsidRPr="00C11DF4">
              <w:rPr>
                <w:rFonts w:cs="Times New Roman"/>
                <w:sz w:val="26"/>
                <w:szCs w:val="26"/>
              </w:rPr>
              <w:t xml:space="preserve"> </w:t>
            </w:r>
            <w:r w:rsidRPr="00C11DF4">
              <w:rPr>
                <w:rFonts w:cs="Times New Roman"/>
                <w:sz w:val="26"/>
                <w:szCs w:val="26"/>
              </w:rPr>
              <w:t>:</w:t>
            </w:r>
            <w:r w:rsidRPr="00C11DF4">
              <w:rPr>
                <w:rFonts w:cs="Times New Roman"/>
                <w:sz w:val="26"/>
                <w:szCs w:val="26"/>
              </w:rPr>
              <w:tab/>
            </w:r>
            <w:r w:rsidRPr="00C11DF4">
              <w:rPr>
                <w:rFonts w:cs="Times New Roman"/>
                <w:sz w:val="26"/>
                <w:szCs w:val="26"/>
                <w:u w:val="single"/>
              </w:rPr>
              <w:tab/>
            </w:r>
          </w:p>
          <w:p w14:paraId="4F7AEBC9" w14:textId="77777777" w:rsidR="00E27B54" w:rsidRPr="00C11DF4" w:rsidRDefault="00E27B54" w:rsidP="00E27B54">
            <w:pPr>
              <w:ind w:right="-72"/>
              <w:rPr>
                <w:rFonts w:cs="Times New Roman"/>
                <w:sz w:val="26"/>
                <w:szCs w:val="26"/>
              </w:rPr>
            </w:pPr>
          </w:p>
        </w:tc>
      </w:tr>
      <w:tr w:rsidR="00E27B54" w:rsidRPr="00C11DF4" w14:paraId="12334A09" w14:textId="77777777" w:rsidTr="00334C62">
        <w:tblPrEx>
          <w:tblCellMar>
            <w:top w:w="0" w:type="dxa"/>
            <w:bottom w:w="0" w:type="dxa"/>
          </w:tblCellMar>
        </w:tblPrEx>
        <w:tc>
          <w:tcPr>
            <w:tcW w:w="2160" w:type="dxa"/>
          </w:tcPr>
          <w:p w14:paraId="58C62BA2" w14:textId="77777777" w:rsidR="00E27B54" w:rsidRPr="00C11DF4" w:rsidRDefault="00E27B54" w:rsidP="00E27B54">
            <w:pPr>
              <w:rPr>
                <w:rFonts w:cs="Times New Roman"/>
                <w:b/>
                <w:sz w:val="26"/>
                <w:szCs w:val="26"/>
              </w:rPr>
            </w:pPr>
            <w:r w:rsidRPr="00C11DF4">
              <w:rPr>
                <w:rFonts w:cs="Times New Roman"/>
                <w:b/>
                <w:sz w:val="26"/>
                <w:szCs w:val="26"/>
              </w:rPr>
              <w:t>1.8 (a)</w:t>
            </w:r>
          </w:p>
        </w:tc>
        <w:tc>
          <w:tcPr>
            <w:tcW w:w="6984" w:type="dxa"/>
          </w:tcPr>
          <w:p w14:paraId="4584C982" w14:textId="77777777" w:rsidR="00E27B54" w:rsidRPr="00C11DF4" w:rsidRDefault="00E27B54" w:rsidP="00E27B54">
            <w:pPr>
              <w:ind w:right="-72"/>
              <w:rPr>
                <w:rFonts w:cs="Times New Roman"/>
                <w:sz w:val="26"/>
                <w:szCs w:val="26"/>
              </w:rPr>
            </w:pPr>
            <w:r w:rsidRPr="00C11DF4">
              <w:rPr>
                <w:rFonts w:cs="Times New Roman"/>
                <w:i/>
                <w:iCs/>
                <w:sz w:val="26"/>
                <w:szCs w:val="26"/>
              </w:rPr>
              <w:t>[Lorsque le Marché sera exempté de certains impôts, droits ou taxes, il conviendra de l’indiquer précisément ici, sinon ne pas modifier le CCAG]</w:t>
            </w:r>
          </w:p>
        </w:tc>
      </w:tr>
      <w:tr w:rsidR="00E27B54" w:rsidRPr="00C11DF4" w14:paraId="15C33A8B" w14:textId="77777777" w:rsidTr="00334C62">
        <w:tblPrEx>
          <w:tblCellMar>
            <w:top w:w="0" w:type="dxa"/>
            <w:bottom w:w="0" w:type="dxa"/>
          </w:tblCellMar>
        </w:tblPrEx>
        <w:tc>
          <w:tcPr>
            <w:tcW w:w="2160" w:type="dxa"/>
          </w:tcPr>
          <w:p w14:paraId="54ABEB86" w14:textId="77777777" w:rsidR="00E27B54" w:rsidRPr="00C11DF4" w:rsidRDefault="00E27B54" w:rsidP="00E27B54">
            <w:pPr>
              <w:rPr>
                <w:rFonts w:cs="Times New Roman"/>
                <w:b/>
                <w:sz w:val="26"/>
                <w:szCs w:val="26"/>
              </w:rPr>
            </w:pPr>
            <w:r w:rsidRPr="00C11DF4">
              <w:rPr>
                <w:rFonts w:cs="Times New Roman"/>
                <w:b/>
                <w:sz w:val="26"/>
                <w:szCs w:val="26"/>
              </w:rPr>
              <w:t>1.8 (b)</w:t>
            </w:r>
          </w:p>
        </w:tc>
        <w:tc>
          <w:tcPr>
            <w:tcW w:w="6984" w:type="dxa"/>
          </w:tcPr>
          <w:p w14:paraId="62774C9E" w14:textId="77777777" w:rsidR="00E27B54" w:rsidRPr="00C11DF4" w:rsidRDefault="00A07434" w:rsidP="008739B9">
            <w:pPr>
              <w:rPr>
                <w:rFonts w:cs="Times New Roman"/>
                <w:i/>
                <w:iCs/>
                <w:sz w:val="26"/>
                <w:szCs w:val="26"/>
              </w:rPr>
            </w:pPr>
            <w:r w:rsidRPr="00C11DF4">
              <w:rPr>
                <w:rFonts w:cs="Times New Roman"/>
                <w:iCs/>
                <w:sz w:val="26"/>
                <w:szCs w:val="26"/>
              </w:rPr>
              <w:t xml:space="preserve">Le taux de la redevance de régulation des marchés publics est </w:t>
            </w:r>
            <w:r w:rsidR="00204C9A" w:rsidRPr="00C11DF4">
              <w:rPr>
                <w:sz w:val="26"/>
                <w:szCs w:val="26"/>
              </w:rPr>
              <w:t>conformément aux textes [</w:t>
            </w:r>
            <w:r w:rsidR="00204C9A" w:rsidRPr="00C11DF4">
              <w:rPr>
                <w:b/>
                <w:i/>
                <w:iCs/>
                <w:sz w:val="26"/>
                <w:szCs w:val="26"/>
              </w:rPr>
              <w:t>de</w:t>
            </w:r>
            <w:proofErr w:type="gramStart"/>
            <w:r w:rsidR="00204C9A" w:rsidRPr="00C11DF4">
              <w:rPr>
                <w:b/>
                <w:i/>
                <w:iCs/>
                <w:sz w:val="26"/>
                <w:szCs w:val="26"/>
              </w:rPr>
              <w:t>…….</w:t>
            </w:r>
            <w:proofErr w:type="gramEnd"/>
            <w:r w:rsidR="00126D79" w:rsidRPr="00C11DF4">
              <w:rPr>
                <w:b/>
                <w:i/>
                <w:iCs/>
                <w:sz w:val="26"/>
                <w:szCs w:val="26"/>
              </w:rPr>
              <w:t xml:space="preserve">% </w:t>
            </w:r>
            <w:r w:rsidR="00204C9A" w:rsidRPr="00C11DF4">
              <w:rPr>
                <w:b/>
                <w:i/>
                <w:iCs/>
                <w:sz w:val="26"/>
                <w:szCs w:val="26"/>
              </w:rPr>
              <w:t>du montant hors taxes du marché</w:t>
            </w:r>
            <w:r w:rsidR="00204C9A" w:rsidRPr="00C11DF4">
              <w:rPr>
                <w:i/>
                <w:iCs/>
                <w:sz w:val="26"/>
                <w:szCs w:val="26"/>
              </w:rPr>
              <w:t>]</w:t>
            </w:r>
            <w:r w:rsidR="00204C9A" w:rsidRPr="00C11DF4">
              <w:rPr>
                <w:rFonts w:cs="Times New Roman"/>
                <w:sz w:val="26"/>
                <w:szCs w:val="26"/>
              </w:rPr>
              <w:t>.</w:t>
            </w:r>
          </w:p>
        </w:tc>
      </w:tr>
      <w:tr w:rsidR="00E27B54" w:rsidRPr="00C11DF4" w14:paraId="1F8102DB" w14:textId="77777777" w:rsidTr="00334C62">
        <w:tblPrEx>
          <w:tblCellMar>
            <w:top w:w="0" w:type="dxa"/>
            <w:bottom w:w="0" w:type="dxa"/>
          </w:tblCellMar>
        </w:tblPrEx>
        <w:tc>
          <w:tcPr>
            <w:tcW w:w="2160" w:type="dxa"/>
          </w:tcPr>
          <w:p w14:paraId="7DA9A49C" w14:textId="77777777" w:rsidR="00E27B54" w:rsidRPr="00C11DF4" w:rsidRDefault="00E27B54" w:rsidP="00E27B54">
            <w:pPr>
              <w:rPr>
                <w:rFonts w:cs="Times New Roman"/>
                <w:b/>
                <w:sz w:val="26"/>
                <w:szCs w:val="26"/>
              </w:rPr>
            </w:pPr>
            <w:r w:rsidRPr="00C11DF4">
              <w:rPr>
                <w:rFonts w:cs="Times New Roman"/>
                <w:b/>
                <w:sz w:val="26"/>
                <w:szCs w:val="26"/>
              </w:rPr>
              <w:t>1.9</w:t>
            </w:r>
          </w:p>
        </w:tc>
        <w:tc>
          <w:tcPr>
            <w:tcW w:w="6984" w:type="dxa"/>
          </w:tcPr>
          <w:p w14:paraId="701CE4C3" w14:textId="77777777" w:rsidR="00E27B54" w:rsidRPr="00C11DF4" w:rsidRDefault="00E27B54" w:rsidP="00E27B54">
            <w:pPr>
              <w:ind w:right="-72"/>
              <w:rPr>
                <w:rFonts w:cs="Times New Roman"/>
                <w:iCs/>
                <w:sz w:val="26"/>
                <w:szCs w:val="26"/>
              </w:rPr>
            </w:pPr>
            <w:r w:rsidRPr="00C11DF4">
              <w:rPr>
                <w:rFonts w:cs="Times New Roman"/>
                <w:i/>
                <w:sz w:val="26"/>
                <w:szCs w:val="26"/>
              </w:rPr>
              <w:t xml:space="preserve">[Lorsque, en vertu d’un accord de financement notamment, les critères d’origine sont différents de celles figurant au CCAG, il conviendra d’indiquer ici les critères applicables, </w:t>
            </w:r>
            <w:r w:rsidRPr="00C11DF4">
              <w:rPr>
                <w:rFonts w:cs="Times New Roman"/>
                <w:i/>
                <w:iCs/>
                <w:sz w:val="26"/>
                <w:szCs w:val="26"/>
              </w:rPr>
              <w:t>sinon ne pas modifier le CCAG</w:t>
            </w:r>
            <w:r w:rsidRPr="00C11DF4">
              <w:rPr>
                <w:rFonts w:cs="Times New Roman"/>
                <w:i/>
                <w:sz w:val="26"/>
                <w:szCs w:val="26"/>
              </w:rPr>
              <w:t>]</w:t>
            </w:r>
          </w:p>
        </w:tc>
      </w:tr>
      <w:tr w:rsidR="00E27B54" w:rsidRPr="00C11DF4" w14:paraId="0A1D6C4C" w14:textId="77777777" w:rsidTr="00334C62">
        <w:tblPrEx>
          <w:tblCellMar>
            <w:top w:w="0" w:type="dxa"/>
            <w:bottom w:w="0" w:type="dxa"/>
          </w:tblCellMar>
        </w:tblPrEx>
        <w:tc>
          <w:tcPr>
            <w:tcW w:w="2160" w:type="dxa"/>
          </w:tcPr>
          <w:p w14:paraId="33574255" w14:textId="77777777" w:rsidR="00E27B54" w:rsidRPr="00C11DF4" w:rsidRDefault="00E27B54" w:rsidP="00E27B54">
            <w:pPr>
              <w:rPr>
                <w:rFonts w:cs="Times New Roman"/>
                <w:b/>
                <w:sz w:val="26"/>
                <w:szCs w:val="26"/>
              </w:rPr>
            </w:pPr>
            <w:r w:rsidRPr="00C11DF4">
              <w:rPr>
                <w:rFonts w:cs="Times New Roman"/>
                <w:b/>
                <w:sz w:val="26"/>
                <w:szCs w:val="26"/>
              </w:rPr>
              <w:lastRenderedPageBreak/>
              <w:t>[2.1</w:t>
            </w:r>
          </w:p>
        </w:tc>
        <w:tc>
          <w:tcPr>
            <w:tcW w:w="6984" w:type="dxa"/>
          </w:tcPr>
          <w:p w14:paraId="35988841" w14:textId="77777777" w:rsidR="00E27B54" w:rsidRPr="00C11DF4" w:rsidRDefault="00E27B54" w:rsidP="00E27B54">
            <w:pPr>
              <w:ind w:right="-72"/>
              <w:rPr>
                <w:rFonts w:cs="Times New Roman"/>
                <w:sz w:val="26"/>
                <w:szCs w:val="26"/>
              </w:rPr>
            </w:pPr>
            <w:r w:rsidRPr="00C11DF4">
              <w:rPr>
                <w:rFonts w:cs="Times New Roman"/>
                <w:sz w:val="26"/>
                <w:szCs w:val="26"/>
              </w:rPr>
              <w:t xml:space="preserve">La date d’entrée en vigueur du Marché est </w:t>
            </w:r>
            <w:r w:rsidRPr="00C11DF4">
              <w:rPr>
                <w:rFonts w:cs="Times New Roman"/>
                <w:i/>
                <w:sz w:val="26"/>
                <w:szCs w:val="26"/>
              </w:rPr>
              <w:t>[date]</w:t>
            </w:r>
            <w:r w:rsidRPr="00C11DF4">
              <w:rPr>
                <w:rFonts w:cs="Times New Roman"/>
                <w:sz w:val="26"/>
                <w:szCs w:val="26"/>
              </w:rPr>
              <w:t>.</w:t>
            </w:r>
          </w:p>
          <w:p w14:paraId="37AFE321" w14:textId="77777777" w:rsidR="00E27B54" w:rsidRPr="00C11DF4" w:rsidRDefault="00E27B54" w:rsidP="00E27B54">
            <w:pPr>
              <w:ind w:right="-72"/>
              <w:rPr>
                <w:rFonts w:cs="Times New Roman"/>
                <w:sz w:val="26"/>
                <w:szCs w:val="26"/>
              </w:rPr>
            </w:pPr>
          </w:p>
          <w:p w14:paraId="71A947B2" w14:textId="77777777" w:rsidR="00E27B54" w:rsidRPr="00C11DF4" w:rsidRDefault="00E27B54" w:rsidP="00E27B54">
            <w:pPr>
              <w:ind w:right="-72"/>
              <w:rPr>
                <w:rFonts w:cs="Times New Roman"/>
                <w:sz w:val="26"/>
                <w:szCs w:val="26"/>
              </w:rPr>
            </w:pPr>
            <w:r w:rsidRPr="00C11DF4">
              <w:rPr>
                <w:rFonts w:cs="Times New Roman"/>
                <w:b/>
                <w:i/>
                <w:sz w:val="26"/>
                <w:szCs w:val="26"/>
              </w:rPr>
              <w:t>Note</w:t>
            </w:r>
            <w:r w:rsidR="001C6689" w:rsidRPr="00C11DF4">
              <w:rPr>
                <w:rFonts w:cs="Times New Roman"/>
                <w:b/>
                <w:i/>
                <w:sz w:val="26"/>
                <w:szCs w:val="26"/>
              </w:rPr>
              <w:t xml:space="preserve"> </w:t>
            </w:r>
            <w:r w:rsidRPr="00C11DF4">
              <w:rPr>
                <w:rFonts w:cs="Times New Roman"/>
                <w:i/>
                <w:sz w:val="26"/>
                <w:szCs w:val="26"/>
              </w:rPr>
              <w:t xml:space="preserve">:  Cette date peut être fixée en fonction des conditions de mise en vigueur, comme, par exemple, l’approbation du marché par </w:t>
            </w:r>
            <w:smartTag w:uri="urn:schemas-microsoft-com:office:smarttags" w:element="PersonName">
              <w:smartTagPr>
                <w:attr w:name="ProductID" w:val="la Banque"/>
              </w:smartTagPr>
              <w:r w:rsidRPr="00C11DF4">
                <w:rPr>
                  <w:rFonts w:cs="Times New Roman"/>
                  <w:i/>
                  <w:sz w:val="26"/>
                  <w:szCs w:val="26"/>
                </w:rPr>
                <w:t>la Banque</w:t>
              </w:r>
            </w:smartTag>
            <w:r w:rsidRPr="00C11DF4">
              <w:rPr>
                <w:rFonts w:cs="Times New Roman"/>
                <w:i/>
                <w:sz w:val="26"/>
                <w:szCs w:val="26"/>
              </w:rPr>
              <w:t>, la mise en vigueur du financement, le versement au Titulaire de l’avance contre constitution de la garantie de remboursement d’avance émise en faveur de l’Autorité contractante (voir Clause 6.4), etc</w:t>
            </w:r>
            <w:r w:rsidRPr="00C11DF4">
              <w:rPr>
                <w:rFonts w:cs="Times New Roman"/>
                <w:sz w:val="26"/>
                <w:szCs w:val="26"/>
              </w:rPr>
              <w:t>.]</w:t>
            </w:r>
          </w:p>
          <w:p w14:paraId="06306849" w14:textId="77777777" w:rsidR="00E27B54" w:rsidRPr="00C11DF4" w:rsidRDefault="00E27B54" w:rsidP="00E27B54">
            <w:pPr>
              <w:ind w:right="-72"/>
              <w:rPr>
                <w:rFonts w:cs="Times New Roman"/>
                <w:sz w:val="26"/>
                <w:szCs w:val="26"/>
              </w:rPr>
            </w:pPr>
          </w:p>
        </w:tc>
      </w:tr>
      <w:tr w:rsidR="00E27B54" w:rsidRPr="00C11DF4" w14:paraId="3AB0705C" w14:textId="77777777" w:rsidTr="00334C62">
        <w:tblPrEx>
          <w:tblCellMar>
            <w:top w:w="0" w:type="dxa"/>
            <w:bottom w:w="0" w:type="dxa"/>
          </w:tblCellMar>
        </w:tblPrEx>
        <w:tc>
          <w:tcPr>
            <w:tcW w:w="2160" w:type="dxa"/>
          </w:tcPr>
          <w:p w14:paraId="25D066CB" w14:textId="77777777" w:rsidR="00E27B54" w:rsidRPr="00C11DF4" w:rsidRDefault="00E27B54" w:rsidP="00E27B54">
            <w:pPr>
              <w:rPr>
                <w:rFonts w:cs="Times New Roman"/>
                <w:b/>
                <w:sz w:val="26"/>
                <w:szCs w:val="26"/>
              </w:rPr>
            </w:pPr>
            <w:r w:rsidRPr="00C11DF4">
              <w:rPr>
                <w:rFonts w:cs="Times New Roman"/>
                <w:b/>
                <w:sz w:val="26"/>
                <w:szCs w:val="26"/>
              </w:rPr>
              <w:t>2.2.2</w:t>
            </w:r>
          </w:p>
        </w:tc>
        <w:tc>
          <w:tcPr>
            <w:tcW w:w="6984" w:type="dxa"/>
          </w:tcPr>
          <w:p w14:paraId="470442A7" w14:textId="77777777" w:rsidR="00E27B54" w:rsidRPr="00C11DF4" w:rsidRDefault="00E27B54" w:rsidP="00E27B54">
            <w:pPr>
              <w:ind w:right="-72"/>
              <w:rPr>
                <w:rFonts w:cs="Times New Roman"/>
                <w:sz w:val="26"/>
                <w:szCs w:val="26"/>
              </w:rPr>
            </w:pPr>
            <w:r w:rsidRPr="00C11DF4">
              <w:rPr>
                <w:rFonts w:cs="Times New Roman"/>
                <w:sz w:val="26"/>
                <w:szCs w:val="26"/>
              </w:rPr>
              <w:t xml:space="preserve">La date du commencement des </w:t>
            </w:r>
            <w:r w:rsidR="00052F13" w:rsidRPr="00C11DF4">
              <w:rPr>
                <w:rFonts w:cs="Times New Roman"/>
                <w:sz w:val="26"/>
                <w:szCs w:val="26"/>
              </w:rPr>
              <w:t>s</w:t>
            </w:r>
            <w:r w:rsidRPr="00C11DF4">
              <w:rPr>
                <w:rFonts w:cs="Times New Roman"/>
                <w:sz w:val="26"/>
                <w:szCs w:val="26"/>
              </w:rPr>
              <w:t xml:space="preserve">ervices est </w:t>
            </w:r>
            <w:r w:rsidRPr="00C11DF4">
              <w:rPr>
                <w:rFonts w:cs="Times New Roman"/>
                <w:i/>
                <w:sz w:val="26"/>
                <w:szCs w:val="26"/>
              </w:rPr>
              <w:t>[date]</w:t>
            </w:r>
            <w:r w:rsidRPr="00C11DF4">
              <w:rPr>
                <w:rFonts w:cs="Times New Roman"/>
                <w:sz w:val="26"/>
                <w:szCs w:val="26"/>
              </w:rPr>
              <w:t>.]</w:t>
            </w:r>
          </w:p>
          <w:p w14:paraId="097DD065" w14:textId="77777777" w:rsidR="00E27B54" w:rsidRPr="00C11DF4" w:rsidRDefault="00E27B54" w:rsidP="00E27B54">
            <w:pPr>
              <w:ind w:right="-72"/>
              <w:rPr>
                <w:rFonts w:cs="Times New Roman"/>
                <w:sz w:val="26"/>
                <w:szCs w:val="26"/>
              </w:rPr>
            </w:pPr>
          </w:p>
        </w:tc>
      </w:tr>
      <w:tr w:rsidR="00E27B54" w:rsidRPr="00C11DF4" w14:paraId="756D0799" w14:textId="77777777" w:rsidTr="00334C62">
        <w:tblPrEx>
          <w:tblCellMar>
            <w:top w:w="0" w:type="dxa"/>
            <w:bottom w:w="0" w:type="dxa"/>
          </w:tblCellMar>
        </w:tblPrEx>
        <w:tc>
          <w:tcPr>
            <w:tcW w:w="2160" w:type="dxa"/>
          </w:tcPr>
          <w:p w14:paraId="1DD33FB5" w14:textId="77777777" w:rsidR="00E27B54" w:rsidRPr="00C11DF4" w:rsidRDefault="00E27B54" w:rsidP="00E27B54">
            <w:pPr>
              <w:rPr>
                <w:rFonts w:cs="Times New Roman"/>
                <w:b/>
                <w:sz w:val="26"/>
                <w:szCs w:val="26"/>
              </w:rPr>
            </w:pPr>
            <w:r w:rsidRPr="00C11DF4">
              <w:rPr>
                <w:rFonts w:cs="Times New Roman"/>
                <w:b/>
                <w:sz w:val="26"/>
                <w:szCs w:val="26"/>
              </w:rPr>
              <w:t>2.3</w:t>
            </w:r>
          </w:p>
        </w:tc>
        <w:tc>
          <w:tcPr>
            <w:tcW w:w="6984" w:type="dxa"/>
          </w:tcPr>
          <w:p w14:paraId="4C3FC4C4" w14:textId="77777777" w:rsidR="00E27B54" w:rsidRPr="00C11DF4" w:rsidRDefault="00E27B54" w:rsidP="00E27B54">
            <w:pPr>
              <w:ind w:right="-72"/>
              <w:rPr>
                <w:rFonts w:cs="Times New Roman"/>
                <w:sz w:val="26"/>
                <w:szCs w:val="26"/>
              </w:rPr>
            </w:pPr>
            <w:r w:rsidRPr="00C11DF4">
              <w:rPr>
                <w:rFonts w:cs="Times New Roman"/>
                <w:sz w:val="26"/>
                <w:szCs w:val="26"/>
              </w:rPr>
              <w:t xml:space="preserve">La date d’achèvement prévue sera </w:t>
            </w:r>
            <w:r w:rsidRPr="00C11DF4">
              <w:rPr>
                <w:rFonts w:cs="Times New Roman"/>
                <w:i/>
                <w:sz w:val="26"/>
                <w:szCs w:val="26"/>
              </w:rPr>
              <w:t>[durée á préciser]</w:t>
            </w:r>
            <w:r w:rsidRPr="00C11DF4">
              <w:rPr>
                <w:rFonts w:cs="Times New Roman"/>
                <w:sz w:val="26"/>
                <w:szCs w:val="26"/>
              </w:rPr>
              <w:t>.</w:t>
            </w:r>
          </w:p>
          <w:p w14:paraId="456C6E04" w14:textId="77777777" w:rsidR="00E27B54" w:rsidRPr="00C11DF4" w:rsidRDefault="00E27B54" w:rsidP="00E27B54">
            <w:pPr>
              <w:ind w:right="-72"/>
              <w:rPr>
                <w:rFonts w:cs="Times New Roman"/>
                <w:sz w:val="26"/>
                <w:szCs w:val="26"/>
              </w:rPr>
            </w:pPr>
          </w:p>
          <w:p w14:paraId="6BC56EFC" w14:textId="77777777" w:rsidR="00E27B54" w:rsidRPr="00C11DF4" w:rsidRDefault="00E27B54" w:rsidP="00E27B54">
            <w:pPr>
              <w:ind w:right="-72"/>
              <w:rPr>
                <w:rFonts w:cs="Times New Roman"/>
                <w:sz w:val="26"/>
                <w:szCs w:val="26"/>
              </w:rPr>
            </w:pPr>
            <w:r w:rsidRPr="00C11DF4">
              <w:rPr>
                <w:rFonts w:cs="Times New Roman"/>
                <w:b/>
                <w:i/>
                <w:sz w:val="26"/>
                <w:szCs w:val="26"/>
              </w:rPr>
              <w:t>Note</w:t>
            </w:r>
            <w:r w:rsidR="00052F13" w:rsidRPr="00C11DF4">
              <w:rPr>
                <w:rFonts w:cs="Times New Roman"/>
                <w:b/>
                <w:i/>
                <w:sz w:val="26"/>
                <w:szCs w:val="26"/>
              </w:rPr>
              <w:t xml:space="preserve"> </w:t>
            </w:r>
            <w:r w:rsidRPr="00C11DF4">
              <w:rPr>
                <w:rFonts w:cs="Times New Roman"/>
                <w:i/>
                <w:sz w:val="26"/>
                <w:szCs w:val="26"/>
              </w:rPr>
              <w:t>: Indiquer la période retenue, vingt-quatre mois (24), par exemple</w:t>
            </w:r>
            <w:r w:rsidRPr="00C11DF4">
              <w:rPr>
                <w:rFonts w:cs="Times New Roman"/>
                <w:sz w:val="26"/>
                <w:szCs w:val="26"/>
              </w:rPr>
              <w:t>, ou toute autre période dont les Parties auront convenu par écrit.</w:t>
            </w:r>
          </w:p>
          <w:p w14:paraId="103FAA18" w14:textId="77777777" w:rsidR="00E27B54" w:rsidRPr="00C11DF4" w:rsidRDefault="00E27B54" w:rsidP="00E27B54">
            <w:pPr>
              <w:ind w:right="-72"/>
              <w:rPr>
                <w:rFonts w:cs="Times New Roman"/>
                <w:sz w:val="26"/>
                <w:szCs w:val="26"/>
              </w:rPr>
            </w:pPr>
          </w:p>
        </w:tc>
      </w:tr>
      <w:tr w:rsidR="00E27B54" w:rsidRPr="00C11DF4" w14:paraId="0398AEB4" w14:textId="77777777" w:rsidTr="00334C62">
        <w:tblPrEx>
          <w:tblCellMar>
            <w:top w:w="0" w:type="dxa"/>
            <w:bottom w:w="0" w:type="dxa"/>
          </w:tblCellMar>
        </w:tblPrEx>
        <w:tc>
          <w:tcPr>
            <w:tcW w:w="2160" w:type="dxa"/>
          </w:tcPr>
          <w:p w14:paraId="72C97137" w14:textId="77777777" w:rsidR="00E27B54" w:rsidRPr="00C11DF4" w:rsidRDefault="00E27B54" w:rsidP="00E27B54">
            <w:pPr>
              <w:rPr>
                <w:rFonts w:cs="Times New Roman"/>
                <w:b/>
                <w:sz w:val="26"/>
                <w:szCs w:val="26"/>
              </w:rPr>
            </w:pPr>
            <w:r w:rsidRPr="00C11DF4">
              <w:rPr>
                <w:rFonts w:cs="Times New Roman"/>
                <w:b/>
                <w:sz w:val="26"/>
                <w:szCs w:val="26"/>
              </w:rPr>
              <w:t>3.2.2 (c)</w:t>
            </w:r>
          </w:p>
        </w:tc>
        <w:tc>
          <w:tcPr>
            <w:tcW w:w="6984" w:type="dxa"/>
          </w:tcPr>
          <w:p w14:paraId="350935E7" w14:textId="77777777" w:rsidR="00E27B54" w:rsidRPr="00C11DF4" w:rsidRDefault="00E27B54" w:rsidP="00E27B54">
            <w:pPr>
              <w:ind w:right="-72"/>
              <w:rPr>
                <w:rFonts w:cs="Times New Roman"/>
                <w:sz w:val="26"/>
                <w:szCs w:val="26"/>
              </w:rPr>
            </w:pPr>
            <w:r w:rsidRPr="00C11DF4">
              <w:rPr>
                <w:rFonts w:cs="Times New Roman"/>
                <w:b/>
                <w:i/>
                <w:sz w:val="26"/>
                <w:szCs w:val="26"/>
              </w:rPr>
              <w:t>Note</w:t>
            </w:r>
            <w:r w:rsidR="00052F13" w:rsidRPr="00C11DF4">
              <w:rPr>
                <w:rFonts w:cs="Times New Roman"/>
                <w:b/>
                <w:i/>
                <w:sz w:val="26"/>
                <w:szCs w:val="26"/>
              </w:rPr>
              <w:t xml:space="preserve"> </w:t>
            </w:r>
            <w:r w:rsidRPr="00C11DF4">
              <w:rPr>
                <w:rFonts w:cs="Times New Roman"/>
                <w:i/>
                <w:sz w:val="26"/>
                <w:szCs w:val="26"/>
              </w:rPr>
              <w:t>: Insérer les activités qui seraient éventuellement incompatibles, le cas échéant.</w:t>
            </w:r>
          </w:p>
          <w:p w14:paraId="3D65C08D" w14:textId="77777777" w:rsidR="00E27B54" w:rsidRPr="00C11DF4" w:rsidRDefault="00E27B54" w:rsidP="00E27B54">
            <w:pPr>
              <w:ind w:right="-72"/>
              <w:rPr>
                <w:rFonts w:cs="Times New Roman"/>
                <w:sz w:val="26"/>
                <w:szCs w:val="26"/>
              </w:rPr>
            </w:pPr>
          </w:p>
        </w:tc>
      </w:tr>
      <w:tr w:rsidR="00E27B54" w:rsidRPr="00C11DF4" w14:paraId="1122FA0D" w14:textId="77777777" w:rsidTr="00334C62">
        <w:tblPrEx>
          <w:tblCellMar>
            <w:top w:w="0" w:type="dxa"/>
            <w:bottom w:w="0" w:type="dxa"/>
          </w:tblCellMar>
        </w:tblPrEx>
        <w:tc>
          <w:tcPr>
            <w:tcW w:w="2160" w:type="dxa"/>
          </w:tcPr>
          <w:p w14:paraId="1372DBD3" w14:textId="77777777" w:rsidR="00E27B54" w:rsidRPr="00C11DF4" w:rsidRDefault="00E27B54" w:rsidP="00E27B54">
            <w:pPr>
              <w:rPr>
                <w:rFonts w:cs="Times New Roman"/>
                <w:b/>
                <w:sz w:val="26"/>
                <w:szCs w:val="26"/>
              </w:rPr>
            </w:pPr>
            <w:r w:rsidRPr="00C11DF4">
              <w:rPr>
                <w:rFonts w:cs="Times New Roman"/>
                <w:b/>
                <w:sz w:val="26"/>
                <w:szCs w:val="26"/>
              </w:rPr>
              <w:t>3.4</w:t>
            </w:r>
          </w:p>
        </w:tc>
        <w:tc>
          <w:tcPr>
            <w:tcW w:w="6984" w:type="dxa"/>
          </w:tcPr>
          <w:p w14:paraId="3867FC7A" w14:textId="77777777" w:rsidR="00E27B54" w:rsidRPr="00C11DF4" w:rsidRDefault="00E27B54" w:rsidP="00E27B54">
            <w:pPr>
              <w:ind w:right="-72"/>
              <w:rPr>
                <w:rFonts w:cs="Times New Roman"/>
                <w:sz w:val="26"/>
                <w:szCs w:val="26"/>
              </w:rPr>
            </w:pPr>
            <w:r w:rsidRPr="00C11DF4">
              <w:rPr>
                <w:rFonts w:cs="Times New Roman"/>
                <w:sz w:val="26"/>
                <w:szCs w:val="26"/>
              </w:rPr>
              <w:t>Les risques et montants couverts par les assurances sont les suivants</w:t>
            </w:r>
            <w:r w:rsidR="00052F13" w:rsidRPr="00C11DF4">
              <w:rPr>
                <w:rFonts w:cs="Times New Roman"/>
                <w:sz w:val="26"/>
                <w:szCs w:val="26"/>
              </w:rPr>
              <w:t xml:space="preserve"> </w:t>
            </w:r>
            <w:r w:rsidRPr="00C11DF4">
              <w:rPr>
                <w:rFonts w:cs="Times New Roman"/>
                <w:sz w:val="26"/>
                <w:szCs w:val="26"/>
              </w:rPr>
              <w:t>:</w:t>
            </w:r>
          </w:p>
          <w:p w14:paraId="084DB176" w14:textId="77777777" w:rsidR="00E27B54" w:rsidRPr="00C11DF4" w:rsidRDefault="00E27B54" w:rsidP="00E27B54">
            <w:pPr>
              <w:ind w:right="-72"/>
              <w:rPr>
                <w:rFonts w:cs="Times New Roman"/>
                <w:sz w:val="26"/>
                <w:szCs w:val="26"/>
              </w:rPr>
            </w:pPr>
          </w:p>
          <w:p w14:paraId="279DA6E1" w14:textId="77777777" w:rsidR="00E27B54" w:rsidRPr="00C11DF4" w:rsidRDefault="00E27B54" w:rsidP="00E27B54">
            <w:pPr>
              <w:tabs>
                <w:tab w:val="left" w:pos="1080"/>
                <w:tab w:val="left" w:pos="6840"/>
              </w:tabs>
              <w:ind w:left="1080" w:right="-72" w:hanging="540"/>
              <w:rPr>
                <w:rFonts w:cs="Times New Roman"/>
                <w:sz w:val="26"/>
                <w:szCs w:val="26"/>
              </w:rPr>
            </w:pPr>
            <w:r w:rsidRPr="00C11DF4">
              <w:rPr>
                <w:rFonts w:cs="Times New Roman"/>
                <w:sz w:val="26"/>
                <w:szCs w:val="26"/>
              </w:rPr>
              <w:t>(i)</w:t>
            </w:r>
            <w:r w:rsidRPr="00C11DF4">
              <w:rPr>
                <w:rFonts w:cs="Times New Roman"/>
                <w:sz w:val="26"/>
                <w:szCs w:val="26"/>
              </w:rPr>
              <w:tab/>
              <w:t xml:space="preserve">Assurance automobile au tiers.  </w:t>
            </w:r>
            <w:r w:rsidRPr="00C11DF4">
              <w:rPr>
                <w:rFonts w:cs="Times New Roman"/>
                <w:sz w:val="26"/>
                <w:szCs w:val="26"/>
                <w:u w:val="single"/>
              </w:rPr>
              <w:tab/>
            </w:r>
          </w:p>
          <w:p w14:paraId="6617C341" w14:textId="77777777" w:rsidR="00E27B54" w:rsidRPr="00C11DF4" w:rsidRDefault="00E27B54" w:rsidP="00E27B54">
            <w:pPr>
              <w:tabs>
                <w:tab w:val="left" w:pos="1080"/>
                <w:tab w:val="left" w:pos="6840"/>
              </w:tabs>
              <w:ind w:left="1080" w:right="-72" w:hanging="540"/>
              <w:rPr>
                <w:rFonts w:cs="Times New Roman"/>
                <w:sz w:val="26"/>
                <w:szCs w:val="26"/>
              </w:rPr>
            </w:pPr>
          </w:p>
          <w:p w14:paraId="38AA7353" w14:textId="77777777" w:rsidR="00E27B54" w:rsidRPr="00C11DF4" w:rsidRDefault="00E27B54" w:rsidP="00E27B54">
            <w:pPr>
              <w:tabs>
                <w:tab w:val="left" w:pos="1080"/>
                <w:tab w:val="left" w:pos="6840"/>
              </w:tabs>
              <w:ind w:left="1080" w:right="-72" w:hanging="540"/>
              <w:rPr>
                <w:rFonts w:cs="Times New Roman"/>
                <w:sz w:val="26"/>
                <w:szCs w:val="26"/>
              </w:rPr>
            </w:pPr>
            <w:r w:rsidRPr="00C11DF4">
              <w:rPr>
                <w:rFonts w:cs="Times New Roman"/>
                <w:sz w:val="26"/>
                <w:szCs w:val="26"/>
              </w:rPr>
              <w:t>(ii)</w:t>
            </w:r>
            <w:r w:rsidRPr="00C11DF4">
              <w:rPr>
                <w:rFonts w:cs="Times New Roman"/>
                <w:sz w:val="26"/>
                <w:szCs w:val="26"/>
              </w:rPr>
              <w:tab/>
              <w:t xml:space="preserve">Assurance au tiers  </w:t>
            </w:r>
            <w:r w:rsidRPr="00C11DF4">
              <w:rPr>
                <w:rFonts w:cs="Times New Roman"/>
                <w:sz w:val="26"/>
                <w:szCs w:val="26"/>
                <w:u w:val="single"/>
              </w:rPr>
              <w:tab/>
            </w:r>
          </w:p>
          <w:p w14:paraId="7E170167" w14:textId="77777777" w:rsidR="00E27B54" w:rsidRPr="00C11DF4" w:rsidRDefault="00E27B54" w:rsidP="00E27B54">
            <w:pPr>
              <w:tabs>
                <w:tab w:val="left" w:pos="1080"/>
                <w:tab w:val="left" w:pos="6840"/>
              </w:tabs>
              <w:ind w:left="1080" w:right="-72" w:hanging="540"/>
              <w:rPr>
                <w:rFonts w:cs="Times New Roman"/>
                <w:sz w:val="26"/>
                <w:szCs w:val="26"/>
              </w:rPr>
            </w:pPr>
          </w:p>
          <w:p w14:paraId="539DCCD8" w14:textId="77777777" w:rsidR="00E27B54" w:rsidRPr="00C11DF4" w:rsidRDefault="00E27B54" w:rsidP="00E27B54">
            <w:pPr>
              <w:tabs>
                <w:tab w:val="left" w:pos="1080"/>
                <w:tab w:val="left" w:pos="6840"/>
              </w:tabs>
              <w:ind w:left="1080" w:right="-72" w:hanging="540"/>
              <w:rPr>
                <w:rFonts w:cs="Times New Roman"/>
                <w:sz w:val="26"/>
                <w:szCs w:val="26"/>
              </w:rPr>
            </w:pPr>
            <w:r w:rsidRPr="00C11DF4">
              <w:rPr>
                <w:rFonts w:cs="Times New Roman"/>
                <w:sz w:val="26"/>
                <w:szCs w:val="26"/>
              </w:rPr>
              <w:t>(iii)</w:t>
            </w:r>
            <w:r w:rsidRPr="00C11DF4">
              <w:rPr>
                <w:rFonts w:cs="Times New Roman"/>
                <w:sz w:val="26"/>
                <w:szCs w:val="26"/>
              </w:rPr>
              <w:tab/>
              <w:t xml:space="preserve">Assurance patronale et contre les accidents du travail  </w:t>
            </w:r>
            <w:r w:rsidRPr="00C11DF4">
              <w:rPr>
                <w:rFonts w:cs="Times New Roman"/>
                <w:sz w:val="26"/>
                <w:szCs w:val="26"/>
                <w:u w:val="single"/>
              </w:rPr>
              <w:tab/>
            </w:r>
          </w:p>
          <w:p w14:paraId="67C86131" w14:textId="77777777" w:rsidR="00E27B54" w:rsidRPr="00C11DF4" w:rsidRDefault="00E27B54" w:rsidP="00E27B54">
            <w:pPr>
              <w:tabs>
                <w:tab w:val="left" w:pos="1080"/>
                <w:tab w:val="left" w:pos="6840"/>
              </w:tabs>
              <w:ind w:left="1080" w:right="-72" w:hanging="540"/>
              <w:rPr>
                <w:rFonts w:cs="Times New Roman"/>
                <w:sz w:val="26"/>
                <w:szCs w:val="26"/>
              </w:rPr>
            </w:pPr>
          </w:p>
          <w:p w14:paraId="0D459621" w14:textId="77777777" w:rsidR="00E27B54" w:rsidRPr="00C11DF4" w:rsidRDefault="00E27B54" w:rsidP="00E27B54">
            <w:pPr>
              <w:tabs>
                <w:tab w:val="left" w:pos="1080"/>
                <w:tab w:val="left" w:pos="6840"/>
              </w:tabs>
              <w:ind w:left="1080" w:right="-72" w:hanging="540"/>
              <w:rPr>
                <w:rFonts w:cs="Times New Roman"/>
                <w:sz w:val="26"/>
                <w:szCs w:val="26"/>
              </w:rPr>
            </w:pPr>
            <w:r w:rsidRPr="00C11DF4">
              <w:rPr>
                <w:rFonts w:cs="Times New Roman"/>
                <w:sz w:val="26"/>
                <w:szCs w:val="26"/>
              </w:rPr>
              <w:t>(iv)</w:t>
            </w:r>
            <w:r w:rsidRPr="00C11DF4">
              <w:rPr>
                <w:rFonts w:cs="Times New Roman"/>
                <w:sz w:val="26"/>
                <w:szCs w:val="26"/>
              </w:rPr>
              <w:tab/>
              <w:t xml:space="preserve">Assurance professionnelle  </w:t>
            </w:r>
            <w:r w:rsidRPr="00C11DF4">
              <w:rPr>
                <w:rFonts w:cs="Times New Roman"/>
                <w:sz w:val="26"/>
                <w:szCs w:val="26"/>
                <w:u w:val="single"/>
              </w:rPr>
              <w:tab/>
            </w:r>
          </w:p>
          <w:p w14:paraId="419D3718" w14:textId="77777777" w:rsidR="00E27B54" w:rsidRPr="00C11DF4" w:rsidRDefault="00E27B54" w:rsidP="00E27B54">
            <w:pPr>
              <w:tabs>
                <w:tab w:val="left" w:pos="1080"/>
                <w:tab w:val="left" w:pos="6840"/>
              </w:tabs>
              <w:ind w:left="1080" w:right="-72" w:hanging="540"/>
              <w:rPr>
                <w:rFonts w:cs="Times New Roman"/>
                <w:sz w:val="26"/>
                <w:szCs w:val="26"/>
              </w:rPr>
            </w:pPr>
          </w:p>
          <w:p w14:paraId="47577C05" w14:textId="77777777" w:rsidR="00E27B54" w:rsidRPr="00C11DF4" w:rsidRDefault="00E27B54" w:rsidP="00E27B54">
            <w:pPr>
              <w:tabs>
                <w:tab w:val="left" w:pos="1080"/>
                <w:tab w:val="left" w:pos="6840"/>
              </w:tabs>
              <w:ind w:left="1080" w:right="-72" w:hanging="540"/>
              <w:rPr>
                <w:rFonts w:cs="Times New Roman"/>
                <w:sz w:val="26"/>
                <w:szCs w:val="26"/>
              </w:rPr>
            </w:pPr>
            <w:r w:rsidRPr="00C11DF4">
              <w:rPr>
                <w:rFonts w:cs="Times New Roman"/>
                <w:sz w:val="26"/>
                <w:szCs w:val="26"/>
              </w:rPr>
              <w:t>(v)</w:t>
            </w:r>
            <w:r w:rsidRPr="00C11DF4">
              <w:rPr>
                <w:rFonts w:cs="Times New Roman"/>
                <w:sz w:val="26"/>
                <w:szCs w:val="26"/>
              </w:rPr>
              <w:tab/>
              <w:t xml:space="preserve">Assurance contre les pertes ou dommages subis par les équipements et les biens  </w:t>
            </w:r>
            <w:r w:rsidRPr="00C11DF4">
              <w:rPr>
                <w:rFonts w:cs="Times New Roman"/>
                <w:sz w:val="26"/>
                <w:szCs w:val="26"/>
                <w:u w:val="single"/>
              </w:rPr>
              <w:tab/>
            </w:r>
          </w:p>
          <w:p w14:paraId="023D9FAA" w14:textId="77777777" w:rsidR="00E27B54" w:rsidRPr="00C11DF4" w:rsidRDefault="00E27B54" w:rsidP="00E27B54">
            <w:pPr>
              <w:ind w:right="-72"/>
              <w:rPr>
                <w:rFonts w:cs="Times New Roman"/>
                <w:sz w:val="26"/>
                <w:szCs w:val="26"/>
              </w:rPr>
            </w:pPr>
          </w:p>
        </w:tc>
      </w:tr>
      <w:tr w:rsidR="00E27B54" w:rsidRPr="00C11DF4" w14:paraId="25A98C46" w14:textId="77777777" w:rsidTr="00334C62">
        <w:tblPrEx>
          <w:tblCellMar>
            <w:top w:w="0" w:type="dxa"/>
            <w:bottom w:w="0" w:type="dxa"/>
          </w:tblCellMar>
        </w:tblPrEx>
        <w:tc>
          <w:tcPr>
            <w:tcW w:w="2160" w:type="dxa"/>
          </w:tcPr>
          <w:p w14:paraId="05DF8E89" w14:textId="77777777" w:rsidR="00E27B54" w:rsidRPr="00C11DF4" w:rsidRDefault="00E27B54" w:rsidP="00E27B54">
            <w:pPr>
              <w:rPr>
                <w:rFonts w:cs="Times New Roman"/>
                <w:b/>
                <w:sz w:val="26"/>
                <w:szCs w:val="26"/>
              </w:rPr>
            </w:pPr>
            <w:r w:rsidRPr="00C11DF4">
              <w:rPr>
                <w:rFonts w:cs="Times New Roman"/>
                <w:b/>
                <w:sz w:val="26"/>
                <w:szCs w:val="26"/>
              </w:rPr>
              <w:t>3.5(d)</w:t>
            </w:r>
          </w:p>
        </w:tc>
        <w:tc>
          <w:tcPr>
            <w:tcW w:w="6984" w:type="dxa"/>
          </w:tcPr>
          <w:p w14:paraId="6C6BBEA9" w14:textId="77777777" w:rsidR="00E27B54" w:rsidRPr="00C11DF4" w:rsidRDefault="00E27B54" w:rsidP="00E27B54">
            <w:pPr>
              <w:ind w:right="-72"/>
              <w:rPr>
                <w:rFonts w:cs="Times New Roman"/>
                <w:i/>
                <w:sz w:val="26"/>
                <w:szCs w:val="26"/>
              </w:rPr>
            </w:pPr>
            <w:r w:rsidRPr="00C11DF4">
              <w:rPr>
                <w:rFonts w:cs="Times New Roman"/>
                <w:b/>
                <w:i/>
                <w:sz w:val="26"/>
                <w:szCs w:val="26"/>
              </w:rPr>
              <w:t>Note</w:t>
            </w:r>
            <w:r w:rsidR="001C6689" w:rsidRPr="00C11DF4">
              <w:rPr>
                <w:rFonts w:cs="Times New Roman"/>
                <w:b/>
                <w:i/>
                <w:sz w:val="26"/>
                <w:szCs w:val="26"/>
              </w:rPr>
              <w:t xml:space="preserve"> </w:t>
            </w:r>
            <w:r w:rsidRPr="00C11DF4">
              <w:rPr>
                <w:rFonts w:cs="Times New Roman"/>
                <w:i/>
                <w:sz w:val="26"/>
                <w:szCs w:val="26"/>
              </w:rPr>
              <w:t>: Supprimer cet alinéa s’il est sans objet.</w:t>
            </w:r>
          </w:p>
          <w:p w14:paraId="7C7E4FA1" w14:textId="77777777" w:rsidR="00E27B54" w:rsidRPr="00C11DF4" w:rsidRDefault="00E27B54" w:rsidP="00E27B54">
            <w:pPr>
              <w:ind w:right="-72"/>
              <w:rPr>
                <w:rFonts w:cs="Times New Roman"/>
                <w:sz w:val="26"/>
                <w:szCs w:val="26"/>
              </w:rPr>
            </w:pPr>
          </w:p>
          <w:p w14:paraId="14C1C59B" w14:textId="77777777" w:rsidR="00E27B54" w:rsidRPr="00C11DF4" w:rsidRDefault="00E27B54" w:rsidP="00E27B54">
            <w:pPr>
              <w:tabs>
                <w:tab w:val="left" w:pos="6480"/>
              </w:tabs>
              <w:ind w:right="-72"/>
              <w:rPr>
                <w:rFonts w:cs="Times New Roman"/>
                <w:sz w:val="26"/>
                <w:szCs w:val="26"/>
              </w:rPr>
            </w:pPr>
            <w:r w:rsidRPr="00C11DF4">
              <w:rPr>
                <w:rFonts w:cs="Times New Roman"/>
                <w:sz w:val="26"/>
                <w:szCs w:val="26"/>
              </w:rPr>
              <w:t xml:space="preserve">Les autres actions sont </w:t>
            </w:r>
            <w:r w:rsidRPr="00C11DF4">
              <w:rPr>
                <w:rFonts w:cs="Times New Roman"/>
                <w:sz w:val="26"/>
                <w:szCs w:val="26"/>
                <w:u w:val="single"/>
              </w:rPr>
              <w:tab/>
            </w:r>
            <w:r w:rsidRPr="00C11DF4">
              <w:rPr>
                <w:rFonts w:cs="Times New Roman"/>
                <w:sz w:val="26"/>
                <w:szCs w:val="26"/>
              </w:rPr>
              <w:t>.]</w:t>
            </w:r>
          </w:p>
          <w:p w14:paraId="68C6975C" w14:textId="77777777" w:rsidR="00E27B54" w:rsidRPr="00C11DF4" w:rsidRDefault="00E27B54" w:rsidP="00E27B54">
            <w:pPr>
              <w:ind w:right="-72"/>
              <w:rPr>
                <w:rFonts w:cs="Times New Roman"/>
                <w:sz w:val="26"/>
                <w:szCs w:val="26"/>
              </w:rPr>
            </w:pPr>
          </w:p>
        </w:tc>
      </w:tr>
      <w:tr w:rsidR="00E27B54" w:rsidRPr="00C11DF4" w14:paraId="1ADEAA67" w14:textId="77777777" w:rsidTr="00334C62">
        <w:tblPrEx>
          <w:tblCellMar>
            <w:top w:w="0" w:type="dxa"/>
            <w:bottom w:w="0" w:type="dxa"/>
          </w:tblCellMar>
        </w:tblPrEx>
        <w:tc>
          <w:tcPr>
            <w:tcW w:w="2160" w:type="dxa"/>
          </w:tcPr>
          <w:p w14:paraId="747729D3" w14:textId="77777777" w:rsidR="00E27B54" w:rsidRPr="00C11DF4" w:rsidRDefault="00E27B54" w:rsidP="00E27B54">
            <w:pPr>
              <w:rPr>
                <w:rFonts w:cs="Times New Roman"/>
                <w:b/>
                <w:sz w:val="26"/>
                <w:szCs w:val="26"/>
              </w:rPr>
            </w:pPr>
            <w:r w:rsidRPr="00C11DF4">
              <w:rPr>
                <w:rFonts w:cs="Times New Roman"/>
                <w:b/>
                <w:sz w:val="26"/>
                <w:szCs w:val="26"/>
              </w:rPr>
              <w:t>3.6</w:t>
            </w:r>
          </w:p>
        </w:tc>
        <w:tc>
          <w:tcPr>
            <w:tcW w:w="6984" w:type="dxa"/>
          </w:tcPr>
          <w:p w14:paraId="1A8C8009" w14:textId="77777777" w:rsidR="00E27B54" w:rsidRPr="00C11DF4" w:rsidRDefault="00E27B54" w:rsidP="00E27B54">
            <w:pPr>
              <w:ind w:right="-72"/>
              <w:rPr>
                <w:rFonts w:cs="Times New Roman"/>
                <w:sz w:val="26"/>
                <w:szCs w:val="26"/>
              </w:rPr>
            </w:pPr>
            <w:r w:rsidRPr="00C11DF4">
              <w:rPr>
                <w:rFonts w:cs="Times New Roman"/>
                <w:sz w:val="26"/>
                <w:szCs w:val="26"/>
              </w:rPr>
              <w:t>Les obligations du Titulaire en matière de rapports sont les suivantes :</w:t>
            </w:r>
          </w:p>
          <w:p w14:paraId="1B18A0D4" w14:textId="77777777" w:rsidR="00E27B54" w:rsidRPr="00C11DF4" w:rsidRDefault="00E27B54" w:rsidP="00E27B54">
            <w:pPr>
              <w:ind w:right="-72"/>
              <w:rPr>
                <w:rFonts w:cs="Times New Roman"/>
                <w:sz w:val="26"/>
                <w:szCs w:val="26"/>
              </w:rPr>
            </w:pPr>
          </w:p>
        </w:tc>
      </w:tr>
      <w:tr w:rsidR="00E27B54" w:rsidRPr="00C11DF4" w14:paraId="2FD7B39E" w14:textId="77777777" w:rsidTr="00334C62">
        <w:tblPrEx>
          <w:tblCellMar>
            <w:top w:w="0" w:type="dxa"/>
            <w:bottom w:w="0" w:type="dxa"/>
          </w:tblCellMar>
        </w:tblPrEx>
        <w:tc>
          <w:tcPr>
            <w:tcW w:w="2160" w:type="dxa"/>
          </w:tcPr>
          <w:p w14:paraId="6B3BEC89" w14:textId="77777777" w:rsidR="00E27B54" w:rsidRPr="00C11DF4" w:rsidRDefault="00E27B54" w:rsidP="00E27B54">
            <w:pPr>
              <w:rPr>
                <w:rFonts w:cs="Times New Roman"/>
                <w:b/>
                <w:sz w:val="26"/>
                <w:szCs w:val="26"/>
              </w:rPr>
            </w:pPr>
            <w:r w:rsidRPr="00C11DF4">
              <w:rPr>
                <w:rFonts w:cs="Times New Roman"/>
                <w:b/>
                <w:sz w:val="26"/>
                <w:szCs w:val="26"/>
              </w:rPr>
              <w:t>[3.7</w:t>
            </w:r>
          </w:p>
        </w:tc>
        <w:tc>
          <w:tcPr>
            <w:tcW w:w="6984" w:type="dxa"/>
          </w:tcPr>
          <w:p w14:paraId="74EE29AB" w14:textId="77777777" w:rsidR="00E27B54" w:rsidRPr="00C11DF4" w:rsidRDefault="00E27B54" w:rsidP="00E27B54">
            <w:pPr>
              <w:ind w:right="-72"/>
              <w:rPr>
                <w:rFonts w:cs="Times New Roman"/>
                <w:i/>
                <w:sz w:val="26"/>
                <w:szCs w:val="26"/>
              </w:rPr>
            </w:pPr>
            <w:r w:rsidRPr="00C11DF4">
              <w:rPr>
                <w:rFonts w:cs="Times New Roman"/>
                <w:b/>
                <w:i/>
                <w:sz w:val="26"/>
                <w:szCs w:val="26"/>
              </w:rPr>
              <w:t>Note</w:t>
            </w:r>
            <w:r w:rsidR="001C6689" w:rsidRPr="00C11DF4">
              <w:rPr>
                <w:rFonts w:cs="Times New Roman"/>
                <w:b/>
                <w:i/>
                <w:sz w:val="26"/>
                <w:szCs w:val="26"/>
              </w:rPr>
              <w:t xml:space="preserve"> </w:t>
            </w:r>
            <w:r w:rsidRPr="00C11DF4">
              <w:rPr>
                <w:rFonts w:cs="Times New Roman"/>
                <w:i/>
                <w:sz w:val="26"/>
                <w:szCs w:val="26"/>
              </w:rPr>
              <w:t xml:space="preserve">: Si les documents peuvent être librement utilisés par les </w:t>
            </w:r>
            <w:r w:rsidRPr="00C11DF4">
              <w:rPr>
                <w:rFonts w:cs="Times New Roman"/>
                <w:i/>
                <w:sz w:val="26"/>
                <w:szCs w:val="26"/>
              </w:rPr>
              <w:lastRenderedPageBreak/>
              <w:t>deux Parties après la fin du Marché, la présente Clause devra être supprimée des CCAP.  Si les Parties souhaitent limiter l’utilisation qui peut en être faite, l’une des options ci-après—où tout autre option dont il aura été convenu par les Parties—pourra être retenue</w:t>
            </w:r>
            <w:r w:rsidR="001C6689" w:rsidRPr="00C11DF4">
              <w:rPr>
                <w:rFonts w:cs="Times New Roman"/>
                <w:i/>
                <w:sz w:val="26"/>
                <w:szCs w:val="26"/>
              </w:rPr>
              <w:t xml:space="preserve"> </w:t>
            </w:r>
            <w:r w:rsidRPr="00C11DF4">
              <w:rPr>
                <w:rFonts w:cs="Times New Roman"/>
                <w:i/>
                <w:sz w:val="26"/>
                <w:szCs w:val="26"/>
              </w:rPr>
              <w:t>:</w:t>
            </w:r>
          </w:p>
          <w:p w14:paraId="6FC18685" w14:textId="77777777" w:rsidR="00E27B54" w:rsidRPr="00C11DF4" w:rsidRDefault="00E27B54" w:rsidP="00E27B54">
            <w:pPr>
              <w:ind w:right="-72"/>
              <w:rPr>
                <w:rFonts w:cs="Times New Roman"/>
                <w:sz w:val="26"/>
                <w:szCs w:val="26"/>
              </w:rPr>
            </w:pPr>
          </w:p>
          <w:p w14:paraId="6E5290D4" w14:textId="77777777" w:rsidR="00E27B54" w:rsidRPr="00C11DF4" w:rsidRDefault="00E27B54" w:rsidP="008D3340">
            <w:pPr>
              <w:numPr>
                <w:ilvl w:val="0"/>
                <w:numId w:val="27"/>
              </w:numPr>
              <w:suppressAutoHyphens w:val="0"/>
              <w:overflowPunct/>
              <w:autoSpaceDE/>
              <w:autoSpaceDN/>
              <w:adjustRightInd/>
              <w:ind w:left="540" w:right="-72" w:hanging="540"/>
              <w:jc w:val="left"/>
              <w:textAlignment w:val="auto"/>
              <w:rPr>
                <w:rFonts w:cs="Times New Roman"/>
                <w:sz w:val="26"/>
                <w:szCs w:val="26"/>
              </w:rPr>
            </w:pPr>
            <w:r w:rsidRPr="00C11DF4">
              <w:rPr>
                <w:rFonts w:cs="Times New Roman"/>
                <w:sz w:val="26"/>
                <w:szCs w:val="26"/>
              </w:rPr>
              <w:t>“Le Titulaire ne pourront utiliser ces documents à des fins sans rapport avec le présent Marché, sans autorisation préalable écrite de l’Autorité contractante.”</w:t>
            </w:r>
          </w:p>
          <w:p w14:paraId="708B003C" w14:textId="77777777" w:rsidR="00E27B54" w:rsidRPr="00C11DF4" w:rsidRDefault="00E27B54" w:rsidP="00E27B54">
            <w:pPr>
              <w:numPr>
                <w:ilvl w:val="12"/>
                <w:numId w:val="0"/>
              </w:numPr>
              <w:ind w:left="540" w:right="-72" w:hanging="540"/>
              <w:rPr>
                <w:rFonts w:cs="Times New Roman"/>
                <w:sz w:val="26"/>
                <w:szCs w:val="26"/>
              </w:rPr>
            </w:pPr>
          </w:p>
          <w:p w14:paraId="1F94FB4E" w14:textId="77777777" w:rsidR="00E27B54" w:rsidRPr="00C11DF4" w:rsidRDefault="00E27B54" w:rsidP="008D3340">
            <w:pPr>
              <w:numPr>
                <w:ilvl w:val="0"/>
                <w:numId w:val="27"/>
              </w:numPr>
              <w:suppressAutoHyphens w:val="0"/>
              <w:overflowPunct/>
              <w:autoSpaceDE/>
              <w:autoSpaceDN/>
              <w:adjustRightInd/>
              <w:ind w:left="540" w:right="-72" w:hanging="540"/>
              <w:jc w:val="left"/>
              <w:textAlignment w:val="auto"/>
              <w:rPr>
                <w:rFonts w:cs="Times New Roman"/>
                <w:sz w:val="26"/>
                <w:szCs w:val="26"/>
              </w:rPr>
            </w:pPr>
            <w:r w:rsidRPr="00C11DF4">
              <w:rPr>
                <w:rFonts w:cs="Times New Roman"/>
                <w:sz w:val="26"/>
                <w:szCs w:val="26"/>
              </w:rPr>
              <w:t>“L’Autorité contractante ne pourra utiliser ces documents à des fins sans rapport avec le présent Marché, sans autorisation préalable écrite du Titulaire.”</w:t>
            </w:r>
          </w:p>
          <w:p w14:paraId="31799C67" w14:textId="77777777" w:rsidR="00E27B54" w:rsidRPr="00C11DF4" w:rsidRDefault="00E27B54" w:rsidP="00E27B54">
            <w:pPr>
              <w:numPr>
                <w:ilvl w:val="12"/>
                <w:numId w:val="0"/>
              </w:numPr>
              <w:ind w:left="540" w:right="-72" w:hanging="540"/>
              <w:rPr>
                <w:rFonts w:cs="Times New Roman"/>
                <w:sz w:val="26"/>
                <w:szCs w:val="26"/>
              </w:rPr>
            </w:pPr>
          </w:p>
          <w:p w14:paraId="2171F6AF" w14:textId="77777777" w:rsidR="00E27B54" w:rsidRPr="00C11DF4" w:rsidRDefault="00E27B54" w:rsidP="008D3340">
            <w:pPr>
              <w:numPr>
                <w:ilvl w:val="0"/>
                <w:numId w:val="27"/>
              </w:numPr>
              <w:suppressAutoHyphens w:val="0"/>
              <w:overflowPunct/>
              <w:autoSpaceDE/>
              <w:autoSpaceDN/>
              <w:adjustRightInd/>
              <w:ind w:left="540" w:right="-72" w:hanging="540"/>
              <w:jc w:val="left"/>
              <w:textAlignment w:val="auto"/>
              <w:rPr>
                <w:rFonts w:cs="Times New Roman"/>
                <w:sz w:val="26"/>
                <w:szCs w:val="26"/>
              </w:rPr>
            </w:pPr>
            <w:r w:rsidRPr="00C11DF4">
              <w:rPr>
                <w:rFonts w:cs="Times New Roman"/>
                <w:sz w:val="26"/>
                <w:szCs w:val="26"/>
              </w:rPr>
              <w:t>“Aucune Partie ne pourra utiliser ces documents à des fins sans rapport avec le présent Marché sans autorisation préalable écrite de l’autre Partie.”]</w:t>
            </w:r>
          </w:p>
          <w:p w14:paraId="2C115431" w14:textId="77777777" w:rsidR="00E27B54" w:rsidRPr="00C11DF4" w:rsidRDefault="00E27B54" w:rsidP="00E27B54">
            <w:pPr>
              <w:numPr>
                <w:ilvl w:val="12"/>
                <w:numId w:val="0"/>
              </w:numPr>
              <w:ind w:right="-72"/>
              <w:rPr>
                <w:rFonts w:cs="Times New Roman"/>
                <w:sz w:val="26"/>
                <w:szCs w:val="26"/>
              </w:rPr>
            </w:pPr>
          </w:p>
        </w:tc>
      </w:tr>
      <w:tr w:rsidR="00E27B54" w:rsidRPr="00C11DF4" w14:paraId="09DA4B93" w14:textId="77777777" w:rsidTr="00334C62">
        <w:tblPrEx>
          <w:tblCellMar>
            <w:top w:w="0" w:type="dxa"/>
            <w:bottom w:w="0" w:type="dxa"/>
          </w:tblCellMar>
        </w:tblPrEx>
        <w:tc>
          <w:tcPr>
            <w:tcW w:w="2160" w:type="dxa"/>
          </w:tcPr>
          <w:p w14:paraId="011289BF" w14:textId="77777777" w:rsidR="00E27B54" w:rsidRPr="00C11DF4" w:rsidRDefault="00E27B54" w:rsidP="00E27B54">
            <w:pPr>
              <w:numPr>
                <w:ilvl w:val="12"/>
                <w:numId w:val="0"/>
              </w:numPr>
              <w:rPr>
                <w:rFonts w:cs="Times New Roman"/>
                <w:b/>
                <w:sz w:val="26"/>
                <w:szCs w:val="26"/>
              </w:rPr>
            </w:pPr>
            <w:r w:rsidRPr="00C11DF4">
              <w:rPr>
                <w:rFonts w:cs="Times New Roman"/>
                <w:b/>
                <w:sz w:val="26"/>
                <w:szCs w:val="26"/>
              </w:rPr>
              <w:lastRenderedPageBreak/>
              <w:t>3.8.1</w:t>
            </w:r>
          </w:p>
        </w:tc>
        <w:tc>
          <w:tcPr>
            <w:tcW w:w="6984" w:type="dxa"/>
          </w:tcPr>
          <w:p w14:paraId="3F3B1398" w14:textId="77777777" w:rsidR="00E27B54" w:rsidRPr="00C11DF4" w:rsidRDefault="00E27B54" w:rsidP="00E27B54">
            <w:pPr>
              <w:spacing w:after="200"/>
              <w:ind w:right="2"/>
              <w:rPr>
                <w:rFonts w:cs="Times New Roman"/>
                <w:sz w:val="26"/>
                <w:szCs w:val="26"/>
              </w:rPr>
            </w:pPr>
            <w:r w:rsidRPr="00C11DF4">
              <w:rPr>
                <w:rFonts w:cs="Times New Roman"/>
                <w:sz w:val="26"/>
                <w:szCs w:val="26"/>
              </w:rPr>
              <w:t>L</w:t>
            </w:r>
            <w:r w:rsidR="00A80EDD" w:rsidRPr="00C11DF4">
              <w:rPr>
                <w:rFonts w:cs="Times New Roman"/>
                <w:sz w:val="26"/>
                <w:szCs w:val="26"/>
              </w:rPr>
              <w:t>a</w:t>
            </w:r>
            <w:r w:rsidRPr="00C11DF4">
              <w:rPr>
                <w:rFonts w:cs="Times New Roman"/>
                <w:sz w:val="26"/>
                <w:szCs w:val="26"/>
              </w:rPr>
              <w:t xml:space="preserve"> pénalité</w:t>
            </w:r>
            <w:r w:rsidR="00A80EDD" w:rsidRPr="00C11DF4">
              <w:rPr>
                <w:rFonts w:cs="Times New Roman"/>
                <w:sz w:val="26"/>
                <w:szCs w:val="26"/>
              </w:rPr>
              <w:t xml:space="preserve"> journalière </w:t>
            </w:r>
            <w:r w:rsidRPr="00C11DF4">
              <w:rPr>
                <w:rFonts w:cs="Times New Roman"/>
                <w:sz w:val="26"/>
                <w:szCs w:val="26"/>
              </w:rPr>
              <w:t xml:space="preserve">pour </w:t>
            </w:r>
            <w:r w:rsidR="00A80EDD" w:rsidRPr="00C11DF4">
              <w:rPr>
                <w:rFonts w:cs="Times New Roman"/>
                <w:sz w:val="26"/>
                <w:szCs w:val="26"/>
              </w:rPr>
              <w:t xml:space="preserve">retard dans l’exécution est fixée à : </w:t>
            </w:r>
            <w:r w:rsidRPr="00C11DF4">
              <w:rPr>
                <w:rFonts w:cs="Times New Roman"/>
                <w:noProof/>
                <w:sz w:val="26"/>
                <w:szCs w:val="26"/>
              </w:rPr>
              <w:pict w14:anchorId="143DA392">
                <v:rect id="_x0000_s1026" style="position:absolute;left:0;text-align:left;margin-left:267.35pt;margin-top:1in;width:164.9pt;height:.5pt;z-index:-251659776;mso-position-horizontal-relative:margin;mso-position-vertical-relative:page" o:allowincell="f" fillcolor="black" stroked="f" strokeweight="0">
                  <v:fill color2="black"/>
                  <w10:wrap anchorx="margin" anchory="page"/>
                </v:rect>
              </w:pict>
            </w:r>
            <w:r w:rsidRPr="00C11DF4">
              <w:rPr>
                <w:rFonts w:cs="Times New Roman"/>
                <w:i/>
                <w:sz w:val="26"/>
                <w:szCs w:val="26"/>
              </w:rPr>
              <w:t>[</w:t>
            </w:r>
            <w:r w:rsidR="00A80EDD" w:rsidRPr="00C11DF4">
              <w:rPr>
                <w:rFonts w:cs="Times New Roman"/>
                <w:i/>
                <w:sz w:val="26"/>
                <w:szCs w:val="26"/>
              </w:rPr>
              <w:t>1/2000IEME</w:t>
            </w:r>
            <w:r w:rsidRPr="00C11DF4">
              <w:rPr>
                <w:rFonts w:cs="Times New Roman"/>
                <w:i/>
                <w:sz w:val="26"/>
                <w:szCs w:val="26"/>
              </w:rPr>
              <w:t>]</w:t>
            </w:r>
            <w:r w:rsidRPr="00C11DF4">
              <w:rPr>
                <w:rFonts w:cs="Times New Roman"/>
                <w:sz w:val="26"/>
                <w:szCs w:val="26"/>
              </w:rPr>
              <w:t xml:space="preserve"> du </w:t>
            </w:r>
            <w:r w:rsidR="00A80EDD" w:rsidRPr="00C11DF4">
              <w:rPr>
                <w:rFonts w:cs="Times New Roman"/>
                <w:sz w:val="26"/>
                <w:szCs w:val="26"/>
              </w:rPr>
              <w:t>montant du m</w:t>
            </w:r>
            <w:r w:rsidRPr="00C11DF4">
              <w:rPr>
                <w:rFonts w:cs="Times New Roman"/>
                <w:sz w:val="26"/>
                <w:szCs w:val="26"/>
              </w:rPr>
              <w:t>arché.</w:t>
            </w:r>
          </w:p>
          <w:p w14:paraId="586B7254" w14:textId="77777777" w:rsidR="00E27B54" w:rsidRPr="00C11DF4" w:rsidRDefault="00A80EDD" w:rsidP="00183DAF">
            <w:pPr>
              <w:numPr>
                <w:ilvl w:val="12"/>
                <w:numId w:val="0"/>
              </w:numPr>
              <w:ind w:right="-72"/>
              <w:rPr>
                <w:rFonts w:cs="Times New Roman"/>
                <w:i/>
                <w:sz w:val="26"/>
                <w:szCs w:val="26"/>
              </w:rPr>
            </w:pPr>
            <w:r w:rsidRPr="00C11DF4">
              <w:rPr>
                <w:rFonts w:cs="Times New Roman"/>
                <w:i/>
                <w:sz w:val="26"/>
                <w:szCs w:val="26"/>
              </w:rPr>
              <w:t xml:space="preserve">Le montant maximal des pénalités de retard sera la pénalité journalière multipliée par le nombre de jours de retard que l’autorité peut accorder au titulaire du marché. Ce délai ne peut excéder </w:t>
            </w:r>
            <w:r w:rsidR="00E325B5" w:rsidRPr="00C11DF4">
              <w:rPr>
                <w:rFonts w:cs="Times New Roman"/>
                <w:i/>
                <w:sz w:val="26"/>
                <w:szCs w:val="26"/>
              </w:rPr>
              <w:t>le tiers de la durée d’exécution du marché.</w:t>
            </w:r>
          </w:p>
          <w:p w14:paraId="2D0DEA17" w14:textId="77777777" w:rsidR="00E325B5" w:rsidRPr="00C11DF4" w:rsidRDefault="00E325B5" w:rsidP="00997BD3">
            <w:pPr>
              <w:numPr>
                <w:ilvl w:val="12"/>
                <w:numId w:val="0"/>
              </w:numPr>
              <w:ind w:right="-72"/>
              <w:rPr>
                <w:rFonts w:cs="Times New Roman"/>
                <w:b/>
                <w:i/>
                <w:sz w:val="26"/>
                <w:szCs w:val="26"/>
              </w:rPr>
            </w:pPr>
            <w:r w:rsidRPr="00C11DF4">
              <w:rPr>
                <w:rFonts w:cs="Times New Roman"/>
                <w:i/>
                <w:sz w:val="26"/>
                <w:szCs w:val="26"/>
              </w:rPr>
              <w:t>[Préciser ce montant maximal de pénalité de retard]</w:t>
            </w:r>
          </w:p>
        </w:tc>
      </w:tr>
      <w:tr w:rsidR="00E27B54" w:rsidRPr="00C11DF4" w14:paraId="6C4EDB7A" w14:textId="77777777" w:rsidTr="00334C62">
        <w:tblPrEx>
          <w:tblCellMar>
            <w:top w:w="0" w:type="dxa"/>
            <w:bottom w:w="0" w:type="dxa"/>
          </w:tblCellMar>
        </w:tblPrEx>
        <w:tc>
          <w:tcPr>
            <w:tcW w:w="2160" w:type="dxa"/>
          </w:tcPr>
          <w:p w14:paraId="16920A5D" w14:textId="77777777" w:rsidR="00E27B54" w:rsidRPr="00C11DF4" w:rsidRDefault="00E27B54" w:rsidP="00E27B54">
            <w:pPr>
              <w:numPr>
                <w:ilvl w:val="12"/>
                <w:numId w:val="0"/>
              </w:numPr>
              <w:rPr>
                <w:rFonts w:cs="Times New Roman"/>
                <w:b/>
                <w:sz w:val="26"/>
                <w:szCs w:val="26"/>
              </w:rPr>
            </w:pPr>
            <w:r w:rsidRPr="00C11DF4">
              <w:rPr>
                <w:rFonts w:cs="Times New Roman"/>
                <w:b/>
                <w:sz w:val="26"/>
                <w:szCs w:val="26"/>
              </w:rPr>
              <w:t>3.8.3</w:t>
            </w:r>
          </w:p>
        </w:tc>
        <w:tc>
          <w:tcPr>
            <w:tcW w:w="6984" w:type="dxa"/>
          </w:tcPr>
          <w:p w14:paraId="7BA461F5" w14:textId="77777777" w:rsidR="00E27B54" w:rsidRPr="00C11DF4" w:rsidRDefault="00E27B54" w:rsidP="00E27B54">
            <w:pPr>
              <w:spacing w:after="200"/>
              <w:ind w:right="2"/>
              <w:rPr>
                <w:rFonts w:cs="Times New Roman"/>
                <w:sz w:val="26"/>
                <w:szCs w:val="26"/>
              </w:rPr>
            </w:pPr>
            <w:r w:rsidRPr="00C11DF4">
              <w:rPr>
                <w:rFonts w:cs="Times New Roman"/>
                <w:sz w:val="26"/>
                <w:szCs w:val="26"/>
              </w:rPr>
              <w:t>Le pourcentage utilisé sera de 10%.</w:t>
            </w:r>
          </w:p>
        </w:tc>
      </w:tr>
      <w:tr w:rsidR="00E27B54" w:rsidRPr="00C11DF4" w14:paraId="50681B4B" w14:textId="77777777" w:rsidTr="00334C62">
        <w:tblPrEx>
          <w:tblCellMar>
            <w:top w:w="0" w:type="dxa"/>
            <w:bottom w:w="0" w:type="dxa"/>
          </w:tblCellMar>
        </w:tblPrEx>
        <w:tc>
          <w:tcPr>
            <w:tcW w:w="2160" w:type="dxa"/>
          </w:tcPr>
          <w:p w14:paraId="2846D1AE" w14:textId="77777777" w:rsidR="00E27B54" w:rsidRPr="00C11DF4" w:rsidRDefault="00E27B54" w:rsidP="00E27B54">
            <w:pPr>
              <w:numPr>
                <w:ilvl w:val="12"/>
                <w:numId w:val="0"/>
              </w:numPr>
              <w:rPr>
                <w:rFonts w:cs="Times New Roman"/>
                <w:b/>
                <w:sz w:val="26"/>
                <w:szCs w:val="26"/>
              </w:rPr>
            </w:pPr>
            <w:r w:rsidRPr="00C11DF4">
              <w:rPr>
                <w:rFonts w:cs="Times New Roman"/>
                <w:b/>
                <w:sz w:val="26"/>
                <w:szCs w:val="26"/>
              </w:rPr>
              <w:t xml:space="preserve">3.9 </w:t>
            </w:r>
          </w:p>
        </w:tc>
        <w:tc>
          <w:tcPr>
            <w:tcW w:w="6984" w:type="dxa"/>
          </w:tcPr>
          <w:p w14:paraId="3FE6CB84" w14:textId="77777777" w:rsidR="00E27B54" w:rsidRPr="00C11DF4" w:rsidRDefault="00E27B54" w:rsidP="00E27B54">
            <w:pPr>
              <w:tabs>
                <w:tab w:val="left" w:pos="556"/>
              </w:tabs>
              <w:spacing w:after="200"/>
              <w:ind w:right="2"/>
              <w:rPr>
                <w:rFonts w:cs="Times New Roman"/>
                <w:iCs/>
                <w:sz w:val="26"/>
                <w:szCs w:val="26"/>
              </w:rPr>
            </w:pPr>
            <w:r w:rsidRPr="00C11DF4">
              <w:rPr>
                <w:rFonts w:cs="Times New Roman"/>
                <w:iCs/>
                <w:sz w:val="26"/>
                <w:szCs w:val="26"/>
              </w:rPr>
              <w:t xml:space="preserve">Le montant de la garantie de bonne exécution sera de cinq (5) pourcent du montant du Marché. </w:t>
            </w:r>
          </w:p>
          <w:p w14:paraId="141A4F7D" w14:textId="77777777" w:rsidR="00E27B54" w:rsidRPr="00C11DF4" w:rsidRDefault="00E27B54" w:rsidP="004F31B5">
            <w:pPr>
              <w:spacing w:after="200"/>
              <w:ind w:right="2"/>
              <w:rPr>
                <w:rFonts w:cs="Times New Roman"/>
                <w:sz w:val="26"/>
                <w:szCs w:val="26"/>
              </w:rPr>
            </w:pPr>
            <w:r w:rsidRPr="00C11DF4">
              <w:rPr>
                <w:rFonts w:cs="Times New Roman"/>
                <w:sz w:val="26"/>
                <w:szCs w:val="26"/>
              </w:rPr>
              <w:t xml:space="preserve">La garantie de bonne exécution sera : </w:t>
            </w:r>
            <w:r w:rsidRPr="00C11DF4">
              <w:rPr>
                <w:rFonts w:cs="Times New Roman"/>
                <w:i/>
                <w:iCs/>
                <w:sz w:val="26"/>
                <w:szCs w:val="26"/>
              </w:rPr>
              <w:t>[insérer « une garantie bancaire » ou « un cautionnement »]</w:t>
            </w:r>
            <w:r w:rsidRPr="00C11DF4">
              <w:rPr>
                <w:rFonts w:cs="Times New Roman"/>
                <w:sz w:val="26"/>
                <w:szCs w:val="26"/>
              </w:rPr>
              <w:t>.</w:t>
            </w:r>
          </w:p>
        </w:tc>
      </w:tr>
      <w:tr w:rsidR="00E27B54" w:rsidRPr="00C11DF4" w14:paraId="5990458D" w14:textId="77777777" w:rsidTr="00334C62">
        <w:tblPrEx>
          <w:tblCellMar>
            <w:top w:w="0" w:type="dxa"/>
            <w:bottom w:w="0" w:type="dxa"/>
          </w:tblCellMar>
        </w:tblPrEx>
        <w:tc>
          <w:tcPr>
            <w:tcW w:w="2160" w:type="dxa"/>
          </w:tcPr>
          <w:p w14:paraId="44EBDE84" w14:textId="77777777" w:rsidR="00E27B54" w:rsidRPr="00C11DF4" w:rsidRDefault="00E27B54" w:rsidP="00E27B54">
            <w:pPr>
              <w:numPr>
                <w:ilvl w:val="12"/>
                <w:numId w:val="0"/>
              </w:numPr>
              <w:rPr>
                <w:rFonts w:cs="Times New Roman"/>
                <w:b/>
                <w:sz w:val="26"/>
                <w:szCs w:val="26"/>
              </w:rPr>
            </w:pPr>
            <w:r w:rsidRPr="00C11DF4">
              <w:rPr>
                <w:rFonts w:cs="Times New Roman"/>
                <w:b/>
                <w:sz w:val="26"/>
                <w:szCs w:val="26"/>
              </w:rPr>
              <w:t>[5.2</w:t>
            </w:r>
          </w:p>
        </w:tc>
        <w:tc>
          <w:tcPr>
            <w:tcW w:w="6984" w:type="dxa"/>
          </w:tcPr>
          <w:p w14:paraId="27C458BA" w14:textId="77777777" w:rsidR="00E27B54" w:rsidRPr="00C11DF4" w:rsidRDefault="00E27B54" w:rsidP="00E27B54">
            <w:pPr>
              <w:numPr>
                <w:ilvl w:val="12"/>
                <w:numId w:val="0"/>
              </w:numPr>
              <w:ind w:right="-72"/>
              <w:rPr>
                <w:rFonts w:cs="Times New Roman"/>
                <w:sz w:val="26"/>
                <w:szCs w:val="26"/>
              </w:rPr>
            </w:pPr>
            <w:r w:rsidRPr="00C11DF4">
              <w:rPr>
                <w:rFonts w:cs="Times New Roman"/>
                <w:b/>
                <w:i/>
                <w:sz w:val="26"/>
                <w:szCs w:val="26"/>
              </w:rPr>
              <w:t>Note</w:t>
            </w:r>
            <w:r w:rsidR="001C6689" w:rsidRPr="00C11DF4">
              <w:rPr>
                <w:rFonts w:cs="Times New Roman"/>
                <w:b/>
                <w:i/>
                <w:sz w:val="26"/>
                <w:szCs w:val="26"/>
              </w:rPr>
              <w:t xml:space="preserve"> </w:t>
            </w:r>
            <w:r w:rsidRPr="00C11DF4">
              <w:rPr>
                <w:rFonts w:cs="Times New Roman"/>
                <w:i/>
                <w:sz w:val="26"/>
                <w:szCs w:val="26"/>
              </w:rPr>
              <w:t xml:space="preserve">: Indiquer ici services et installations fournis par l’Autorité contractante aux termes de </w:t>
            </w:r>
            <w:smartTag w:uri="urn:schemas-microsoft-com:office:smarttags" w:element="PersonName">
              <w:smartTagPr>
                <w:attr w:name="ProductID" w:val="la Clause"/>
              </w:smartTagPr>
              <w:r w:rsidRPr="00C11DF4">
                <w:rPr>
                  <w:rFonts w:cs="Times New Roman"/>
                  <w:i/>
                  <w:sz w:val="26"/>
                  <w:szCs w:val="26"/>
                </w:rPr>
                <w:t>la Clause</w:t>
              </w:r>
            </w:smartTag>
            <w:r w:rsidRPr="00C11DF4">
              <w:rPr>
                <w:rFonts w:cs="Times New Roman"/>
                <w:i/>
                <w:sz w:val="26"/>
                <w:szCs w:val="26"/>
              </w:rPr>
              <w:t xml:space="preserve"> 5.2.  En l’absence de fourniture de services et installations par l’Autorité contractante, porter ici la mention “sans objet.”]</w:t>
            </w:r>
          </w:p>
          <w:p w14:paraId="328CAB31" w14:textId="77777777" w:rsidR="00E27B54" w:rsidRPr="00C11DF4" w:rsidRDefault="00E27B54" w:rsidP="00E27B54">
            <w:pPr>
              <w:numPr>
                <w:ilvl w:val="12"/>
                <w:numId w:val="0"/>
              </w:numPr>
              <w:ind w:right="-72"/>
              <w:rPr>
                <w:rFonts w:cs="Times New Roman"/>
                <w:b/>
                <w:i/>
                <w:sz w:val="26"/>
                <w:szCs w:val="26"/>
              </w:rPr>
            </w:pPr>
          </w:p>
        </w:tc>
      </w:tr>
      <w:tr w:rsidR="00E27B54" w:rsidRPr="00C11DF4" w14:paraId="411B9DFA" w14:textId="77777777" w:rsidTr="00334C62">
        <w:tblPrEx>
          <w:tblCellMar>
            <w:top w:w="0" w:type="dxa"/>
            <w:bottom w:w="0" w:type="dxa"/>
          </w:tblCellMar>
        </w:tblPrEx>
        <w:tc>
          <w:tcPr>
            <w:tcW w:w="2160" w:type="dxa"/>
          </w:tcPr>
          <w:p w14:paraId="0EC90865" w14:textId="77777777" w:rsidR="00E27B54" w:rsidRPr="00C11DF4" w:rsidRDefault="00E27B54" w:rsidP="00E27B54">
            <w:pPr>
              <w:numPr>
                <w:ilvl w:val="12"/>
                <w:numId w:val="0"/>
              </w:numPr>
              <w:rPr>
                <w:rFonts w:cs="Times New Roman"/>
                <w:b/>
                <w:sz w:val="26"/>
                <w:szCs w:val="26"/>
              </w:rPr>
            </w:pPr>
            <w:r w:rsidRPr="00C11DF4">
              <w:rPr>
                <w:rFonts w:cs="Times New Roman"/>
                <w:b/>
                <w:sz w:val="26"/>
                <w:szCs w:val="26"/>
              </w:rPr>
              <w:t>6.2</w:t>
            </w:r>
          </w:p>
        </w:tc>
        <w:tc>
          <w:tcPr>
            <w:tcW w:w="6984" w:type="dxa"/>
          </w:tcPr>
          <w:p w14:paraId="5153B9D2" w14:textId="77777777" w:rsidR="00E27B54" w:rsidRPr="00C11DF4" w:rsidRDefault="00E27B54" w:rsidP="00E27B54">
            <w:pPr>
              <w:numPr>
                <w:ilvl w:val="12"/>
                <w:numId w:val="0"/>
              </w:numPr>
              <w:ind w:right="-72"/>
              <w:rPr>
                <w:rFonts w:cs="Times New Roman"/>
                <w:sz w:val="26"/>
                <w:szCs w:val="26"/>
              </w:rPr>
            </w:pPr>
            <w:r w:rsidRPr="00C11DF4">
              <w:rPr>
                <w:rFonts w:cs="Times New Roman"/>
                <w:sz w:val="26"/>
                <w:szCs w:val="26"/>
              </w:rPr>
              <w:t>Le montant</w:t>
            </w:r>
            <w:r w:rsidR="00D14639" w:rsidRPr="00C11DF4">
              <w:rPr>
                <w:rFonts w:cs="Times New Roman"/>
                <w:sz w:val="26"/>
                <w:szCs w:val="26"/>
              </w:rPr>
              <w:t xml:space="preserve"> du Marché</w:t>
            </w:r>
            <w:r w:rsidRPr="00C11DF4">
              <w:rPr>
                <w:rFonts w:cs="Times New Roman"/>
                <w:sz w:val="26"/>
                <w:szCs w:val="26"/>
              </w:rPr>
              <w:t xml:space="preserve"> est de </w:t>
            </w:r>
            <w:r w:rsidRPr="00C11DF4">
              <w:rPr>
                <w:rFonts w:cs="Times New Roman"/>
                <w:i/>
                <w:sz w:val="26"/>
                <w:szCs w:val="26"/>
              </w:rPr>
              <w:t>[insérer le montant]</w:t>
            </w:r>
            <w:r w:rsidRPr="00C11DF4">
              <w:rPr>
                <w:rFonts w:cs="Times New Roman"/>
                <w:sz w:val="26"/>
                <w:szCs w:val="26"/>
              </w:rPr>
              <w:t>.</w:t>
            </w:r>
          </w:p>
          <w:p w14:paraId="140C90CC" w14:textId="77777777" w:rsidR="00E27B54" w:rsidRPr="00C11DF4" w:rsidRDefault="00E27B54" w:rsidP="00E27B54">
            <w:pPr>
              <w:numPr>
                <w:ilvl w:val="12"/>
                <w:numId w:val="0"/>
              </w:numPr>
              <w:ind w:right="-72"/>
              <w:rPr>
                <w:rFonts w:cs="Times New Roman"/>
                <w:sz w:val="26"/>
                <w:szCs w:val="26"/>
              </w:rPr>
            </w:pPr>
          </w:p>
        </w:tc>
      </w:tr>
      <w:tr w:rsidR="00E27B54" w:rsidRPr="00C11DF4" w14:paraId="6C996E3D" w14:textId="77777777" w:rsidTr="00334C62">
        <w:tblPrEx>
          <w:tblCellMar>
            <w:top w:w="0" w:type="dxa"/>
            <w:bottom w:w="0" w:type="dxa"/>
          </w:tblCellMar>
        </w:tblPrEx>
        <w:tc>
          <w:tcPr>
            <w:tcW w:w="2160" w:type="dxa"/>
          </w:tcPr>
          <w:p w14:paraId="5B885EAE" w14:textId="77777777" w:rsidR="00E27B54" w:rsidRPr="00C11DF4" w:rsidRDefault="00E27B54" w:rsidP="00E27B54">
            <w:pPr>
              <w:numPr>
                <w:ilvl w:val="12"/>
                <w:numId w:val="0"/>
              </w:numPr>
              <w:rPr>
                <w:rFonts w:cs="Times New Roman"/>
                <w:b/>
                <w:sz w:val="26"/>
                <w:szCs w:val="26"/>
              </w:rPr>
            </w:pPr>
            <w:r w:rsidRPr="00C11DF4">
              <w:rPr>
                <w:rFonts w:cs="Times New Roman"/>
                <w:b/>
                <w:sz w:val="26"/>
                <w:szCs w:val="26"/>
              </w:rPr>
              <w:t>6.3</w:t>
            </w:r>
          </w:p>
        </w:tc>
        <w:tc>
          <w:tcPr>
            <w:tcW w:w="6984" w:type="dxa"/>
          </w:tcPr>
          <w:p w14:paraId="19A51167" w14:textId="77777777" w:rsidR="00E27B54" w:rsidRPr="00C11DF4" w:rsidRDefault="00E27B54" w:rsidP="00E27B54">
            <w:pPr>
              <w:numPr>
                <w:ilvl w:val="12"/>
                <w:numId w:val="0"/>
              </w:numPr>
              <w:ind w:right="-72"/>
              <w:rPr>
                <w:rFonts w:cs="Times New Roman"/>
                <w:i/>
                <w:sz w:val="26"/>
                <w:szCs w:val="26"/>
              </w:rPr>
            </w:pPr>
            <w:r w:rsidRPr="00C11DF4">
              <w:rPr>
                <w:rFonts w:cs="Times New Roman"/>
                <w:i/>
                <w:sz w:val="26"/>
                <w:szCs w:val="26"/>
              </w:rPr>
              <w:t>Note : Indiquer si une rémunération basée sur la performance est prévue à l’Annexe F, dans le cas contraire, ne rien indiquer.</w:t>
            </w:r>
          </w:p>
        </w:tc>
      </w:tr>
      <w:tr w:rsidR="00E27B54" w:rsidRPr="00C11DF4" w14:paraId="638BD3D6" w14:textId="77777777" w:rsidTr="00334C62">
        <w:tblPrEx>
          <w:tblCellMar>
            <w:top w:w="0" w:type="dxa"/>
            <w:bottom w:w="0" w:type="dxa"/>
          </w:tblCellMar>
        </w:tblPrEx>
        <w:tc>
          <w:tcPr>
            <w:tcW w:w="2160" w:type="dxa"/>
          </w:tcPr>
          <w:p w14:paraId="5527017C" w14:textId="77777777" w:rsidR="00E27B54" w:rsidRPr="00C11DF4" w:rsidRDefault="00E27B54" w:rsidP="00E27B54">
            <w:pPr>
              <w:numPr>
                <w:ilvl w:val="12"/>
                <w:numId w:val="0"/>
              </w:numPr>
              <w:rPr>
                <w:rFonts w:cs="Times New Roman"/>
                <w:b/>
                <w:sz w:val="26"/>
                <w:szCs w:val="26"/>
              </w:rPr>
            </w:pPr>
            <w:r w:rsidRPr="00C11DF4">
              <w:rPr>
                <w:rFonts w:cs="Times New Roman"/>
                <w:b/>
                <w:sz w:val="26"/>
                <w:szCs w:val="26"/>
              </w:rPr>
              <w:lastRenderedPageBreak/>
              <w:t>6.4</w:t>
            </w:r>
          </w:p>
        </w:tc>
        <w:tc>
          <w:tcPr>
            <w:tcW w:w="6984" w:type="dxa"/>
          </w:tcPr>
          <w:p w14:paraId="5470DE78" w14:textId="77777777" w:rsidR="00E27B54" w:rsidRPr="00C11DF4" w:rsidRDefault="00E27B54" w:rsidP="00E27B54">
            <w:pPr>
              <w:numPr>
                <w:ilvl w:val="12"/>
                <w:numId w:val="0"/>
              </w:numPr>
              <w:ind w:right="-72"/>
              <w:rPr>
                <w:rFonts w:cs="Times New Roman"/>
                <w:sz w:val="26"/>
                <w:szCs w:val="26"/>
              </w:rPr>
            </w:pPr>
            <w:r w:rsidRPr="00C11DF4">
              <w:rPr>
                <w:rFonts w:cs="Times New Roman"/>
                <w:sz w:val="26"/>
                <w:szCs w:val="26"/>
              </w:rPr>
              <w:t>Le compte est</w:t>
            </w:r>
            <w:r w:rsidR="001C6689" w:rsidRPr="00C11DF4">
              <w:rPr>
                <w:rFonts w:cs="Times New Roman"/>
                <w:sz w:val="26"/>
                <w:szCs w:val="26"/>
              </w:rPr>
              <w:t xml:space="preserve"> </w:t>
            </w:r>
            <w:r w:rsidRPr="00C11DF4">
              <w:rPr>
                <w:rFonts w:cs="Times New Roman"/>
                <w:sz w:val="26"/>
                <w:szCs w:val="26"/>
              </w:rPr>
              <w:t>:</w:t>
            </w:r>
          </w:p>
          <w:p w14:paraId="09137511" w14:textId="77777777" w:rsidR="00E27B54" w:rsidRPr="00C11DF4" w:rsidRDefault="00E27B54" w:rsidP="00E27B54">
            <w:pPr>
              <w:numPr>
                <w:ilvl w:val="12"/>
                <w:numId w:val="0"/>
              </w:numPr>
              <w:ind w:right="-72"/>
              <w:rPr>
                <w:rFonts w:cs="Times New Roman"/>
                <w:sz w:val="26"/>
                <w:szCs w:val="26"/>
              </w:rPr>
            </w:pPr>
          </w:p>
          <w:p w14:paraId="4A7ECDFD" w14:textId="77777777" w:rsidR="00E27B54" w:rsidRPr="00C11DF4" w:rsidRDefault="00E27B54" w:rsidP="00E27B54">
            <w:pPr>
              <w:numPr>
                <w:ilvl w:val="12"/>
                <w:numId w:val="0"/>
              </w:numPr>
              <w:ind w:left="540" w:right="-72"/>
              <w:rPr>
                <w:rFonts w:cs="Times New Roman"/>
                <w:sz w:val="26"/>
                <w:szCs w:val="26"/>
              </w:rPr>
            </w:pPr>
            <w:r w:rsidRPr="00C11DF4">
              <w:rPr>
                <w:rFonts w:cs="Times New Roman"/>
                <w:sz w:val="26"/>
                <w:szCs w:val="26"/>
              </w:rPr>
              <w:t xml:space="preserve"> </w:t>
            </w:r>
            <w:r w:rsidRPr="00C11DF4">
              <w:rPr>
                <w:rFonts w:cs="Times New Roman"/>
                <w:i/>
                <w:sz w:val="26"/>
                <w:szCs w:val="26"/>
              </w:rPr>
              <w:t>[</w:t>
            </w:r>
            <w:proofErr w:type="gramStart"/>
            <w:r w:rsidRPr="00C11DF4">
              <w:rPr>
                <w:rFonts w:cs="Times New Roman"/>
                <w:i/>
                <w:sz w:val="26"/>
                <w:szCs w:val="26"/>
              </w:rPr>
              <w:t>insérer</w:t>
            </w:r>
            <w:proofErr w:type="gramEnd"/>
            <w:r w:rsidRPr="00C11DF4">
              <w:rPr>
                <w:rFonts w:cs="Times New Roman"/>
                <w:i/>
                <w:sz w:val="26"/>
                <w:szCs w:val="26"/>
              </w:rPr>
              <w:t xml:space="preserve"> le numéro de compte]</w:t>
            </w:r>
          </w:p>
          <w:p w14:paraId="7DB14151" w14:textId="77777777" w:rsidR="00E27B54" w:rsidRPr="00C11DF4" w:rsidRDefault="00E27B54" w:rsidP="00E27B54">
            <w:pPr>
              <w:numPr>
                <w:ilvl w:val="12"/>
                <w:numId w:val="0"/>
              </w:numPr>
              <w:ind w:left="540" w:right="-72"/>
              <w:rPr>
                <w:rFonts w:cs="Times New Roman"/>
                <w:sz w:val="26"/>
                <w:szCs w:val="26"/>
              </w:rPr>
            </w:pPr>
          </w:p>
          <w:p w14:paraId="1423BB89" w14:textId="77777777" w:rsidR="00E27B54" w:rsidRPr="00C11DF4" w:rsidRDefault="00E27B54" w:rsidP="00E27B54">
            <w:pPr>
              <w:numPr>
                <w:ilvl w:val="12"/>
                <w:numId w:val="0"/>
              </w:numPr>
              <w:ind w:left="540" w:right="-72"/>
              <w:rPr>
                <w:rFonts w:cs="Times New Roman"/>
                <w:sz w:val="26"/>
                <w:szCs w:val="26"/>
              </w:rPr>
            </w:pPr>
          </w:p>
          <w:p w14:paraId="39DE3B08" w14:textId="77777777" w:rsidR="00E27B54" w:rsidRPr="00C11DF4" w:rsidRDefault="00E27B54" w:rsidP="00E27B54">
            <w:pPr>
              <w:numPr>
                <w:ilvl w:val="12"/>
                <w:numId w:val="0"/>
              </w:numPr>
              <w:ind w:right="-72"/>
              <w:rPr>
                <w:rFonts w:cs="Times New Roman"/>
                <w:sz w:val="26"/>
                <w:szCs w:val="26"/>
              </w:rPr>
            </w:pPr>
            <w:r w:rsidRPr="00C11DF4">
              <w:rPr>
                <w:rFonts w:cs="Times New Roman"/>
                <w:sz w:val="26"/>
                <w:szCs w:val="26"/>
              </w:rPr>
              <w:t>Les paiements seront effectués sur la base du calendrier ci-après</w:t>
            </w:r>
            <w:r w:rsidR="001C6689" w:rsidRPr="00C11DF4">
              <w:rPr>
                <w:rFonts w:cs="Times New Roman"/>
                <w:sz w:val="26"/>
                <w:szCs w:val="26"/>
              </w:rPr>
              <w:t xml:space="preserve"> </w:t>
            </w:r>
            <w:r w:rsidRPr="00C11DF4">
              <w:rPr>
                <w:rFonts w:cs="Times New Roman"/>
                <w:sz w:val="26"/>
                <w:szCs w:val="26"/>
              </w:rPr>
              <w:t>:</w:t>
            </w:r>
          </w:p>
          <w:p w14:paraId="1D8B6798" w14:textId="77777777" w:rsidR="00E27B54" w:rsidRPr="00C11DF4" w:rsidRDefault="00E27B54" w:rsidP="00E27B54">
            <w:pPr>
              <w:numPr>
                <w:ilvl w:val="12"/>
                <w:numId w:val="0"/>
              </w:numPr>
              <w:ind w:right="-72"/>
              <w:rPr>
                <w:rFonts w:cs="Times New Roman"/>
                <w:sz w:val="26"/>
                <w:szCs w:val="26"/>
              </w:rPr>
            </w:pPr>
          </w:p>
          <w:p w14:paraId="0811E2DA" w14:textId="77777777" w:rsidR="00E27B54" w:rsidRPr="00C11DF4" w:rsidRDefault="00E27B54" w:rsidP="00255909">
            <w:pPr>
              <w:numPr>
                <w:ilvl w:val="0"/>
                <w:numId w:val="27"/>
              </w:numPr>
              <w:suppressAutoHyphens w:val="0"/>
              <w:overflowPunct/>
              <w:autoSpaceDE/>
              <w:autoSpaceDN/>
              <w:adjustRightInd/>
              <w:ind w:left="540" w:right="-72" w:hanging="540"/>
              <w:textAlignment w:val="auto"/>
              <w:rPr>
                <w:rFonts w:cs="Times New Roman"/>
                <w:sz w:val="26"/>
                <w:szCs w:val="26"/>
              </w:rPr>
            </w:pPr>
            <w:r w:rsidRPr="00C11DF4">
              <w:rPr>
                <w:rFonts w:cs="Times New Roman"/>
                <w:sz w:val="26"/>
                <w:szCs w:val="26"/>
              </w:rPr>
              <w:t xml:space="preserve">Avance </w:t>
            </w:r>
            <w:r w:rsidR="007B7355" w:rsidRPr="00C11DF4">
              <w:rPr>
                <w:rFonts w:cs="Times New Roman"/>
                <w:sz w:val="26"/>
                <w:szCs w:val="26"/>
              </w:rPr>
              <w:t xml:space="preserve">de démarrage </w:t>
            </w:r>
            <w:r w:rsidRPr="00C11DF4">
              <w:rPr>
                <w:rFonts w:cs="Times New Roman"/>
                <w:sz w:val="26"/>
                <w:szCs w:val="26"/>
              </w:rPr>
              <w:t>: _____ pour cent du Montant du Marché seront versés à la date du commencement des Services sur présentation d’une garantie bancaire d’un même montant.</w:t>
            </w:r>
          </w:p>
          <w:p w14:paraId="31387440" w14:textId="77777777" w:rsidR="00E27B54" w:rsidRPr="00C11DF4" w:rsidRDefault="00E27B54" w:rsidP="00E27B54">
            <w:pPr>
              <w:ind w:right="-72"/>
              <w:rPr>
                <w:rFonts w:cs="Times New Roman"/>
                <w:sz w:val="26"/>
                <w:szCs w:val="26"/>
              </w:rPr>
            </w:pPr>
          </w:p>
          <w:p w14:paraId="5DD097C9" w14:textId="77777777" w:rsidR="00E27B54" w:rsidRPr="00C11DF4" w:rsidRDefault="00E27B54" w:rsidP="008D3340">
            <w:pPr>
              <w:numPr>
                <w:ilvl w:val="0"/>
                <w:numId w:val="27"/>
              </w:numPr>
              <w:suppressAutoHyphens w:val="0"/>
              <w:overflowPunct/>
              <w:autoSpaceDE/>
              <w:autoSpaceDN/>
              <w:adjustRightInd/>
              <w:ind w:left="540" w:right="-72" w:hanging="540"/>
              <w:jc w:val="left"/>
              <w:textAlignment w:val="auto"/>
              <w:rPr>
                <w:rFonts w:cs="Times New Roman"/>
                <w:sz w:val="26"/>
                <w:szCs w:val="26"/>
              </w:rPr>
            </w:pPr>
            <w:r w:rsidRPr="00C11DF4">
              <w:rPr>
                <w:rFonts w:cs="Times New Roman"/>
                <w:sz w:val="26"/>
                <w:szCs w:val="26"/>
              </w:rPr>
              <w:t xml:space="preserve">Paiements progressifs selon les étapes de réalisations ci-après, sous réserve de réception des Services par l’Autorité contractante, après vérification que ces Services ont été réalisés de manière satisfaisante, en accord avec les spécifications de performance : </w:t>
            </w:r>
          </w:p>
          <w:p w14:paraId="265BE060" w14:textId="77777777" w:rsidR="00E27B54" w:rsidRPr="00C11DF4" w:rsidRDefault="00E27B54" w:rsidP="008D3340">
            <w:pPr>
              <w:numPr>
                <w:ilvl w:val="0"/>
                <w:numId w:val="29"/>
              </w:numPr>
              <w:suppressAutoHyphens w:val="0"/>
              <w:overflowPunct/>
              <w:autoSpaceDE/>
              <w:autoSpaceDN/>
              <w:adjustRightInd/>
              <w:spacing w:before="60" w:after="120"/>
              <w:ind w:right="-72"/>
              <w:jc w:val="left"/>
              <w:textAlignment w:val="auto"/>
              <w:rPr>
                <w:rFonts w:cs="Times New Roman"/>
                <w:sz w:val="26"/>
                <w:szCs w:val="26"/>
              </w:rPr>
            </w:pPr>
            <w:r w:rsidRPr="00C11DF4">
              <w:rPr>
                <w:rFonts w:cs="Times New Roman"/>
                <w:sz w:val="26"/>
                <w:szCs w:val="26"/>
              </w:rPr>
              <w:t>______</w:t>
            </w:r>
            <w:proofErr w:type="gramStart"/>
            <w:r w:rsidRPr="00C11DF4">
              <w:rPr>
                <w:rFonts w:cs="Times New Roman"/>
                <w:sz w:val="26"/>
                <w:szCs w:val="26"/>
              </w:rPr>
              <w:t>_(</w:t>
            </w:r>
            <w:proofErr w:type="gramEnd"/>
            <w:r w:rsidRPr="00C11DF4">
              <w:rPr>
                <w:rFonts w:cs="Times New Roman"/>
                <w:sz w:val="26"/>
                <w:szCs w:val="26"/>
              </w:rPr>
              <w:t xml:space="preserve">indiquer la date buttoir </w:t>
            </w:r>
            <w:proofErr w:type="spellStart"/>
            <w:r w:rsidRPr="00C11DF4">
              <w:rPr>
                <w:rFonts w:cs="Times New Roman"/>
                <w:sz w:val="26"/>
                <w:szCs w:val="26"/>
              </w:rPr>
              <w:t>et:ou</w:t>
            </w:r>
            <w:proofErr w:type="spellEnd"/>
            <w:r w:rsidRPr="00C11DF4">
              <w:rPr>
                <w:rFonts w:cs="Times New Roman"/>
                <w:sz w:val="26"/>
                <w:szCs w:val="26"/>
              </w:rPr>
              <w:t xml:space="preserve"> le pourcentage de réalisation) __________________</w:t>
            </w:r>
          </w:p>
          <w:p w14:paraId="2DBB7AFF" w14:textId="77777777" w:rsidR="00E27B54" w:rsidRPr="00C11DF4" w:rsidRDefault="00E27B54" w:rsidP="008D3340">
            <w:pPr>
              <w:numPr>
                <w:ilvl w:val="0"/>
                <w:numId w:val="29"/>
              </w:numPr>
              <w:suppressAutoHyphens w:val="0"/>
              <w:overflowPunct/>
              <w:autoSpaceDE/>
              <w:autoSpaceDN/>
              <w:adjustRightInd/>
              <w:spacing w:before="60" w:after="120"/>
              <w:ind w:right="-72"/>
              <w:jc w:val="left"/>
              <w:textAlignment w:val="auto"/>
              <w:rPr>
                <w:rFonts w:cs="Times New Roman"/>
                <w:sz w:val="26"/>
                <w:szCs w:val="26"/>
              </w:rPr>
            </w:pPr>
            <w:r w:rsidRPr="00C11DF4">
              <w:rPr>
                <w:rFonts w:cs="Times New Roman"/>
                <w:sz w:val="26"/>
                <w:szCs w:val="26"/>
              </w:rPr>
              <w:t>______</w:t>
            </w:r>
            <w:proofErr w:type="gramStart"/>
            <w:r w:rsidRPr="00C11DF4">
              <w:rPr>
                <w:rFonts w:cs="Times New Roman"/>
                <w:sz w:val="26"/>
                <w:szCs w:val="26"/>
              </w:rPr>
              <w:t>_(</w:t>
            </w:r>
            <w:proofErr w:type="gramEnd"/>
            <w:r w:rsidRPr="00C11DF4">
              <w:rPr>
                <w:rFonts w:cs="Times New Roman"/>
                <w:sz w:val="26"/>
                <w:szCs w:val="26"/>
              </w:rPr>
              <w:t xml:space="preserve">indiquer la date buttoir </w:t>
            </w:r>
            <w:proofErr w:type="spellStart"/>
            <w:r w:rsidRPr="00C11DF4">
              <w:rPr>
                <w:rFonts w:cs="Times New Roman"/>
                <w:sz w:val="26"/>
                <w:szCs w:val="26"/>
              </w:rPr>
              <w:t>et:ou</w:t>
            </w:r>
            <w:proofErr w:type="spellEnd"/>
            <w:r w:rsidRPr="00C11DF4">
              <w:rPr>
                <w:rFonts w:cs="Times New Roman"/>
                <w:sz w:val="26"/>
                <w:szCs w:val="26"/>
              </w:rPr>
              <w:t xml:space="preserve"> le pourcentage de réalisation) _________________ et</w:t>
            </w:r>
          </w:p>
          <w:p w14:paraId="0C6A645A" w14:textId="77777777" w:rsidR="00E27B54" w:rsidRPr="00C11DF4" w:rsidRDefault="00E27B54" w:rsidP="008D3340">
            <w:pPr>
              <w:numPr>
                <w:ilvl w:val="0"/>
                <w:numId w:val="29"/>
              </w:numPr>
              <w:suppressAutoHyphens w:val="0"/>
              <w:overflowPunct/>
              <w:autoSpaceDE/>
              <w:autoSpaceDN/>
              <w:adjustRightInd/>
              <w:spacing w:before="60" w:after="120"/>
              <w:ind w:right="-72"/>
              <w:jc w:val="left"/>
              <w:textAlignment w:val="auto"/>
              <w:rPr>
                <w:rFonts w:cs="Times New Roman"/>
                <w:sz w:val="26"/>
                <w:szCs w:val="26"/>
              </w:rPr>
            </w:pPr>
            <w:r w:rsidRPr="00C11DF4">
              <w:rPr>
                <w:rFonts w:cs="Times New Roman"/>
                <w:sz w:val="26"/>
                <w:szCs w:val="26"/>
              </w:rPr>
              <w:t>______</w:t>
            </w:r>
            <w:proofErr w:type="gramStart"/>
            <w:r w:rsidRPr="00C11DF4">
              <w:rPr>
                <w:rFonts w:cs="Times New Roman"/>
                <w:sz w:val="26"/>
                <w:szCs w:val="26"/>
              </w:rPr>
              <w:t>_(</w:t>
            </w:r>
            <w:proofErr w:type="gramEnd"/>
            <w:r w:rsidRPr="00C11DF4">
              <w:rPr>
                <w:rFonts w:cs="Times New Roman"/>
                <w:sz w:val="26"/>
                <w:szCs w:val="26"/>
              </w:rPr>
              <w:t xml:space="preserve">indiquer la date buttoir </w:t>
            </w:r>
            <w:proofErr w:type="spellStart"/>
            <w:r w:rsidRPr="00C11DF4">
              <w:rPr>
                <w:rFonts w:cs="Times New Roman"/>
                <w:sz w:val="26"/>
                <w:szCs w:val="26"/>
              </w:rPr>
              <w:t>et:ou</w:t>
            </w:r>
            <w:proofErr w:type="spellEnd"/>
            <w:r w:rsidRPr="00C11DF4">
              <w:rPr>
                <w:rFonts w:cs="Times New Roman"/>
                <w:sz w:val="26"/>
                <w:szCs w:val="26"/>
              </w:rPr>
              <w:t xml:space="preserve"> le pourcentage de réalisation) __________________</w:t>
            </w:r>
          </w:p>
          <w:p w14:paraId="689890C2" w14:textId="77777777" w:rsidR="00E27B54" w:rsidRPr="00C11DF4" w:rsidRDefault="00E27B54" w:rsidP="00E27B54">
            <w:pPr>
              <w:numPr>
                <w:ilvl w:val="12"/>
                <w:numId w:val="0"/>
              </w:numPr>
              <w:spacing w:before="60" w:after="120"/>
              <w:ind w:left="360" w:right="-72"/>
              <w:rPr>
                <w:rFonts w:cs="Times New Roman"/>
                <w:sz w:val="26"/>
                <w:szCs w:val="26"/>
              </w:rPr>
            </w:pPr>
            <w:r w:rsidRPr="00C11DF4">
              <w:rPr>
                <w:rFonts w:cs="Times New Roman"/>
                <w:sz w:val="26"/>
                <w:szCs w:val="26"/>
              </w:rPr>
              <w:t xml:space="preserve">Si la réception n’est pas accordée ou n’est pas refusée par écrit par l’Autorité contractante dans le délai d’un mois à compter de la date buttoir, ou la date de réception de la facture correspondante, la réception sera </w:t>
            </w:r>
            <w:proofErr w:type="gramStart"/>
            <w:r w:rsidRPr="00C11DF4">
              <w:rPr>
                <w:rFonts w:cs="Times New Roman"/>
                <w:sz w:val="26"/>
                <w:szCs w:val="26"/>
              </w:rPr>
              <w:t>réputé</w:t>
            </w:r>
            <w:proofErr w:type="gramEnd"/>
            <w:r w:rsidRPr="00C11DF4">
              <w:rPr>
                <w:rFonts w:cs="Times New Roman"/>
                <w:sz w:val="26"/>
                <w:szCs w:val="26"/>
              </w:rPr>
              <w:t xml:space="preserve"> avoir été accordée, et le payement correspondent sera effectué à cette date.</w:t>
            </w:r>
          </w:p>
          <w:p w14:paraId="3FF647EE" w14:textId="77777777" w:rsidR="00E27B54" w:rsidRPr="00C11DF4" w:rsidRDefault="00E27B54" w:rsidP="00E27B54">
            <w:pPr>
              <w:spacing w:before="60" w:after="120"/>
              <w:ind w:right="-72"/>
              <w:rPr>
                <w:rFonts w:cs="Times New Roman"/>
                <w:sz w:val="26"/>
                <w:szCs w:val="26"/>
              </w:rPr>
            </w:pPr>
            <w:r w:rsidRPr="00C11DF4">
              <w:rPr>
                <w:rFonts w:cs="Times New Roman"/>
                <w:sz w:val="26"/>
                <w:szCs w:val="26"/>
              </w:rPr>
              <w:t xml:space="preserve">Le remboursement de l’avance mentionnée ci avant commencera quand les paiements progressifs auront atteint 25% du Montant du Marché, et sera effectué en totalité quand les </w:t>
            </w:r>
            <w:r w:rsidR="00224434" w:rsidRPr="00C11DF4">
              <w:rPr>
                <w:rFonts w:cs="Times New Roman"/>
                <w:sz w:val="26"/>
                <w:szCs w:val="26"/>
              </w:rPr>
              <w:t>paiements</w:t>
            </w:r>
            <w:r w:rsidRPr="00C11DF4">
              <w:rPr>
                <w:rFonts w:cs="Times New Roman"/>
                <w:sz w:val="26"/>
                <w:szCs w:val="26"/>
              </w:rPr>
              <w:t xml:space="preserve"> progressifs auront atteint 75% du Montant du Marché.</w:t>
            </w:r>
          </w:p>
          <w:p w14:paraId="66324D0D" w14:textId="77777777" w:rsidR="00E27B54" w:rsidRPr="00C11DF4" w:rsidRDefault="00E27B54" w:rsidP="00E27B54">
            <w:pPr>
              <w:ind w:right="-72"/>
              <w:rPr>
                <w:rFonts w:cs="Times New Roman"/>
                <w:sz w:val="26"/>
                <w:szCs w:val="26"/>
              </w:rPr>
            </w:pPr>
            <w:r w:rsidRPr="00C11DF4">
              <w:rPr>
                <w:rFonts w:cs="Times New Roman"/>
                <w:sz w:val="26"/>
                <w:szCs w:val="26"/>
              </w:rPr>
              <w:t>La garantie bancaire de remboursement de l’avance sera libérée lorsque le montant total de l’avance aura été remboursé.</w:t>
            </w:r>
          </w:p>
          <w:p w14:paraId="32C2D287" w14:textId="77777777" w:rsidR="00E27B54" w:rsidRPr="00C11DF4" w:rsidRDefault="00E27B54" w:rsidP="00E27B54">
            <w:pPr>
              <w:ind w:right="-72"/>
              <w:rPr>
                <w:rFonts w:cs="Times New Roman"/>
                <w:sz w:val="26"/>
                <w:szCs w:val="26"/>
              </w:rPr>
            </w:pPr>
          </w:p>
          <w:p w14:paraId="7713409C" w14:textId="77777777" w:rsidR="00E27B54" w:rsidRPr="00C11DF4" w:rsidRDefault="00E27B54" w:rsidP="00E27B54">
            <w:pPr>
              <w:ind w:right="-72"/>
              <w:rPr>
                <w:rFonts w:cs="Times New Roman"/>
                <w:sz w:val="26"/>
                <w:szCs w:val="26"/>
              </w:rPr>
            </w:pPr>
          </w:p>
          <w:p w14:paraId="38A28A06" w14:textId="77777777" w:rsidR="00E27B54" w:rsidRPr="00C11DF4" w:rsidRDefault="00E27B54" w:rsidP="00E27B54">
            <w:pPr>
              <w:ind w:right="-72"/>
              <w:rPr>
                <w:rFonts w:cs="Times New Roman"/>
                <w:sz w:val="26"/>
                <w:szCs w:val="26"/>
              </w:rPr>
            </w:pPr>
            <w:r w:rsidRPr="00C11DF4">
              <w:rPr>
                <w:rFonts w:cs="Times New Roman"/>
                <w:b/>
                <w:i/>
                <w:sz w:val="26"/>
                <w:szCs w:val="26"/>
              </w:rPr>
              <w:t>Note</w:t>
            </w:r>
            <w:r w:rsidR="001C6689" w:rsidRPr="00C11DF4">
              <w:rPr>
                <w:rFonts w:cs="Times New Roman"/>
                <w:b/>
                <w:i/>
                <w:sz w:val="26"/>
                <w:szCs w:val="26"/>
              </w:rPr>
              <w:t xml:space="preserve"> </w:t>
            </w:r>
            <w:r w:rsidRPr="00C11DF4">
              <w:rPr>
                <w:rFonts w:cs="Times New Roman"/>
                <w:i/>
                <w:sz w:val="26"/>
                <w:szCs w:val="26"/>
              </w:rPr>
              <w:t>: Cette Clause devra être adaptée pour chaque marché.</w:t>
            </w:r>
          </w:p>
          <w:p w14:paraId="4E95CAA4" w14:textId="77777777" w:rsidR="00E27B54" w:rsidRPr="00C11DF4" w:rsidRDefault="00E27B54" w:rsidP="00E27B54">
            <w:pPr>
              <w:ind w:right="-72"/>
              <w:rPr>
                <w:rFonts w:cs="Times New Roman"/>
                <w:sz w:val="26"/>
                <w:szCs w:val="26"/>
              </w:rPr>
            </w:pPr>
          </w:p>
        </w:tc>
      </w:tr>
      <w:tr w:rsidR="00E27B54" w:rsidRPr="00C11DF4" w14:paraId="35374C29" w14:textId="77777777" w:rsidTr="00334C62">
        <w:tblPrEx>
          <w:tblCellMar>
            <w:top w:w="0" w:type="dxa"/>
            <w:bottom w:w="0" w:type="dxa"/>
          </w:tblCellMar>
        </w:tblPrEx>
        <w:tc>
          <w:tcPr>
            <w:tcW w:w="2160" w:type="dxa"/>
          </w:tcPr>
          <w:p w14:paraId="064AA5EB" w14:textId="77777777" w:rsidR="00E27B54" w:rsidRPr="00C11DF4" w:rsidRDefault="00E27B54" w:rsidP="00E27B54">
            <w:pPr>
              <w:rPr>
                <w:rFonts w:cs="Times New Roman"/>
                <w:b/>
                <w:sz w:val="26"/>
                <w:szCs w:val="26"/>
              </w:rPr>
            </w:pPr>
            <w:r w:rsidRPr="00C11DF4">
              <w:rPr>
                <w:rFonts w:cs="Times New Roman"/>
                <w:b/>
                <w:sz w:val="26"/>
                <w:szCs w:val="26"/>
              </w:rPr>
              <w:lastRenderedPageBreak/>
              <w:t>6.5</w:t>
            </w:r>
          </w:p>
        </w:tc>
        <w:tc>
          <w:tcPr>
            <w:tcW w:w="6984" w:type="dxa"/>
          </w:tcPr>
          <w:p w14:paraId="78CBCE6E" w14:textId="77777777" w:rsidR="00E27B54" w:rsidRPr="00C11DF4" w:rsidRDefault="00E27B54" w:rsidP="00E27B54">
            <w:pPr>
              <w:ind w:right="-72"/>
              <w:rPr>
                <w:rFonts w:cs="Times New Roman"/>
                <w:sz w:val="26"/>
                <w:szCs w:val="26"/>
              </w:rPr>
            </w:pPr>
            <w:r w:rsidRPr="00C11DF4">
              <w:rPr>
                <w:rFonts w:cs="Times New Roman"/>
                <w:sz w:val="26"/>
                <w:szCs w:val="26"/>
              </w:rPr>
              <w:t xml:space="preserve">Les paiements seront effectués dans un délai de </w:t>
            </w:r>
            <w:r w:rsidRPr="00C11DF4">
              <w:rPr>
                <w:rFonts w:cs="Times New Roman"/>
                <w:i/>
                <w:sz w:val="26"/>
                <w:szCs w:val="26"/>
              </w:rPr>
              <w:t>[nombre]</w:t>
            </w:r>
            <w:r w:rsidRPr="00C11DF4">
              <w:rPr>
                <w:rFonts w:cs="Times New Roman"/>
                <w:sz w:val="26"/>
                <w:szCs w:val="26"/>
              </w:rPr>
              <w:t xml:space="preserve"> jours après la réception de la facture et des documents requis, et dans un délai de </w:t>
            </w:r>
            <w:r w:rsidRPr="00C11DF4">
              <w:rPr>
                <w:rFonts w:cs="Times New Roman"/>
                <w:i/>
                <w:sz w:val="26"/>
                <w:szCs w:val="26"/>
              </w:rPr>
              <w:t>[nombre]</w:t>
            </w:r>
            <w:r w:rsidRPr="00C11DF4">
              <w:rPr>
                <w:rFonts w:cs="Times New Roman"/>
                <w:sz w:val="26"/>
                <w:szCs w:val="26"/>
              </w:rPr>
              <w:t xml:space="preserve"> jours dans le cas du dernier paiement.</w:t>
            </w:r>
          </w:p>
          <w:p w14:paraId="3DBB5CA7" w14:textId="77777777" w:rsidR="00E27B54" w:rsidRPr="00C11DF4" w:rsidRDefault="00E27B54" w:rsidP="00E27B54">
            <w:pPr>
              <w:ind w:right="-72"/>
              <w:rPr>
                <w:rFonts w:cs="Times New Roman"/>
                <w:sz w:val="26"/>
                <w:szCs w:val="26"/>
              </w:rPr>
            </w:pPr>
          </w:p>
          <w:p w14:paraId="57DE54E6" w14:textId="77777777" w:rsidR="00E27B54" w:rsidRPr="00C11DF4" w:rsidRDefault="00E27B54" w:rsidP="00E27B54">
            <w:pPr>
              <w:ind w:right="-72"/>
              <w:rPr>
                <w:rFonts w:cs="Times New Roman"/>
                <w:sz w:val="26"/>
                <w:szCs w:val="26"/>
              </w:rPr>
            </w:pPr>
            <w:r w:rsidRPr="00C11DF4">
              <w:rPr>
                <w:rFonts w:cs="Times New Roman"/>
                <w:b/>
                <w:i/>
                <w:sz w:val="26"/>
                <w:szCs w:val="26"/>
              </w:rPr>
              <w:t>Note</w:t>
            </w:r>
            <w:r w:rsidR="001C6689" w:rsidRPr="00C11DF4">
              <w:rPr>
                <w:rFonts w:cs="Times New Roman"/>
                <w:b/>
                <w:i/>
                <w:sz w:val="26"/>
                <w:szCs w:val="26"/>
              </w:rPr>
              <w:t xml:space="preserve"> </w:t>
            </w:r>
            <w:r w:rsidRPr="00C11DF4">
              <w:rPr>
                <w:rFonts w:cs="Times New Roman"/>
                <w:i/>
                <w:sz w:val="26"/>
                <w:szCs w:val="26"/>
              </w:rPr>
              <w:t xml:space="preserve">: Préciser le nombre de jours, par exemple, </w:t>
            </w:r>
            <w:r w:rsidRPr="00C11DF4">
              <w:rPr>
                <w:rFonts w:cs="Times New Roman"/>
                <w:sz w:val="26"/>
                <w:szCs w:val="26"/>
              </w:rPr>
              <w:t>“quarante-cinq (45) jours,”</w:t>
            </w:r>
            <w:r w:rsidRPr="00C11DF4">
              <w:rPr>
                <w:rFonts w:cs="Times New Roman"/>
                <w:i/>
                <w:sz w:val="26"/>
                <w:szCs w:val="26"/>
              </w:rPr>
              <w:t xml:space="preserve"> et, dans le cas du dernier paiement, </w:t>
            </w:r>
            <w:r w:rsidRPr="00C11DF4">
              <w:rPr>
                <w:rFonts w:cs="Times New Roman"/>
                <w:sz w:val="26"/>
                <w:szCs w:val="26"/>
              </w:rPr>
              <w:t>“soixante (60) jours.”</w:t>
            </w:r>
          </w:p>
          <w:p w14:paraId="076BDA6B" w14:textId="77777777" w:rsidR="00E27B54" w:rsidRPr="00C11DF4" w:rsidRDefault="00E27B54" w:rsidP="00E27B54">
            <w:pPr>
              <w:ind w:right="-72"/>
              <w:rPr>
                <w:rFonts w:cs="Times New Roman"/>
                <w:sz w:val="26"/>
                <w:szCs w:val="26"/>
              </w:rPr>
            </w:pPr>
          </w:p>
          <w:p w14:paraId="4FA6ECB3" w14:textId="77777777" w:rsidR="00E27B54" w:rsidRPr="00C11DF4" w:rsidRDefault="00E27B54" w:rsidP="00E27B54">
            <w:pPr>
              <w:ind w:right="-72"/>
              <w:rPr>
                <w:rFonts w:cs="Times New Roman"/>
                <w:sz w:val="26"/>
                <w:szCs w:val="26"/>
              </w:rPr>
            </w:pPr>
            <w:r w:rsidRPr="00C11DF4">
              <w:rPr>
                <w:rFonts w:cs="Times New Roman"/>
                <w:sz w:val="26"/>
                <w:szCs w:val="26"/>
              </w:rPr>
              <w:t xml:space="preserve">Le taux des intérêts moratoires est de </w:t>
            </w:r>
            <w:r w:rsidRPr="00C11DF4">
              <w:rPr>
                <w:rFonts w:cs="Times New Roman"/>
                <w:i/>
                <w:sz w:val="26"/>
                <w:szCs w:val="26"/>
              </w:rPr>
              <w:t>[taux]</w:t>
            </w:r>
            <w:r w:rsidRPr="00C11DF4">
              <w:rPr>
                <w:rFonts w:cs="Times New Roman"/>
                <w:sz w:val="26"/>
                <w:szCs w:val="26"/>
              </w:rPr>
              <w:t>.</w:t>
            </w:r>
          </w:p>
          <w:p w14:paraId="51D360D9" w14:textId="77777777" w:rsidR="00E27B54" w:rsidRPr="00C11DF4" w:rsidRDefault="00E27B54" w:rsidP="00E27B54">
            <w:pPr>
              <w:ind w:right="-72"/>
              <w:rPr>
                <w:rFonts w:cs="Times New Roman"/>
                <w:sz w:val="26"/>
                <w:szCs w:val="26"/>
              </w:rPr>
            </w:pPr>
          </w:p>
        </w:tc>
      </w:tr>
      <w:tr w:rsidR="00E27B54" w:rsidRPr="00C11DF4" w14:paraId="365305CE" w14:textId="77777777" w:rsidTr="00334C62">
        <w:tblPrEx>
          <w:tblCellMar>
            <w:top w:w="0" w:type="dxa"/>
            <w:bottom w:w="0" w:type="dxa"/>
          </w:tblCellMar>
        </w:tblPrEx>
        <w:tc>
          <w:tcPr>
            <w:tcW w:w="2160" w:type="dxa"/>
          </w:tcPr>
          <w:p w14:paraId="257186E1" w14:textId="77777777" w:rsidR="00E27B54" w:rsidRPr="00C11DF4" w:rsidRDefault="00E27B54" w:rsidP="00E27B54">
            <w:pPr>
              <w:rPr>
                <w:rFonts w:cs="Times New Roman"/>
                <w:b/>
                <w:sz w:val="26"/>
                <w:szCs w:val="26"/>
              </w:rPr>
            </w:pPr>
            <w:r w:rsidRPr="00C11DF4">
              <w:rPr>
                <w:rFonts w:cs="Times New Roman"/>
                <w:b/>
                <w:sz w:val="26"/>
                <w:szCs w:val="26"/>
              </w:rPr>
              <w:t>6.6 (b)</w:t>
            </w:r>
          </w:p>
        </w:tc>
        <w:tc>
          <w:tcPr>
            <w:tcW w:w="6984" w:type="dxa"/>
          </w:tcPr>
          <w:p w14:paraId="0F50323E" w14:textId="77777777" w:rsidR="00E27B54" w:rsidRPr="00C11DF4" w:rsidRDefault="00E27B54" w:rsidP="00E27B54">
            <w:pPr>
              <w:spacing w:before="60" w:after="60"/>
              <w:rPr>
                <w:rFonts w:cs="Times New Roman"/>
                <w:sz w:val="26"/>
                <w:szCs w:val="26"/>
              </w:rPr>
            </w:pPr>
            <w:r w:rsidRPr="00C11DF4">
              <w:rPr>
                <w:rFonts w:cs="Times New Roman"/>
                <w:i/>
                <w:sz w:val="26"/>
                <w:szCs w:val="26"/>
              </w:rPr>
              <w:t>[Retenir l’une des deux options suivantes]</w:t>
            </w:r>
          </w:p>
          <w:p w14:paraId="12A43976" w14:textId="77777777" w:rsidR="00E27B54" w:rsidRPr="00C11DF4" w:rsidRDefault="00E27B54" w:rsidP="00E27B54">
            <w:pPr>
              <w:spacing w:before="60" w:after="60"/>
              <w:jc w:val="left"/>
              <w:rPr>
                <w:rFonts w:cs="Times New Roman"/>
                <w:i/>
                <w:sz w:val="26"/>
                <w:szCs w:val="26"/>
              </w:rPr>
            </w:pPr>
            <w:r w:rsidRPr="00C11DF4">
              <w:rPr>
                <w:rFonts w:cs="Times New Roman"/>
                <w:sz w:val="26"/>
                <w:szCs w:val="26"/>
              </w:rPr>
              <w:t xml:space="preserve">Les prix sont fermes et les dispositions de l’Article 6.6(b) du CCAG ne sont pas applicables </w:t>
            </w:r>
            <w:r w:rsidRPr="00C11DF4">
              <w:rPr>
                <w:rFonts w:cs="Times New Roman"/>
                <w:i/>
                <w:sz w:val="26"/>
                <w:szCs w:val="26"/>
              </w:rPr>
              <w:t>[dans ce cas, renseigner le 6.6(c) ci-après, sinon supprimer le 6.6(c) ci-après]</w:t>
            </w:r>
          </w:p>
          <w:p w14:paraId="413D1B8A" w14:textId="77777777" w:rsidR="00E27B54" w:rsidRPr="00C11DF4" w:rsidRDefault="00E27B54" w:rsidP="00E27B54">
            <w:pPr>
              <w:spacing w:before="60" w:after="60"/>
              <w:ind w:left="720"/>
              <w:jc w:val="left"/>
              <w:rPr>
                <w:rFonts w:cs="Times New Roman"/>
                <w:b/>
                <w:sz w:val="26"/>
                <w:szCs w:val="26"/>
              </w:rPr>
            </w:pPr>
            <w:proofErr w:type="gramStart"/>
            <w:r w:rsidRPr="00C11DF4">
              <w:rPr>
                <w:rFonts w:cs="Times New Roman"/>
                <w:b/>
                <w:sz w:val="26"/>
                <w:szCs w:val="26"/>
              </w:rPr>
              <w:t>OU</w:t>
            </w:r>
            <w:proofErr w:type="gramEnd"/>
          </w:p>
          <w:p w14:paraId="60565566" w14:textId="77777777" w:rsidR="00E27B54" w:rsidRPr="00C11DF4" w:rsidRDefault="00E27B54" w:rsidP="00E27B54">
            <w:pPr>
              <w:tabs>
                <w:tab w:val="left" w:pos="1260"/>
              </w:tabs>
              <w:spacing w:after="200"/>
              <w:ind w:right="-72"/>
              <w:rPr>
                <w:rFonts w:cs="Times New Roman"/>
                <w:sz w:val="26"/>
                <w:szCs w:val="26"/>
              </w:rPr>
            </w:pPr>
            <w:r w:rsidRPr="00C11DF4">
              <w:rPr>
                <w:rFonts w:cs="Times New Roman"/>
                <w:sz w:val="26"/>
                <w:szCs w:val="26"/>
              </w:rPr>
              <w:t>Les prix sont révisables en application des coefficients “</w:t>
            </w:r>
            <w:smartTag w:uri="urn:schemas-microsoft-com:office:smarttags" w:element="stockticker">
              <w:r w:rsidRPr="00C11DF4">
                <w:rPr>
                  <w:rFonts w:cs="Times New Roman"/>
                  <w:sz w:val="26"/>
                  <w:szCs w:val="26"/>
                </w:rPr>
                <w:t>REV</w:t>
              </w:r>
            </w:smartTag>
            <w:r w:rsidRPr="00C11DF4">
              <w:rPr>
                <w:rFonts w:cs="Times New Roman"/>
                <w:sz w:val="26"/>
                <w:szCs w:val="26"/>
              </w:rPr>
              <w:t>” calculés selon la formule et modalités suivantes.</w:t>
            </w:r>
          </w:p>
          <w:p w14:paraId="6B1702D8" w14:textId="77777777" w:rsidR="00E27B54" w:rsidRPr="00C11DF4" w:rsidRDefault="00E27B54" w:rsidP="00E27B54">
            <w:pPr>
              <w:tabs>
                <w:tab w:val="left" w:pos="1800"/>
              </w:tabs>
              <w:spacing w:after="200"/>
              <w:ind w:right="-72"/>
              <w:rPr>
                <w:rFonts w:cs="Times New Roman"/>
                <w:sz w:val="26"/>
                <w:szCs w:val="26"/>
              </w:rPr>
            </w:pPr>
            <w:r w:rsidRPr="00C11DF4">
              <w:rPr>
                <w:rFonts w:cs="Times New Roman"/>
                <w:sz w:val="26"/>
                <w:szCs w:val="26"/>
              </w:rPr>
              <w:t>(i) La formule est du type suivant :</w:t>
            </w:r>
          </w:p>
          <w:p w14:paraId="6CD4FBAC" w14:textId="77777777" w:rsidR="00E27B54" w:rsidRPr="00C11DF4" w:rsidRDefault="00E27B54" w:rsidP="00E27B54">
            <w:pPr>
              <w:spacing w:after="200"/>
              <w:ind w:right="-72"/>
              <w:rPr>
                <w:rFonts w:cs="Times New Roman"/>
                <w:sz w:val="26"/>
                <w:szCs w:val="26"/>
                <w:lang w:val="en-GB"/>
              </w:rPr>
            </w:pPr>
            <w:smartTag w:uri="urn:schemas-microsoft-com:office:smarttags" w:element="stockticker">
              <w:r w:rsidRPr="00C11DF4">
                <w:rPr>
                  <w:rFonts w:cs="Times New Roman"/>
                  <w:sz w:val="26"/>
                  <w:szCs w:val="26"/>
                  <w:lang w:val="en-GB"/>
                </w:rPr>
                <w:t>REV</w:t>
              </w:r>
            </w:smartTag>
            <w:r w:rsidRPr="00C11DF4">
              <w:rPr>
                <w:rFonts w:cs="Times New Roman"/>
                <w:sz w:val="26"/>
                <w:szCs w:val="26"/>
                <w:lang w:val="en-GB"/>
              </w:rPr>
              <w:t xml:space="preserve"> = X + (a) T/To + (b) S/So + (c) F/</w:t>
            </w:r>
            <w:proofErr w:type="spellStart"/>
            <w:r w:rsidRPr="00C11DF4">
              <w:rPr>
                <w:rFonts w:cs="Times New Roman"/>
                <w:sz w:val="26"/>
                <w:szCs w:val="26"/>
                <w:lang w:val="en-GB"/>
              </w:rPr>
              <w:t>Fo</w:t>
            </w:r>
            <w:proofErr w:type="spellEnd"/>
            <w:r w:rsidRPr="00C11DF4">
              <w:rPr>
                <w:rFonts w:cs="Times New Roman"/>
                <w:sz w:val="26"/>
                <w:szCs w:val="26"/>
                <w:lang w:val="en-GB"/>
              </w:rPr>
              <w:t xml:space="preserve"> + ...</w:t>
            </w:r>
          </w:p>
          <w:p w14:paraId="41C7E235" w14:textId="77777777" w:rsidR="00E27B54" w:rsidRPr="00C11DF4" w:rsidRDefault="00E27B54" w:rsidP="00E27B54">
            <w:pPr>
              <w:spacing w:after="200"/>
              <w:ind w:right="-72"/>
              <w:rPr>
                <w:rFonts w:cs="Times New Roman"/>
                <w:sz w:val="26"/>
                <w:szCs w:val="26"/>
              </w:rPr>
            </w:pPr>
            <w:proofErr w:type="gramStart"/>
            <w:r w:rsidRPr="00C11DF4">
              <w:rPr>
                <w:rFonts w:cs="Times New Roman"/>
                <w:sz w:val="26"/>
                <w:szCs w:val="26"/>
              </w:rPr>
              <w:t>dans</w:t>
            </w:r>
            <w:proofErr w:type="gramEnd"/>
            <w:r w:rsidRPr="00C11DF4">
              <w:rPr>
                <w:rFonts w:cs="Times New Roman"/>
                <w:sz w:val="26"/>
                <w:szCs w:val="26"/>
              </w:rPr>
              <w:t xml:space="preserve"> laquelle :</w:t>
            </w:r>
          </w:p>
          <w:p w14:paraId="2C3DD44F" w14:textId="77777777" w:rsidR="00E27B54" w:rsidRPr="00C11DF4" w:rsidRDefault="00E27B54" w:rsidP="00E27B54">
            <w:pPr>
              <w:spacing w:after="200"/>
              <w:ind w:right="-72"/>
              <w:rPr>
                <w:rFonts w:cs="Times New Roman"/>
                <w:sz w:val="26"/>
                <w:szCs w:val="26"/>
              </w:rPr>
            </w:pPr>
            <w:smartTag w:uri="urn:schemas-microsoft-com:office:smarttags" w:element="stockticker">
              <w:r w:rsidRPr="00C11DF4">
                <w:rPr>
                  <w:rFonts w:cs="Times New Roman"/>
                  <w:sz w:val="26"/>
                  <w:szCs w:val="26"/>
                </w:rPr>
                <w:t>REV</w:t>
              </w:r>
            </w:smartTag>
            <w:r w:rsidRPr="00C11DF4">
              <w:rPr>
                <w:rFonts w:cs="Times New Roman"/>
                <w:sz w:val="26"/>
                <w:szCs w:val="26"/>
              </w:rPr>
              <w:t xml:space="preserve"> est le coefficient de révision qui s’appliquera à chaque paiement conformément aux modalités d’application et de révision détaillées respectivement aux alinéas (b) et (c) du présent paragraphe.  Lors de chaque paiement, le montant à payer fera l’objet d’une révision par la multiplication du coefficient </w:t>
            </w:r>
            <w:smartTag w:uri="urn:schemas-microsoft-com:office:smarttags" w:element="stockticker">
              <w:r w:rsidRPr="00C11DF4">
                <w:rPr>
                  <w:rFonts w:cs="Times New Roman"/>
                  <w:sz w:val="26"/>
                  <w:szCs w:val="26"/>
                </w:rPr>
                <w:t>REV</w:t>
              </w:r>
            </w:smartTag>
            <w:r w:rsidRPr="00C11DF4">
              <w:rPr>
                <w:rFonts w:cs="Times New Roman"/>
                <w:sz w:val="26"/>
                <w:szCs w:val="26"/>
              </w:rPr>
              <w:t>.</w:t>
            </w:r>
          </w:p>
          <w:p w14:paraId="5B06B85C" w14:textId="77777777" w:rsidR="00E27B54" w:rsidRPr="00C11DF4" w:rsidRDefault="00E27B54" w:rsidP="00E27B54">
            <w:pPr>
              <w:spacing w:after="200"/>
              <w:ind w:right="-72"/>
              <w:rPr>
                <w:rFonts w:cs="Times New Roman"/>
                <w:sz w:val="26"/>
                <w:szCs w:val="26"/>
              </w:rPr>
            </w:pPr>
            <w:r w:rsidRPr="00C11DF4">
              <w:rPr>
                <w:rFonts w:cs="Times New Roman"/>
                <w:sz w:val="26"/>
                <w:szCs w:val="26"/>
              </w:rPr>
              <w:t xml:space="preserve">X constitue la partie fixe non révisable des paiements et (a), (b), (c), etc. représentent les paramètres de pondération des facteurs sujets à révision sur la base des valeurs des indices, T, S, F, etc. </w:t>
            </w:r>
          </w:p>
          <w:p w14:paraId="2BDB7D36" w14:textId="77777777" w:rsidR="00E27B54" w:rsidRPr="00C11DF4" w:rsidRDefault="00E27B54" w:rsidP="00E27B54">
            <w:pPr>
              <w:spacing w:after="200"/>
              <w:ind w:right="-72"/>
              <w:rPr>
                <w:rFonts w:cs="Times New Roman"/>
                <w:sz w:val="26"/>
                <w:szCs w:val="26"/>
              </w:rPr>
            </w:pPr>
            <w:r w:rsidRPr="00C11DF4">
              <w:rPr>
                <w:rFonts w:cs="Times New Roman"/>
                <w:sz w:val="26"/>
                <w:szCs w:val="26"/>
              </w:rPr>
              <w:t>Les valeurs respectives des paramètres X, a, b, c, etc. sont fixées ci-dessous, étant précisé que X + a + b + c + </w:t>
            </w:r>
            <w:proofErr w:type="spellStart"/>
            <w:r w:rsidRPr="00C11DF4">
              <w:rPr>
                <w:rFonts w:cs="Times New Roman"/>
                <w:sz w:val="26"/>
                <w:szCs w:val="26"/>
              </w:rPr>
              <w:t>etc</w:t>
            </w:r>
            <w:proofErr w:type="spellEnd"/>
            <w:r w:rsidRPr="00C11DF4">
              <w:rPr>
                <w:rFonts w:cs="Times New Roman"/>
                <w:sz w:val="26"/>
                <w:szCs w:val="26"/>
              </w:rPr>
              <w:t> = 1.</w:t>
            </w:r>
          </w:p>
          <w:p w14:paraId="1E5F47A7" w14:textId="77777777" w:rsidR="00E27B54" w:rsidRPr="00C11DF4" w:rsidRDefault="00E27B54" w:rsidP="00E27B54">
            <w:pPr>
              <w:spacing w:after="200"/>
              <w:ind w:right="-72"/>
              <w:rPr>
                <w:rFonts w:cs="Times New Roman"/>
                <w:sz w:val="26"/>
                <w:szCs w:val="26"/>
              </w:rPr>
            </w:pPr>
            <w:r w:rsidRPr="00C11DF4">
              <w:rPr>
                <w:rFonts w:cs="Times New Roman"/>
                <w:sz w:val="26"/>
                <w:szCs w:val="26"/>
              </w:rPr>
              <w:t>T, S, F, etc., et To, So, Fo, etc. représentent la valeur des indices correspondants aux facteurs inclus dans la formule</w:t>
            </w:r>
            <w:r w:rsidR="00426ACE" w:rsidRPr="00C11DF4">
              <w:rPr>
                <w:rFonts w:cs="Times New Roman"/>
                <w:sz w:val="26"/>
                <w:szCs w:val="26"/>
                <w:lang w:val="fr-BJ"/>
              </w:rPr>
              <w:t xml:space="preserve"> </w:t>
            </w:r>
            <w:r w:rsidRPr="00C11DF4">
              <w:rPr>
                <w:rFonts w:cs="Times New Roman"/>
                <w:sz w:val="26"/>
                <w:szCs w:val="26"/>
              </w:rPr>
              <w:t xml:space="preserve">; la définition et l’origine de ces indices sont spécifiées ci-dessous étant précisé que les valeurs de T, S, F, etc. seront celles en vigueur au cours du mois où interviendra le fait générateur de paiement, et les </w:t>
            </w:r>
            <w:r w:rsidRPr="00C11DF4">
              <w:rPr>
                <w:rFonts w:cs="Times New Roman"/>
                <w:sz w:val="26"/>
                <w:szCs w:val="26"/>
              </w:rPr>
              <w:lastRenderedPageBreak/>
              <w:t>valeurs To, So, Fo, etc. sont celles en vigueur au cours du mois où se situe la date limite fixée pour le dépôt des offres.</w:t>
            </w:r>
          </w:p>
          <w:p w14:paraId="484C8CA3" w14:textId="77777777" w:rsidR="00E27B54" w:rsidRPr="00C11DF4" w:rsidRDefault="00E27B54" w:rsidP="00E27B54">
            <w:pPr>
              <w:tabs>
                <w:tab w:val="left" w:pos="1800"/>
              </w:tabs>
              <w:spacing w:after="200"/>
              <w:ind w:right="-72"/>
              <w:jc w:val="left"/>
              <w:rPr>
                <w:rFonts w:cs="Times New Roman"/>
                <w:sz w:val="26"/>
                <w:szCs w:val="26"/>
              </w:rPr>
            </w:pPr>
            <w:r w:rsidRPr="00C11DF4">
              <w:rPr>
                <w:rFonts w:cs="Times New Roman"/>
                <w:sz w:val="26"/>
                <w:szCs w:val="26"/>
              </w:rPr>
              <w:t>(ii) Modalités de révision</w:t>
            </w:r>
          </w:p>
          <w:p w14:paraId="3BBC212E" w14:textId="77777777" w:rsidR="00E27B54" w:rsidRPr="00C11DF4" w:rsidRDefault="00E27B54" w:rsidP="00E27B54">
            <w:pPr>
              <w:spacing w:after="200"/>
              <w:ind w:right="-72"/>
              <w:rPr>
                <w:rFonts w:cs="Times New Roman"/>
                <w:sz w:val="26"/>
                <w:szCs w:val="26"/>
              </w:rPr>
            </w:pPr>
            <w:r w:rsidRPr="00C11DF4">
              <w:rPr>
                <w:rFonts w:cs="Times New Roman"/>
                <w:sz w:val="26"/>
                <w:szCs w:val="26"/>
              </w:rPr>
              <w:t>Il est fait mensuellement application des dispositions de révision de prix et le montant de cette révision est réglé dans les mêmes conditions que le montant prévu à l’Article 6.4 du CCAG.</w:t>
            </w:r>
          </w:p>
          <w:p w14:paraId="3B51C4FE" w14:textId="77777777" w:rsidR="00E27B54" w:rsidRPr="00C11DF4" w:rsidRDefault="00E27B54" w:rsidP="00E27B54">
            <w:pPr>
              <w:spacing w:before="60" w:after="60"/>
              <w:rPr>
                <w:rFonts w:cs="Times New Roman"/>
                <w:i/>
                <w:sz w:val="26"/>
                <w:szCs w:val="26"/>
              </w:rPr>
            </w:pPr>
            <w:r w:rsidRPr="00C11DF4">
              <w:rPr>
                <w:rFonts w:cs="Times New Roman"/>
                <w:sz w:val="26"/>
                <w:szCs w:val="26"/>
              </w:rPr>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r w:rsidRPr="00C11DF4">
              <w:rPr>
                <w:rFonts w:cs="Times New Roman"/>
                <w:i/>
                <w:sz w:val="26"/>
                <w:szCs w:val="26"/>
              </w:rPr>
              <w:t xml:space="preserve"> </w:t>
            </w:r>
          </w:p>
          <w:p w14:paraId="4AFF1199" w14:textId="77777777" w:rsidR="00E27B54" w:rsidRPr="00C11DF4" w:rsidRDefault="00E27B54" w:rsidP="00E27B54">
            <w:pPr>
              <w:spacing w:after="200"/>
              <w:ind w:right="2"/>
              <w:rPr>
                <w:rFonts w:cs="Times New Roman"/>
                <w:i/>
                <w:sz w:val="26"/>
                <w:szCs w:val="26"/>
              </w:rPr>
            </w:pPr>
            <w:r w:rsidRPr="00C11DF4">
              <w:rPr>
                <w:rFonts w:cs="Times New Roman"/>
                <w:i/>
                <w:sz w:val="26"/>
                <w:szCs w:val="26"/>
              </w:rPr>
              <w:t xml:space="preserve">[Insérer les valeurs de X, a, b, c, d, etc… et la définition spécifique des indices </w:t>
            </w:r>
            <w:r w:rsidRPr="00C11DF4">
              <w:rPr>
                <w:rFonts w:cs="Times New Roman"/>
                <w:sz w:val="26"/>
                <w:szCs w:val="26"/>
              </w:rPr>
              <w:t xml:space="preserve">T, S, F </w:t>
            </w:r>
            <w:proofErr w:type="gramStart"/>
            <w:r w:rsidRPr="00C11DF4">
              <w:rPr>
                <w:rFonts w:cs="Times New Roman"/>
                <w:sz w:val="26"/>
                <w:szCs w:val="26"/>
              </w:rPr>
              <w:t>etc..</w:t>
            </w:r>
            <w:proofErr w:type="gramEnd"/>
            <w:r w:rsidRPr="00C11DF4">
              <w:rPr>
                <w:rFonts w:cs="Times New Roman"/>
                <w:sz w:val="26"/>
                <w:szCs w:val="26"/>
              </w:rPr>
              <w:t xml:space="preserve"> </w:t>
            </w:r>
            <w:proofErr w:type="gramStart"/>
            <w:r w:rsidRPr="00C11DF4">
              <w:rPr>
                <w:rFonts w:cs="Times New Roman"/>
                <w:i/>
                <w:sz w:val="26"/>
                <w:szCs w:val="26"/>
              </w:rPr>
              <w:t>utilisés</w:t>
            </w:r>
            <w:proofErr w:type="gramEnd"/>
            <w:r w:rsidRPr="00C11DF4">
              <w:rPr>
                <w:rFonts w:cs="Times New Roman"/>
                <w:i/>
                <w:sz w:val="26"/>
                <w:szCs w:val="26"/>
              </w:rPr>
              <w:t xml:space="preserve"> dans la formule]</w:t>
            </w:r>
          </w:p>
        </w:tc>
      </w:tr>
      <w:tr w:rsidR="00E27B54" w:rsidRPr="00C11DF4" w14:paraId="3D57986E" w14:textId="77777777" w:rsidTr="00334C62">
        <w:tblPrEx>
          <w:tblCellMar>
            <w:top w:w="0" w:type="dxa"/>
            <w:bottom w:w="0" w:type="dxa"/>
          </w:tblCellMar>
        </w:tblPrEx>
        <w:tc>
          <w:tcPr>
            <w:tcW w:w="2160" w:type="dxa"/>
          </w:tcPr>
          <w:p w14:paraId="2A1286E7" w14:textId="77777777" w:rsidR="00E27B54" w:rsidRPr="00C11DF4" w:rsidRDefault="00E27B54" w:rsidP="00E27B54">
            <w:pPr>
              <w:rPr>
                <w:rFonts w:cs="Times New Roman"/>
                <w:b/>
                <w:sz w:val="26"/>
                <w:szCs w:val="26"/>
              </w:rPr>
            </w:pPr>
            <w:r w:rsidRPr="00C11DF4">
              <w:rPr>
                <w:rFonts w:cs="Times New Roman"/>
                <w:b/>
                <w:sz w:val="26"/>
                <w:szCs w:val="26"/>
              </w:rPr>
              <w:lastRenderedPageBreak/>
              <w:t>6.6 (c)</w:t>
            </w:r>
          </w:p>
        </w:tc>
        <w:tc>
          <w:tcPr>
            <w:tcW w:w="6984" w:type="dxa"/>
          </w:tcPr>
          <w:p w14:paraId="23CE284E" w14:textId="77777777" w:rsidR="00E27B54" w:rsidRPr="00C11DF4" w:rsidRDefault="00E27B54" w:rsidP="00E27B54">
            <w:pPr>
              <w:tabs>
                <w:tab w:val="left" w:pos="1260"/>
              </w:tabs>
              <w:spacing w:after="200"/>
              <w:ind w:right="-72"/>
              <w:rPr>
                <w:rFonts w:cs="Times New Roman"/>
                <w:sz w:val="26"/>
                <w:szCs w:val="26"/>
              </w:rPr>
            </w:pPr>
            <w:r w:rsidRPr="00C11DF4">
              <w:rPr>
                <w:rFonts w:cs="Times New Roman"/>
                <w:sz w:val="26"/>
                <w:szCs w:val="26"/>
              </w:rPr>
              <w:t>Si les prix du Marché sont fermes, le Montant du Marché est actualisable en application du coefficient “</w:t>
            </w:r>
            <w:r w:rsidR="00A07434" w:rsidRPr="00C11DF4">
              <w:rPr>
                <w:rFonts w:cs="Times New Roman"/>
                <w:sz w:val="26"/>
                <w:szCs w:val="26"/>
              </w:rPr>
              <w:t>ACT</w:t>
            </w:r>
            <w:r w:rsidRPr="00C11DF4">
              <w:rPr>
                <w:rFonts w:cs="Times New Roman"/>
                <w:sz w:val="26"/>
                <w:szCs w:val="26"/>
              </w:rPr>
              <w:t>” calculé selon la formule suivante :</w:t>
            </w:r>
          </w:p>
          <w:p w14:paraId="36ED10C1" w14:textId="77777777" w:rsidR="00E27B54" w:rsidRPr="00C11DF4" w:rsidRDefault="00A07434" w:rsidP="00E27B54">
            <w:pPr>
              <w:spacing w:after="200"/>
              <w:ind w:right="-72"/>
              <w:rPr>
                <w:rFonts w:cs="Times New Roman"/>
                <w:sz w:val="26"/>
                <w:szCs w:val="26"/>
                <w:lang w:val="en-GB"/>
              </w:rPr>
            </w:pPr>
            <w:r w:rsidRPr="00C11DF4">
              <w:rPr>
                <w:rFonts w:cs="Times New Roman"/>
                <w:sz w:val="26"/>
                <w:szCs w:val="26"/>
                <w:lang w:val="en-GB"/>
              </w:rPr>
              <w:t xml:space="preserve">ACT </w:t>
            </w:r>
            <w:r w:rsidR="00E27B54" w:rsidRPr="00C11DF4">
              <w:rPr>
                <w:rFonts w:cs="Times New Roman"/>
                <w:sz w:val="26"/>
                <w:szCs w:val="26"/>
                <w:lang w:val="en-GB"/>
              </w:rPr>
              <w:t>= (a) T/To + (b) S/So + (c) F/</w:t>
            </w:r>
            <w:proofErr w:type="spellStart"/>
            <w:r w:rsidR="00E27B54" w:rsidRPr="00C11DF4">
              <w:rPr>
                <w:rFonts w:cs="Times New Roman"/>
                <w:sz w:val="26"/>
                <w:szCs w:val="26"/>
                <w:lang w:val="en-GB"/>
              </w:rPr>
              <w:t>Fo</w:t>
            </w:r>
            <w:proofErr w:type="spellEnd"/>
            <w:r w:rsidR="00E27B54" w:rsidRPr="00C11DF4">
              <w:rPr>
                <w:rFonts w:cs="Times New Roman"/>
                <w:sz w:val="26"/>
                <w:szCs w:val="26"/>
                <w:lang w:val="en-GB"/>
              </w:rPr>
              <w:t xml:space="preserve"> + ...</w:t>
            </w:r>
          </w:p>
          <w:p w14:paraId="3FA87C7A" w14:textId="77777777" w:rsidR="00E27B54" w:rsidRPr="00C11DF4" w:rsidRDefault="00E27B54" w:rsidP="00E27B54">
            <w:pPr>
              <w:spacing w:after="200"/>
              <w:ind w:right="-72"/>
              <w:rPr>
                <w:rFonts w:cs="Times New Roman"/>
                <w:sz w:val="26"/>
                <w:szCs w:val="26"/>
              </w:rPr>
            </w:pPr>
            <w:proofErr w:type="gramStart"/>
            <w:r w:rsidRPr="00C11DF4">
              <w:rPr>
                <w:rFonts w:cs="Times New Roman"/>
                <w:sz w:val="26"/>
                <w:szCs w:val="26"/>
              </w:rPr>
              <w:t>dans</w:t>
            </w:r>
            <w:proofErr w:type="gramEnd"/>
            <w:r w:rsidRPr="00C11DF4">
              <w:rPr>
                <w:rFonts w:cs="Times New Roman"/>
                <w:sz w:val="26"/>
                <w:szCs w:val="26"/>
              </w:rPr>
              <w:t xml:space="preserve"> laquelle :</w:t>
            </w:r>
          </w:p>
          <w:p w14:paraId="3DBC2F49" w14:textId="77777777" w:rsidR="00E27B54" w:rsidRPr="00C11DF4" w:rsidRDefault="00A07434" w:rsidP="00E27B54">
            <w:pPr>
              <w:spacing w:after="200"/>
              <w:ind w:right="-72"/>
              <w:rPr>
                <w:rFonts w:cs="Times New Roman"/>
                <w:sz w:val="26"/>
                <w:szCs w:val="26"/>
              </w:rPr>
            </w:pPr>
            <w:r w:rsidRPr="00C11DF4">
              <w:rPr>
                <w:rFonts w:cs="Times New Roman"/>
                <w:sz w:val="26"/>
                <w:szCs w:val="26"/>
              </w:rPr>
              <w:t xml:space="preserve">ACT </w:t>
            </w:r>
            <w:r w:rsidR="00E27B54" w:rsidRPr="00C11DF4">
              <w:rPr>
                <w:rFonts w:cs="Times New Roman"/>
                <w:sz w:val="26"/>
                <w:szCs w:val="26"/>
              </w:rPr>
              <w:t xml:space="preserve">est le coefficient d’actualisation qui s’appliquera au Montant du Marché.  Le montant à payer fera l’objet d’une actualisation par la multiplication du coefficient </w:t>
            </w:r>
            <w:r w:rsidRPr="00C11DF4">
              <w:rPr>
                <w:rFonts w:cs="Times New Roman"/>
                <w:sz w:val="26"/>
                <w:szCs w:val="26"/>
              </w:rPr>
              <w:t>ACT</w:t>
            </w:r>
            <w:r w:rsidR="00E27B54" w:rsidRPr="00C11DF4">
              <w:rPr>
                <w:rFonts w:cs="Times New Roman"/>
                <w:sz w:val="26"/>
                <w:szCs w:val="26"/>
              </w:rPr>
              <w:t>.</w:t>
            </w:r>
          </w:p>
          <w:p w14:paraId="776ECAA0" w14:textId="77777777" w:rsidR="00E27B54" w:rsidRPr="00C11DF4" w:rsidRDefault="00E27B54" w:rsidP="00E27B54">
            <w:pPr>
              <w:spacing w:after="200"/>
              <w:ind w:right="-72"/>
              <w:rPr>
                <w:rFonts w:cs="Times New Roman"/>
                <w:sz w:val="26"/>
                <w:szCs w:val="26"/>
              </w:rPr>
            </w:pPr>
            <w:r w:rsidRPr="00C11DF4">
              <w:rPr>
                <w:rFonts w:cs="Times New Roman"/>
                <w:sz w:val="26"/>
                <w:szCs w:val="26"/>
              </w:rPr>
              <w:t xml:space="preserve"> (</w:t>
            </w:r>
            <w:proofErr w:type="gramStart"/>
            <w:r w:rsidRPr="00C11DF4">
              <w:rPr>
                <w:rFonts w:cs="Times New Roman"/>
                <w:sz w:val="26"/>
                <w:szCs w:val="26"/>
              </w:rPr>
              <w:t>a</w:t>
            </w:r>
            <w:proofErr w:type="gramEnd"/>
            <w:r w:rsidRPr="00C11DF4">
              <w:rPr>
                <w:rFonts w:cs="Times New Roman"/>
                <w:sz w:val="26"/>
                <w:szCs w:val="26"/>
              </w:rPr>
              <w:t xml:space="preserve">), (b), (c), etc. représentent les paramètres de pondération des facteurs sujets à actualisation sur la base des valeurs des indices, T, S, F, etc. </w:t>
            </w:r>
          </w:p>
          <w:p w14:paraId="7060446C" w14:textId="77777777" w:rsidR="00E27B54" w:rsidRPr="00C11DF4" w:rsidRDefault="00E27B54" w:rsidP="00E27B54">
            <w:pPr>
              <w:spacing w:after="200"/>
              <w:ind w:right="-72"/>
              <w:rPr>
                <w:rFonts w:cs="Times New Roman"/>
                <w:sz w:val="26"/>
                <w:szCs w:val="26"/>
              </w:rPr>
            </w:pPr>
            <w:r w:rsidRPr="00C11DF4">
              <w:rPr>
                <w:rFonts w:cs="Times New Roman"/>
                <w:sz w:val="26"/>
                <w:szCs w:val="26"/>
              </w:rPr>
              <w:t xml:space="preserve">Les valeurs respectives des paramètres </w:t>
            </w:r>
            <w:proofErr w:type="gramStart"/>
            <w:r w:rsidRPr="00C11DF4">
              <w:rPr>
                <w:rFonts w:cs="Times New Roman"/>
                <w:sz w:val="26"/>
                <w:szCs w:val="26"/>
              </w:rPr>
              <w:t>a</w:t>
            </w:r>
            <w:proofErr w:type="gramEnd"/>
            <w:r w:rsidRPr="00C11DF4">
              <w:rPr>
                <w:rFonts w:cs="Times New Roman"/>
                <w:sz w:val="26"/>
                <w:szCs w:val="26"/>
              </w:rPr>
              <w:t xml:space="preserve">, b, c, etc. sont fixées </w:t>
            </w:r>
            <w:proofErr w:type="spellStart"/>
            <w:r w:rsidRPr="00C11DF4">
              <w:rPr>
                <w:rFonts w:cs="Times New Roman"/>
                <w:sz w:val="26"/>
                <w:szCs w:val="26"/>
              </w:rPr>
              <w:t>ci-aprés</w:t>
            </w:r>
            <w:proofErr w:type="spellEnd"/>
            <w:r w:rsidRPr="00C11DF4">
              <w:rPr>
                <w:rFonts w:cs="Times New Roman"/>
                <w:sz w:val="26"/>
                <w:szCs w:val="26"/>
              </w:rPr>
              <w:t>, étant précisé que a + b + c + </w:t>
            </w:r>
            <w:proofErr w:type="spellStart"/>
            <w:r w:rsidRPr="00C11DF4">
              <w:rPr>
                <w:rFonts w:cs="Times New Roman"/>
                <w:sz w:val="26"/>
                <w:szCs w:val="26"/>
              </w:rPr>
              <w:t>etc</w:t>
            </w:r>
            <w:proofErr w:type="spellEnd"/>
            <w:r w:rsidRPr="00C11DF4">
              <w:rPr>
                <w:rFonts w:cs="Times New Roman"/>
                <w:sz w:val="26"/>
                <w:szCs w:val="26"/>
              </w:rPr>
              <w:t> = 1.</w:t>
            </w:r>
          </w:p>
          <w:p w14:paraId="382DDD71" w14:textId="77777777" w:rsidR="00E27B54" w:rsidRPr="00C11DF4" w:rsidRDefault="00E27B54" w:rsidP="00E27B54">
            <w:pPr>
              <w:spacing w:after="200"/>
              <w:ind w:right="-72"/>
              <w:rPr>
                <w:rFonts w:cs="Times New Roman"/>
                <w:sz w:val="26"/>
                <w:szCs w:val="26"/>
              </w:rPr>
            </w:pPr>
            <w:r w:rsidRPr="00C11DF4">
              <w:rPr>
                <w:rFonts w:cs="Times New Roman"/>
                <w:sz w:val="26"/>
                <w:szCs w:val="26"/>
              </w:rPr>
              <w:t>T, S, F, etc., et To, So, Fo, etc. représentent la valeur des indices correspondants aux facteurs inclus dans la formule</w:t>
            </w:r>
            <w:r w:rsidR="001C6689" w:rsidRPr="00C11DF4">
              <w:rPr>
                <w:rFonts w:cs="Times New Roman"/>
                <w:sz w:val="26"/>
                <w:szCs w:val="26"/>
              </w:rPr>
              <w:t xml:space="preserve"> </w:t>
            </w:r>
            <w:r w:rsidRPr="00C11DF4">
              <w:rPr>
                <w:rFonts w:cs="Times New Roman"/>
                <w:sz w:val="26"/>
                <w:szCs w:val="26"/>
              </w:rPr>
              <w:t>;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14:paraId="52951BC8" w14:textId="77777777" w:rsidR="00E27B54" w:rsidRPr="00C11DF4" w:rsidRDefault="00E27B54" w:rsidP="00E27B54">
            <w:pPr>
              <w:spacing w:after="200"/>
              <w:ind w:right="2"/>
              <w:rPr>
                <w:rFonts w:cs="Times New Roman"/>
                <w:sz w:val="26"/>
                <w:szCs w:val="26"/>
              </w:rPr>
            </w:pPr>
            <w:r w:rsidRPr="00C11DF4">
              <w:rPr>
                <w:rFonts w:cs="Times New Roman"/>
                <w:i/>
                <w:sz w:val="26"/>
                <w:szCs w:val="26"/>
              </w:rPr>
              <w:t xml:space="preserve">[Insérer les valeurs de a, b, c, d, etc… et la définition spécifique </w:t>
            </w:r>
            <w:r w:rsidRPr="00C11DF4">
              <w:rPr>
                <w:rFonts w:cs="Times New Roman"/>
                <w:i/>
                <w:sz w:val="26"/>
                <w:szCs w:val="26"/>
              </w:rPr>
              <w:lastRenderedPageBreak/>
              <w:t xml:space="preserve">des indices </w:t>
            </w:r>
            <w:r w:rsidRPr="00C11DF4">
              <w:rPr>
                <w:rFonts w:cs="Times New Roman"/>
                <w:sz w:val="26"/>
                <w:szCs w:val="26"/>
              </w:rPr>
              <w:t xml:space="preserve">T, S, F </w:t>
            </w:r>
            <w:proofErr w:type="gramStart"/>
            <w:r w:rsidRPr="00C11DF4">
              <w:rPr>
                <w:rFonts w:cs="Times New Roman"/>
                <w:sz w:val="26"/>
                <w:szCs w:val="26"/>
              </w:rPr>
              <w:t>etc..</w:t>
            </w:r>
            <w:proofErr w:type="gramEnd"/>
            <w:r w:rsidRPr="00C11DF4">
              <w:rPr>
                <w:rFonts w:cs="Times New Roman"/>
                <w:sz w:val="26"/>
                <w:szCs w:val="26"/>
              </w:rPr>
              <w:t xml:space="preserve"> </w:t>
            </w:r>
            <w:proofErr w:type="gramStart"/>
            <w:r w:rsidRPr="00C11DF4">
              <w:rPr>
                <w:rFonts w:cs="Times New Roman"/>
                <w:i/>
                <w:sz w:val="26"/>
                <w:szCs w:val="26"/>
              </w:rPr>
              <w:t>utilisés</w:t>
            </w:r>
            <w:proofErr w:type="gramEnd"/>
            <w:r w:rsidRPr="00C11DF4">
              <w:rPr>
                <w:rFonts w:cs="Times New Roman"/>
                <w:i/>
                <w:sz w:val="26"/>
                <w:szCs w:val="26"/>
              </w:rPr>
              <w:t xml:space="preserve"> dans la formule]</w:t>
            </w:r>
          </w:p>
        </w:tc>
      </w:tr>
      <w:tr w:rsidR="00E27B54" w:rsidRPr="00C11DF4" w14:paraId="7FA9B28B" w14:textId="77777777" w:rsidTr="00334C62">
        <w:tblPrEx>
          <w:tblCellMar>
            <w:top w:w="0" w:type="dxa"/>
            <w:bottom w:w="0" w:type="dxa"/>
          </w:tblCellMar>
        </w:tblPrEx>
        <w:tc>
          <w:tcPr>
            <w:tcW w:w="2160" w:type="dxa"/>
          </w:tcPr>
          <w:p w14:paraId="647F8675" w14:textId="77777777" w:rsidR="00E27B54" w:rsidRPr="00C11DF4" w:rsidRDefault="00E27B54" w:rsidP="00E27B54">
            <w:pPr>
              <w:rPr>
                <w:rFonts w:cs="Times New Roman"/>
                <w:b/>
                <w:sz w:val="26"/>
                <w:szCs w:val="26"/>
              </w:rPr>
            </w:pPr>
            <w:r w:rsidRPr="00C11DF4">
              <w:rPr>
                <w:rFonts w:cs="Times New Roman"/>
                <w:b/>
                <w:sz w:val="26"/>
                <w:szCs w:val="26"/>
              </w:rPr>
              <w:lastRenderedPageBreak/>
              <w:t>7.1</w:t>
            </w:r>
          </w:p>
        </w:tc>
        <w:tc>
          <w:tcPr>
            <w:tcW w:w="6984" w:type="dxa"/>
          </w:tcPr>
          <w:p w14:paraId="0B560FD2" w14:textId="77777777" w:rsidR="00E27B54" w:rsidRPr="00C11DF4" w:rsidRDefault="00E27B54" w:rsidP="00E27B54">
            <w:pPr>
              <w:spacing w:after="200"/>
              <w:ind w:right="2"/>
              <w:rPr>
                <w:rFonts w:cs="Times New Roman"/>
                <w:sz w:val="26"/>
                <w:szCs w:val="26"/>
              </w:rPr>
            </w:pPr>
            <w:r w:rsidRPr="00C11DF4">
              <w:rPr>
                <w:rFonts w:cs="Times New Roman"/>
                <w:sz w:val="26"/>
                <w:szCs w:val="26"/>
              </w:rPr>
              <w:t>Les principes et modalités de l’inspection des Services par l’Autorité contractante sont</w:t>
            </w:r>
            <w:proofErr w:type="gramStart"/>
            <w:r w:rsidRPr="00C11DF4">
              <w:rPr>
                <w:rFonts w:cs="Times New Roman"/>
                <w:sz w:val="26"/>
                <w:szCs w:val="26"/>
              </w:rPr>
              <w:t xml:space="preserve"> ….</w:t>
            </w:r>
            <w:proofErr w:type="gramEnd"/>
            <w:r w:rsidRPr="00C11DF4">
              <w:rPr>
                <w:rFonts w:cs="Times New Roman"/>
                <w:sz w:val="26"/>
                <w:szCs w:val="26"/>
              </w:rPr>
              <w:t>.</w:t>
            </w:r>
          </w:p>
        </w:tc>
      </w:tr>
      <w:tr w:rsidR="00E27B54" w:rsidRPr="00C11DF4" w14:paraId="659AB5E8" w14:textId="77777777" w:rsidTr="00334C62">
        <w:tblPrEx>
          <w:tblCellMar>
            <w:top w:w="0" w:type="dxa"/>
            <w:bottom w:w="0" w:type="dxa"/>
          </w:tblCellMar>
        </w:tblPrEx>
        <w:tc>
          <w:tcPr>
            <w:tcW w:w="2160" w:type="dxa"/>
          </w:tcPr>
          <w:p w14:paraId="2C3374BC" w14:textId="77777777" w:rsidR="00E27B54" w:rsidRPr="00C11DF4" w:rsidRDefault="00E27B54" w:rsidP="00E27B54">
            <w:pPr>
              <w:rPr>
                <w:rFonts w:cs="Times New Roman"/>
                <w:b/>
                <w:sz w:val="26"/>
                <w:szCs w:val="26"/>
              </w:rPr>
            </w:pPr>
            <w:r w:rsidRPr="00C11DF4">
              <w:rPr>
                <w:rFonts w:cs="Times New Roman"/>
                <w:b/>
                <w:sz w:val="26"/>
                <w:szCs w:val="26"/>
              </w:rPr>
              <w:t>8.2(b)(i)</w:t>
            </w:r>
          </w:p>
        </w:tc>
        <w:tc>
          <w:tcPr>
            <w:tcW w:w="6984" w:type="dxa"/>
          </w:tcPr>
          <w:p w14:paraId="4D121C0D" w14:textId="77777777" w:rsidR="00E27B54" w:rsidRPr="00C11DF4" w:rsidRDefault="00E27B54" w:rsidP="00E27B54">
            <w:pPr>
              <w:tabs>
                <w:tab w:val="right" w:pos="7164"/>
              </w:tabs>
              <w:spacing w:after="200"/>
              <w:rPr>
                <w:rFonts w:cs="Times New Roman"/>
                <w:i/>
                <w:iCs/>
                <w:sz w:val="26"/>
                <w:szCs w:val="26"/>
              </w:rPr>
            </w:pPr>
            <w:r w:rsidRPr="00C11DF4">
              <w:rPr>
                <w:rFonts w:cs="Times New Roman"/>
                <w:sz w:val="26"/>
                <w:szCs w:val="26"/>
              </w:rPr>
              <w:t>[</w:t>
            </w:r>
            <w:r w:rsidRPr="00C11DF4">
              <w:rPr>
                <w:rFonts w:cs="Times New Roman"/>
                <w:b/>
                <w:sz w:val="26"/>
                <w:szCs w:val="26"/>
              </w:rPr>
              <w:t>Note :</w:t>
            </w:r>
            <w:r w:rsidRPr="00C11DF4">
              <w:rPr>
                <w:rFonts w:cs="Times New Roman"/>
                <w:sz w:val="26"/>
                <w:szCs w:val="26"/>
              </w:rPr>
              <w:t xml:space="preserve"> </w:t>
            </w:r>
            <w:r w:rsidRPr="00C11DF4">
              <w:rPr>
                <w:rFonts w:cs="Times New Roman"/>
                <w:i/>
                <w:iCs/>
                <w:sz w:val="26"/>
                <w:szCs w:val="26"/>
              </w:rPr>
              <w:t xml:space="preserve">Tout litige sera soumis à la juridiction compétente par défaut.  Toutefois, si l’Autorité contractante est une Société nationale ou une </w:t>
            </w:r>
            <w:proofErr w:type="spellStart"/>
            <w:r w:rsidRPr="00C11DF4">
              <w:rPr>
                <w:rFonts w:cs="Times New Roman"/>
                <w:i/>
                <w:iCs/>
                <w:sz w:val="26"/>
                <w:szCs w:val="26"/>
              </w:rPr>
              <w:t>Socitété</w:t>
            </w:r>
            <w:proofErr w:type="spellEnd"/>
            <w:r w:rsidRPr="00C11DF4">
              <w:rPr>
                <w:rFonts w:cs="Times New Roman"/>
                <w:i/>
                <w:iCs/>
                <w:sz w:val="26"/>
                <w:szCs w:val="26"/>
              </w:rPr>
              <w:t xml:space="preserve"> anonyme à participation publique majoritaire, elle peut insérer une clause compromissoire d’arbitrage. Adopter à cet effet la provision ci-après]  </w:t>
            </w:r>
          </w:p>
          <w:p w14:paraId="4ACAEAB3" w14:textId="77777777" w:rsidR="00E27B54" w:rsidRPr="00C11DF4" w:rsidRDefault="00E27B54" w:rsidP="00E27B54">
            <w:pPr>
              <w:keepNext/>
              <w:spacing w:after="200"/>
              <w:ind w:right="92"/>
              <w:rPr>
                <w:rFonts w:cs="Times New Roman"/>
                <w:sz w:val="26"/>
                <w:szCs w:val="26"/>
              </w:rPr>
            </w:pPr>
            <w:r w:rsidRPr="00C11DF4" w:rsidDel="00C453BE">
              <w:rPr>
                <w:rFonts w:cs="Times New Roman"/>
                <w:i/>
                <w:iCs/>
                <w:sz w:val="26"/>
                <w:szCs w:val="26"/>
              </w:rPr>
              <w:t xml:space="preserve"> </w:t>
            </w:r>
            <w:r w:rsidRPr="00C11DF4">
              <w:rPr>
                <w:rFonts w:cs="Times New Roman"/>
                <w:i/>
                <w:iCs/>
                <w:sz w:val="26"/>
                <w:szCs w:val="26"/>
              </w:rPr>
              <w:t xml:space="preserve">« 8.2(b)(i) </w:t>
            </w:r>
            <w:smartTag w:uri="urn:schemas-microsoft-com:office:smarttags" w:element="PersonName">
              <w:smartTagPr>
                <w:attr w:name="ProductID" w:val="la Clause"/>
              </w:smartTagPr>
              <w:r w:rsidRPr="00C11DF4">
                <w:rPr>
                  <w:rFonts w:cs="Times New Roman"/>
                  <w:i/>
                  <w:iCs/>
                  <w:sz w:val="26"/>
                  <w:szCs w:val="26"/>
                </w:rPr>
                <w:t>La Clause</w:t>
              </w:r>
            </w:smartTag>
            <w:r w:rsidRPr="00C11DF4">
              <w:rPr>
                <w:rFonts w:cs="Times New Roman"/>
                <w:i/>
                <w:iCs/>
                <w:sz w:val="26"/>
                <w:szCs w:val="26"/>
              </w:rPr>
              <w:t xml:space="preserve"> 8.2(b)(i) du CCAG est modifiée et remplacée par : Si les parties n’ont pas réussi à résoudre leur différend à l’amiable, le litige sera soumis à un tribunal arbitral dans les conditions prévues par l'Acte Uniforme de l'OHADA relatif à l'arbitrage ».</w:t>
            </w:r>
          </w:p>
        </w:tc>
      </w:tr>
    </w:tbl>
    <w:p w14:paraId="7B418029" w14:textId="77777777" w:rsidR="00E27B54" w:rsidRPr="00C11DF4" w:rsidRDefault="00E27B54" w:rsidP="00E27B54"/>
    <w:p w14:paraId="1ADEA0E7" w14:textId="77777777" w:rsidR="00E27B54" w:rsidRPr="00C11DF4" w:rsidRDefault="00E27B54" w:rsidP="00E27B54"/>
    <w:p w14:paraId="69CF8912" w14:textId="77777777" w:rsidR="00E27B54" w:rsidRPr="00C11DF4" w:rsidRDefault="00E27B54" w:rsidP="00E27B54">
      <w:pPr>
        <w:sectPr w:rsidR="00E27B54" w:rsidRPr="00C11DF4">
          <w:headerReference w:type="even" r:id="rId41"/>
          <w:headerReference w:type="default" r:id="rId42"/>
          <w:headerReference w:type="first" r:id="rId43"/>
          <w:pgSz w:w="12240" w:h="15840" w:code="1"/>
          <w:pgMar w:top="1440" w:right="1440" w:bottom="1440" w:left="1800" w:header="720" w:footer="720" w:gutter="0"/>
          <w:cols w:space="720"/>
          <w:noEndnote/>
          <w:titlePg/>
        </w:sectPr>
      </w:pPr>
    </w:p>
    <w:p w14:paraId="59CA587F" w14:textId="77777777" w:rsidR="00E27B54" w:rsidRPr="00C11DF4" w:rsidRDefault="00E27B54" w:rsidP="00CC304D">
      <w:pPr>
        <w:pStyle w:val="Titre1"/>
      </w:pPr>
      <w:bookmarkStart w:id="569" w:name="_Toc356621478"/>
      <w:bookmarkStart w:id="570" w:name="_Toc191024815"/>
      <w:r w:rsidRPr="00C11DF4">
        <w:lastRenderedPageBreak/>
        <w:t>Annexes</w:t>
      </w:r>
      <w:bookmarkEnd w:id="569"/>
      <w:bookmarkEnd w:id="570"/>
    </w:p>
    <w:p w14:paraId="42B1DBA0" w14:textId="77777777" w:rsidR="00E27B54" w:rsidRPr="00C11DF4" w:rsidRDefault="00E27B54" w:rsidP="00E27B54"/>
    <w:p w14:paraId="3C435AA6" w14:textId="77777777" w:rsidR="00E27B54" w:rsidRPr="00C11DF4" w:rsidRDefault="00E27B54" w:rsidP="00E27B54"/>
    <w:p w14:paraId="7EF95DC1" w14:textId="77777777" w:rsidR="00E27B54" w:rsidRPr="00C11DF4" w:rsidRDefault="00E27B54" w:rsidP="00E27B54">
      <w:pPr>
        <w:jc w:val="center"/>
        <w:rPr>
          <w:b/>
          <w:sz w:val="32"/>
          <w:szCs w:val="32"/>
        </w:rPr>
      </w:pPr>
      <w:bookmarkStart w:id="571" w:name="_Toc356621479"/>
      <w:r w:rsidRPr="00C11DF4">
        <w:rPr>
          <w:b/>
          <w:sz w:val="32"/>
          <w:szCs w:val="32"/>
        </w:rPr>
        <w:t>Annexe A—Description des Services</w:t>
      </w:r>
      <w:bookmarkEnd w:id="571"/>
    </w:p>
    <w:p w14:paraId="3F8EB1F2" w14:textId="77777777" w:rsidR="00E27B54" w:rsidRPr="00C11DF4" w:rsidRDefault="00E27B54" w:rsidP="00E27B54"/>
    <w:p w14:paraId="604D5C11" w14:textId="77777777" w:rsidR="00E27B54" w:rsidRPr="00C11DF4" w:rsidRDefault="00E27B54" w:rsidP="00E27B54">
      <w:pPr>
        <w:rPr>
          <w:i/>
          <w:sz w:val="26"/>
          <w:szCs w:val="26"/>
        </w:rPr>
      </w:pPr>
      <w:r w:rsidRPr="00C11DF4">
        <w:rPr>
          <w:i/>
          <w:sz w:val="26"/>
          <w:szCs w:val="26"/>
        </w:rPr>
        <w:t xml:space="preserve">Décrire de manière détaillée les </w:t>
      </w:r>
      <w:r w:rsidR="009E72E9" w:rsidRPr="00C11DF4">
        <w:rPr>
          <w:i/>
          <w:sz w:val="26"/>
          <w:szCs w:val="26"/>
        </w:rPr>
        <w:t>s</w:t>
      </w:r>
      <w:r w:rsidRPr="00C11DF4">
        <w:rPr>
          <w:i/>
          <w:sz w:val="26"/>
          <w:szCs w:val="26"/>
        </w:rPr>
        <w:t>ervices à fournir</w:t>
      </w:r>
      <w:r w:rsidR="009E72E9" w:rsidRPr="00C11DF4">
        <w:rPr>
          <w:i/>
          <w:sz w:val="26"/>
          <w:szCs w:val="26"/>
        </w:rPr>
        <w:t xml:space="preserve"> </w:t>
      </w:r>
      <w:r w:rsidRPr="00C11DF4">
        <w:rPr>
          <w:i/>
          <w:sz w:val="26"/>
          <w:szCs w:val="26"/>
        </w:rPr>
        <w:t>; les dates d’achèvement des différentes tâches</w:t>
      </w:r>
      <w:r w:rsidR="009E72E9" w:rsidRPr="00C11DF4">
        <w:rPr>
          <w:i/>
          <w:sz w:val="26"/>
          <w:szCs w:val="26"/>
        </w:rPr>
        <w:t xml:space="preserve"> </w:t>
      </w:r>
      <w:r w:rsidRPr="00C11DF4">
        <w:rPr>
          <w:i/>
          <w:sz w:val="26"/>
          <w:szCs w:val="26"/>
        </w:rPr>
        <w:t>; le lieu d’exécution des différentes tâches</w:t>
      </w:r>
      <w:r w:rsidR="009E72E9" w:rsidRPr="00C11DF4">
        <w:rPr>
          <w:i/>
          <w:sz w:val="26"/>
          <w:szCs w:val="26"/>
        </w:rPr>
        <w:t xml:space="preserve"> </w:t>
      </w:r>
      <w:r w:rsidRPr="00C11DF4">
        <w:rPr>
          <w:i/>
          <w:sz w:val="26"/>
          <w:szCs w:val="26"/>
        </w:rPr>
        <w:t>; les tâches spécifiques qui doivent être approuvées par l’Autorité contractante</w:t>
      </w:r>
      <w:r w:rsidR="009E72E9" w:rsidRPr="00C11DF4">
        <w:rPr>
          <w:i/>
          <w:sz w:val="26"/>
          <w:szCs w:val="26"/>
        </w:rPr>
        <w:t xml:space="preserve"> </w:t>
      </w:r>
      <w:r w:rsidRPr="00C11DF4">
        <w:rPr>
          <w:i/>
          <w:sz w:val="26"/>
          <w:szCs w:val="26"/>
        </w:rPr>
        <w:t>; etc.</w:t>
      </w:r>
    </w:p>
    <w:p w14:paraId="12D1D923" w14:textId="77777777" w:rsidR="00E27B54" w:rsidRPr="00C11DF4" w:rsidRDefault="00E27B54" w:rsidP="00E27B54"/>
    <w:p w14:paraId="1783C8D8" w14:textId="77777777" w:rsidR="00E27B54" w:rsidRPr="00C11DF4" w:rsidRDefault="00E27B54" w:rsidP="00E27B54"/>
    <w:p w14:paraId="35BCB1A1" w14:textId="77777777" w:rsidR="00E27B54" w:rsidRPr="00C11DF4" w:rsidRDefault="00E27B54" w:rsidP="00E27B54"/>
    <w:p w14:paraId="22F738F1" w14:textId="77777777" w:rsidR="00E27B54" w:rsidRPr="00C11DF4" w:rsidRDefault="00E27B54" w:rsidP="00E27B54">
      <w:pPr>
        <w:jc w:val="center"/>
        <w:rPr>
          <w:b/>
          <w:sz w:val="32"/>
          <w:szCs w:val="32"/>
        </w:rPr>
      </w:pPr>
      <w:bookmarkStart w:id="572" w:name="_Toc356621480"/>
      <w:r w:rsidRPr="00C11DF4">
        <w:rPr>
          <w:b/>
          <w:sz w:val="32"/>
          <w:szCs w:val="32"/>
        </w:rPr>
        <w:t>Annexe B—</w:t>
      </w:r>
      <w:bookmarkEnd w:id="572"/>
      <w:r w:rsidR="001A2549" w:rsidRPr="00C11DF4">
        <w:rPr>
          <w:b/>
          <w:sz w:val="32"/>
          <w:szCs w:val="32"/>
        </w:rPr>
        <w:t>C</w:t>
      </w:r>
      <w:r w:rsidRPr="00C11DF4">
        <w:rPr>
          <w:b/>
          <w:sz w:val="32"/>
          <w:szCs w:val="32"/>
        </w:rPr>
        <w:t>alendrier des payements</w:t>
      </w:r>
    </w:p>
    <w:p w14:paraId="01504C06" w14:textId="77777777" w:rsidR="00E27B54" w:rsidRPr="00C11DF4" w:rsidRDefault="00E27B54" w:rsidP="00E27B54"/>
    <w:p w14:paraId="008126D3" w14:textId="77777777" w:rsidR="00E27B54" w:rsidRPr="00C11DF4" w:rsidRDefault="00E27B54" w:rsidP="00E27B54">
      <w:pPr>
        <w:rPr>
          <w:i/>
          <w:sz w:val="26"/>
          <w:szCs w:val="26"/>
        </w:rPr>
      </w:pPr>
      <w:r w:rsidRPr="00C11DF4">
        <w:rPr>
          <w:i/>
          <w:sz w:val="26"/>
          <w:szCs w:val="26"/>
        </w:rPr>
        <w:t>[Indiquer les dates ou étapes donnant lieu aux paiements]</w:t>
      </w:r>
    </w:p>
    <w:p w14:paraId="75BB194F" w14:textId="77777777" w:rsidR="00E27B54" w:rsidRPr="00C11DF4" w:rsidRDefault="00E27B54" w:rsidP="00E27B54"/>
    <w:p w14:paraId="25C6DAEE" w14:textId="77777777" w:rsidR="00E27B54" w:rsidRPr="00C11DF4" w:rsidRDefault="00E27B54" w:rsidP="00E27B54"/>
    <w:p w14:paraId="58C9A4EA" w14:textId="77777777" w:rsidR="00E27B54" w:rsidRPr="00C11DF4" w:rsidRDefault="00E27B54" w:rsidP="00E27B54"/>
    <w:p w14:paraId="4AC897A6" w14:textId="77777777" w:rsidR="00E27B54" w:rsidRPr="00C11DF4" w:rsidRDefault="00E27B54" w:rsidP="00E27B54">
      <w:pPr>
        <w:jc w:val="center"/>
        <w:rPr>
          <w:b/>
          <w:sz w:val="32"/>
          <w:szCs w:val="32"/>
        </w:rPr>
      </w:pPr>
      <w:bookmarkStart w:id="573" w:name="_Toc356621481"/>
      <w:r w:rsidRPr="00C11DF4">
        <w:rPr>
          <w:b/>
          <w:sz w:val="32"/>
          <w:szCs w:val="32"/>
        </w:rPr>
        <w:t xml:space="preserve">Annexe C—Personnel </w:t>
      </w:r>
      <w:r w:rsidR="0031672B" w:rsidRPr="00C11DF4">
        <w:rPr>
          <w:b/>
          <w:sz w:val="32"/>
          <w:szCs w:val="32"/>
        </w:rPr>
        <w:t>c</w:t>
      </w:r>
      <w:r w:rsidRPr="00C11DF4">
        <w:rPr>
          <w:b/>
          <w:sz w:val="32"/>
          <w:szCs w:val="32"/>
        </w:rPr>
        <w:t xml:space="preserve">lé et </w:t>
      </w:r>
      <w:r w:rsidR="0031672B" w:rsidRPr="00C11DF4">
        <w:rPr>
          <w:b/>
          <w:sz w:val="32"/>
          <w:szCs w:val="32"/>
        </w:rPr>
        <w:t>s</w:t>
      </w:r>
      <w:r w:rsidRPr="00C11DF4">
        <w:rPr>
          <w:b/>
          <w:sz w:val="32"/>
          <w:szCs w:val="32"/>
        </w:rPr>
        <w:t>ous-traitants</w:t>
      </w:r>
      <w:bookmarkEnd w:id="573"/>
    </w:p>
    <w:p w14:paraId="0C6E91B3" w14:textId="77777777" w:rsidR="00E27B54" w:rsidRPr="00C11DF4" w:rsidRDefault="00E27B54" w:rsidP="00E27B54"/>
    <w:p w14:paraId="08D84411" w14:textId="77777777" w:rsidR="00E27B54" w:rsidRPr="00C11DF4" w:rsidRDefault="00E27B54" w:rsidP="00E27B54">
      <w:pPr>
        <w:ind w:left="2160" w:hanging="2160"/>
        <w:rPr>
          <w:i/>
          <w:sz w:val="26"/>
          <w:szCs w:val="26"/>
        </w:rPr>
      </w:pPr>
      <w:r w:rsidRPr="00C11DF4">
        <w:rPr>
          <w:i/>
          <w:sz w:val="26"/>
          <w:szCs w:val="26"/>
        </w:rPr>
        <w:t>Porter sous</w:t>
      </w:r>
      <w:r w:rsidR="0031672B" w:rsidRPr="00C11DF4">
        <w:rPr>
          <w:i/>
          <w:sz w:val="26"/>
          <w:szCs w:val="26"/>
        </w:rPr>
        <w:t xml:space="preserve"> </w:t>
      </w:r>
      <w:r w:rsidRPr="00C11DF4">
        <w:rPr>
          <w:i/>
          <w:sz w:val="26"/>
          <w:szCs w:val="26"/>
        </w:rPr>
        <w:t>:</w:t>
      </w:r>
      <w:r w:rsidRPr="00C11DF4">
        <w:rPr>
          <w:i/>
          <w:sz w:val="26"/>
          <w:szCs w:val="26"/>
        </w:rPr>
        <w:tab/>
        <w:t>C-1</w:t>
      </w:r>
      <w:r w:rsidRPr="00C11DF4">
        <w:rPr>
          <w:i/>
          <w:sz w:val="26"/>
          <w:szCs w:val="26"/>
        </w:rPr>
        <w:tab/>
        <w:t xml:space="preserve">Les titres [et noms, si possible], une description détaillée des tâches et qualifications minimales du </w:t>
      </w:r>
      <w:r w:rsidR="0031672B" w:rsidRPr="00C11DF4">
        <w:rPr>
          <w:i/>
          <w:sz w:val="26"/>
          <w:szCs w:val="26"/>
        </w:rPr>
        <w:t>p</w:t>
      </w:r>
      <w:r w:rsidRPr="00C11DF4">
        <w:rPr>
          <w:i/>
          <w:sz w:val="26"/>
          <w:szCs w:val="26"/>
        </w:rPr>
        <w:t>ersonnel clé.</w:t>
      </w:r>
    </w:p>
    <w:p w14:paraId="6BB7F0F4" w14:textId="77777777" w:rsidR="00E27B54" w:rsidRPr="00C11DF4" w:rsidRDefault="00E27B54" w:rsidP="006C5C04">
      <w:pPr>
        <w:ind w:left="2268" w:hanging="850"/>
        <w:rPr>
          <w:i/>
          <w:sz w:val="26"/>
          <w:szCs w:val="26"/>
        </w:rPr>
      </w:pPr>
      <w:r w:rsidRPr="00C11DF4">
        <w:rPr>
          <w:i/>
          <w:sz w:val="26"/>
          <w:szCs w:val="26"/>
        </w:rPr>
        <w:t>C-2</w:t>
      </w:r>
      <w:r w:rsidRPr="00C11DF4">
        <w:rPr>
          <w:i/>
          <w:sz w:val="26"/>
          <w:szCs w:val="26"/>
        </w:rPr>
        <w:tab/>
        <w:t xml:space="preserve">La liste des </w:t>
      </w:r>
      <w:r w:rsidR="0031672B" w:rsidRPr="00C11DF4">
        <w:rPr>
          <w:i/>
          <w:sz w:val="26"/>
          <w:szCs w:val="26"/>
        </w:rPr>
        <w:t>s</w:t>
      </w:r>
      <w:r w:rsidRPr="00C11DF4">
        <w:rPr>
          <w:i/>
          <w:sz w:val="26"/>
          <w:szCs w:val="26"/>
        </w:rPr>
        <w:t>ous</w:t>
      </w:r>
      <w:r w:rsidRPr="00C11DF4">
        <w:rPr>
          <w:i/>
          <w:sz w:val="26"/>
          <w:szCs w:val="26"/>
        </w:rPr>
        <w:noBreakHyphen/>
        <w:t>traitants approuvés (s’ils sont déjà connus</w:t>
      </w:r>
      <w:proofErr w:type="gramStart"/>
      <w:r w:rsidRPr="00C11DF4">
        <w:rPr>
          <w:i/>
          <w:sz w:val="26"/>
          <w:szCs w:val="26"/>
        </w:rPr>
        <w:t>);</w:t>
      </w:r>
      <w:proofErr w:type="gramEnd"/>
      <w:r w:rsidRPr="00C11DF4">
        <w:rPr>
          <w:i/>
          <w:sz w:val="26"/>
          <w:szCs w:val="26"/>
        </w:rPr>
        <w:t xml:space="preserve"> les mêmes informations sur leur </w:t>
      </w:r>
      <w:r w:rsidR="0031672B" w:rsidRPr="00C11DF4">
        <w:rPr>
          <w:i/>
          <w:sz w:val="26"/>
          <w:szCs w:val="26"/>
        </w:rPr>
        <w:t>p</w:t>
      </w:r>
      <w:r w:rsidRPr="00C11DF4">
        <w:rPr>
          <w:i/>
          <w:sz w:val="26"/>
          <w:szCs w:val="26"/>
        </w:rPr>
        <w:t>ersonnel qu’en C-1.</w:t>
      </w:r>
    </w:p>
    <w:p w14:paraId="0AA3A400" w14:textId="77777777" w:rsidR="00E27B54" w:rsidRPr="00C11DF4" w:rsidRDefault="00E27B54" w:rsidP="00E27B54">
      <w:pPr>
        <w:ind w:left="2160" w:hanging="720"/>
        <w:rPr>
          <w:i/>
        </w:rPr>
      </w:pPr>
    </w:p>
    <w:p w14:paraId="42D74215" w14:textId="77777777" w:rsidR="00E27B54" w:rsidRPr="00C11DF4" w:rsidRDefault="00E27B54" w:rsidP="00E27B54"/>
    <w:p w14:paraId="570EEE4D" w14:textId="77777777" w:rsidR="00E27B54" w:rsidRPr="00C11DF4" w:rsidRDefault="00E27B54" w:rsidP="00E27B54"/>
    <w:p w14:paraId="72D8F588" w14:textId="77777777" w:rsidR="00E27B54" w:rsidRPr="00C11DF4" w:rsidRDefault="00E27B54" w:rsidP="00E27B54">
      <w:pPr>
        <w:jc w:val="center"/>
        <w:rPr>
          <w:b/>
          <w:sz w:val="32"/>
          <w:szCs w:val="32"/>
        </w:rPr>
      </w:pPr>
      <w:r w:rsidRPr="00C11DF4">
        <w:br w:type="page"/>
      </w:r>
      <w:bookmarkStart w:id="574" w:name="_Toc356621482"/>
      <w:r w:rsidRPr="00C11DF4">
        <w:rPr>
          <w:b/>
          <w:sz w:val="32"/>
          <w:szCs w:val="32"/>
        </w:rPr>
        <w:lastRenderedPageBreak/>
        <w:t xml:space="preserve">Annexe D—Sous détail du </w:t>
      </w:r>
      <w:r w:rsidR="0031672B" w:rsidRPr="00C11DF4">
        <w:rPr>
          <w:b/>
          <w:sz w:val="32"/>
          <w:szCs w:val="32"/>
        </w:rPr>
        <w:t>p</w:t>
      </w:r>
      <w:r w:rsidRPr="00C11DF4">
        <w:rPr>
          <w:b/>
          <w:sz w:val="32"/>
          <w:szCs w:val="32"/>
        </w:rPr>
        <w:t xml:space="preserve">rix du Marché </w:t>
      </w:r>
      <w:bookmarkEnd w:id="574"/>
    </w:p>
    <w:p w14:paraId="08506263" w14:textId="77777777" w:rsidR="00E27B54" w:rsidRPr="00C11DF4" w:rsidRDefault="00E27B54" w:rsidP="00E27B54"/>
    <w:p w14:paraId="0EDB2CBC" w14:textId="77777777" w:rsidR="00E27B54" w:rsidRPr="00C11DF4" w:rsidRDefault="00E27B54" w:rsidP="00E27B54">
      <w:pPr>
        <w:rPr>
          <w:i/>
          <w:sz w:val="26"/>
          <w:szCs w:val="26"/>
        </w:rPr>
      </w:pPr>
      <w:r w:rsidRPr="00C11DF4">
        <w:rPr>
          <w:i/>
          <w:sz w:val="26"/>
          <w:szCs w:val="26"/>
        </w:rPr>
        <w:t>Indiquer ci-après les éléments de coûts du prix forfaitaire</w:t>
      </w:r>
      <w:r w:rsidR="0031672B" w:rsidRPr="00C11DF4">
        <w:rPr>
          <w:i/>
          <w:sz w:val="26"/>
          <w:szCs w:val="26"/>
        </w:rPr>
        <w:t xml:space="preserve"> </w:t>
      </w:r>
      <w:r w:rsidRPr="00C11DF4">
        <w:rPr>
          <w:i/>
          <w:sz w:val="26"/>
          <w:szCs w:val="26"/>
        </w:rPr>
        <w:t>:</w:t>
      </w:r>
    </w:p>
    <w:p w14:paraId="094FE7B1" w14:textId="77777777" w:rsidR="00E27B54" w:rsidRPr="00C11DF4" w:rsidRDefault="00E27B54" w:rsidP="00E27B54">
      <w:pPr>
        <w:rPr>
          <w:i/>
          <w:sz w:val="26"/>
          <w:szCs w:val="26"/>
        </w:rPr>
      </w:pPr>
    </w:p>
    <w:p w14:paraId="5978180A" w14:textId="77777777" w:rsidR="00E27B54" w:rsidRPr="00C11DF4" w:rsidRDefault="00E27B54" w:rsidP="00E27B54">
      <w:pPr>
        <w:ind w:left="1440" w:hanging="720"/>
        <w:rPr>
          <w:i/>
          <w:sz w:val="26"/>
          <w:szCs w:val="26"/>
        </w:rPr>
      </w:pPr>
      <w:r w:rsidRPr="00C11DF4">
        <w:rPr>
          <w:i/>
          <w:sz w:val="26"/>
          <w:szCs w:val="26"/>
        </w:rPr>
        <w:t>1.</w:t>
      </w:r>
      <w:r w:rsidRPr="00C11DF4">
        <w:rPr>
          <w:i/>
          <w:sz w:val="26"/>
          <w:szCs w:val="26"/>
        </w:rPr>
        <w:tab/>
        <w:t xml:space="preserve">Rémunération du </w:t>
      </w:r>
      <w:r w:rsidR="0031672B" w:rsidRPr="00C11DF4">
        <w:rPr>
          <w:i/>
          <w:sz w:val="26"/>
          <w:szCs w:val="26"/>
        </w:rPr>
        <w:t>p</w:t>
      </w:r>
      <w:r w:rsidRPr="00C11DF4">
        <w:rPr>
          <w:i/>
          <w:sz w:val="26"/>
          <w:szCs w:val="26"/>
        </w:rPr>
        <w:t>ersonnel.</w:t>
      </w:r>
    </w:p>
    <w:p w14:paraId="6F3F0DF3" w14:textId="77777777" w:rsidR="00E27B54" w:rsidRPr="00C11DF4" w:rsidRDefault="00E27B54" w:rsidP="00E27B54">
      <w:pPr>
        <w:ind w:left="1440" w:hanging="720"/>
        <w:rPr>
          <w:i/>
          <w:sz w:val="26"/>
          <w:szCs w:val="26"/>
        </w:rPr>
      </w:pPr>
    </w:p>
    <w:p w14:paraId="610706B5" w14:textId="77777777" w:rsidR="00E27B54" w:rsidRPr="00C11DF4" w:rsidRDefault="00E27B54" w:rsidP="00E27B54">
      <w:pPr>
        <w:ind w:left="1440" w:hanging="720"/>
        <w:rPr>
          <w:i/>
          <w:sz w:val="26"/>
          <w:szCs w:val="26"/>
        </w:rPr>
      </w:pPr>
      <w:r w:rsidRPr="00C11DF4">
        <w:rPr>
          <w:i/>
          <w:sz w:val="26"/>
          <w:szCs w:val="26"/>
        </w:rPr>
        <w:t>2.</w:t>
      </w:r>
      <w:r w:rsidRPr="00C11DF4">
        <w:rPr>
          <w:i/>
          <w:sz w:val="26"/>
          <w:szCs w:val="26"/>
        </w:rPr>
        <w:tab/>
        <w:t>Autres dépenses.</w:t>
      </w:r>
    </w:p>
    <w:p w14:paraId="65992917" w14:textId="77777777" w:rsidR="00E27B54" w:rsidRPr="00C11DF4" w:rsidRDefault="00E27B54" w:rsidP="00E27B54">
      <w:pPr>
        <w:rPr>
          <w:i/>
          <w:sz w:val="26"/>
          <w:szCs w:val="26"/>
        </w:rPr>
      </w:pPr>
    </w:p>
    <w:p w14:paraId="3FCA414E" w14:textId="77777777" w:rsidR="00E27B54" w:rsidRPr="00C11DF4" w:rsidRDefault="00E27B54" w:rsidP="00E27B54">
      <w:pPr>
        <w:rPr>
          <w:i/>
          <w:sz w:val="26"/>
          <w:szCs w:val="26"/>
        </w:rPr>
      </w:pPr>
      <w:r w:rsidRPr="00C11DF4">
        <w:rPr>
          <w:i/>
          <w:sz w:val="26"/>
          <w:szCs w:val="26"/>
        </w:rPr>
        <w:t>La présente Annexe servira exclusivement à déterminer la rémunération d’éventuels services additionnels.</w:t>
      </w:r>
    </w:p>
    <w:p w14:paraId="4D382108" w14:textId="77777777" w:rsidR="00E27B54" w:rsidRPr="00C11DF4" w:rsidRDefault="00E27B54" w:rsidP="00E27B54"/>
    <w:p w14:paraId="7D58059F" w14:textId="77777777" w:rsidR="00E27B54" w:rsidRPr="00C11DF4" w:rsidRDefault="00E27B54" w:rsidP="00E27B54"/>
    <w:p w14:paraId="34DC9D2C" w14:textId="77777777" w:rsidR="00E27B54" w:rsidRPr="00C11DF4" w:rsidRDefault="00E27B54" w:rsidP="00E27B54"/>
    <w:p w14:paraId="0E8676EE" w14:textId="77777777" w:rsidR="00E27B54" w:rsidRPr="00C11DF4" w:rsidRDefault="00E27B54" w:rsidP="00E27B54">
      <w:pPr>
        <w:jc w:val="center"/>
        <w:rPr>
          <w:b/>
          <w:sz w:val="32"/>
          <w:szCs w:val="32"/>
        </w:rPr>
      </w:pPr>
      <w:bookmarkStart w:id="575" w:name="_Toc356621484"/>
      <w:r w:rsidRPr="00C11DF4">
        <w:rPr>
          <w:b/>
          <w:sz w:val="32"/>
          <w:szCs w:val="32"/>
        </w:rPr>
        <w:t xml:space="preserve">Annexe E—Services et installations fournis par </w:t>
      </w:r>
      <w:bookmarkEnd w:id="575"/>
      <w:r w:rsidRPr="00C11DF4">
        <w:rPr>
          <w:b/>
          <w:sz w:val="32"/>
          <w:szCs w:val="32"/>
        </w:rPr>
        <w:t>l’Autorité contractante</w:t>
      </w:r>
    </w:p>
    <w:p w14:paraId="578D490C" w14:textId="77777777" w:rsidR="00E27B54" w:rsidRPr="00C11DF4" w:rsidRDefault="00E27B54" w:rsidP="00E27B54">
      <w:pPr>
        <w:rPr>
          <w:i/>
          <w:sz w:val="26"/>
          <w:szCs w:val="26"/>
        </w:rPr>
      </w:pPr>
      <w:r w:rsidRPr="00C11DF4">
        <w:rPr>
          <w:i/>
          <w:sz w:val="26"/>
          <w:szCs w:val="26"/>
        </w:rPr>
        <w:t>Indiquer ci-après la liste des services et installation</w:t>
      </w:r>
      <w:r w:rsidR="0031672B" w:rsidRPr="00C11DF4">
        <w:rPr>
          <w:i/>
          <w:sz w:val="26"/>
          <w:szCs w:val="26"/>
        </w:rPr>
        <w:t>s</w:t>
      </w:r>
      <w:r w:rsidRPr="00C11DF4">
        <w:rPr>
          <w:i/>
          <w:sz w:val="26"/>
          <w:szCs w:val="26"/>
        </w:rPr>
        <w:t>, le cas échéant</w:t>
      </w:r>
      <w:r w:rsidR="0031672B" w:rsidRPr="00C11DF4">
        <w:rPr>
          <w:i/>
          <w:sz w:val="26"/>
          <w:szCs w:val="26"/>
        </w:rPr>
        <w:t>.</w:t>
      </w:r>
    </w:p>
    <w:p w14:paraId="6238413A" w14:textId="77777777" w:rsidR="00E27B54" w:rsidRPr="00C11DF4" w:rsidRDefault="00E27B54" w:rsidP="00E27B54"/>
    <w:p w14:paraId="232B2F2E" w14:textId="77777777" w:rsidR="00E27B54" w:rsidRPr="00C11DF4" w:rsidRDefault="00E27B54" w:rsidP="00E27B54"/>
    <w:p w14:paraId="4ABDBAC5" w14:textId="77777777" w:rsidR="00E27B54" w:rsidRPr="00C11DF4" w:rsidRDefault="00E27B54" w:rsidP="00E27B54"/>
    <w:p w14:paraId="6BB30735" w14:textId="77777777" w:rsidR="00E27B54" w:rsidRPr="00C11DF4" w:rsidRDefault="00E27B54" w:rsidP="00E27B54">
      <w:pPr>
        <w:jc w:val="center"/>
        <w:rPr>
          <w:b/>
          <w:sz w:val="32"/>
          <w:szCs w:val="32"/>
        </w:rPr>
      </w:pPr>
      <w:r w:rsidRPr="00C11DF4">
        <w:rPr>
          <w:b/>
          <w:sz w:val="32"/>
          <w:szCs w:val="32"/>
        </w:rPr>
        <w:t xml:space="preserve">Annexe F—Rémunération sur la base de performance </w:t>
      </w:r>
    </w:p>
    <w:p w14:paraId="4E286ED2" w14:textId="77777777" w:rsidR="00E27B54" w:rsidRPr="00C11DF4" w:rsidRDefault="00E27B54" w:rsidP="00E27B54">
      <w:pPr>
        <w:rPr>
          <w:i/>
          <w:sz w:val="26"/>
          <w:szCs w:val="26"/>
        </w:rPr>
      </w:pPr>
      <w:r w:rsidRPr="00C11DF4">
        <w:rPr>
          <w:i/>
          <w:sz w:val="26"/>
          <w:szCs w:val="26"/>
        </w:rPr>
        <w:t>Indiquer ci-après les méthodes de détermination de telles rémunérations, le cas échéant.</w:t>
      </w:r>
    </w:p>
    <w:p w14:paraId="00303DCB" w14:textId="77777777" w:rsidR="00A07B77" w:rsidRPr="00C11DF4" w:rsidRDefault="00A07B77" w:rsidP="00E27B54">
      <w:pPr>
        <w:rPr>
          <w:i/>
        </w:rPr>
      </w:pPr>
    </w:p>
    <w:p w14:paraId="55BF3D82" w14:textId="77777777" w:rsidR="00A07B77" w:rsidRPr="00C11DF4" w:rsidRDefault="00A07B77" w:rsidP="00E27B54">
      <w:pPr>
        <w:rPr>
          <w:i/>
        </w:rPr>
      </w:pPr>
    </w:p>
    <w:p w14:paraId="24A776E0" w14:textId="77777777" w:rsidR="00A07B77" w:rsidRPr="00C11DF4" w:rsidRDefault="00A07B77" w:rsidP="00E27B54">
      <w:pPr>
        <w:rPr>
          <w:i/>
        </w:rPr>
      </w:pPr>
    </w:p>
    <w:p w14:paraId="47883EA6" w14:textId="77777777" w:rsidR="00A07B77" w:rsidRPr="00C11DF4" w:rsidRDefault="00A07B77" w:rsidP="00E27B54">
      <w:pPr>
        <w:rPr>
          <w:i/>
        </w:rPr>
      </w:pPr>
    </w:p>
    <w:p w14:paraId="50D846E3" w14:textId="77777777" w:rsidR="00A07B77" w:rsidRPr="00C11DF4" w:rsidRDefault="00A07B77" w:rsidP="00E27B54">
      <w:pPr>
        <w:rPr>
          <w:i/>
        </w:rPr>
      </w:pPr>
    </w:p>
    <w:p w14:paraId="1424517A" w14:textId="77777777" w:rsidR="00A07B77" w:rsidRPr="00C11DF4" w:rsidRDefault="00A07B77" w:rsidP="00E27B54">
      <w:pPr>
        <w:rPr>
          <w:i/>
        </w:rPr>
      </w:pPr>
    </w:p>
    <w:p w14:paraId="50567515" w14:textId="77777777" w:rsidR="00A07B77" w:rsidRPr="00C11DF4" w:rsidRDefault="00A07B77" w:rsidP="00E27B54">
      <w:pPr>
        <w:rPr>
          <w:i/>
        </w:rPr>
      </w:pPr>
    </w:p>
    <w:p w14:paraId="1FD69693" w14:textId="77777777" w:rsidR="00A07B77" w:rsidRPr="00C11DF4" w:rsidRDefault="00A07B77" w:rsidP="00E27B54">
      <w:pPr>
        <w:rPr>
          <w:i/>
        </w:rPr>
      </w:pPr>
    </w:p>
    <w:p w14:paraId="065B471E" w14:textId="77777777" w:rsidR="00A07B77" w:rsidRPr="00C11DF4" w:rsidRDefault="00A07B77" w:rsidP="00E27B54">
      <w:pPr>
        <w:rPr>
          <w:i/>
        </w:rPr>
      </w:pPr>
    </w:p>
    <w:p w14:paraId="76C408D6" w14:textId="77777777" w:rsidR="00A07B77" w:rsidRPr="00C11DF4" w:rsidRDefault="00A07B77" w:rsidP="00E27B54">
      <w:pPr>
        <w:rPr>
          <w:i/>
        </w:rPr>
      </w:pPr>
    </w:p>
    <w:p w14:paraId="5993E9C2" w14:textId="77777777" w:rsidR="00A07B77" w:rsidRPr="00C11DF4" w:rsidRDefault="00A07B77" w:rsidP="00E27B54">
      <w:pPr>
        <w:rPr>
          <w:i/>
        </w:rPr>
      </w:pPr>
    </w:p>
    <w:p w14:paraId="1A7BA699" w14:textId="77777777" w:rsidR="00A07B77" w:rsidRPr="00C11DF4" w:rsidRDefault="00A07B77" w:rsidP="00E27B54">
      <w:pPr>
        <w:rPr>
          <w:i/>
        </w:rPr>
      </w:pPr>
    </w:p>
    <w:p w14:paraId="14B2FD5F" w14:textId="77777777" w:rsidR="00A07B77" w:rsidRPr="00C11DF4" w:rsidRDefault="00A07B77" w:rsidP="00E27B54">
      <w:pPr>
        <w:rPr>
          <w:i/>
        </w:rPr>
      </w:pPr>
    </w:p>
    <w:p w14:paraId="31AEEB6C" w14:textId="77777777" w:rsidR="00A07B77" w:rsidRPr="00C11DF4" w:rsidRDefault="00A07B77" w:rsidP="00E27B54">
      <w:pPr>
        <w:rPr>
          <w:i/>
        </w:rPr>
      </w:pPr>
    </w:p>
    <w:p w14:paraId="1E8A53C5" w14:textId="77777777" w:rsidR="00A07B77" w:rsidRPr="00C11DF4" w:rsidRDefault="00A07B77" w:rsidP="00E27B54">
      <w:pPr>
        <w:rPr>
          <w:i/>
        </w:rPr>
      </w:pPr>
    </w:p>
    <w:p w14:paraId="3BBC759F" w14:textId="77777777" w:rsidR="00A07B77" w:rsidRPr="00C11DF4" w:rsidRDefault="00A07B77" w:rsidP="00E27B54">
      <w:pPr>
        <w:rPr>
          <w:i/>
        </w:rPr>
      </w:pPr>
    </w:p>
    <w:p w14:paraId="47F9326C" w14:textId="77777777" w:rsidR="00A07B77" w:rsidRPr="00C11DF4" w:rsidRDefault="00A07B77" w:rsidP="00E27B54">
      <w:pPr>
        <w:rPr>
          <w:i/>
        </w:rPr>
      </w:pPr>
    </w:p>
    <w:p w14:paraId="3E103506" w14:textId="77777777" w:rsidR="00A07B77" w:rsidRPr="00C11DF4" w:rsidRDefault="00A07B77" w:rsidP="00E27B54">
      <w:pPr>
        <w:rPr>
          <w:i/>
        </w:rPr>
      </w:pPr>
    </w:p>
    <w:p w14:paraId="0ECEEE37" w14:textId="77777777" w:rsidR="00A07B77" w:rsidRPr="00C11DF4" w:rsidRDefault="00A07B77" w:rsidP="00E27B54">
      <w:pPr>
        <w:rPr>
          <w:i/>
        </w:rPr>
      </w:pPr>
    </w:p>
    <w:p w14:paraId="33956EF3" w14:textId="77777777" w:rsidR="00A07B77" w:rsidRPr="00C11DF4" w:rsidRDefault="00A07B77" w:rsidP="00E27B54">
      <w:pPr>
        <w:rPr>
          <w:i/>
        </w:rPr>
      </w:pPr>
    </w:p>
    <w:p w14:paraId="06CE383F" w14:textId="77777777" w:rsidR="00A07B77" w:rsidRPr="00C11DF4" w:rsidRDefault="00A07B77" w:rsidP="00E27B54">
      <w:pPr>
        <w:rPr>
          <w:i/>
        </w:rPr>
      </w:pPr>
    </w:p>
    <w:p w14:paraId="305085CE" w14:textId="77777777" w:rsidR="00A07B77" w:rsidRPr="00C11DF4" w:rsidRDefault="00A07B77" w:rsidP="00E27B54">
      <w:pPr>
        <w:rPr>
          <w:i/>
        </w:rPr>
      </w:pPr>
    </w:p>
    <w:p w14:paraId="1C29FD2A" w14:textId="77777777" w:rsidR="00E27B54" w:rsidRPr="00C11DF4" w:rsidRDefault="00E27B54" w:rsidP="00AC5595">
      <w:pPr>
        <w:pStyle w:val="Sous-titre"/>
        <w:rPr>
          <w:lang w:val="fr-FR"/>
        </w:rPr>
      </w:pPr>
      <w:r w:rsidRPr="00C11DF4">
        <w:rPr>
          <w:lang w:val="fr-FR"/>
        </w:rPr>
        <w:lastRenderedPageBreak/>
        <w:fldChar w:fldCharType="begin"/>
      </w:r>
      <w:r w:rsidRPr="00C11DF4">
        <w:rPr>
          <w:lang w:val="fr-FR"/>
        </w:rPr>
        <w:instrText xml:space="preserve">toc \f C \e 1-3 </w:instrText>
      </w:r>
      <w:r w:rsidRPr="00C11DF4">
        <w:rPr>
          <w:lang w:val="fr-FR"/>
        </w:rPr>
        <w:fldChar w:fldCharType="end"/>
      </w:r>
      <w:bookmarkStart w:id="576" w:name="_Toc191024816"/>
      <w:bookmarkStart w:id="577" w:name="_Toc214803993"/>
      <w:r w:rsidRPr="00C11DF4">
        <w:rPr>
          <w:lang w:val="fr-FR"/>
        </w:rPr>
        <w:t>Section VI. Spécifications de performance et dessins</w:t>
      </w:r>
      <w:bookmarkEnd w:id="576"/>
      <w:bookmarkEnd w:id="577"/>
    </w:p>
    <w:p w14:paraId="11E1F91F" w14:textId="77777777" w:rsidR="00E27B54" w:rsidRPr="00C11DF4" w:rsidRDefault="00E27B54" w:rsidP="00CC304D">
      <w:pPr>
        <w:pStyle w:val="Titre1"/>
      </w:pPr>
    </w:p>
    <w:p w14:paraId="251ECAF8" w14:textId="77777777" w:rsidR="00E27B54" w:rsidRPr="00C11DF4" w:rsidRDefault="00E27B54" w:rsidP="00E27B54"/>
    <w:p w14:paraId="295D421E" w14:textId="77777777" w:rsidR="00E27B54" w:rsidRPr="00C11DF4" w:rsidRDefault="00E27B54" w:rsidP="00E27B54">
      <w:pPr>
        <w:jc w:val="center"/>
        <w:rPr>
          <w:sz w:val="26"/>
          <w:szCs w:val="26"/>
        </w:rPr>
      </w:pPr>
      <w:r w:rsidRPr="00C11DF4">
        <w:rPr>
          <w:sz w:val="26"/>
          <w:szCs w:val="26"/>
        </w:rPr>
        <w:t>(Décrire les résultats visés et les objectifs de performance</w:t>
      </w:r>
      <w:r w:rsidR="00F269F4" w:rsidRPr="00C11DF4">
        <w:rPr>
          <w:sz w:val="26"/>
          <w:szCs w:val="26"/>
        </w:rPr>
        <w:t xml:space="preserve"> y compris les performances environnementales des services</w:t>
      </w:r>
      <w:r w:rsidRPr="00C11DF4">
        <w:rPr>
          <w:sz w:val="26"/>
          <w:szCs w:val="26"/>
        </w:rPr>
        <w:t>, plutôt que des intrants, dans toute la mesure du possible)</w:t>
      </w:r>
    </w:p>
    <w:p w14:paraId="79BE5150" w14:textId="77777777" w:rsidR="00A62C7E" w:rsidRPr="00C11DF4" w:rsidRDefault="00A62C7E" w:rsidP="00E27B54">
      <w:pPr>
        <w:jc w:val="center"/>
      </w:pPr>
    </w:p>
    <w:p w14:paraId="154250CB" w14:textId="77777777" w:rsidR="00A62C7E" w:rsidRPr="00C11DF4" w:rsidRDefault="00A62C7E" w:rsidP="00E27B54">
      <w:pPr>
        <w:jc w:val="center"/>
      </w:pPr>
    </w:p>
    <w:p w14:paraId="2C22306C" w14:textId="77777777" w:rsidR="00A62C7E" w:rsidRPr="00C11DF4" w:rsidRDefault="00A62C7E" w:rsidP="00E27B54">
      <w:pPr>
        <w:jc w:val="center"/>
      </w:pPr>
    </w:p>
    <w:p w14:paraId="36A86D50" w14:textId="77777777" w:rsidR="00A62C7E" w:rsidRPr="00C11DF4" w:rsidRDefault="00A62C7E" w:rsidP="00E27B54">
      <w:pPr>
        <w:jc w:val="center"/>
      </w:pPr>
    </w:p>
    <w:p w14:paraId="767653E0" w14:textId="77777777" w:rsidR="00A62C7E" w:rsidRPr="00C11DF4" w:rsidRDefault="00A62C7E" w:rsidP="00E27B54">
      <w:pPr>
        <w:jc w:val="center"/>
      </w:pPr>
    </w:p>
    <w:p w14:paraId="347CB2F5" w14:textId="77777777" w:rsidR="00A62C7E" w:rsidRPr="00C11DF4" w:rsidRDefault="00A62C7E" w:rsidP="00E27B54">
      <w:pPr>
        <w:jc w:val="center"/>
      </w:pPr>
    </w:p>
    <w:p w14:paraId="2EEA4123" w14:textId="77777777" w:rsidR="00A62C7E" w:rsidRPr="00C11DF4" w:rsidRDefault="00A62C7E" w:rsidP="00E27B54">
      <w:pPr>
        <w:jc w:val="center"/>
      </w:pPr>
    </w:p>
    <w:p w14:paraId="6BD1B746" w14:textId="77777777" w:rsidR="00A62C7E" w:rsidRPr="00C11DF4" w:rsidRDefault="00A62C7E" w:rsidP="00E27B54">
      <w:pPr>
        <w:jc w:val="center"/>
      </w:pPr>
    </w:p>
    <w:p w14:paraId="6770F748" w14:textId="77777777" w:rsidR="00A62C7E" w:rsidRPr="00C11DF4" w:rsidRDefault="00A62C7E" w:rsidP="00E27B54">
      <w:pPr>
        <w:jc w:val="center"/>
      </w:pPr>
    </w:p>
    <w:p w14:paraId="73CB72EC" w14:textId="77777777" w:rsidR="00A62C7E" w:rsidRPr="00C11DF4" w:rsidRDefault="00A62C7E" w:rsidP="00E27B54">
      <w:pPr>
        <w:jc w:val="center"/>
      </w:pPr>
    </w:p>
    <w:p w14:paraId="5F04CBE8" w14:textId="77777777" w:rsidR="00A62C7E" w:rsidRPr="00C11DF4" w:rsidRDefault="00A62C7E" w:rsidP="00E27B54">
      <w:pPr>
        <w:jc w:val="center"/>
      </w:pPr>
    </w:p>
    <w:p w14:paraId="560F6D01" w14:textId="77777777" w:rsidR="00A62C7E" w:rsidRPr="00C11DF4" w:rsidRDefault="00A62C7E" w:rsidP="00E27B54">
      <w:pPr>
        <w:jc w:val="center"/>
      </w:pPr>
    </w:p>
    <w:p w14:paraId="28D5A485" w14:textId="77777777" w:rsidR="00A62C7E" w:rsidRPr="00C11DF4" w:rsidRDefault="00A62C7E" w:rsidP="00E27B54">
      <w:pPr>
        <w:jc w:val="center"/>
      </w:pPr>
    </w:p>
    <w:p w14:paraId="27153E09" w14:textId="77777777" w:rsidR="00A62C7E" w:rsidRPr="00C11DF4" w:rsidRDefault="00A62C7E" w:rsidP="00E27B54">
      <w:pPr>
        <w:jc w:val="center"/>
      </w:pPr>
    </w:p>
    <w:p w14:paraId="74F9B030" w14:textId="77777777" w:rsidR="00A62C7E" w:rsidRPr="00C11DF4" w:rsidRDefault="00A62C7E" w:rsidP="00E27B54">
      <w:pPr>
        <w:jc w:val="center"/>
      </w:pPr>
    </w:p>
    <w:p w14:paraId="29E9283C" w14:textId="77777777" w:rsidR="00A62C7E" w:rsidRPr="00C11DF4" w:rsidRDefault="00A62C7E" w:rsidP="00E27B54">
      <w:pPr>
        <w:jc w:val="center"/>
      </w:pPr>
    </w:p>
    <w:p w14:paraId="70B956F1" w14:textId="77777777" w:rsidR="00A62C7E" w:rsidRPr="00C11DF4" w:rsidRDefault="00A62C7E" w:rsidP="00E27B54">
      <w:pPr>
        <w:jc w:val="center"/>
      </w:pPr>
    </w:p>
    <w:p w14:paraId="114950E4" w14:textId="77777777" w:rsidR="00A62C7E" w:rsidRPr="00C11DF4" w:rsidRDefault="00A62C7E" w:rsidP="00E27B54">
      <w:pPr>
        <w:jc w:val="center"/>
      </w:pPr>
    </w:p>
    <w:p w14:paraId="44B0FFB0" w14:textId="77777777" w:rsidR="00A62C7E" w:rsidRPr="00C11DF4" w:rsidRDefault="00A62C7E" w:rsidP="00E27B54">
      <w:pPr>
        <w:jc w:val="center"/>
      </w:pPr>
    </w:p>
    <w:p w14:paraId="554DDA01" w14:textId="77777777" w:rsidR="00A62C7E" w:rsidRPr="00C11DF4" w:rsidRDefault="00A62C7E" w:rsidP="00E27B54">
      <w:pPr>
        <w:jc w:val="center"/>
      </w:pPr>
    </w:p>
    <w:p w14:paraId="26B134C0" w14:textId="77777777" w:rsidR="00A62C7E" w:rsidRPr="00C11DF4" w:rsidRDefault="00A62C7E" w:rsidP="00E27B54">
      <w:pPr>
        <w:jc w:val="center"/>
      </w:pPr>
    </w:p>
    <w:p w14:paraId="7741822A" w14:textId="77777777" w:rsidR="00A62C7E" w:rsidRPr="00C11DF4" w:rsidRDefault="00A62C7E" w:rsidP="00E27B54">
      <w:pPr>
        <w:jc w:val="center"/>
      </w:pPr>
    </w:p>
    <w:p w14:paraId="272B6BFD" w14:textId="77777777" w:rsidR="00A62C7E" w:rsidRPr="00C11DF4" w:rsidRDefault="00A62C7E" w:rsidP="00E27B54">
      <w:pPr>
        <w:jc w:val="center"/>
      </w:pPr>
    </w:p>
    <w:p w14:paraId="47DA7D96" w14:textId="77777777" w:rsidR="00A62C7E" w:rsidRPr="00C11DF4" w:rsidRDefault="00A62C7E" w:rsidP="00E27B54">
      <w:pPr>
        <w:jc w:val="center"/>
      </w:pPr>
    </w:p>
    <w:p w14:paraId="2410B192" w14:textId="77777777" w:rsidR="00A62C7E" w:rsidRPr="00C11DF4" w:rsidRDefault="00A62C7E" w:rsidP="00E27B54">
      <w:pPr>
        <w:jc w:val="center"/>
      </w:pPr>
    </w:p>
    <w:p w14:paraId="2F78EBDB" w14:textId="77777777" w:rsidR="00A62C7E" w:rsidRPr="00C11DF4" w:rsidRDefault="00A62C7E" w:rsidP="00E27B54">
      <w:pPr>
        <w:jc w:val="center"/>
      </w:pPr>
    </w:p>
    <w:p w14:paraId="4CFD04C7" w14:textId="77777777" w:rsidR="00A62C7E" w:rsidRPr="00C11DF4" w:rsidRDefault="00A62C7E" w:rsidP="00E27B54">
      <w:pPr>
        <w:jc w:val="center"/>
      </w:pPr>
    </w:p>
    <w:p w14:paraId="21AD266E" w14:textId="77777777" w:rsidR="00A62C7E" w:rsidRPr="00C11DF4" w:rsidRDefault="00A62C7E" w:rsidP="00E27B54">
      <w:pPr>
        <w:jc w:val="center"/>
      </w:pPr>
    </w:p>
    <w:p w14:paraId="0AA7FF2A" w14:textId="77777777" w:rsidR="00A62C7E" w:rsidRPr="00C11DF4" w:rsidRDefault="00A62C7E" w:rsidP="00E27B54">
      <w:pPr>
        <w:jc w:val="center"/>
      </w:pPr>
    </w:p>
    <w:p w14:paraId="69F4A062" w14:textId="77777777" w:rsidR="00A62C7E" w:rsidRPr="00C11DF4" w:rsidRDefault="00A62C7E" w:rsidP="00E27B54">
      <w:pPr>
        <w:jc w:val="center"/>
      </w:pPr>
    </w:p>
    <w:p w14:paraId="68B9BD4B" w14:textId="77777777" w:rsidR="00A62C7E" w:rsidRPr="00C11DF4" w:rsidRDefault="00A62C7E" w:rsidP="00E27B54">
      <w:pPr>
        <w:jc w:val="center"/>
      </w:pPr>
    </w:p>
    <w:p w14:paraId="389FE374" w14:textId="77777777" w:rsidR="00A62C7E" w:rsidRPr="00C11DF4" w:rsidRDefault="00A62C7E" w:rsidP="00E27B54">
      <w:pPr>
        <w:jc w:val="center"/>
      </w:pPr>
    </w:p>
    <w:p w14:paraId="68E5A09F" w14:textId="77777777" w:rsidR="00A62C7E" w:rsidRPr="00C11DF4" w:rsidRDefault="00A62C7E" w:rsidP="00E27B54">
      <w:pPr>
        <w:jc w:val="center"/>
      </w:pPr>
    </w:p>
    <w:p w14:paraId="4C4FD88A" w14:textId="77777777" w:rsidR="00A62C7E" w:rsidRPr="00C11DF4" w:rsidRDefault="00A62C7E" w:rsidP="00E27B54">
      <w:pPr>
        <w:jc w:val="center"/>
      </w:pPr>
    </w:p>
    <w:p w14:paraId="2E330BBD" w14:textId="77777777" w:rsidR="00A62C7E" w:rsidRPr="00C11DF4" w:rsidRDefault="00A62C7E" w:rsidP="00E27B54">
      <w:pPr>
        <w:jc w:val="center"/>
      </w:pPr>
    </w:p>
    <w:p w14:paraId="775610D2" w14:textId="77777777" w:rsidR="00255909" w:rsidRPr="00C11DF4" w:rsidRDefault="00255909" w:rsidP="001645B9">
      <w:pPr>
        <w:pStyle w:val="Sous-titre"/>
        <w:rPr>
          <w:lang w:val="fr-FR"/>
        </w:rPr>
      </w:pPr>
      <w:bookmarkStart w:id="578" w:name="_Toc348175660"/>
      <w:bookmarkEnd w:id="16"/>
    </w:p>
    <w:p w14:paraId="3BD04D36" w14:textId="77777777" w:rsidR="001645B9" w:rsidRPr="00C11DF4" w:rsidRDefault="001645B9" w:rsidP="001645B9">
      <w:pPr>
        <w:pStyle w:val="Sous-titre"/>
        <w:rPr>
          <w:lang w:val="fr-FR"/>
        </w:rPr>
      </w:pPr>
      <w:r w:rsidRPr="00C11DF4">
        <w:rPr>
          <w:lang w:val="fr-FR"/>
        </w:rPr>
        <w:lastRenderedPageBreak/>
        <w:t>Section VII</w:t>
      </w:r>
    </w:p>
    <w:p w14:paraId="412EF373" w14:textId="77777777" w:rsidR="001645B9" w:rsidRPr="00C11DF4" w:rsidRDefault="001645B9" w:rsidP="001645B9">
      <w:pPr>
        <w:tabs>
          <w:tab w:val="left" w:pos="1620"/>
        </w:tabs>
        <w:spacing w:after="200"/>
      </w:pPr>
    </w:p>
    <w:p w14:paraId="413E4CA8" w14:textId="77777777" w:rsidR="001645B9" w:rsidRPr="00C11DF4" w:rsidRDefault="001645B9" w:rsidP="001645B9">
      <w:pPr>
        <w:pStyle w:val="Titre"/>
        <w:rPr>
          <w:lang w:val="fr-FR"/>
        </w:rPr>
      </w:pPr>
      <w:proofErr w:type="spellStart"/>
      <w:r w:rsidRPr="00C11DF4">
        <w:t>Cahier</w:t>
      </w:r>
      <w:proofErr w:type="spellEnd"/>
      <w:r w:rsidRPr="00C11DF4">
        <w:t xml:space="preserve"> des </w:t>
      </w:r>
      <w:proofErr w:type="spellStart"/>
      <w:r w:rsidRPr="00C11DF4">
        <w:t>clauses</w:t>
      </w:r>
      <w:proofErr w:type="spellEnd"/>
      <w:r w:rsidRPr="00C11DF4">
        <w:t xml:space="preserve"> </w:t>
      </w:r>
      <w:proofErr w:type="spellStart"/>
      <w:r w:rsidRPr="00C11DF4">
        <w:t>environnementales</w:t>
      </w:r>
      <w:proofErr w:type="spellEnd"/>
      <w:r w:rsidRPr="00C11DF4">
        <w:t xml:space="preserve"> et sociales</w:t>
      </w:r>
    </w:p>
    <w:p w14:paraId="0E0FA69F" w14:textId="77777777" w:rsidR="001645B9" w:rsidRPr="00C11DF4" w:rsidRDefault="001645B9" w:rsidP="001645B9"/>
    <w:p w14:paraId="0977D039" w14:textId="77777777" w:rsidR="001645B9" w:rsidRPr="00C11DF4" w:rsidRDefault="001645B9" w:rsidP="006C5C04">
      <w:pPr>
        <w:numPr>
          <w:ilvl w:val="0"/>
          <w:numId w:val="67"/>
        </w:numPr>
        <w:rPr>
          <w:rFonts w:cs="Times New Roman"/>
          <w:b/>
          <w:sz w:val="26"/>
          <w:szCs w:val="26"/>
        </w:rPr>
      </w:pPr>
      <w:r w:rsidRPr="00C11DF4">
        <w:rPr>
          <w:rFonts w:cs="Times New Roman"/>
          <w:b/>
          <w:sz w:val="26"/>
          <w:szCs w:val="26"/>
        </w:rPr>
        <w:t>Portée du présent document</w:t>
      </w:r>
    </w:p>
    <w:p w14:paraId="547BBF7F" w14:textId="77777777" w:rsidR="001645B9" w:rsidRPr="00C11DF4" w:rsidRDefault="001645B9" w:rsidP="001645B9">
      <w:pPr>
        <w:rPr>
          <w:rFonts w:cs="Times New Roman"/>
          <w:sz w:val="26"/>
          <w:szCs w:val="26"/>
        </w:rPr>
      </w:pPr>
    </w:p>
    <w:p w14:paraId="2A6E4C18" w14:textId="77777777" w:rsidR="001645B9" w:rsidRPr="00C11DF4" w:rsidRDefault="003E140E" w:rsidP="001645B9">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 xml:space="preserve">est tenu de respecter les dispositions législatives et réglementaires environnementales et sociales en vigueur et les dispositions contractuelles du marché. Il est tenu d’assurer l’exécution du </w:t>
      </w:r>
      <w:r w:rsidR="004D5A21" w:rsidRPr="00C11DF4">
        <w:rPr>
          <w:rFonts w:cs="Times New Roman"/>
          <w:sz w:val="26"/>
          <w:szCs w:val="26"/>
        </w:rPr>
        <w:t xml:space="preserve">marché </w:t>
      </w:r>
      <w:r w:rsidR="001645B9" w:rsidRPr="00C11DF4">
        <w:rPr>
          <w:rFonts w:cs="Times New Roman"/>
          <w:sz w:val="26"/>
          <w:szCs w:val="26"/>
        </w:rPr>
        <w:t>qui lui est confié, sous le contrôle de l’administration, conformément aux normes et règles environnementales, en mettant tous ses moyens en œuvre pour préserver la qualité environnementale et sociale des opérations.</w:t>
      </w:r>
      <w:r w:rsidR="004D5A21" w:rsidRPr="00C11DF4">
        <w:rPr>
          <w:rFonts w:cs="Times New Roman"/>
          <w:sz w:val="26"/>
          <w:szCs w:val="26"/>
        </w:rPr>
        <w:t xml:space="preserve"> Pour les marchés de services, l’Autorité contractante s’assurera que les </w:t>
      </w:r>
      <w:r w:rsidR="007B4507" w:rsidRPr="00C11DF4">
        <w:rPr>
          <w:rFonts w:cs="Times New Roman"/>
          <w:sz w:val="26"/>
          <w:szCs w:val="26"/>
        </w:rPr>
        <w:t>prestations se fondent sur d</w:t>
      </w:r>
      <w:r w:rsidR="004D5A21" w:rsidRPr="00C11DF4">
        <w:rPr>
          <w:rFonts w:cs="Times New Roman"/>
          <w:sz w:val="26"/>
          <w:szCs w:val="26"/>
        </w:rPr>
        <w:t>es critères de performance environnementale nationaux et internationaux.</w:t>
      </w:r>
    </w:p>
    <w:p w14:paraId="646A1034" w14:textId="77777777" w:rsidR="001645B9" w:rsidRPr="00C11DF4" w:rsidRDefault="001645B9" w:rsidP="001645B9">
      <w:pPr>
        <w:rPr>
          <w:rFonts w:cs="Times New Roman"/>
          <w:sz w:val="26"/>
          <w:szCs w:val="26"/>
        </w:rPr>
      </w:pPr>
    </w:p>
    <w:p w14:paraId="53FC92C6" w14:textId="77777777" w:rsidR="007B4507" w:rsidRPr="00C11DF4" w:rsidRDefault="007B4507" w:rsidP="001645B9">
      <w:pPr>
        <w:rPr>
          <w:rFonts w:cs="Times New Roman"/>
          <w:sz w:val="26"/>
          <w:szCs w:val="26"/>
        </w:rPr>
      </w:pPr>
    </w:p>
    <w:p w14:paraId="1B97A7C0" w14:textId="77777777" w:rsidR="007B4507" w:rsidRPr="00C11DF4" w:rsidRDefault="001645B9" w:rsidP="007B4507">
      <w:r w:rsidRPr="00C11DF4">
        <w:rPr>
          <w:rFonts w:cs="Times New Roman"/>
          <w:sz w:val="26"/>
          <w:szCs w:val="26"/>
        </w:rPr>
        <w:t xml:space="preserve">Le présent cahier des clauses environnementales et sociales (CCES) ne s’applique qu’au marché pour lequel il a été conçu et ne dégage en rien la responsabilité </w:t>
      </w:r>
      <w:r w:rsidR="007B4507" w:rsidRPr="00C11DF4">
        <w:rPr>
          <w:rFonts w:cs="Times New Roman"/>
          <w:sz w:val="26"/>
          <w:szCs w:val="26"/>
        </w:rPr>
        <w:t>du titulaire</w:t>
      </w:r>
      <w:r w:rsidRPr="00C11DF4">
        <w:rPr>
          <w:rFonts w:cs="Times New Roman"/>
          <w:sz w:val="26"/>
          <w:szCs w:val="26"/>
        </w:rPr>
        <w:t xml:space="preserve"> vis-à-vis de la réglementation nationale en matière</w:t>
      </w:r>
      <w:r w:rsidR="004D5A21" w:rsidRPr="00C11DF4">
        <w:rPr>
          <w:rFonts w:cs="Times New Roman"/>
          <w:sz w:val="26"/>
          <w:szCs w:val="26"/>
        </w:rPr>
        <w:t xml:space="preserve"> environnementale et sociale</w:t>
      </w:r>
      <w:r w:rsidR="007B4507" w:rsidRPr="00C11DF4">
        <w:rPr>
          <w:rFonts w:cs="Times New Roman"/>
          <w:sz w:val="26"/>
          <w:szCs w:val="26"/>
        </w:rPr>
        <w:t xml:space="preserve"> notamment les </w:t>
      </w:r>
      <w:proofErr w:type="gramStart"/>
      <w:r w:rsidR="007B4507" w:rsidRPr="00C11DF4">
        <w:rPr>
          <w:rFonts w:cs="Times New Roman"/>
          <w:sz w:val="26"/>
          <w:szCs w:val="26"/>
        </w:rPr>
        <w:t xml:space="preserve">exigences </w:t>
      </w:r>
      <w:r w:rsidR="007B4507" w:rsidRPr="00C11DF4">
        <w:t xml:space="preserve"> du</w:t>
      </w:r>
      <w:proofErr w:type="gramEnd"/>
      <w:r w:rsidR="007B4507" w:rsidRPr="00C11DF4">
        <w:t xml:space="preserve"> décret n° 2018-563 du 19 décembre 2018 fixant les normes minimales de performance énergétique et le système d'étiquetage énergétique des lampes et climatiseurs individuels en République du Bénin.</w:t>
      </w:r>
    </w:p>
    <w:p w14:paraId="240B20DB" w14:textId="77777777" w:rsidR="001645B9" w:rsidRPr="00C11DF4" w:rsidRDefault="001645B9" w:rsidP="001645B9">
      <w:pPr>
        <w:rPr>
          <w:rFonts w:cs="Times New Roman"/>
          <w:sz w:val="26"/>
          <w:szCs w:val="26"/>
        </w:rPr>
      </w:pPr>
    </w:p>
    <w:p w14:paraId="59F83C90" w14:textId="77777777" w:rsidR="001645B9" w:rsidRPr="00C11DF4" w:rsidRDefault="001645B9" w:rsidP="001645B9">
      <w:pPr>
        <w:rPr>
          <w:rFonts w:cs="Times New Roman"/>
          <w:sz w:val="26"/>
          <w:szCs w:val="26"/>
        </w:rPr>
      </w:pPr>
      <w:r w:rsidRPr="00C11DF4">
        <w:rPr>
          <w:rFonts w:cs="Times New Roman"/>
          <w:sz w:val="26"/>
          <w:szCs w:val="26"/>
        </w:rPr>
        <w:t>Ce CCES est un engagement contractuel, son respect dans l’intégralité est exigé. Déroger à l’une ou l’autre de ces clauses rend l’attributaire passible des amendes et sanctions prévues au contrat.</w:t>
      </w:r>
    </w:p>
    <w:p w14:paraId="23383356" w14:textId="77777777" w:rsidR="001645B9" w:rsidRPr="00C11DF4" w:rsidRDefault="001645B9" w:rsidP="001645B9">
      <w:pPr>
        <w:rPr>
          <w:rFonts w:cs="Times New Roman"/>
          <w:sz w:val="26"/>
          <w:szCs w:val="26"/>
        </w:rPr>
      </w:pPr>
    </w:p>
    <w:p w14:paraId="3E16279C" w14:textId="77777777" w:rsidR="001645B9" w:rsidRPr="00C11DF4" w:rsidRDefault="001645B9" w:rsidP="001645B9">
      <w:pPr>
        <w:rPr>
          <w:rFonts w:cs="Times New Roman"/>
          <w:sz w:val="26"/>
          <w:szCs w:val="26"/>
        </w:rPr>
      </w:pPr>
      <w:r w:rsidRPr="00C11DF4">
        <w:rPr>
          <w:rFonts w:cs="Times New Roman"/>
          <w:sz w:val="26"/>
          <w:szCs w:val="26"/>
        </w:rPr>
        <w:t>Le paiement des amendes et l’imposition des sanctions ne dégagent pas l’attributaire de ces responsabilités et de la réparation de ces torts et le cas échéant il devra remettre en état les lieux et payer pour les dommages causés. L’attributaire demeure également soumis au Code civil en cas de recours d’une tierce partie</w:t>
      </w:r>
    </w:p>
    <w:p w14:paraId="72FA5C71" w14:textId="77777777" w:rsidR="001645B9" w:rsidRPr="00C11DF4" w:rsidRDefault="001645B9" w:rsidP="001645B9">
      <w:pPr>
        <w:rPr>
          <w:rFonts w:cs="Times New Roman"/>
          <w:sz w:val="26"/>
          <w:szCs w:val="26"/>
        </w:rPr>
      </w:pPr>
    </w:p>
    <w:p w14:paraId="09B953EA" w14:textId="77777777" w:rsidR="001645B9" w:rsidRPr="00C11DF4" w:rsidRDefault="001645B9" w:rsidP="001645B9">
      <w:pPr>
        <w:rPr>
          <w:rFonts w:cs="Times New Roman"/>
          <w:sz w:val="26"/>
          <w:szCs w:val="26"/>
        </w:rPr>
      </w:pPr>
      <w:r w:rsidRPr="00C11DF4">
        <w:rPr>
          <w:rFonts w:cs="Times New Roman"/>
          <w:sz w:val="26"/>
          <w:szCs w:val="26"/>
        </w:rPr>
        <w:t xml:space="preserve">Aucune clause du présent CCES ne </w:t>
      </w:r>
      <w:r w:rsidR="00CA20B1" w:rsidRPr="00C11DF4">
        <w:rPr>
          <w:rFonts w:cs="Times New Roman"/>
          <w:sz w:val="26"/>
          <w:szCs w:val="26"/>
        </w:rPr>
        <w:t>peut</w:t>
      </w:r>
      <w:r w:rsidR="00C701D8" w:rsidRPr="00C11DF4">
        <w:rPr>
          <w:rFonts w:cs="Times New Roman"/>
          <w:sz w:val="26"/>
          <w:szCs w:val="26"/>
        </w:rPr>
        <w:t xml:space="preserve"> </w:t>
      </w:r>
      <w:r w:rsidR="00CA20B1" w:rsidRPr="00C11DF4">
        <w:rPr>
          <w:rFonts w:cs="Times New Roman"/>
          <w:sz w:val="26"/>
          <w:szCs w:val="26"/>
        </w:rPr>
        <w:t>être</w:t>
      </w:r>
      <w:r w:rsidRPr="00C11DF4">
        <w:rPr>
          <w:rFonts w:cs="Times New Roman"/>
          <w:sz w:val="26"/>
          <w:szCs w:val="26"/>
        </w:rPr>
        <w:t xml:space="preserve"> extraite ou modifier sans que les représentants habilités de l’ensemble</w:t>
      </w:r>
      <w:r w:rsidR="00C701D8" w:rsidRPr="00C11DF4">
        <w:rPr>
          <w:rFonts w:cs="Times New Roman"/>
          <w:sz w:val="26"/>
          <w:szCs w:val="26"/>
        </w:rPr>
        <w:t xml:space="preserve"> des</w:t>
      </w:r>
      <w:r w:rsidRPr="00C11DF4">
        <w:rPr>
          <w:rFonts w:cs="Times New Roman"/>
          <w:sz w:val="26"/>
          <w:szCs w:val="26"/>
        </w:rPr>
        <w:t xml:space="preserve"> parties au présent marché n’y </w:t>
      </w:r>
      <w:r w:rsidR="00C701D8" w:rsidRPr="00C11DF4">
        <w:rPr>
          <w:rFonts w:cs="Times New Roman"/>
          <w:sz w:val="26"/>
          <w:szCs w:val="26"/>
        </w:rPr>
        <w:t>ait</w:t>
      </w:r>
      <w:r w:rsidRPr="00C11DF4">
        <w:rPr>
          <w:rFonts w:cs="Times New Roman"/>
          <w:sz w:val="26"/>
          <w:szCs w:val="26"/>
        </w:rPr>
        <w:t xml:space="preserve"> consenti par écrit</w:t>
      </w:r>
      <w:r w:rsidR="00C701D8" w:rsidRPr="00C11DF4">
        <w:rPr>
          <w:rFonts w:cs="Times New Roman"/>
          <w:sz w:val="26"/>
          <w:szCs w:val="26"/>
        </w:rPr>
        <w:t>.</w:t>
      </w:r>
      <w:r w:rsidRPr="00C11DF4">
        <w:rPr>
          <w:rFonts w:cs="Times New Roman"/>
          <w:sz w:val="26"/>
          <w:szCs w:val="26"/>
        </w:rPr>
        <w:t xml:space="preserve"> </w:t>
      </w:r>
    </w:p>
    <w:p w14:paraId="25D4EB09" w14:textId="77777777" w:rsidR="001645B9" w:rsidRPr="00C11DF4" w:rsidRDefault="001645B9" w:rsidP="001645B9">
      <w:pPr>
        <w:rPr>
          <w:rFonts w:cs="Times New Roman"/>
          <w:sz w:val="26"/>
          <w:szCs w:val="26"/>
        </w:rPr>
      </w:pPr>
    </w:p>
    <w:p w14:paraId="7449867E" w14:textId="77777777" w:rsidR="001645B9" w:rsidRPr="00C11DF4" w:rsidRDefault="001645B9" w:rsidP="001645B9">
      <w:pPr>
        <w:rPr>
          <w:rFonts w:cs="Times New Roman"/>
          <w:sz w:val="26"/>
          <w:szCs w:val="26"/>
        </w:rPr>
      </w:pPr>
      <w:r w:rsidRPr="00C11DF4">
        <w:rPr>
          <w:rFonts w:cs="Times New Roman"/>
          <w:sz w:val="26"/>
          <w:szCs w:val="26"/>
        </w:rPr>
        <w:t xml:space="preserve">Le présent cahier des clauses environnementales et sociales vise comme résultats la réduction d’effets néfastes. L’autorité contractante ne </w:t>
      </w:r>
      <w:r w:rsidR="00CA20B1" w:rsidRPr="00C11DF4">
        <w:rPr>
          <w:rFonts w:cs="Times New Roman"/>
          <w:sz w:val="26"/>
          <w:szCs w:val="26"/>
        </w:rPr>
        <w:t>peut</w:t>
      </w:r>
      <w:r w:rsidRPr="00C11DF4">
        <w:rPr>
          <w:rFonts w:cs="Times New Roman"/>
          <w:sz w:val="26"/>
          <w:szCs w:val="26"/>
        </w:rPr>
        <w:t xml:space="preserve"> pas être tenue responsable, si, après la mise en application des clauses y mentionné</w:t>
      </w:r>
      <w:r w:rsidR="00C701D8" w:rsidRPr="00C11DF4">
        <w:rPr>
          <w:rFonts w:cs="Times New Roman"/>
          <w:sz w:val="26"/>
          <w:szCs w:val="26"/>
        </w:rPr>
        <w:t>es</w:t>
      </w:r>
      <w:r w:rsidRPr="00C11DF4">
        <w:rPr>
          <w:rFonts w:cs="Times New Roman"/>
          <w:sz w:val="26"/>
          <w:szCs w:val="26"/>
        </w:rPr>
        <w:t xml:space="preserve">, il subsiste des effets néfastes </w:t>
      </w:r>
      <w:r w:rsidRPr="00C11DF4">
        <w:rPr>
          <w:rFonts w:cs="Times New Roman"/>
          <w:sz w:val="26"/>
          <w:szCs w:val="26"/>
        </w:rPr>
        <w:lastRenderedPageBreak/>
        <w:t xml:space="preserve">quelconques. L’attributaire se doit de notifier </w:t>
      </w:r>
      <w:r w:rsidR="00C701D8" w:rsidRPr="00C11DF4">
        <w:rPr>
          <w:rFonts w:cs="Times New Roman"/>
          <w:sz w:val="26"/>
          <w:szCs w:val="26"/>
        </w:rPr>
        <w:t>au</w:t>
      </w:r>
      <w:r w:rsidRPr="00C11DF4">
        <w:rPr>
          <w:rFonts w:cs="Times New Roman"/>
          <w:sz w:val="26"/>
          <w:szCs w:val="26"/>
        </w:rPr>
        <w:t xml:space="preserve"> maitre d’ouvrage ou toute autre personne identifiée à cette fin dans le contrat</w:t>
      </w:r>
      <w:r w:rsidR="00C701D8" w:rsidRPr="00C11DF4">
        <w:rPr>
          <w:rFonts w:cs="Times New Roman"/>
          <w:sz w:val="26"/>
          <w:szCs w:val="26"/>
        </w:rPr>
        <w:t>, tout cas de</w:t>
      </w:r>
      <w:r w:rsidRPr="00C11DF4">
        <w:rPr>
          <w:rFonts w:cs="Times New Roman"/>
          <w:sz w:val="26"/>
          <w:szCs w:val="26"/>
        </w:rPr>
        <w:t xml:space="preserve"> risque ou d’impact environnemental et social non maitrisé ou non identifié au préalable. </w:t>
      </w:r>
      <w:r w:rsidR="00E61607" w:rsidRPr="00C11DF4">
        <w:rPr>
          <w:rFonts w:cs="Times New Roman"/>
          <w:sz w:val="26"/>
          <w:szCs w:val="26"/>
        </w:rPr>
        <w:t xml:space="preserve">Le titulaire </w:t>
      </w:r>
      <w:r w:rsidRPr="00C11DF4">
        <w:rPr>
          <w:rFonts w:cs="Times New Roman"/>
          <w:sz w:val="26"/>
          <w:szCs w:val="26"/>
        </w:rPr>
        <w:t xml:space="preserve">a </w:t>
      </w:r>
      <w:r w:rsidR="00C701D8" w:rsidRPr="00C11DF4">
        <w:rPr>
          <w:rFonts w:cs="Times New Roman"/>
          <w:sz w:val="26"/>
          <w:szCs w:val="26"/>
        </w:rPr>
        <w:t>l’</w:t>
      </w:r>
      <w:r w:rsidRPr="00C11DF4">
        <w:rPr>
          <w:rFonts w:cs="Times New Roman"/>
          <w:sz w:val="26"/>
          <w:szCs w:val="26"/>
        </w:rPr>
        <w:t>obligation de mettre tout en œuvre pour limiter les risques environnementaux et sociaux ou remédier aux impacts identifiés.</w:t>
      </w:r>
    </w:p>
    <w:p w14:paraId="43B981E4" w14:textId="77777777" w:rsidR="001645B9" w:rsidRPr="00C11DF4" w:rsidRDefault="001645B9" w:rsidP="001645B9">
      <w:pPr>
        <w:rPr>
          <w:rFonts w:cs="Times New Roman"/>
          <w:sz w:val="26"/>
          <w:szCs w:val="26"/>
        </w:rPr>
      </w:pPr>
    </w:p>
    <w:p w14:paraId="3EB8D3E1" w14:textId="77777777" w:rsidR="001645B9" w:rsidRPr="00C11DF4" w:rsidRDefault="001645B9" w:rsidP="001645B9">
      <w:pPr>
        <w:rPr>
          <w:rFonts w:cs="Times New Roman"/>
          <w:sz w:val="26"/>
          <w:szCs w:val="26"/>
        </w:rPr>
      </w:pPr>
      <w:r w:rsidRPr="00C11DF4">
        <w:rPr>
          <w:rFonts w:cs="Times New Roman"/>
          <w:sz w:val="26"/>
          <w:szCs w:val="26"/>
        </w:rPr>
        <w:t>Pour toute la durée du contrat, l’attributaire se doit de maintenir une assurance de responsabilité civile te</w:t>
      </w:r>
      <w:r w:rsidR="00C701D8" w:rsidRPr="00C11DF4">
        <w:rPr>
          <w:rFonts w:cs="Times New Roman"/>
          <w:sz w:val="26"/>
          <w:szCs w:val="26"/>
        </w:rPr>
        <w:t>l</w:t>
      </w:r>
      <w:r w:rsidRPr="00C11DF4">
        <w:rPr>
          <w:rFonts w:cs="Times New Roman"/>
          <w:sz w:val="26"/>
          <w:szCs w:val="26"/>
        </w:rPr>
        <w:t>l</w:t>
      </w:r>
      <w:r w:rsidR="00C701D8" w:rsidRPr="00C11DF4">
        <w:rPr>
          <w:rFonts w:cs="Times New Roman"/>
          <w:sz w:val="26"/>
          <w:szCs w:val="26"/>
        </w:rPr>
        <w:t>e</w:t>
      </w:r>
      <w:r w:rsidRPr="00C11DF4">
        <w:rPr>
          <w:rFonts w:cs="Times New Roman"/>
          <w:sz w:val="26"/>
          <w:szCs w:val="26"/>
        </w:rPr>
        <w:t xml:space="preserve"> que définie </w:t>
      </w:r>
      <w:proofErr w:type="gramStart"/>
      <w:r w:rsidRPr="00C11DF4">
        <w:rPr>
          <w:rFonts w:cs="Times New Roman"/>
          <w:sz w:val="26"/>
          <w:szCs w:val="26"/>
        </w:rPr>
        <w:t>au  contrat</w:t>
      </w:r>
      <w:proofErr w:type="gramEnd"/>
      <w:r w:rsidRPr="00C11DF4">
        <w:rPr>
          <w:rFonts w:cs="Times New Roman"/>
          <w:sz w:val="26"/>
          <w:szCs w:val="26"/>
        </w:rPr>
        <w:t xml:space="preserve"> et de transmettre un exemplaire de la police au  maitre d’ouvrage.</w:t>
      </w:r>
    </w:p>
    <w:p w14:paraId="53A54697" w14:textId="77777777" w:rsidR="00EB188C" w:rsidRPr="00C11DF4" w:rsidRDefault="00EB188C" w:rsidP="001645B9">
      <w:pPr>
        <w:rPr>
          <w:rFonts w:cs="Times New Roman"/>
          <w:sz w:val="26"/>
          <w:szCs w:val="26"/>
        </w:rPr>
      </w:pPr>
    </w:p>
    <w:p w14:paraId="0691DF42" w14:textId="77777777" w:rsidR="001645B9" w:rsidRPr="00C11DF4" w:rsidRDefault="001645B9" w:rsidP="001645B9">
      <w:pPr>
        <w:rPr>
          <w:rFonts w:cs="Times New Roman"/>
          <w:sz w:val="26"/>
          <w:szCs w:val="26"/>
        </w:rPr>
      </w:pPr>
      <w:r w:rsidRPr="00C11DF4">
        <w:rPr>
          <w:rFonts w:cs="Times New Roman"/>
          <w:sz w:val="26"/>
          <w:szCs w:val="26"/>
        </w:rPr>
        <w:t>Le présent CCES ne remplace pas le Certificat de Conformité Environnementale (CCE) et ne dispense pas le promoteur des dispositions du décret n° 2017-332 du 06 juillet 2017 portant organisation des procédures de l’évaluation environnementale en République du Bénin. Il constitue donc un document qu’il faut associer au Plan de Gestion Environnementale et Sociale (PGES) annexé au CCE pour réduire les impacts négatifs du projet.</w:t>
      </w:r>
    </w:p>
    <w:p w14:paraId="252E96A2" w14:textId="77777777" w:rsidR="00C701D8" w:rsidRPr="00C11DF4" w:rsidRDefault="00C701D8" w:rsidP="001645B9">
      <w:pPr>
        <w:rPr>
          <w:rFonts w:cs="Times New Roman"/>
          <w:sz w:val="26"/>
          <w:szCs w:val="26"/>
        </w:rPr>
      </w:pPr>
    </w:p>
    <w:p w14:paraId="07558C69" w14:textId="77777777" w:rsidR="001645B9" w:rsidRPr="00C11DF4" w:rsidRDefault="001645B9" w:rsidP="00CC304D">
      <w:pPr>
        <w:pStyle w:val="Titre1"/>
        <w:numPr>
          <w:ilvl w:val="0"/>
          <w:numId w:val="42"/>
        </w:numPr>
      </w:pPr>
      <w:r w:rsidRPr="00C11DF4">
        <w:t xml:space="preserve">Engagement de l’attributaire </w:t>
      </w:r>
    </w:p>
    <w:p w14:paraId="77F85D86" w14:textId="77777777" w:rsidR="001645B9" w:rsidRPr="00C11DF4" w:rsidRDefault="001645B9" w:rsidP="001645B9">
      <w:pPr>
        <w:rPr>
          <w:rFonts w:cs="Times New Roman"/>
          <w:sz w:val="26"/>
          <w:szCs w:val="26"/>
        </w:rPr>
      </w:pPr>
    </w:p>
    <w:p w14:paraId="0E28E587" w14:textId="77777777" w:rsidR="001645B9" w:rsidRPr="00C11DF4" w:rsidRDefault="001645B9" w:rsidP="001645B9">
      <w:pPr>
        <w:rPr>
          <w:rFonts w:cs="Times New Roman"/>
          <w:sz w:val="26"/>
          <w:szCs w:val="26"/>
        </w:rPr>
      </w:pPr>
      <w:r w:rsidRPr="00C11DF4">
        <w:rPr>
          <w:rFonts w:cs="Times New Roman"/>
          <w:sz w:val="26"/>
          <w:szCs w:val="26"/>
        </w:rPr>
        <w:t>Dans le cadre de l’exécution du marché, l</w:t>
      </w:r>
      <w:r w:rsidR="00C701D8" w:rsidRPr="00C11DF4">
        <w:rPr>
          <w:rFonts w:cs="Times New Roman"/>
          <w:sz w:val="26"/>
          <w:szCs w:val="26"/>
        </w:rPr>
        <w:t>e titulaire</w:t>
      </w:r>
      <w:r w:rsidRPr="00C11DF4">
        <w:rPr>
          <w:rFonts w:cs="Times New Roman"/>
          <w:sz w:val="26"/>
          <w:szCs w:val="26"/>
        </w:rPr>
        <w:t xml:space="preserve"> est tenu de respecter :</w:t>
      </w:r>
    </w:p>
    <w:p w14:paraId="51FA2BA8" w14:textId="77777777" w:rsidR="001645B9" w:rsidRPr="00C11DF4" w:rsidRDefault="001645B9" w:rsidP="008D3340">
      <w:pPr>
        <w:numPr>
          <w:ilvl w:val="0"/>
          <w:numId w:val="43"/>
        </w:numPr>
        <w:suppressAutoHyphens w:val="0"/>
        <w:overflowPunct/>
        <w:textAlignment w:val="auto"/>
        <w:rPr>
          <w:rFonts w:cs="Times New Roman"/>
          <w:sz w:val="26"/>
          <w:szCs w:val="26"/>
        </w:rPr>
      </w:pPr>
      <w:proofErr w:type="gramStart"/>
      <w:r w:rsidRPr="00C11DF4">
        <w:rPr>
          <w:rFonts w:cs="Times New Roman"/>
          <w:sz w:val="26"/>
          <w:szCs w:val="26"/>
        </w:rPr>
        <w:t>les</w:t>
      </w:r>
      <w:proofErr w:type="gramEnd"/>
      <w:r w:rsidRPr="00C11DF4">
        <w:rPr>
          <w:rFonts w:cs="Times New Roman"/>
          <w:sz w:val="26"/>
          <w:szCs w:val="26"/>
        </w:rPr>
        <w:t xml:space="preserve"> clauses contractuelles le liant au Maître de l’Ouvrage ;</w:t>
      </w:r>
    </w:p>
    <w:p w14:paraId="0569AE0B" w14:textId="77777777" w:rsidR="001645B9" w:rsidRPr="00C11DF4" w:rsidRDefault="001645B9" w:rsidP="008D3340">
      <w:pPr>
        <w:numPr>
          <w:ilvl w:val="0"/>
          <w:numId w:val="43"/>
        </w:numPr>
        <w:suppressAutoHyphens w:val="0"/>
        <w:overflowPunct/>
        <w:textAlignment w:val="auto"/>
        <w:rPr>
          <w:rFonts w:cs="Times New Roman"/>
          <w:sz w:val="26"/>
          <w:szCs w:val="26"/>
        </w:rPr>
      </w:pPr>
      <w:proofErr w:type="gramStart"/>
      <w:r w:rsidRPr="00C11DF4">
        <w:rPr>
          <w:rFonts w:cs="Times New Roman"/>
          <w:sz w:val="26"/>
          <w:szCs w:val="26"/>
        </w:rPr>
        <w:t>l’ensemble</w:t>
      </w:r>
      <w:proofErr w:type="gramEnd"/>
      <w:r w:rsidRPr="00C11DF4">
        <w:rPr>
          <w:rFonts w:cs="Times New Roman"/>
          <w:sz w:val="26"/>
          <w:szCs w:val="26"/>
        </w:rPr>
        <w:t xml:space="preserve"> des dispositions environnementales et sociales applicables à l’investissement faisant  l’objet de  ce  marché  en application des dispositions des accords de financement ; </w:t>
      </w:r>
    </w:p>
    <w:p w14:paraId="42467F96" w14:textId="77777777" w:rsidR="001645B9" w:rsidRPr="00C11DF4" w:rsidRDefault="001645B9" w:rsidP="008D3340">
      <w:pPr>
        <w:numPr>
          <w:ilvl w:val="0"/>
          <w:numId w:val="43"/>
        </w:numPr>
        <w:suppressAutoHyphens w:val="0"/>
        <w:overflowPunct/>
        <w:textAlignment w:val="auto"/>
        <w:rPr>
          <w:rFonts w:cs="Times New Roman"/>
          <w:sz w:val="26"/>
          <w:szCs w:val="26"/>
        </w:rPr>
      </w:pPr>
      <w:proofErr w:type="gramStart"/>
      <w:r w:rsidRPr="00C11DF4">
        <w:rPr>
          <w:rFonts w:cs="Times New Roman"/>
          <w:sz w:val="26"/>
          <w:szCs w:val="26"/>
        </w:rPr>
        <w:t>les</w:t>
      </w:r>
      <w:proofErr w:type="gramEnd"/>
      <w:r w:rsidRPr="00C11DF4">
        <w:rPr>
          <w:rFonts w:cs="Times New Roman"/>
          <w:sz w:val="26"/>
          <w:szCs w:val="26"/>
        </w:rPr>
        <w:t xml:space="preserve"> directives environnementales et sociales du partenaire technique et financier </w:t>
      </w:r>
      <w:r w:rsidR="00E61607" w:rsidRPr="00C11DF4">
        <w:rPr>
          <w:rFonts w:cs="Times New Roman"/>
          <w:b/>
          <w:i/>
          <w:sz w:val="26"/>
          <w:szCs w:val="26"/>
        </w:rPr>
        <w:t>[</w:t>
      </w:r>
      <w:r w:rsidRPr="00C11DF4">
        <w:rPr>
          <w:rFonts w:cs="Times New Roman"/>
          <w:b/>
          <w:i/>
          <w:sz w:val="26"/>
          <w:szCs w:val="26"/>
        </w:rPr>
        <w:t>nommer</w:t>
      </w:r>
      <w:r w:rsidR="00E61607" w:rsidRPr="00C11DF4">
        <w:rPr>
          <w:rFonts w:cs="Times New Roman"/>
          <w:b/>
          <w:i/>
          <w:sz w:val="26"/>
          <w:szCs w:val="26"/>
        </w:rPr>
        <w:t xml:space="preserve"> ou indiquer</w:t>
      </w:r>
      <w:r w:rsidRPr="00C11DF4">
        <w:rPr>
          <w:rFonts w:cs="Times New Roman"/>
          <w:b/>
          <w:i/>
          <w:sz w:val="26"/>
          <w:szCs w:val="26"/>
        </w:rPr>
        <w:t xml:space="preserve">  le partenaire  technique  et  financier</w:t>
      </w:r>
      <w:r w:rsidR="00E61607" w:rsidRPr="00C11DF4">
        <w:rPr>
          <w:rFonts w:cs="Times New Roman"/>
          <w:sz w:val="26"/>
          <w:szCs w:val="26"/>
        </w:rPr>
        <w:t xml:space="preserve">], </w:t>
      </w:r>
      <w:r w:rsidRPr="00C11DF4">
        <w:rPr>
          <w:rFonts w:cs="Times New Roman"/>
          <w:sz w:val="26"/>
          <w:szCs w:val="26"/>
        </w:rPr>
        <w:t xml:space="preserve">applicables à l’investissement (y compris celles relatives à la santé, l’hygiène et la sécurité) ; </w:t>
      </w:r>
    </w:p>
    <w:p w14:paraId="2599820C" w14:textId="77777777" w:rsidR="001645B9" w:rsidRPr="00C11DF4" w:rsidRDefault="001645B9" w:rsidP="008D3340">
      <w:pPr>
        <w:numPr>
          <w:ilvl w:val="0"/>
          <w:numId w:val="43"/>
        </w:numPr>
        <w:suppressAutoHyphens w:val="0"/>
        <w:overflowPunct/>
        <w:textAlignment w:val="auto"/>
        <w:rPr>
          <w:rFonts w:cs="Times New Roman"/>
          <w:sz w:val="26"/>
          <w:szCs w:val="26"/>
        </w:rPr>
      </w:pPr>
      <w:proofErr w:type="gramStart"/>
      <w:r w:rsidRPr="00C11DF4">
        <w:rPr>
          <w:rFonts w:cs="Times New Roman"/>
          <w:sz w:val="26"/>
          <w:szCs w:val="26"/>
        </w:rPr>
        <w:t>les</w:t>
      </w:r>
      <w:proofErr w:type="gramEnd"/>
      <w:r w:rsidRPr="00C11DF4">
        <w:rPr>
          <w:rFonts w:cs="Times New Roman"/>
          <w:sz w:val="26"/>
          <w:szCs w:val="26"/>
        </w:rPr>
        <w:t xml:space="preserve"> éléments issus de l’EIES, du PGES et du PAR réalisés dans le cadre de l’investissement et  ayant fait l’objet</w:t>
      </w:r>
      <w:r w:rsidR="00C701D8" w:rsidRPr="00C11DF4">
        <w:rPr>
          <w:rFonts w:cs="Times New Roman"/>
          <w:sz w:val="26"/>
          <w:szCs w:val="26"/>
        </w:rPr>
        <w:t xml:space="preserve"> de</w:t>
      </w:r>
      <w:r w:rsidRPr="00C11DF4">
        <w:rPr>
          <w:rFonts w:cs="Times New Roman"/>
          <w:sz w:val="26"/>
          <w:szCs w:val="26"/>
        </w:rPr>
        <w:t xml:space="preserve"> certificat de conformité environnementale délivré par le ministre en charge  de l’environnement ;</w:t>
      </w:r>
    </w:p>
    <w:p w14:paraId="0D1ED710" w14:textId="77777777" w:rsidR="001645B9" w:rsidRPr="00C11DF4" w:rsidRDefault="001645B9" w:rsidP="008D3340">
      <w:pPr>
        <w:numPr>
          <w:ilvl w:val="0"/>
          <w:numId w:val="43"/>
        </w:numPr>
        <w:suppressAutoHyphens w:val="0"/>
        <w:overflowPunct/>
        <w:textAlignment w:val="auto"/>
        <w:rPr>
          <w:rFonts w:cs="Times New Roman"/>
          <w:sz w:val="26"/>
          <w:szCs w:val="26"/>
        </w:rPr>
      </w:pPr>
      <w:proofErr w:type="gramStart"/>
      <w:r w:rsidRPr="00C11DF4">
        <w:rPr>
          <w:rFonts w:cs="Times New Roman"/>
          <w:sz w:val="26"/>
          <w:szCs w:val="26"/>
        </w:rPr>
        <w:t>les</w:t>
      </w:r>
      <w:proofErr w:type="gramEnd"/>
      <w:r w:rsidRPr="00C11DF4">
        <w:rPr>
          <w:rFonts w:cs="Times New Roman"/>
          <w:sz w:val="26"/>
          <w:szCs w:val="26"/>
        </w:rPr>
        <w:t xml:space="preserve"> lois</w:t>
      </w:r>
      <w:r w:rsidR="00D05575" w:rsidRPr="00C11DF4">
        <w:rPr>
          <w:rFonts w:cs="Times New Roman"/>
          <w:sz w:val="26"/>
          <w:szCs w:val="26"/>
        </w:rPr>
        <w:t>,</w:t>
      </w:r>
      <w:r w:rsidRPr="00C11DF4">
        <w:rPr>
          <w:rFonts w:cs="Times New Roman"/>
          <w:sz w:val="26"/>
          <w:szCs w:val="26"/>
        </w:rPr>
        <w:t xml:space="preserve"> règlementations et normes béninoises  en vigueur.</w:t>
      </w:r>
    </w:p>
    <w:p w14:paraId="732D25F9" w14:textId="77777777" w:rsidR="001645B9" w:rsidRPr="00C11DF4" w:rsidRDefault="001645B9" w:rsidP="001645B9">
      <w:pPr>
        <w:ind w:left="720"/>
        <w:rPr>
          <w:rFonts w:cs="Times New Roman"/>
          <w:sz w:val="26"/>
          <w:szCs w:val="26"/>
        </w:rPr>
      </w:pPr>
    </w:p>
    <w:p w14:paraId="2616C542" w14:textId="77777777" w:rsidR="001645B9" w:rsidRPr="00C11DF4" w:rsidRDefault="001645B9" w:rsidP="001645B9">
      <w:pPr>
        <w:rPr>
          <w:rFonts w:cs="Times New Roman"/>
          <w:sz w:val="26"/>
          <w:szCs w:val="26"/>
        </w:rPr>
      </w:pPr>
      <w:r w:rsidRPr="00C11DF4">
        <w:rPr>
          <w:rFonts w:cs="Times New Roman"/>
          <w:sz w:val="26"/>
          <w:szCs w:val="26"/>
        </w:rPr>
        <w:t xml:space="preserve">En cas de désaccord entre les textes nationaux en vigueur, les directives du partenaire technique </w:t>
      </w:r>
      <w:proofErr w:type="gramStart"/>
      <w:r w:rsidRPr="00C11DF4">
        <w:rPr>
          <w:rFonts w:cs="Times New Roman"/>
          <w:sz w:val="26"/>
          <w:szCs w:val="26"/>
        </w:rPr>
        <w:t>et  financier</w:t>
      </w:r>
      <w:proofErr w:type="gramEnd"/>
      <w:r w:rsidRPr="00C11DF4">
        <w:rPr>
          <w:rFonts w:cs="Times New Roman"/>
          <w:sz w:val="26"/>
          <w:szCs w:val="26"/>
        </w:rPr>
        <w:t xml:space="preserve"> et les présentes clauses, les prescriptions les plus contraignantes s’appliquent.</w:t>
      </w:r>
    </w:p>
    <w:p w14:paraId="529A3BEF" w14:textId="77777777" w:rsidR="001645B9" w:rsidRPr="00C11DF4" w:rsidRDefault="001645B9" w:rsidP="001645B9">
      <w:pPr>
        <w:rPr>
          <w:rFonts w:cs="Times New Roman"/>
          <w:sz w:val="26"/>
          <w:szCs w:val="26"/>
        </w:rPr>
      </w:pPr>
    </w:p>
    <w:p w14:paraId="01FA1A31" w14:textId="77777777" w:rsidR="001645B9" w:rsidRPr="00C11DF4" w:rsidRDefault="001645B9" w:rsidP="001645B9">
      <w:pPr>
        <w:rPr>
          <w:rFonts w:cs="Times New Roman"/>
          <w:sz w:val="26"/>
          <w:szCs w:val="26"/>
        </w:rPr>
      </w:pPr>
      <w:r w:rsidRPr="00C11DF4">
        <w:rPr>
          <w:rFonts w:cs="Times New Roman"/>
          <w:sz w:val="26"/>
          <w:szCs w:val="26"/>
        </w:rPr>
        <w:t>Dans l’organisation journalière de son chantier, l</w:t>
      </w:r>
      <w:r w:rsidR="00D05575" w:rsidRPr="00C11DF4">
        <w:rPr>
          <w:rFonts w:cs="Times New Roman"/>
          <w:sz w:val="26"/>
          <w:szCs w:val="26"/>
        </w:rPr>
        <w:t>e titulaire</w:t>
      </w:r>
      <w:r w:rsidRPr="00C11DF4">
        <w:rPr>
          <w:rFonts w:cs="Times New Roman"/>
          <w:sz w:val="26"/>
          <w:szCs w:val="26"/>
        </w:rPr>
        <w:t xml:space="preserve"> doit prendre toutes les mesures appropriées en vue de minimiser les atteintes à l’environnement, en appliquant les prescriptions du contrat et veiller à ce que son personnel, les personnes à charge de celui-ci et ses employés locaux, les respectent et les appliquent également.</w:t>
      </w:r>
    </w:p>
    <w:p w14:paraId="72CB7F86" w14:textId="77777777" w:rsidR="00D05575" w:rsidRPr="00C11DF4" w:rsidRDefault="00D05575" w:rsidP="001645B9">
      <w:pPr>
        <w:rPr>
          <w:rFonts w:cs="Times New Roman"/>
          <w:sz w:val="26"/>
          <w:szCs w:val="26"/>
        </w:rPr>
      </w:pPr>
    </w:p>
    <w:p w14:paraId="03E81A97" w14:textId="77777777" w:rsidR="00D05575" w:rsidRPr="00C11DF4" w:rsidRDefault="001645B9" w:rsidP="00D05575">
      <w:pPr>
        <w:pStyle w:val="Titre1"/>
        <w:numPr>
          <w:ilvl w:val="0"/>
          <w:numId w:val="42"/>
        </w:numPr>
      </w:pPr>
      <w:r w:rsidRPr="00C11DF4">
        <w:t>Moyen</w:t>
      </w:r>
      <w:r w:rsidR="00D05575" w:rsidRPr="00C11DF4">
        <w:rPr>
          <w:lang w:val="fr-FR"/>
        </w:rPr>
        <w:t>s</w:t>
      </w:r>
      <w:r w:rsidRPr="00C11DF4">
        <w:t xml:space="preserve"> à mettre en œuvre </w:t>
      </w:r>
    </w:p>
    <w:p w14:paraId="7A50D46A" w14:textId="77777777" w:rsidR="00D05575" w:rsidRPr="00C11DF4" w:rsidRDefault="00D05575" w:rsidP="006C5C04">
      <w:pPr>
        <w:rPr>
          <w:lang w:val="x-none" w:eastAsia="x-none"/>
        </w:rPr>
      </w:pPr>
    </w:p>
    <w:p w14:paraId="09F1E43E" w14:textId="77777777" w:rsidR="001645B9" w:rsidRPr="00C11DF4" w:rsidRDefault="001645B9" w:rsidP="001645B9">
      <w:pPr>
        <w:rPr>
          <w:rFonts w:cs="Times New Roman"/>
          <w:sz w:val="26"/>
          <w:szCs w:val="26"/>
        </w:rPr>
      </w:pPr>
      <w:r w:rsidRPr="00C11DF4">
        <w:rPr>
          <w:rFonts w:cs="Times New Roman"/>
          <w:sz w:val="26"/>
          <w:szCs w:val="26"/>
        </w:rPr>
        <w:t xml:space="preserve">Ici sont définis les moyens que </w:t>
      </w:r>
      <w:r w:rsidR="00D05575" w:rsidRPr="00C11DF4">
        <w:rPr>
          <w:rFonts w:cs="Times New Roman"/>
          <w:sz w:val="26"/>
          <w:szCs w:val="26"/>
        </w:rPr>
        <w:t xml:space="preserve">le titulaire </w:t>
      </w:r>
      <w:r w:rsidRPr="00C11DF4">
        <w:rPr>
          <w:rFonts w:cs="Times New Roman"/>
          <w:sz w:val="26"/>
          <w:szCs w:val="26"/>
        </w:rPr>
        <w:t>doit mettre en œuvre de façon obligatoire pour assumer les actions qui sont énumérées dans le présent CCES</w:t>
      </w:r>
    </w:p>
    <w:p w14:paraId="1FCDCA35" w14:textId="77777777" w:rsidR="001645B9" w:rsidRPr="00C11DF4" w:rsidRDefault="001645B9" w:rsidP="008D3340">
      <w:pPr>
        <w:pStyle w:val="Titre2"/>
        <w:numPr>
          <w:ilvl w:val="1"/>
          <w:numId w:val="42"/>
        </w:numPr>
        <w:pBdr>
          <w:bottom w:val="single" w:sz="12" w:space="1" w:color="365F91"/>
        </w:pBdr>
        <w:suppressAutoHyphens w:val="0"/>
        <w:overflowPunct/>
        <w:autoSpaceDE/>
        <w:autoSpaceDN/>
        <w:adjustRightInd/>
        <w:spacing w:before="240" w:after="80"/>
        <w:ind w:left="1559" w:hanging="567"/>
        <w:jc w:val="left"/>
        <w:textAlignment w:val="auto"/>
        <w:rPr>
          <w:sz w:val="26"/>
          <w:szCs w:val="26"/>
        </w:rPr>
      </w:pPr>
      <w:r w:rsidRPr="00C11DF4">
        <w:rPr>
          <w:sz w:val="26"/>
          <w:szCs w:val="26"/>
        </w:rPr>
        <w:t>Moyen humain</w:t>
      </w:r>
    </w:p>
    <w:p w14:paraId="34D3291F" w14:textId="77777777" w:rsidR="001645B9" w:rsidRPr="00C11DF4" w:rsidRDefault="00D05575" w:rsidP="001645B9">
      <w:pPr>
        <w:rPr>
          <w:rFonts w:cs="Times New Roman"/>
          <w:sz w:val="26"/>
          <w:szCs w:val="26"/>
        </w:rPr>
      </w:pPr>
      <w:r w:rsidRPr="00C11DF4">
        <w:rPr>
          <w:rFonts w:cs="Times New Roman"/>
          <w:sz w:val="26"/>
          <w:szCs w:val="26"/>
        </w:rPr>
        <w:t>Le titulaire</w:t>
      </w:r>
      <w:r w:rsidR="001645B9" w:rsidRPr="00C11DF4">
        <w:rPr>
          <w:rFonts w:cs="Times New Roman"/>
          <w:sz w:val="26"/>
          <w:szCs w:val="26"/>
        </w:rPr>
        <w:t xml:space="preserve"> doit fournir les services d’un responsable environnement </w:t>
      </w:r>
      <w:proofErr w:type="gramStart"/>
      <w:r w:rsidR="001645B9" w:rsidRPr="00C11DF4">
        <w:rPr>
          <w:rFonts w:cs="Times New Roman"/>
          <w:sz w:val="26"/>
          <w:szCs w:val="26"/>
        </w:rPr>
        <w:t>qui  s’assurera</w:t>
      </w:r>
      <w:proofErr w:type="gramEnd"/>
      <w:r w:rsidR="001645B9" w:rsidRPr="00C11DF4">
        <w:rPr>
          <w:rFonts w:cs="Times New Roman"/>
          <w:sz w:val="26"/>
          <w:szCs w:val="26"/>
        </w:rPr>
        <w:t xml:space="preserve"> pour  le compte de ce dernier de mettre en œuvre  le présent cahier des clauses environnementales est  sociales.</w:t>
      </w:r>
      <w:r w:rsidR="00E61607" w:rsidRPr="00C11DF4">
        <w:rPr>
          <w:rFonts w:cs="Times New Roman"/>
          <w:sz w:val="26"/>
          <w:szCs w:val="26"/>
        </w:rPr>
        <w:t xml:space="preserve"> </w:t>
      </w:r>
    </w:p>
    <w:p w14:paraId="23DD6A3F" w14:textId="77777777" w:rsidR="001645B9" w:rsidRPr="00C11DF4" w:rsidRDefault="001645B9" w:rsidP="001645B9">
      <w:pPr>
        <w:rPr>
          <w:rFonts w:cs="Times New Roman"/>
          <w:sz w:val="26"/>
          <w:szCs w:val="26"/>
        </w:rPr>
      </w:pPr>
      <w:r w:rsidRPr="00C11DF4">
        <w:rPr>
          <w:rFonts w:cs="Times New Roman"/>
          <w:sz w:val="26"/>
          <w:szCs w:val="26"/>
        </w:rPr>
        <w:t xml:space="preserve">Le Curriculum Vitae (CV) de ce responsable fait partie </w:t>
      </w:r>
      <w:proofErr w:type="gramStart"/>
      <w:r w:rsidRPr="00C11DF4">
        <w:rPr>
          <w:rFonts w:cs="Times New Roman"/>
          <w:sz w:val="26"/>
          <w:szCs w:val="26"/>
        </w:rPr>
        <w:t>des  CV</w:t>
      </w:r>
      <w:proofErr w:type="gramEnd"/>
      <w:r w:rsidRPr="00C11DF4">
        <w:rPr>
          <w:rFonts w:cs="Times New Roman"/>
          <w:sz w:val="26"/>
          <w:szCs w:val="26"/>
        </w:rPr>
        <w:t>.</w:t>
      </w:r>
    </w:p>
    <w:p w14:paraId="0041C084" w14:textId="77777777" w:rsidR="001645B9" w:rsidRPr="00C11DF4" w:rsidRDefault="001645B9" w:rsidP="001645B9">
      <w:pPr>
        <w:rPr>
          <w:rFonts w:cs="Times New Roman"/>
          <w:sz w:val="26"/>
          <w:szCs w:val="26"/>
        </w:rPr>
      </w:pPr>
    </w:p>
    <w:p w14:paraId="75834252" w14:textId="77777777" w:rsidR="001645B9" w:rsidRPr="00C11DF4" w:rsidRDefault="001645B9" w:rsidP="001645B9">
      <w:pPr>
        <w:rPr>
          <w:rFonts w:cs="Times New Roman"/>
          <w:sz w:val="26"/>
          <w:szCs w:val="26"/>
        </w:rPr>
      </w:pPr>
      <w:r w:rsidRPr="00C11DF4">
        <w:rPr>
          <w:rFonts w:cs="Times New Roman"/>
          <w:sz w:val="26"/>
          <w:szCs w:val="26"/>
        </w:rPr>
        <w:t xml:space="preserve">S’il </w:t>
      </w:r>
      <w:proofErr w:type="gramStart"/>
      <w:r w:rsidRPr="00C11DF4">
        <w:rPr>
          <w:rFonts w:cs="Times New Roman"/>
          <w:sz w:val="26"/>
          <w:szCs w:val="26"/>
        </w:rPr>
        <w:t>est  jugé</w:t>
      </w:r>
      <w:proofErr w:type="gramEnd"/>
      <w:r w:rsidRPr="00C11DF4">
        <w:rPr>
          <w:rFonts w:cs="Times New Roman"/>
          <w:sz w:val="26"/>
          <w:szCs w:val="26"/>
        </w:rPr>
        <w:t xml:space="preserve"> nécessaire </w:t>
      </w:r>
      <w:r w:rsidR="00CA20B1" w:rsidRPr="00C11DF4">
        <w:rPr>
          <w:rFonts w:cs="Times New Roman"/>
          <w:sz w:val="26"/>
          <w:szCs w:val="26"/>
        </w:rPr>
        <w:t>dû</w:t>
      </w:r>
      <w:r w:rsidRPr="00C11DF4">
        <w:rPr>
          <w:rFonts w:cs="Times New Roman"/>
          <w:sz w:val="26"/>
          <w:szCs w:val="26"/>
        </w:rPr>
        <w:t xml:space="preserve"> à l’ampleur du projet qu’un nombre plus important de ressources humaines soi</w:t>
      </w:r>
      <w:r w:rsidR="00D05575" w:rsidRPr="00C11DF4">
        <w:rPr>
          <w:rFonts w:cs="Times New Roman"/>
          <w:sz w:val="26"/>
          <w:szCs w:val="26"/>
        </w:rPr>
        <w:t>en</w:t>
      </w:r>
      <w:r w:rsidRPr="00C11DF4">
        <w:rPr>
          <w:rFonts w:cs="Times New Roman"/>
          <w:sz w:val="26"/>
          <w:szCs w:val="26"/>
        </w:rPr>
        <w:t>t impliqué</w:t>
      </w:r>
      <w:r w:rsidR="00D05575" w:rsidRPr="00C11DF4">
        <w:rPr>
          <w:rFonts w:cs="Times New Roman"/>
          <w:sz w:val="26"/>
          <w:szCs w:val="26"/>
        </w:rPr>
        <w:t>e</w:t>
      </w:r>
      <w:r w:rsidRPr="00C11DF4">
        <w:rPr>
          <w:rFonts w:cs="Times New Roman"/>
          <w:sz w:val="26"/>
          <w:szCs w:val="26"/>
        </w:rPr>
        <w:t>s</w:t>
      </w:r>
      <w:r w:rsidR="00D05575" w:rsidRPr="00C11DF4">
        <w:rPr>
          <w:rFonts w:cs="Times New Roman"/>
          <w:sz w:val="26"/>
          <w:szCs w:val="26"/>
        </w:rPr>
        <w:t>,</w:t>
      </w:r>
      <w:r w:rsidRPr="00C11DF4">
        <w:rPr>
          <w:rFonts w:cs="Times New Roman"/>
          <w:sz w:val="26"/>
          <w:szCs w:val="26"/>
        </w:rPr>
        <w:t xml:space="preserve"> indiquer ici le nombre et la qualité de chaque expert et technicien qui doit être fourni par </w:t>
      </w:r>
      <w:r w:rsidR="00D05575" w:rsidRPr="00C11DF4">
        <w:rPr>
          <w:rFonts w:cs="Times New Roman"/>
          <w:sz w:val="26"/>
          <w:szCs w:val="26"/>
        </w:rPr>
        <w:t>le titulaire</w:t>
      </w:r>
      <w:r w:rsidRPr="00C11DF4">
        <w:rPr>
          <w:rFonts w:cs="Times New Roman"/>
          <w:sz w:val="26"/>
          <w:szCs w:val="26"/>
        </w:rPr>
        <w:t xml:space="preserve"> pour compléter l’équipe</w:t>
      </w:r>
      <w:r w:rsidR="00EA6236" w:rsidRPr="00C11DF4">
        <w:rPr>
          <w:rFonts w:cs="Times New Roman"/>
          <w:sz w:val="26"/>
          <w:szCs w:val="26"/>
        </w:rPr>
        <w:t>.</w:t>
      </w:r>
    </w:p>
    <w:p w14:paraId="479430BC" w14:textId="77777777" w:rsidR="001645B9" w:rsidRPr="00C11DF4" w:rsidRDefault="001645B9" w:rsidP="001645B9">
      <w:pPr>
        <w:rPr>
          <w:rFonts w:cs="Times New Roman"/>
          <w:sz w:val="26"/>
          <w:szCs w:val="26"/>
        </w:rPr>
      </w:pPr>
    </w:p>
    <w:p w14:paraId="1B1E8892" w14:textId="77777777" w:rsidR="001645B9" w:rsidRPr="00C11DF4" w:rsidRDefault="001645B9" w:rsidP="008D3340">
      <w:pPr>
        <w:pStyle w:val="Titre2"/>
        <w:numPr>
          <w:ilvl w:val="1"/>
          <w:numId w:val="42"/>
        </w:numPr>
        <w:pBdr>
          <w:bottom w:val="single" w:sz="12" w:space="1" w:color="365F91"/>
        </w:pBdr>
        <w:suppressAutoHyphens w:val="0"/>
        <w:overflowPunct/>
        <w:autoSpaceDE/>
        <w:autoSpaceDN/>
        <w:adjustRightInd/>
        <w:spacing w:before="240" w:after="80"/>
        <w:ind w:left="1559" w:hanging="567"/>
        <w:jc w:val="left"/>
        <w:textAlignment w:val="auto"/>
        <w:rPr>
          <w:sz w:val="26"/>
          <w:szCs w:val="26"/>
        </w:rPr>
      </w:pPr>
      <w:r w:rsidRPr="00C11DF4">
        <w:rPr>
          <w:sz w:val="26"/>
          <w:szCs w:val="26"/>
        </w:rPr>
        <w:t>Moyens matériels</w:t>
      </w:r>
    </w:p>
    <w:p w14:paraId="7D6A0E92" w14:textId="77777777" w:rsidR="001645B9" w:rsidRPr="00C11DF4" w:rsidRDefault="001645B9" w:rsidP="001645B9">
      <w:pPr>
        <w:rPr>
          <w:rFonts w:cs="Times New Roman"/>
          <w:sz w:val="26"/>
          <w:szCs w:val="26"/>
        </w:rPr>
      </w:pPr>
      <w:r w:rsidRPr="00C11DF4">
        <w:rPr>
          <w:rFonts w:cs="Times New Roman"/>
          <w:sz w:val="26"/>
          <w:szCs w:val="26"/>
        </w:rPr>
        <w:t>L</w:t>
      </w:r>
      <w:r w:rsidR="00D05575" w:rsidRPr="00C11DF4">
        <w:rPr>
          <w:rFonts w:cs="Times New Roman"/>
          <w:sz w:val="26"/>
          <w:szCs w:val="26"/>
        </w:rPr>
        <w:t>e titulaire</w:t>
      </w:r>
      <w:r w:rsidRPr="00C11DF4">
        <w:rPr>
          <w:rFonts w:cs="Times New Roman"/>
          <w:sz w:val="26"/>
          <w:szCs w:val="26"/>
        </w:rPr>
        <w:t xml:space="preserve"> met à la disposition du responsable environnement les moyens matériels pour exécuter son travail (moyen de transport adapté, matériel informatique et de communication, équipement de protection personnel, </w:t>
      </w:r>
      <w:r w:rsidR="002A1C49" w:rsidRPr="00C11DF4">
        <w:rPr>
          <w:rFonts w:cs="Times New Roman"/>
          <w:sz w:val="26"/>
          <w:szCs w:val="26"/>
        </w:rPr>
        <w:t xml:space="preserve">équipements de mesures adaptés aux indicateurs qui doivent faire l’objet d’une surveillance par </w:t>
      </w:r>
      <w:r w:rsidR="00D05575" w:rsidRPr="00C11DF4">
        <w:rPr>
          <w:rFonts w:cs="Times New Roman"/>
          <w:sz w:val="26"/>
          <w:szCs w:val="26"/>
        </w:rPr>
        <w:t>le titulaire</w:t>
      </w:r>
      <w:r w:rsidR="002A1C49" w:rsidRPr="00C11DF4">
        <w:rPr>
          <w:rFonts w:cs="Times New Roman"/>
          <w:sz w:val="26"/>
          <w:szCs w:val="26"/>
        </w:rPr>
        <w:t xml:space="preserve">, </w:t>
      </w:r>
      <w:r w:rsidRPr="00C11DF4">
        <w:rPr>
          <w:rFonts w:cs="Times New Roman"/>
          <w:sz w:val="26"/>
          <w:szCs w:val="26"/>
        </w:rPr>
        <w:t>etc.)</w:t>
      </w:r>
      <w:r w:rsidR="00EA6236" w:rsidRPr="00C11DF4">
        <w:rPr>
          <w:rFonts w:cs="Times New Roman"/>
          <w:sz w:val="26"/>
          <w:szCs w:val="26"/>
        </w:rPr>
        <w:t>.</w:t>
      </w:r>
    </w:p>
    <w:p w14:paraId="68BDE675" w14:textId="77777777" w:rsidR="001645B9" w:rsidRPr="00C11DF4" w:rsidRDefault="001645B9" w:rsidP="001645B9">
      <w:pPr>
        <w:rPr>
          <w:rFonts w:cs="Times New Roman"/>
          <w:sz w:val="26"/>
          <w:szCs w:val="26"/>
        </w:rPr>
      </w:pPr>
    </w:p>
    <w:p w14:paraId="583EF43D" w14:textId="77777777" w:rsidR="001645B9" w:rsidRPr="00C11DF4" w:rsidRDefault="00A14D8F" w:rsidP="001645B9">
      <w:pPr>
        <w:rPr>
          <w:rFonts w:cs="Times New Roman"/>
          <w:sz w:val="26"/>
          <w:szCs w:val="26"/>
        </w:rPr>
      </w:pPr>
      <w:r w:rsidRPr="00C11DF4">
        <w:rPr>
          <w:rFonts w:cs="Times New Roman"/>
          <w:sz w:val="26"/>
          <w:szCs w:val="26"/>
        </w:rPr>
        <w:t>[</w:t>
      </w:r>
      <w:r w:rsidR="001645B9" w:rsidRPr="00C11DF4">
        <w:rPr>
          <w:rFonts w:cs="Times New Roman"/>
          <w:b/>
          <w:i/>
          <w:sz w:val="26"/>
          <w:szCs w:val="26"/>
        </w:rPr>
        <w:t xml:space="preserve">Définir les moyens matériels spécialisés qui doivent faire partie du marché et </w:t>
      </w:r>
      <w:r w:rsidR="00CA20B1" w:rsidRPr="00C11DF4">
        <w:rPr>
          <w:rFonts w:cs="Times New Roman"/>
          <w:b/>
          <w:i/>
          <w:sz w:val="26"/>
          <w:szCs w:val="26"/>
        </w:rPr>
        <w:t>à</w:t>
      </w:r>
      <w:r w:rsidR="001645B9" w:rsidRPr="00C11DF4">
        <w:rPr>
          <w:rFonts w:cs="Times New Roman"/>
          <w:b/>
          <w:i/>
          <w:sz w:val="26"/>
          <w:szCs w:val="26"/>
        </w:rPr>
        <w:t xml:space="preserve"> utiliser dans le cadre de l’application du CCES</w:t>
      </w:r>
      <w:r w:rsidRPr="00C11DF4">
        <w:rPr>
          <w:rFonts w:cs="Times New Roman"/>
          <w:sz w:val="26"/>
          <w:szCs w:val="26"/>
        </w:rPr>
        <w:t>]</w:t>
      </w:r>
      <w:r w:rsidR="00EA6236" w:rsidRPr="00C11DF4">
        <w:rPr>
          <w:rFonts w:cs="Times New Roman"/>
          <w:sz w:val="26"/>
          <w:szCs w:val="26"/>
        </w:rPr>
        <w:t>.</w:t>
      </w:r>
    </w:p>
    <w:p w14:paraId="022CAAEB" w14:textId="77777777" w:rsidR="00A14D8F" w:rsidRPr="00C11DF4" w:rsidRDefault="00A14D8F" w:rsidP="001645B9">
      <w:pPr>
        <w:rPr>
          <w:rFonts w:cs="Times New Roman"/>
          <w:sz w:val="26"/>
          <w:szCs w:val="26"/>
        </w:rPr>
      </w:pPr>
    </w:p>
    <w:p w14:paraId="06A5BC49" w14:textId="77777777" w:rsidR="00A14D8F" w:rsidRPr="00C11DF4" w:rsidRDefault="00A14D8F" w:rsidP="001645B9">
      <w:pPr>
        <w:rPr>
          <w:rFonts w:cs="Times New Roman"/>
          <w:sz w:val="26"/>
          <w:szCs w:val="26"/>
        </w:rPr>
      </w:pPr>
    </w:p>
    <w:p w14:paraId="1F34F7DE" w14:textId="77777777" w:rsidR="00A14D8F" w:rsidRPr="00C11DF4" w:rsidRDefault="00A14D8F" w:rsidP="001645B9">
      <w:pPr>
        <w:rPr>
          <w:rFonts w:cs="Times New Roman"/>
          <w:b/>
          <w:bCs/>
          <w:caps/>
          <w:sz w:val="26"/>
          <w:szCs w:val="26"/>
        </w:rPr>
      </w:pPr>
    </w:p>
    <w:p w14:paraId="4E15C4B9" w14:textId="77777777" w:rsidR="001645B9" w:rsidRPr="00C11DF4" w:rsidRDefault="001645B9" w:rsidP="008D3340">
      <w:pPr>
        <w:pStyle w:val="Titre2"/>
        <w:numPr>
          <w:ilvl w:val="1"/>
          <w:numId w:val="42"/>
        </w:numPr>
        <w:pBdr>
          <w:bottom w:val="single" w:sz="12" w:space="1" w:color="365F91"/>
        </w:pBdr>
        <w:suppressAutoHyphens w:val="0"/>
        <w:overflowPunct/>
        <w:autoSpaceDE/>
        <w:autoSpaceDN/>
        <w:adjustRightInd/>
        <w:spacing w:before="600" w:after="80"/>
        <w:ind w:left="1560" w:hanging="567"/>
        <w:jc w:val="left"/>
        <w:textAlignment w:val="auto"/>
        <w:rPr>
          <w:sz w:val="26"/>
          <w:szCs w:val="26"/>
        </w:rPr>
      </w:pPr>
      <w:r w:rsidRPr="00C11DF4">
        <w:rPr>
          <w:sz w:val="26"/>
          <w:szCs w:val="26"/>
        </w:rPr>
        <w:t>Équipements spécialisés</w:t>
      </w:r>
    </w:p>
    <w:p w14:paraId="3428C9EF" w14:textId="77777777" w:rsidR="001645B9" w:rsidRPr="00C11DF4" w:rsidRDefault="001645B9" w:rsidP="001645B9">
      <w:pPr>
        <w:rPr>
          <w:rFonts w:cs="Times New Roman"/>
          <w:sz w:val="26"/>
          <w:szCs w:val="26"/>
        </w:rPr>
      </w:pPr>
    </w:p>
    <w:p w14:paraId="1BD79404" w14:textId="77777777" w:rsidR="001645B9" w:rsidRPr="00C11DF4" w:rsidRDefault="00A14D8F" w:rsidP="001645B9">
      <w:pPr>
        <w:rPr>
          <w:rFonts w:cs="Times New Roman"/>
          <w:sz w:val="26"/>
          <w:szCs w:val="26"/>
        </w:rPr>
      </w:pPr>
      <w:r w:rsidRPr="00C11DF4">
        <w:rPr>
          <w:rFonts w:cs="Times New Roman"/>
          <w:sz w:val="26"/>
          <w:szCs w:val="26"/>
        </w:rPr>
        <w:t>[</w:t>
      </w:r>
      <w:r w:rsidR="001645B9" w:rsidRPr="00C11DF4">
        <w:rPr>
          <w:rFonts w:cs="Times New Roman"/>
          <w:b/>
          <w:i/>
          <w:sz w:val="26"/>
          <w:szCs w:val="26"/>
        </w:rPr>
        <w:t>Définir les équipements spécialisés qui doivent faire partie du marché et être utilisé</w:t>
      </w:r>
      <w:r w:rsidR="00B22CF5" w:rsidRPr="00C11DF4">
        <w:rPr>
          <w:rFonts w:cs="Times New Roman"/>
          <w:b/>
          <w:i/>
          <w:sz w:val="26"/>
          <w:szCs w:val="26"/>
        </w:rPr>
        <w:t>s</w:t>
      </w:r>
      <w:r w:rsidR="001645B9" w:rsidRPr="00C11DF4">
        <w:rPr>
          <w:rFonts w:cs="Times New Roman"/>
          <w:b/>
          <w:i/>
          <w:sz w:val="26"/>
          <w:szCs w:val="26"/>
        </w:rPr>
        <w:t xml:space="preserve"> dans le cadre de l’application du CCES (exemple : équipement de mesure de paramètre</w:t>
      </w:r>
      <w:r w:rsidR="00B22CF5" w:rsidRPr="00C11DF4">
        <w:rPr>
          <w:rFonts w:cs="Times New Roman"/>
          <w:b/>
          <w:i/>
          <w:sz w:val="26"/>
          <w:szCs w:val="26"/>
        </w:rPr>
        <w:t>s</w:t>
      </w:r>
      <w:r w:rsidR="001645B9" w:rsidRPr="00C11DF4">
        <w:rPr>
          <w:rFonts w:cs="Times New Roman"/>
          <w:b/>
          <w:i/>
          <w:sz w:val="26"/>
          <w:szCs w:val="26"/>
        </w:rPr>
        <w:t xml:space="preserve"> environnementaux, mise en place d’un système d’information géographique, etc.)</w:t>
      </w:r>
      <w:r w:rsidR="00EA6236" w:rsidRPr="00C11DF4">
        <w:rPr>
          <w:rFonts w:cs="Times New Roman"/>
          <w:b/>
          <w:i/>
          <w:sz w:val="26"/>
          <w:szCs w:val="26"/>
        </w:rPr>
        <w:t>.</w:t>
      </w:r>
      <w:r w:rsidRPr="00C11DF4">
        <w:rPr>
          <w:rFonts w:cs="Times New Roman"/>
          <w:b/>
          <w:i/>
          <w:sz w:val="26"/>
          <w:szCs w:val="26"/>
        </w:rPr>
        <w:t>]</w:t>
      </w:r>
    </w:p>
    <w:p w14:paraId="38562E27" w14:textId="77777777" w:rsidR="001645B9" w:rsidRPr="00C11DF4" w:rsidRDefault="001645B9" w:rsidP="008D3340">
      <w:pPr>
        <w:pStyle w:val="Titre2"/>
        <w:numPr>
          <w:ilvl w:val="1"/>
          <w:numId w:val="42"/>
        </w:numPr>
        <w:pBdr>
          <w:bottom w:val="single" w:sz="12" w:space="1" w:color="365F91"/>
        </w:pBdr>
        <w:suppressAutoHyphens w:val="0"/>
        <w:overflowPunct/>
        <w:autoSpaceDE/>
        <w:autoSpaceDN/>
        <w:adjustRightInd/>
        <w:spacing w:before="600" w:after="80"/>
        <w:ind w:left="1560" w:hanging="567"/>
        <w:jc w:val="left"/>
        <w:textAlignment w:val="auto"/>
        <w:rPr>
          <w:sz w:val="26"/>
          <w:szCs w:val="26"/>
        </w:rPr>
      </w:pPr>
      <w:r w:rsidRPr="00C11DF4">
        <w:rPr>
          <w:sz w:val="26"/>
          <w:szCs w:val="26"/>
        </w:rPr>
        <w:t>Moyen financier</w:t>
      </w:r>
    </w:p>
    <w:p w14:paraId="5D3559B2" w14:textId="77777777" w:rsidR="001645B9" w:rsidRPr="00C11DF4" w:rsidRDefault="001645B9" w:rsidP="001645B9">
      <w:pPr>
        <w:rPr>
          <w:rFonts w:cs="Times New Roman"/>
          <w:sz w:val="26"/>
          <w:szCs w:val="26"/>
        </w:rPr>
      </w:pPr>
    </w:p>
    <w:p w14:paraId="62BEDF19" w14:textId="77777777" w:rsidR="001645B9" w:rsidRPr="00C11DF4" w:rsidRDefault="001645B9" w:rsidP="001645B9">
      <w:pPr>
        <w:rPr>
          <w:rFonts w:cs="Times New Roman"/>
          <w:sz w:val="26"/>
          <w:szCs w:val="26"/>
        </w:rPr>
      </w:pPr>
      <w:r w:rsidRPr="00C11DF4">
        <w:rPr>
          <w:rFonts w:cs="Times New Roman"/>
          <w:sz w:val="26"/>
          <w:szCs w:val="26"/>
        </w:rPr>
        <w:t>Aucun paiement ne sera fait pour une prestation couverte par la mise en œuvre de la gestion environnementale et sociale des travaux telle que prévue ou induite par le présent CCES sauf mention contraire</w:t>
      </w:r>
      <w:r w:rsidR="00B22CF5" w:rsidRPr="00C11DF4">
        <w:rPr>
          <w:rFonts w:cs="Times New Roman"/>
          <w:sz w:val="26"/>
          <w:szCs w:val="26"/>
        </w:rPr>
        <w:t>.</w:t>
      </w:r>
    </w:p>
    <w:p w14:paraId="4F81AF54" w14:textId="77777777" w:rsidR="001645B9" w:rsidRPr="00C11DF4" w:rsidRDefault="001645B9" w:rsidP="001645B9">
      <w:pPr>
        <w:rPr>
          <w:rFonts w:cs="Times New Roman"/>
          <w:sz w:val="26"/>
          <w:szCs w:val="26"/>
        </w:rPr>
      </w:pPr>
      <w:r w:rsidRPr="00C11DF4">
        <w:rPr>
          <w:rFonts w:cs="Times New Roman"/>
          <w:sz w:val="26"/>
          <w:szCs w:val="26"/>
        </w:rPr>
        <w:lastRenderedPageBreak/>
        <w:br/>
        <w:t>L</w:t>
      </w:r>
      <w:r w:rsidR="00B22CF5" w:rsidRPr="00C11DF4">
        <w:rPr>
          <w:rFonts w:cs="Times New Roman"/>
          <w:sz w:val="26"/>
          <w:szCs w:val="26"/>
        </w:rPr>
        <w:t>e titulaire</w:t>
      </w:r>
      <w:r w:rsidRPr="00C11DF4">
        <w:rPr>
          <w:rFonts w:cs="Times New Roman"/>
          <w:sz w:val="26"/>
          <w:szCs w:val="26"/>
        </w:rPr>
        <w:t xml:space="preserve"> sera responsable du paiement des frais associatifs </w:t>
      </w:r>
      <w:proofErr w:type="gramStart"/>
      <w:r w:rsidRPr="00C11DF4">
        <w:rPr>
          <w:rFonts w:cs="Times New Roman"/>
          <w:sz w:val="26"/>
          <w:szCs w:val="26"/>
        </w:rPr>
        <w:t>pour  l’obtention</w:t>
      </w:r>
      <w:proofErr w:type="gramEnd"/>
      <w:r w:rsidRPr="00C11DF4">
        <w:rPr>
          <w:rFonts w:cs="Times New Roman"/>
          <w:sz w:val="26"/>
          <w:szCs w:val="26"/>
        </w:rPr>
        <w:t xml:space="preserve"> de  tout  permis ou  autorisation en lien avec  ces  travaux. Tous les coûts associés au présente CCES seront inclus dans la charge du contrat et supposés pris en compte dans les prix unitaires repris aux bordereaux spécifiés dans la section IX a. </w:t>
      </w:r>
      <w:r w:rsidR="00B22CF5" w:rsidRPr="00C11DF4">
        <w:rPr>
          <w:rFonts w:cs="Times New Roman"/>
          <w:sz w:val="26"/>
          <w:szCs w:val="26"/>
        </w:rPr>
        <w:t xml:space="preserve">Le titulaire </w:t>
      </w:r>
      <w:r w:rsidRPr="00C11DF4">
        <w:rPr>
          <w:rFonts w:cs="Times New Roman"/>
          <w:sz w:val="26"/>
          <w:szCs w:val="26"/>
        </w:rPr>
        <w:t>sera responsable du paiement de tous les amendes/frais relatifs aux violations ou à la non-conformité avec les lois et règlementations nationales.</w:t>
      </w:r>
    </w:p>
    <w:p w14:paraId="3D2FFCE9" w14:textId="77777777" w:rsidR="001645B9" w:rsidRPr="00C11DF4" w:rsidRDefault="001645B9" w:rsidP="001645B9">
      <w:pPr>
        <w:rPr>
          <w:rFonts w:cs="Times New Roman"/>
          <w:sz w:val="26"/>
          <w:szCs w:val="26"/>
        </w:rPr>
      </w:pPr>
    </w:p>
    <w:p w14:paraId="750656D9" w14:textId="77777777" w:rsidR="001645B9" w:rsidRPr="00C11DF4" w:rsidRDefault="001645B9" w:rsidP="00CC304D">
      <w:pPr>
        <w:pStyle w:val="Titre1"/>
        <w:numPr>
          <w:ilvl w:val="0"/>
          <w:numId w:val="42"/>
        </w:numPr>
      </w:pPr>
      <w:r w:rsidRPr="00C11DF4">
        <w:t>Obligation en terme de production de résultats/rapports</w:t>
      </w:r>
    </w:p>
    <w:p w14:paraId="0F3ECBBB" w14:textId="77777777" w:rsidR="001645B9" w:rsidRPr="00C11DF4" w:rsidRDefault="001645B9" w:rsidP="001645B9">
      <w:pPr>
        <w:rPr>
          <w:rFonts w:cs="Times New Roman"/>
          <w:sz w:val="26"/>
          <w:szCs w:val="26"/>
        </w:rPr>
      </w:pPr>
    </w:p>
    <w:p w14:paraId="771A7303" w14:textId="77777777" w:rsidR="001645B9" w:rsidRPr="00C11DF4" w:rsidRDefault="001645B9" w:rsidP="00CA20B1">
      <w:pPr>
        <w:rPr>
          <w:rFonts w:cs="Times New Roman"/>
          <w:sz w:val="26"/>
          <w:szCs w:val="26"/>
        </w:rPr>
      </w:pPr>
      <w:r w:rsidRPr="00C11DF4">
        <w:rPr>
          <w:rFonts w:cs="Times New Roman"/>
          <w:sz w:val="26"/>
          <w:szCs w:val="26"/>
        </w:rPr>
        <w:t>L</w:t>
      </w:r>
      <w:r w:rsidR="001A4F9D" w:rsidRPr="00C11DF4">
        <w:rPr>
          <w:rFonts w:cs="Times New Roman"/>
          <w:sz w:val="26"/>
          <w:szCs w:val="26"/>
        </w:rPr>
        <w:t>e titulaire</w:t>
      </w:r>
      <w:r w:rsidRPr="00C11DF4">
        <w:rPr>
          <w:rFonts w:cs="Times New Roman"/>
          <w:sz w:val="26"/>
          <w:szCs w:val="26"/>
        </w:rPr>
        <w:t xml:space="preserve"> devra publier une fois par mois un rapport relatant </w:t>
      </w:r>
      <w:proofErr w:type="gramStart"/>
      <w:r w:rsidRPr="00C11DF4">
        <w:rPr>
          <w:rFonts w:cs="Times New Roman"/>
          <w:sz w:val="26"/>
          <w:szCs w:val="26"/>
        </w:rPr>
        <w:t>les  travaux</w:t>
      </w:r>
      <w:proofErr w:type="gramEnd"/>
      <w:r w:rsidRPr="00C11DF4">
        <w:rPr>
          <w:rFonts w:cs="Times New Roman"/>
          <w:sz w:val="26"/>
          <w:szCs w:val="26"/>
        </w:rPr>
        <w:t xml:space="preserve">  réalis</w:t>
      </w:r>
      <w:r w:rsidR="001A4F9D" w:rsidRPr="00C11DF4">
        <w:rPr>
          <w:rFonts w:cs="Times New Roman"/>
          <w:sz w:val="26"/>
          <w:szCs w:val="26"/>
        </w:rPr>
        <w:t>és</w:t>
      </w:r>
      <w:r w:rsidRPr="00C11DF4">
        <w:rPr>
          <w:rFonts w:cs="Times New Roman"/>
          <w:sz w:val="26"/>
          <w:szCs w:val="26"/>
        </w:rPr>
        <w:t xml:space="preserve"> et  les clause</w:t>
      </w:r>
      <w:r w:rsidR="001A4F9D" w:rsidRPr="00C11DF4">
        <w:rPr>
          <w:rFonts w:cs="Times New Roman"/>
          <w:sz w:val="26"/>
          <w:szCs w:val="26"/>
        </w:rPr>
        <w:t>s</w:t>
      </w:r>
      <w:r w:rsidRPr="00C11DF4">
        <w:rPr>
          <w:rFonts w:cs="Times New Roman"/>
          <w:sz w:val="26"/>
          <w:szCs w:val="26"/>
        </w:rPr>
        <w:t xml:space="preserve">  du CCES  qui  ont  été </w:t>
      </w:r>
      <w:r w:rsidR="00CA20B1" w:rsidRPr="00C11DF4">
        <w:rPr>
          <w:rFonts w:cs="Times New Roman"/>
          <w:sz w:val="26"/>
          <w:szCs w:val="26"/>
        </w:rPr>
        <w:t>mise</w:t>
      </w:r>
      <w:r w:rsidR="001A4F9D" w:rsidRPr="00C11DF4">
        <w:rPr>
          <w:rFonts w:cs="Times New Roman"/>
          <w:sz w:val="26"/>
          <w:szCs w:val="26"/>
        </w:rPr>
        <w:t>s</w:t>
      </w:r>
      <w:r w:rsidRPr="00C11DF4">
        <w:rPr>
          <w:rFonts w:cs="Times New Roman"/>
          <w:sz w:val="26"/>
          <w:szCs w:val="26"/>
        </w:rPr>
        <w:t xml:space="preserve"> en œuvre  dans ce  cadre</w:t>
      </w:r>
      <w:r w:rsidR="00CA20B1" w:rsidRPr="00C11DF4">
        <w:rPr>
          <w:rFonts w:cs="Times New Roman"/>
          <w:sz w:val="26"/>
          <w:szCs w:val="26"/>
        </w:rPr>
        <w:t>.</w:t>
      </w:r>
      <w:r w:rsidRPr="00C11DF4">
        <w:rPr>
          <w:rFonts w:cs="Times New Roman"/>
          <w:sz w:val="26"/>
          <w:szCs w:val="26"/>
        </w:rPr>
        <w:t xml:space="preserve"> </w:t>
      </w:r>
    </w:p>
    <w:p w14:paraId="4CBB2F21" w14:textId="77777777" w:rsidR="001645B9" w:rsidRPr="00C11DF4" w:rsidRDefault="001645B9" w:rsidP="001645B9">
      <w:pPr>
        <w:rPr>
          <w:rFonts w:cs="Times New Roman"/>
          <w:sz w:val="16"/>
          <w:szCs w:val="26"/>
        </w:rPr>
      </w:pPr>
    </w:p>
    <w:p w14:paraId="440BD456" w14:textId="77777777" w:rsidR="001645B9" w:rsidRPr="00C11DF4" w:rsidRDefault="001A4F9D" w:rsidP="001645B9">
      <w:pPr>
        <w:rPr>
          <w:rFonts w:cs="Times New Roman"/>
          <w:sz w:val="26"/>
          <w:szCs w:val="26"/>
        </w:rPr>
      </w:pPr>
      <w:r w:rsidRPr="00C11DF4">
        <w:rPr>
          <w:rFonts w:cs="Times New Roman"/>
          <w:i/>
          <w:sz w:val="26"/>
          <w:szCs w:val="26"/>
        </w:rPr>
        <w:t>[</w:t>
      </w:r>
      <w:r w:rsidR="001645B9" w:rsidRPr="00C11DF4">
        <w:rPr>
          <w:rFonts w:cs="Times New Roman"/>
          <w:i/>
          <w:sz w:val="26"/>
          <w:szCs w:val="26"/>
        </w:rPr>
        <w:t>Définir ici la fréquence et le contenu minimal des rapports à produire</w:t>
      </w:r>
      <w:r w:rsidR="00EA6236" w:rsidRPr="00C11DF4">
        <w:rPr>
          <w:rFonts w:cs="Times New Roman"/>
          <w:sz w:val="26"/>
          <w:szCs w:val="26"/>
        </w:rPr>
        <w:t>.</w:t>
      </w:r>
      <w:r w:rsidRPr="00C11DF4">
        <w:rPr>
          <w:rFonts w:cs="Times New Roman"/>
          <w:sz w:val="26"/>
          <w:szCs w:val="26"/>
        </w:rPr>
        <w:t>]</w:t>
      </w:r>
    </w:p>
    <w:p w14:paraId="14DDCECC" w14:textId="77777777" w:rsidR="001645B9" w:rsidRPr="00C11DF4" w:rsidRDefault="001645B9" w:rsidP="001645B9">
      <w:pPr>
        <w:rPr>
          <w:rFonts w:cs="Times New Roman"/>
          <w:sz w:val="20"/>
          <w:szCs w:val="26"/>
        </w:rPr>
      </w:pPr>
    </w:p>
    <w:p w14:paraId="1C531CA3" w14:textId="77777777" w:rsidR="001645B9" w:rsidRPr="00C11DF4" w:rsidRDefault="001645B9" w:rsidP="001645B9">
      <w:pPr>
        <w:rPr>
          <w:rFonts w:cs="Times New Roman"/>
          <w:sz w:val="26"/>
          <w:szCs w:val="26"/>
        </w:rPr>
      </w:pPr>
      <w:r w:rsidRPr="00C11DF4">
        <w:rPr>
          <w:rFonts w:cs="Times New Roman"/>
          <w:sz w:val="26"/>
          <w:szCs w:val="26"/>
        </w:rPr>
        <w:t>Si des résultats d’analyse de laboratoire ou de mesure de paramètre doivent apparaitre dans ces rapports</w:t>
      </w:r>
      <w:r w:rsidR="001A4F9D" w:rsidRPr="00C11DF4">
        <w:rPr>
          <w:rFonts w:cs="Times New Roman"/>
          <w:sz w:val="26"/>
          <w:szCs w:val="26"/>
        </w:rPr>
        <w:t>,</w:t>
      </w:r>
      <w:r w:rsidRPr="00C11DF4">
        <w:rPr>
          <w:rFonts w:cs="Times New Roman"/>
          <w:sz w:val="26"/>
          <w:szCs w:val="26"/>
        </w:rPr>
        <w:t xml:space="preserve"> un tableau de ces résultats </w:t>
      </w:r>
      <w:r w:rsidR="00CA20B1" w:rsidRPr="00C11DF4">
        <w:rPr>
          <w:rFonts w:cs="Times New Roman"/>
          <w:sz w:val="26"/>
          <w:szCs w:val="26"/>
        </w:rPr>
        <w:t>à</w:t>
      </w:r>
      <w:r w:rsidRPr="00C11DF4">
        <w:rPr>
          <w:rFonts w:cs="Times New Roman"/>
          <w:sz w:val="26"/>
          <w:szCs w:val="26"/>
        </w:rPr>
        <w:t xml:space="preserve"> obtenir avec la fréquence des analyses ou relevés, le niveau de précision </w:t>
      </w:r>
      <w:r w:rsidR="00CA20B1" w:rsidRPr="00C11DF4">
        <w:rPr>
          <w:rFonts w:cs="Times New Roman"/>
          <w:sz w:val="26"/>
          <w:szCs w:val="26"/>
        </w:rPr>
        <w:t>à</w:t>
      </w:r>
      <w:r w:rsidRPr="00C11DF4">
        <w:rPr>
          <w:rFonts w:cs="Times New Roman"/>
          <w:sz w:val="26"/>
          <w:szCs w:val="26"/>
        </w:rPr>
        <w:t xml:space="preserve"> atteindre, les obligations quant à la divulgation/diffusion de ces résultats et également les procédures de transport de communication à suivre en cas de dépassement de normes de pollution (rejet et autres) doivent apparaitre ici. </w:t>
      </w:r>
    </w:p>
    <w:p w14:paraId="3B7E595B" w14:textId="77777777" w:rsidR="001645B9" w:rsidRPr="00C11DF4" w:rsidRDefault="001645B9" w:rsidP="001645B9">
      <w:pPr>
        <w:rPr>
          <w:rFonts w:cs="Times New Roman"/>
          <w:sz w:val="18"/>
          <w:szCs w:val="26"/>
        </w:rPr>
      </w:pPr>
    </w:p>
    <w:p w14:paraId="7936BE1D" w14:textId="77777777" w:rsidR="001645B9" w:rsidRPr="00C11DF4" w:rsidRDefault="001645B9" w:rsidP="001645B9">
      <w:pPr>
        <w:rPr>
          <w:rFonts w:cs="Times New Roman"/>
          <w:sz w:val="26"/>
          <w:szCs w:val="26"/>
        </w:rPr>
      </w:pPr>
      <w:r w:rsidRPr="00C11DF4">
        <w:rPr>
          <w:rFonts w:cs="Times New Roman"/>
          <w:sz w:val="26"/>
          <w:szCs w:val="26"/>
        </w:rPr>
        <w:t>Si la gestion des matières ou des déchets dangereux (ex : huiles usagées) demande des documents particuliers</w:t>
      </w:r>
      <w:r w:rsidR="001A4F9D" w:rsidRPr="00C11DF4">
        <w:rPr>
          <w:rFonts w:cs="Times New Roman"/>
          <w:sz w:val="26"/>
          <w:szCs w:val="26"/>
        </w:rPr>
        <w:t>,</w:t>
      </w:r>
      <w:r w:rsidRPr="00C11DF4">
        <w:rPr>
          <w:rFonts w:cs="Times New Roman"/>
          <w:sz w:val="26"/>
          <w:szCs w:val="26"/>
        </w:rPr>
        <w:t xml:space="preserve"> il faut indiquer la démarche dans cette section.  </w:t>
      </w:r>
    </w:p>
    <w:p w14:paraId="4428585E" w14:textId="77777777" w:rsidR="001645B9" w:rsidRPr="00C11DF4" w:rsidRDefault="001645B9" w:rsidP="001645B9">
      <w:pPr>
        <w:rPr>
          <w:rFonts w:cs="Times New Roman"/>
          <w:sz w:val="18"/>
          <w:szCs w:val="26"/>
        </w:rPr>
      </w:pPr>
    </w:p>
    <w:p w14:paraId="5AD2F579" w14:textId="77777777" w:rsidR="00224434" w:rsidRPr="00C11DF4" w:rsidRDefault="001645B9" w:rsidP="00CA20B1">
      <w:pPr>
        <w:spacing w:line="276" w:lineRule="auto"/>
        <w:rPr>
          <w:rFonts w:cs="Times New Roman"/>
          <w:sz w:val="26"/>
          <w:szCs w:val="26"/>
        </w:rPr>
      </w:pPr>
      <w:r w:rsidRPr="00C11DF4">
        <w:rPr>
          <w:rFonts w:cs="Times New Roman"/>
          <w:sz w:val="26"/>
          <w:szCs w:val="26"/>
        </w:rPr>
        <w:t>Transmettre au commanditaire une fois par trimestre, ceci conformément aux dispositions de l’article 45 du décret n°2017-332, le rapport de surveillance environnementale. Ce rapport doit être retourné à l’</w:t>
      </w:r>
      <w:r w:rsidR="001A4F9D" w:rsidRPr="00C11DF4">
        <w:rPr>
          <w:rFonts w:cs="Times New Roman"/>
          <w:sz w:val="26"/>
          <w:szCs w:val="26"/>
        </w:rPr>
        <w:t>Agence Béninoise pour l’Environnement (</w:t>
      </w:r>
      <w:r w:rsidRPr="00C11DF4">
        <w:rPr>
          <w:rFonts w:cs="Times New Roman"/>
          <w:sz w:val="26"/>
          <w:szCs w:val="26"/>
        </w:rPr>
        <w:t>ABE</w:t>
      </w:r>
      <w:r w:rsidR="001A4F9D" w:rsidRPr="00C11DF4">
        <w:rPr>
          <w:rFonts w:cs="Times New Roman"/>
          <w:sz w:val="26"/>
          <w:szCs w:val="26"/>
        </w:rPr>
        <w:t>)</w:t>
      </w:r>
      <w:r w:rsidRPr="00C11DF4">
        <w:rPr>
          <w:rFonts w:cs="Times New Roman"/>
          <w:sz w:val="26"/>
          <w:szCs w:val="26"/>
        </w:rPr>
        <w:t xml:space="preserve"> par le promoteur du projet</w:t>
      </w:r>
      <w:r w:rsidR="002A1C49" w:rsidRPr="00C11DF4">
        <w:rPr>
          <w:rFonts w:cs="Times New Roman"/>
          <w:sz w:val="26"/>
          <w:szCs w:val="26"/>
        </w:rPr>
        <w:t>.</w:t>
      </w:r>
    </w:p>
    <w:p w14:paraId="6A200F4D" w14:textId="77777777" w:rsidR="001645B9" w:rsidRPr="00C11DF4" w:rsidRDefault="001645B9" w:rsidP="001645B9">
      <w:pPr>
        <w:spacing w:after="200" w:line="276" w:lineRule="auto"/>
        <w:rPr>
          <w:rFonts w:cs="Times New Roman"/>
          <w:sz w:val="16"/>
          <w:szCs w:val="26"/>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625"/>
        <w:gridCol w:w="913"/>
        <w:gridCol w:w="691"/>
        <w:gridCol w:w="7247"/>
      </w:tblGrid>
      <w:tr w:rsidR="001645B9" w:rsidRPr="00C11DF4" w14:paraId="6D6BF24B" w14:textId="77777777" w:rsidTr="001739C5">
        <w:trPr>
          <w:jc w:val="center"/>
        </w:trPr>
        <w:tc>
          <w:tcPr>
            <w:tcW w:w="316" w:type="dxa"/>
          </w:tcPr>
          <w:p w14:paraId="6AF7EFD6" w14:textId="77777777" w:rsidR="001645B9" w:rsidRPr="00C11DF4" w:rsidRDefault="001645B9" w:rsidP="001739C5">
            <w:pPr>
              <w:rPr>
                <w:rFonts w:cs="Times New Roman"/>
                <w:b/>
                <w:sz w:val="26"/>
                <w:szCs w:val="26"/>
              </w:rPr>
            </w:pPr>
            <w:r w:rsidRPr="00C11DF4">
              <w:rPr>
                <w:rFonts w:cs="Times New Roman"/>
                <w:b/>
                <w:sz w:val="26"/>
                <w:szCs w:val="26"/>
              </w:rPr>
              <w:t>4</w:t>
            </w:r>
          </w:p>
        </w:tc>
        <w:tc>
          <w:tcPr>
            <w:tcW w:w="625" w:type="dxa"/>
          </w:tcPr>
          <w:p w14:paraId="44B8D00A" w14:textId="77777777" w:rsidR="001645B9" w:rsidRPr="00C11DF4" w:rsidRDefault="001645B9" w:rsidP="001739C5">
            <w:pPr>
              <w:rPr>
                <w:rFonts w:cs="Times New Roman"/>
                <w:b/>
                <w:sz w:val="26"/>
                <w:szCs w:val="26"/>
              </w:rPr>
            </w:pPr>
          </w:p>
        </w:tc>
        <w:tc>
          <w:tcPr>
            <w:tcW w:w="913" w:type="dxa"/>
          </w:tcPr>
          <w:p w14:paraId="0111EDAC" w14:textId="77777777" w:rsidR="001645B9" w:rsidRPr="00C11DF4" w:rsidRDefault="001645B9" w:rsidP="001739C5">
            <w:pPr>
              <w:rPr>
                <w:rFonts w:cs="Times New Roman"/>
                <w:b/>
                <w:sz w:val="26"/>
                <w:szCs w:val="26"/>
              </w:rPr>
            </w:pPr>
          </w:p>
        </w:tc>
        <w:tc>
          <w:tcPr>
            <w:tcW w:w="691" w:type="dxa"/>
          </w:tcPr>
          <w:p w14:paraId="27D79163" w14:textId="77777777" w:rsidR="001645B9" w:rsidRPr="00C11DF4" w:rsidRDefault="001645B9" w:rsidP="001739C5">
            <w:pPr>
              <w:rPr>
                <w:rFonts w:cs="Times New Roman"/>
                <w:b/>
                <w:sz w:val="26"/>
                <w:szCs w:val="26"/>
              </w:rPr>
            </w:pPr>
          </w:p>
        </w:tc>
        <w:tc>
          <w:tcPr>
            <w:tcW w:w="7247" w:type="dxa"/>
          </w:tcPr>
          <w:p w14:paraId="13F15BC2" w14:textId="77777777" w:rsidR="001645B9" w:rsidRPr="00C11DF4" w:rsidRDefault="001645B9" w:rsidP="001739C5">
            <w:pPr>
              <w:rPr>
                <w:rFonts w:cs="Times New Roman"/>
                <w:b/>
                <w:sz w:val="26"/>
                <w:szCs w:val="26"/>
              </w:rPr>
            </w:pPr>
            <w:r w:rsidRPr="00C11DF4">
              <w:rPr>
                <w:rFonts w:cs="Times New Roman"/>
                <w:b/>
                <w:sz w:val="26"/>
                <w:szCs w:val="26"/>
              </w:rPr>
              <w:t xml:space="preserve">INFORMATION ET FORMATION DU PERSONNEL </w:t>
            </w:r>
          </w:p>
          <w:p w14:paraId="2D59E9D2" w14:textId="77777777" w:rsidR="001645B9" w:rsidRPr="00C11DF4" w:rsidRDefault="001645B9" w:rsidP="001739C5">
            <w:pPr>
              <w:ind w:left="1200"/>
              <w:rPr>
                <w:rFonts w:cs="Times New Roman"/>
                <w:b/>
                <w:sz w:val="26"/>
                <w:szCs w:val="26"/>
              </w:rPr>
            </w:pPr>
          </w:p>
        </w:tc>
      </w:tr>
      <w:tr w:rsidR="001645B9" w:rsidRPr="00C11DF4" w14:paraId="44E6DC23" w14:textId="77777777" w:rsidTr="001739C5">
        <w:trPr>
          <w:trHeight w:val="680"/>
          <w:jc w:val="center"/>
        </w:trPr>
        <w:tc>
          <w:tcPr>
            <w:tcW w:w="316" w:type="dxa"/>
          </w:tcPr>
          <w:p w14:paraId="613B1700" w14:textId="77777777" w:rsidR="001645B9" w:rsidRPr="00C11DF4" w:rsidRDefault="001645B9" w:rsidP="001739C5">
            <w:pPr>
              <w:rPr>
                <w:rFonts w:cs="Times New Roman"/>
                <w:b/>
                <w:sz w:val="26"/>
                <w:szCs w:val="26"/>
              </w:rPr>
            </w:pPr>
          </w:p>
        </w:tc>
        <w:tc>
          <w:tcPr>
            <w:tcW w:w="625" w:type="dxa"/>
          </w:tcPr>
          <w:p w14:paraId="32EE44E0" w14:textId="77777777" w:rsidR="001645B9" w:rsidRPr="00C11DF4" w:rsidRDefault="001645B9" w:rsidP="001739C5">
            <w:pPr>
              <w:rPr>
                <w:rFonts w:cs="Times New Roman"/>
                <w:b/>
                <w:sz w:val="26"/>
                <w:szCs w:val="26"/>
              </w:rPr>
            </w:pPr>
            <w:r w:rsidRPr="00C11DF4">
              <w:rPr>
                <w:rFonts w:cs="Times New Roman"/>
                <w:b/>
                <w:sz w:val="26"/>
                <w:szCs w:val="26"/>
              </w:rPr>
              <w:t>4.1</w:t>
            </w:r>
          </w:p>
        </w:tc>
        <w:tc>
          <w:tcPr>
            <w:tcW w:w="913" w:type="dxa"/>
          </w:tcPr>
          <w:p w14:paraId="79D51219" w14:textId="77777777" w:rsidR="001645B9" w:rsidRPr="00C11DF4" w:rsidRDefault="001645B9" w:rsidP="001739C5">
            <w:pPr>
              <w:rPr>
                <w:rFonts w:cs="Times New Roman"/>
                <w:b/>
                <w:sz w:val="26"/>
                <w:szCs w:val="26"/>
              </w:rPr>
            </w:pPr>
          </w:p>
        </w:tc>
        <w:tc>
          <w:tcPr>
            <w:tcW w:w="691" w:type="dxa"/>
          </w:tcPr>
          <w:p w14:paraId="7E244948" w14:textId="77777777" w:rsidR="001645B9" w:rsidRPr="00C11DF4" w:rsidRDefault="001645B9" w:rsidP="001739C5">
            <w:pPr>
              <w:rPr>
                <w:rFonts w:cs="Times New Roman"/>
                <w:b/>
                <w:sz w:val="26"/>
                <w:szCs w:val="26"/>
              </w:rPr>
            </w:pPr>
          </w:p>
        </w:tc>
        <w:tc>
          <w:tcPr>
            <w:tcW w:w="7247" w:type="dxa"/>
          </w:tcPr>
          <w:p w14:paraId="511C4744" w14:textId="77777777" w:rsidR="001645B9" w:rsidRPr="00C11DF4" w:rsidRDefault="001645B9" w:rsidP="001739C5">
            <w:pPr>
              <w:rPr>
                <w:rFonts w:cs="Times New Roman"/>
                <w:b/>
                <w:sz w:val="26"/>
                <w:szCs w:val="26"/>
              </w:rPr>
            </w:pPr>
            <w:r w:rsidRPr="00C11DF4">
              <w:rPr>
                <w:rFonts w:cs="Times New Roman"/>
                <w:b/>
                <w:sz w:val="26"/>
                <w:szCs w:val="26"/>
              </w:rPr>
              <w:t>Diffusion du CCES</w:t>
            </w:r>
          </w:p>
        </w:tc>
      </w:tr>
      <w:tr w:rsidR="001645B9" w:rsidRPr="00C11DF4" w14:paraId="7837E069" w14:textId="77777777" w:rsidTr="001739C5">
        <w:trPr>
          <w:jc w:val="center"/>
        </w:trPr>
        <w:tc>
          <w:tcPr>
            <w:tcW w:w="316" w:type="dxa"/>
          </w:tcPr>
          <w:p w14:paraId="6797FBC9" w14:textId="77777777" w:rsidR="001645B9" w:rsidRPr="00C11DF4" w:rsidRDefault="001645B9" w:rsidP="001739C5">
            <w:pPr>
              <w:rPr>
                <w:rFonts w:cs="Times New Roman"/>
                <w:sz w:val="26"/>
                <w:szCs w:val="26"/>
              </w:rPr>
            </w:pPr>
          </w:p>
        </w:tc>
        <w:tc>
          <w:tcPr>
            <w:tcW w:w="625" w:type="dxa"/>
          </w:tcPr>
          <w:p w14:paraId="4CA33C63" w14:textId="77777777" w:rsidR="001645B9" w:rsidRPr="00C11DF4" w:rsidRDefault="001645B9" w:rsidP="001739C5">
            <w:pPr>
              <w:rPr>
                <w:rFonts w:cs="Times New Roman"/>
                <w:sz w:val="26"/>
                <w:szCs w:val="26"/>
              </w:rPr>
            </w:pPr>
          </w:p>
        </w:tc>
        <w:tc>
          <w:tcPr>
            <w:tcW w:w="913" w:type="dxa"/>
          </w:tcPr>
          <w:p w14:paraId="2D509129" w14:textId="77777777" w:rsidR="001645B9" w:rsidRPr="00C11DF4" w:rsidRDefault="001645B9" w:rsidP="001739C5">
            <w:pPr>
              <w:rPr>
                <w:rFonts w:cs="Times New Roman"/>
                <w:sz w:val="26"/>
                <w:szCs w:val="26"/>
              </w:rPr>
            </w:pPr>
            <w:r w:rsidRPr="00C11DF4">
              <w:rPr>
                <w:rFonts w:cs="Times New Roman"/>
                <w:sz w:val="26"/>
                <w:szCs w:val="26"/>
              </w:rPr>
              <w:t>4.11</w:t>
            </w:r>
          </w:p>
        </w:tc>
        <w:tc>
          <w:tcPr>
            <w:tcW w:w="691" w:type="dxa"/>
          </w:tcPr>
          <w:p w14:paraId="06DD9AA7" w14:textId="77777777" w:rsidR="001645B9" w:rsidRPr="00C11DF4" w:rsidRDefault="001645B9" w:rsidP="001739C5">
            <w:pPr>
              <w:rPr>
                <w:rFonts w:cs="Times New Roman"/>
                <w:sz w:val="26"/>
                <w:szCs w:val="26"/>
              </w:rPr>
            </w:pPr>
          </w:p>
        </w:tc>
        <w:tc>
          <w:tcPr>
            <w:tcW w:w="7247" w:type="dxa"/>
          </w:tcPr>
          <w:p w14:paraId="7E82BA74" w14:textId="77777777" w:rsidR="001645B9" w:rsidRPr="00C11DF4" w:rsidRDefault="001645B9" w:rsidP="001739C5">
            <w:pPr>
              <w:rPr>
                <w:rFonts w:cs="Times New Roman"/>
                <w:b/>
                <w:bCs/>
                <w:caps/>
                <w:sz w:val="26"/>
                <w:szCs w:val="26"/>
              </w:rPr>
            </w:pPr>
            <w:r w:rsidRPr="00C11DF4">
              <w:rPr>
                <w:rFonts w:cs="Times New Roman"/>
                <w:sz w:val="26"/>
                <w:szCs w:val="26"/>
              </w:rPr>
              <w:t xml:space="preserve">Le présent CCES doit faire l’objet d’une large diffusion tant auprès de la direction de l’entreprise </w:t>
            </w:r>
            <w:r w:rsidR="001A4F9D" w:rsidRPr="00C11DF4">
              <w:rPr>
                <w:rFonts w:cs="Times New Roman"/>
                <w:sz w:val="26"/>
                <w:szCs w:val="26"/>
              </w:rPr>
              <w:t>titulaire</w:t>
            </w:r>
            <w:r w:rsidRPr="00C11DF4">
              <w:rPr>
                <w:rFonts w:cs="Times New Roman"/>
                <w:sz w:val="26"/>
                <w:szCs w:val="26"/>
              </w:rPr>
              <w:t xml:space="preserve"> que des gestionnaires et cadres impliqués dans le présent marché. Un exemplaire imprimé </w:t>
            </w:r>
            <w:proofErr w:type="gramStart"/>
            <w:r w:rsidRPr="00C11DF4">
              <w:rPr>
                <w:rFonts w:cs="Times New Roman"/>
                <w:sz w:val="26"/>
                <w:szCs w:val="26"/>
              </w:rPr>
              <w:t>du  présent</w:t>
            </w:r>
            <w:proofErr w:type="gramEnd"/>
            <w:r w:rsidRPr="00C11DF4">
              <w:rPr>
                <w:rFonts w:cs="Times New Roman"/>
                <w:sz w:val="26"/>
                <w:szCs w:val="26"/>
              </w:rPr>
              <w:t xml:space="preserve"> CCES doit être disponible au niveau des lieux de rencontre des employés et </w:t>
            </w:r>
            <w:r w:rsidR="001A4F9D" w:rsidRPr="00C11DF4">
              <w:rPr>
                <w:rFonts w:cs="Times New Roman"/>
                <w:sz w:val="26"/>
                <w:szCs w:val="26"/>
              </w:rPr>
              <w:t>à</w:t>
            </w:r>
            <w:r w:rsidRPr="00C11DF4">
              <w:rPr>
                <w:rFonts w:cs="Times New Roman"/>
                <w:sz w:val="26"/>
                <w:szCs w:val="26"/>
              </w:rPr>
              <w:t xml:space="preserve"> un ratio d’un exemplaire par 10 employés permanents</w:t>
            </w:r>
          </w:p>
        </w:tc>
      </w:tr>
      <w:tr w:rsidR="001645B9" w:rsidRPr="00C11DF4" w14:paraId="5D03B5E6" w14:textId="77777777" w:rsidTr="001739C5">
        <w:trPr>
          <w:jc w:val="center"/>
        </w:trPr>
        <w:tc>
          <w:tcPr>
            <w:tcW w:w="316" w:type="dxa"/>
          </w:tcPr>
          <w:p w14:paraId="12A9081F" w14:textId="77777777" w:rsidR="001645B9" w:rsidRPr="00C11DF4" w:rsidRDefault="001645B9" w:rsidP="001739C5">
            <w:pPr>
              <w:rPr>
                <w:rFonts w:cs="Times New Roman"/>
                <w:b/>
                <w:sz w:val="26"/>
                <w:szCs w:val="26"/>
              </w:rPr>
            </w:pPr>
          </w:p>
        </w:tc>
        <w:tc>
          <w:tcPr>
            <w:tcW w:w="625" w:type="dxa"/>
          </w:tcPr>
          <w:p w14:paraId="79A936FE" w14:textId="77777777" w:rsidR="001645B9" w:rsidRPr="00C11DF4" w:rsidRDefault="001645B9" w:rsidP="001739C5">
            <w:pPr>
              <w:rPr>
                <w:rFonts w:cs="Times New Roman"/>
                <w:b/>
                <w:sz w:val="26"/>
                <w:szCs w:val="26"/>
              </w:rPr>
            </w:pPr>
            <w:r w:rsidRPr="00C11DF4">
              <w:rPr>
                <w:rFonts w:cs="Times New Roman"/>
                <w:b/>
                <w:sz w:val="26"/>
                <w:szCs w:val="26"/>
              </w:rPr>
              <w:t>4.2</w:t>
            </w:r>
          </w:p>
        </w:tc>
        <w:tc>
          <w:tcPr>
            <w:tcW w:w="913" w:type="dxa"/>
          </w:tcPr>
          <w:p w14:paraId="6BAFB524" w14:textId="77777777" w:rsidR="001645B9" w:rsidRPr="00C11DF4" w:rsidRDefault="001645B9" w:rsidP="001739C5">
            <w:pPr>
              <w:rPr>
                <w:rFonts w:cs="Times New Roman"/>
                <w:b/>
                <w:sz w:val="26"/>
                <w:szCs w:val="26"/>
              </w:rPr>
            </w:pPr>
          </w:p>
        </w:tc>
        <w:tc>
          <w:tcPr>
            <w:tcW w:w="691" w:type="dxa"/>
          </w:tcPr>
          <w:p w14:paraId="4EC5247B" w14:textId="77777777" w:rsidR="001645B9" w:rsidRPr="00C11DF4" w:rsidRDefault="001645B9" w:rsidP="001739C5">
            <w:pPr>
              <w:ind w:left="1200"/>
              <w:rPr>
                <w:rFonts w:cs="Times New Roman"/>
                <w:b/>
                <w:sz w:val="26"/>
                <w:szCs w:val="26"/>
              </w:rPr>
            </w:pPr>
          </w:p>
        </w:tc>
        <w:tc>
          <w:tcPr>
            <w:tcW w:w="7247" w:type="dxa"/>
          </w:tcPr>
          <w:p w14:paraId="7C156D01" w14:textId="77777777" w:rsidR="001645B9" w:rsidRPr="00C11DF4" w:rsidRDefault="001645B9" w:rsidP="001739C5">
            <w:pPr>
              <w:rPr>
                <w:rFonts w:cs="Times New Roman"/>
                <w:b/>
                <w:sz w:val="26"/>
                <w:szCs w:val="26"/>
              </w:rPr>
            </w:pPr>
            <w:r w:rsidRPr="00C11DF4">
              <w:rPr>
                <w:rFonts w:cs="Times New Roman"/>
                <w:b/>
                <w:sz w:val="26"/>
                <w:szCs w:val="26"/>
              </w:rPr>
              <w:t>Formation du personnel</w:t>
            </w:r>
          </w:p>
        </w:tc>
      </w:tr>
      <w:tr w:rsidR="001645B9" w:rsidRPr="00C11DF4" w14:paraId="31EE830D" w14:textId="77777777" w:rsidTr="001739C5">
        <w:trPr>
          <w:jc w:val="center"/>
        </w:trPr>
        <w:tc>
          <w:tcPr>
            <w:tcW w:w="316" w:type="dxa"/>
          </w:tcPr>
          <w:p w14:paraId="7266202E" w14:textId="77777777" w:rsidR="001645B9" w:rsidRPr="00C11DF4" w:rsidRDefault="001645B9" w:rsidP="001739C5">
            <w:pPr>
              <w:rPr>
                <w:rFonts w:cs="Times New Roman"/>
                <w:sz w:val="26"/>
                <w:szCs w:val="26"/>
              </w:rPr>
            </w:pPr>
          </w:p>
        </w:tc>
        <w:tc>
          <w:tcPr>
            <w:tcW w:w="625" w:type="dxa"/>
          </w:tcPr>
          <w:p w14:paraId="52ED6691" w14:textId="77777777" w:rsidR="001645B9" w:rsidRPr="00C11DF4" w:rsidRDefault="001645B9" w:rsidP="001739C5">
            <w:pPr>
              <w:rPr>
                <w:rFonts w:cs="Times New Roman"/>
                <w:sz w:val="26"/>
                <w:szCs w:val="26"/>
              </w:rPr>
            </w:pPr>
          </w:p>
        </w:tc>
        <w:tc>
          <w:tcPr>
            <w:tcW w:w="913" w:type="dxa"/>
          </w:tcPr>
          <w:p w14:paraId="7884AB34" w14:textId="77777777" w:rsidR="001645B9" w:rsidRPr="00C11DF4" w:rsidRDefault="001645B9" w:rsidP="001739C5">
            <w:pPr>
              <w:rPr>
                <w:rFonts w:cs="Times New Roman"/>
                <w:sz w:val="26"/>
                <w:szCs w:val="26"/>
              </w:rPr>
            </w:pPr>
            <w:r w:rsidRPr="00C11DF4">
              <w:rPr>
                <w:rFonts w:cs="Times New Roman"/>
                <w:sz w:val="26"/>
                <w:szCs w:val="26"/>
              </w:rPr>
              <w:t>4.2.1</w:t>
            </w:r>
          </w:p>
        </w:tc>
        <w:tc>
          <w:tcPr>
            <w:tcW w:w="691" w:type="dxa"/>
          </w:tcPr>
          <w:p w14:paraId="14A8E4A0" w14:textId="77777777" w:rsidR="001645B9" w:rsidRPr="00C11DF4" w:rsidRDefault="001645B9" w:rsidP="001739C5">
            <w:pPr>
              <w:ind w:left="1200"/>
              <w:rPr>
                <w:rFonts w:cs="Times New Roman"/>
                <w:sz w:val="26"/>
                <w:szCs w:val="26"/>
              </w:rPr>
            </w:pPr>
          </w:p>
        </w:tc>
        <w:tc>
          <w:tcPr>
            <w:tcW w:w="7247" w:type="dxa"/>
          </w:tcPr>
          <w:p w14:paraId="2E5795FC" w14:textId="77777777" w:rsidR="001645B9" w:rsidRPr="00C11DF4" w:rsidRDefault="001645B9" w:rsidP="001739C5">
            <w:pPr>
              <w:rPr>
                <w:rFonts w:cs="Times New Roman"/>
                <w:sz w:val="26"/>
                <w:szCs w:val="26"/>
              </w:rPr>
            </w:pPr>
            <w:r w:rsidRPr="00C11DF4">
              <w:rPr>
                <w:rFonts w:cs="Times New Roman"/>
                <w:sz w:val="26"/>
                <w:szCs w:val="26"/>
              </w:rPr>
              <w:t>Une formation sera donnée par l</w:t>
            </w:r>
            <w:r w:rsidR="001A4F9D" w:rsidRPr="00C11DF4">
              <w:rPr>
                <w:rFonts w:cs="Times New Roman"/>
                <w:sz w:val="26"/>
                <w:szCs w:val="26"/>
              </w:rPr>
              <w:t>e titulaire</w:t>
            </w:r>
            <w:r w:rsidRPr="00C11DF4">
              <w:rPr>
                <w:rFonts w:cs="Times New Roman"/>
                <w:sz w:val="26"/>
                <w:szCs w:val="26"/>
              </w:rPr>
              <w:t xml:space="preserve"> à tous les employés permanents ou temporaires. Elle consistera en une présentation des </w:t>
            </w:r>
            <w:r w:rsidRPr="00C11DF4">
              <w:rPr>
                <w:rFonts w:cs="Times New Roman"/>
                <w:sz w:val="26"/>
                <w:szCs w:val="26"/>
              </w:rPr>
              <w:lastRenderedPageBreak/>
              <w:t>actions à mener et des consignes de sécurité à respecter sur le site des travaux (importance du port des protections individuelles, règles de circulation, abstinence alcoolique…) et à la santé au travail et dans la vie quotidienne (prévention des MST et plus particulièrement le V.I.H., prévention du paludisme, prévention du péril fécal, techniques de portage des charges lourdes…). Chaque séance de formation sera consignée dans un formulaire mis au point par l</w:t>
            </w:r>
            <w:r w:rsidR="001A4F9D" w:rsidRPr="00C11DF4">
              <w:rPr>
                <w:rFonts w:cs="Times New Roman"/>
                <w:sz w:val="26"/>
                <w:szCs w:val="26"/>
              </w:rPr>
              <w:t>e titulaire</w:t>
            </w:r>
            <w:r w:rsidRPr="00C11DF4">
              <w:rPr>
                <w:rFonts w:cs="Times New Roman"/>
                <w:sz w:val="26"/>
                <w:szCs w:val="26"/>
              </w:rPr>
              <w:t xml:space="preserve"> qui comprendra, au moins, le nom des personnes formées, leur statut, l’intitulé de la formation et la date. </w:t>
            </w:r>
          </w:p>
          <w:p w14:paraId="71219F70" w14:textId="77777777" w:rsidR="001645B9" w:rsidRPr="00C11DF4" w:rsidRDefault="001645B9" w:rsidP="001739C5">
            <w:pPr>
              <w:ind w:left="1200"/>
              <w:rPr>
                <w:rFonts w:cs="Times New Roman"/>
                <w:sz w:val="26"/>
                <w:szCs w:val="26"/>
              </w:rPr>
            </w:pPr>
          </w:p>
        </w:tc>
      </w:tr>
      <w:tr w:rsidR="001645B9" w:rsidRPr="00C11DF4" w14:paraId="67880E56" w14:textId="77777777" w:rsidTr="001739C5">
        <w:trPr>
          <w:jc w:val="center"/>
        </w:trPr>
        <w:tc>
          <w:tcPr>
            <w:tcW w:w="316" w:type="dxa"/>
          </w:tcPr>
          <w:p w14:paraId="26264AD6" w14:textId="77777777" w:rsidR="001645B9" w:rsidRPr="00C11DF4" w:rsidRDefault="001645B9" w:rsidP="001739C5">
            <w:pPr>
              <w:rPr>
                <w:rFonts w:cs="Times New Roman"/>
                <w:b/>
                <w:sz w:val="26"/>
                <w:szCs w:val="26"/>
              </w:rPr>
            </w:pPr>
          </w:p>
        </w:tc>
        <w:tc>
          <w:tcPr>
            <w:tcW w:w="625" w:type="dxa"/>
          </w:tcPr>
          <w:p w14:paraId="2611C7AA" w14:textId="77777777" w:rsidR="001645B9" w:rsidRPr="00C11DF4" w:rsidRDefault="001645B9" w:rsidP="001739C5">
            <w:pPr>
              <w:rPr>
                <w:rFonts w:cs="Times New Roman"/>
                <w:b/>
                <w:sz w:val="26"/>
                <w:szCs w:val="26"/>
              </w:rPr>
            </w:pPr>
            <w:r w:rsidRPr="00C11DF4">
              <w:rPr>
                <w:rFonts w:cs="Times New Roman"/>
                <w:b/>
                <w:sz w:val="26"/>
                <w:szCs w:val="26"/>
              </w:rPr>
              <w:t>4.3</w:t>
            </w:r>
          </w:p>
        </w:tc>
        <w:tc>
          <w:tcPr>
            <w:tcW w:w="913" w:type="dxa"/>
          </w:tcPr>
          <w:p w14:paraId="13258905" w14:textId="77777777" w:rsidR="001645B9" w:rsidRPr="00C11DF4" w:rsidRDefault="001645B9" w:rsidP="001739C5">
            <w:pPr>
              <w:rPr>
                <w:rFonts w:cs="Times New Roman"/>
                <w:b/>
                <w:sz w:val="26"/>
                <w:szCs w:val="26"/>
              </w:rPr>
            </w:pPr>
          </w:p>
        </w:tc>
        <w:tc>
          <w:tcPr>
            <w:tcW w:w="691" w:type="dxa"/>
          </w:tcPr>
          <w:p w14:paraId="22064A80" w14:textId="77777777" w:rsidR="001645B9" w:rsidRPr="00C11DF4" w:rsidRDefault="001645B9" w:rsidP="001739C5">
            <w:pPr>
              <w:ind w:left="1200"/>
              <w:rPr>
                <w:rFonts w:cs="Times New Roman"/>
                <w:b/>
                <w:sz w:val="26"/>
                <w:szCs w:val="26"/>
              </w:rPr>
            </w:pPr>
          </w:p>
        </w:tc>
        <w:tc>
          <w:tcPr>
            <w:tcW w:w="7247" w:type="dxa"/>
          </w:tcPr>
          <w:p w14:paraId="6664E77D" w14:textId="77777777" w:rsidR="001645B9" w:rsidRPr="00C11DF4" w:rsidRDefault="001645B9" w:rsidP="001739C5">
            <w:pPr>
              <w:rPr>
                <w:rFonts w:cs="Times New Roman"/>
                <w:b/>
                <w:sz w:val="26"/>
                <w:szCs w:val="26"/>
              </w:rPr>
            </w:pPr>
            <w:r w:rsidRPr="00C11DF4">
              <w:rPr>
                <w:rFonts w:cs="Times New Roman"/>
                <w:b/>
                <w:sz w:val="26"/>
                <w:szCs w:val="26"/>
              </w:rPr>
              <w:t>Sensibilisation des populations riveraines</w:t>
            </w:r>
          </w:p>
          <w:p w14:paraId="4811A231" w14:textId="77777777" w:rsidR="001645B9" w:rsidRPr="00C11DF4" w:rsidRDefault="001645B9" w:rsidP="001739C5">
            <w:pPr>
              <w:ind w:left="1200"/>
              <w:rPr>
                <w:rFonts w:cs="Times New Roman"/>
                <w:b/>
                <w:sz w:val="26"/>
                <w:szCs w:val="26"/>
              </w:rPr>
            </w:pPr>
          </w:p>
        </w:tc>
      </w:tr>
      <w:tr w:rsidR="001645B9" w:rsidRPr="00C11DF4" w14:paraId="5CB070F8" w14:textId="77777777" w:rsidTr="001739C5">
        <w:trPr>
          <w:jc w:val="center"/>
        </w:trPr>
        <w:tc>
          <w:tcPr>
            <w:tcW w:w="316" w:type="dxa"/>
          </w:tcPr>
          <w:p w14:paraId="699ADF98" w14:textId="77777777" w:rsidR="001645B9" w:rsidRPr="00C11DF4" w:rsidRDefault="001645B9" w:rsidP="001739C5">
            <w:pPr>
              <w:rPr>
                <w:rFonts w:cs="Times New Roman"/>
                <w:sz w:val="26"/>
                <w:szCs w:val="26"/>
              </w:rPr>
            </w:pPr>
          </w:p>
        </w:tc>
        <w:tc>
          <w:tcPr>
            <w:tcW w:w="625" w:type="dxa"/>
          </w:tcPr>
          <w:p w14:paraId="7580A8B3" w14:textId="77777777" w:rsidR="001645B9" w:rsidRPr="00C11DF4" w:rsidRDefault="001645B9" w:rsidP="001739C5">
            <w:pPr>
              <w:rPr>
                <w:rFonts w:cs="Times New Roman"/>
                <w:sz w:val="26"/>
                <w:szCs w:val="26"/>
              </w:rPr>
            </w:pPr>
          </w:p>
        </w:tc>
        <w:tc>
          <w:tcPr>
            <w:tcW w:w="913" w:type="dxa"/>
          </w:tcPr>
          <w:p w14:paraId="63D4DD1A" w14:textId="77777777" w:rsidR="001645B9" w:rsidRPr="00C11DF4" w:rsidRDefault="001645B9" w:rsidP="001739C5">
            <w:pPr>
              <w:rPr>
                <w:rFonts w:cs="Times New Roman"/>
                <w:sz w:val="26"/>
                <w:szCs w:val="26"/>
              </w:rPr>
            </w:pPr>
            <w:r w:rsidRPr="00C11DF4">
              <w:rPr>
                <w:rFonts w:cs="Times New Roman"/>
                <w:sz w:val="26"/>
                <w:szCs w:val="26"/>
              </w:rPr>
              <w:t>4.3.1</w:t>
            </w:r>
          </w:p>
        </w:tc>
        <w:tc>
          <w:tcPr>
            <w:tcW w:w="691" w:type="dxa"/>
          </w:tcPr>
          <w:p w14:paraId="783314DF" w14:textId="77777777" w:rsidR="001645B9" w:rsidRPr="00C11DF4" w:rsidRDefault="001645B9" w:rsidP="001739C5">
            <w:pPr>
              <w:ind w:left="1200"/>
              <w:rPr>
                <w:rFonts w:cs="Times New Roman"/>
                <w:sz w:val="26"/>
                <w:szCs w:val="26"/>
              </w:rPr>
            </w:pPr>
          </w:p>
        </w:tc>
        <w:tc>
          <w:tcPr>
            <w:tcW w:w="7247" w:type="dxa"/>
          </w:tcPr>
          <w:p w14:paraId="5AB49477" w14:textId="77777777" w:rsidR="001645B9" w:rsidRPr="00C11DF4" w:rsidRDefault="001645B9" w:rsidP="001739C5">
            <w:pPr>
              <w:rPr>
                <w:rFonts w:cs="Times New Roman"/>
                <w:sz w:val="26"/>
                <w:szCs w:val="26"/>
              </w:rPr>
            </w:pPr>
            <w:r w:rsidRPr="00C11DF4">
              <w:rPr>
                <w:rFonts w:cs="Times New Roman"/>
                <w:sz w:val="26"/>
                <w:szCs w:val="26"/>
              </w:rPr>
              <w:t xml:space="preserve">Les populations locales riveraines de l’investissement doivent </w:t>
            </w:r>
            <w:proofErr w:type="gramStart"/>
            <w:r w:rsidRPr="00C11DF4">
              <w:rPr>
                <w:rFonts w:cs="Times New Roman"/>
                <w:sz w:val="26"/>
                <w:szCs w:val="26"/>
              </w:rPr>
              <w:t>être  inform</w:t>
            </w:r>
            <w:r w:rsidR="001A4F9D" w:rsidRPr="00C11DF4">
              <w:rPr>
                <w:rFonts w:cs="Times New Roman"/>
                <w:sz w:val="26"/>
                <w:szCs w:val="26"/>
              </w:rPr>
              <w:t>ées</w:t>
            </w:r>
            <w:proofErr w:type="gramEnd"/>
            <w:r w:rsidRPr="00C11DF4">
              <w:rPr>
                <w:rFonts w:cs="Times New Roman"/>
                <w:sz w:val="26"/>
                <w:szCs w:val="26"/>
              </w:rPr>
              <w:t xml:space="preserve">  des  activités  qui  auront lieu notamment  par le biais de  panneau</w:t>
            </w:r>
            <w:r w:rsidR="001A4F9D" w:rsidRPr="00C11DF4">
              <w:rPr>
                <w:rFonts w:cs="Times New Roman"/>
                <w:sz w:val="26"/>
                <w:szCs w:val="26"/>
              </w:rPr>
              <w:t>x</w:t>
            </w:r>
            <w:r w:rsidRPr="00C11DF4">
              <w:rPr>
                <w:rFonts w:cs="Times New Roman"/>
                <w:sz w:val="26"/>
                <w:szCs w:val="26"/>
              </w:rPr>
              <w:t>, de la radio, de  la  télévision ou autre de façon à connaitre qui sont les responsables, les numéros de téléphone ou adresse de ces derniers, le date de début et de fin des activités, l’objet de l’activité et le co</w:t>
            </w:r>
            <w:r w:rsidR="001A4F9D" w:rsidRPr="00C11DF4">
              <w:rPr>
                <w:rFonts w:cs="Times New Roman"/>
                <w:sz w:val="26"/>
                <w:szCs w:val="26"/>
              </w:rPr>
              <w:t>û</w:t>
            </w:r>
            <w:r w:rsidRPr="00C11DF4">
              <w:rPr>
                <w:rFonts w:cs="Times New Roman"/>
                <w:sz w:val="26"/>
                <w:szCs w:val="26"/>
              </w:rPr>
              <w:t xml:space="preserve">t du marché </w:t>
            </w:r>
          </w:p>
        </w:tc>
      </w:tr>
      <w:tr w:rsidR="001645B9" w:rsidRPr="00C11DF4" w14:paraId="43EE30E2" w14:textId="77777777" w:rsidTr="001739C5">
        <w:trPr>
          <w:jc w:val="center"/>
        </w:trPr>
        <w:tc>
          <w:tcPr>
            <w:tcW w:w="316" w:type="dxa"/>
          </w:tcPr>
          <w:p w14:paraId="77EACED4" w14:textId="77777777" w:rsidR="001645B9" w:rsidRPr="00C11DF4" w:rsidRDefault="001645B9" w:rsidP="001739C5">
            <w:pPr>
              <w:rPr>
                <w:rFonts w:cs="Times New Roman"/>
                <w:sz w:val="26"/>
                <w:szCs w:val="26"/>
              </w:rPr>
            </w:pPr>
          </w:p>
        </w:tc>
        <w:tc>
          <w:tcPr>
            <w:tcW w:w="625" w:type="dxa"/>
          </w:tcPr>
          <w:p w14:paraId="060D9B12" w14:textId="77777777" w:rsidR="001645B9" w:rsidRPr="00C11DF4" w:rsidRDefault="001645B9" w:rsidP="001739C5">
            <w:pPr>
              <w:rPr>
                <w:rFonts w:cs="Times New Roman"/>
                <w:sz w:val="26"/>
                <w:szCs w:val="26"/>
              </w:rPr>
            </w:pPr>
          </w:p>
        </w:tc>
        <w:tc>
          <w:tcPr>
            <w:tcW w:w="913" w:type="dxa"/>
          </w:tcPr>
          <w:p w14:paraId="5302C559" w14:textId="77777777" w:rsidR="001645B9" w:rsidRPr="00C11DF4" w:rsidRDefault="001645B9" w:rsidP="001739C5">
            <w:pPr>
              <w:rPr>
                <w:rFonts w:cs="Times New Roman"/>
                <w:sz w:val="26"/>
                <w:szCs w:val="26"/>
              </w:rPr>
            </w:pPr>
            <w:r w:rsidRPr="00C11DF4">
              <w:rPr>
                <w:rFonts w:cs="Times New Roman"/>
                <w:sz w:val="26"/>
                <w:szCs w:val="26"/>
              </w:rPr>
              <w:t>4.3.2</w:t>
            </w:r>
          </w:p>
        </w:tc>
        <w:tc>
          <w:tcPr>
            <w:tcW w:w="691" w:type="dxa"/>
          </w:tcPr>
          <w:p w14:paraId="2C59CFEF" w14:textId="77777777" w:rsidR="001645B9" w:rsidRPr="00C11DF4" w:rsidRDefault="001645B9" w:rsidP="001739C5">
            <w:pPr>
              <w:ind w:left="1200"/>
              <w:rPr>
                <w:rFonts w:cs="Times New Roman"/>
                <w:sz w:val="26"/>
                <w:szCs w:val="26"/>
              </w:rPr>
            </w:pPr>
          </w:p>
        </w:tc>
        <w:tc>
          <w:tcPr>
            <w:tcW w:w="7247" w:type="dxa"/>
          </w:tcPr>
          <w:p w14:paraId="0C8ACD2F" w14:textId="77777777" w:rsidR="001645B9" w:rsidRPr="00C11DF4" w:rsidRDefault="001645B9" w:rsidP="001739C5">
            <w:pPr>
              <w:rPr>
                <w:rFonts w:cs="Times New Roman"/>
                <w:sz w:val="26"/>
                <w:szCs w:val="26"/>
              </w:rPr>
            </w:pPr>
            <w:r w:rsidRPr="00C11DF4">
              <w:rPr>
                <w:rFonts w:cs="Times New Roman"/>
                <w:sz w:val="26"/>
                <w:szCs w:val="26"/>
              </w:rPr>
              <w:t>Lorsque jug</w:t>
            </w:r>
            <w:r w:rsidR="00CB15CD" w:rsidRPr="00C11DF4">
              <w:rPr>
                <w:rFonts w:cs="Times New Roman"/>
                <w:sz w:val="26"/>
                <w:szCs w:val="26"/>
              </w:rPr>
              <w:t>ées</w:t>
            </w:r>
            <w:r w:rsidRPr="00C11DF4">
              <w:rPr>
                <w:rFonts w:cs="Times New Roman"/>
                <w:sz w:val="26"/>
                <w:szCs w:val="26"/>
              </w:rPr>
              <w:t xml:space="preserve"> nécessaire</w:t>
            </w:r>
            <w:r w:rsidR="00CB15CD" w:rsidRPr="00C11DF4">
              <w:rPr>
                <w:rFonts w:cs="Times New Roman"/>
                <w:sz w:val="26"/>
                <w:szCs w:val="26"/>
              </w:rPr>
              <w:t>s</w:t>
            </w:r>
            <w:r w:rsidRPr="00C11DF4">
              <w:rPr>
                <w:rFonts w:cs="Times New Roman"/>
                <w:sz w:val="26"/>
                <w:szCs w:val="26"/>
              </w:rPr>
              <w:t xml:space="preserve"> par le maitre d’ouvrage l</w:t>
            </w:r>
            <w:r w:rsidR="001A4F9D" w:rsidRPr="00C11DF4">
              <w:rPr>
                <w:rFonts w:cs="Times New Roman"/>
                <w:sz w:val="26"/>
                <w:szCs w:val="26"/>
              </w:rPr>
              <w:t xml:space="preserve">e </w:t>
            </w:r>
            <w:proofErr w:type="gramStart"/>
            <w:r w:rsidR="001A4F9D" w:rsidRPr="00C11DF4">
              <w:rPr>
                <w:rFonts w:cs="Times New Roman"/>
                <w:sz w:val="26"/>
                <w:szCs w:val="26"/>
              </w:rPr>
              <w:t>titulaire</w:t>
            </w:r>
            <w:r w:rsidRPr="00C11DF4">
              <w:rPr>
                <w:rFonts w:cs="Times New Roman"/>
                <w:sz w:val="26"/>
                <w:szCs w:val="26"/>
              </w:rPr>
              <w:t xml:space="preserve">  devra</w:t>
            </w:r>
            <w:proofErr w:type="gramEnd"/>
            <w:r w:rsidRPr="00C11DF4">
              <w:rPr>
                <w:rFonts w:cs="Times New Roman"/>
                <w:sz w:val="26"/>
                <w:szCs w:val="26"/>
              </w:rPr>
              <w:t xml:space="preserve"> réaliser des campagnes générales de sensibilisation sur les risques du VIH-SIDA</w:t>
            </w:r>
          </w:p>
        </w:tc>
      </w:tr>
      <w:tr w:rsidR="001645B9" w:rsidRPr="00C11DF4" w14:paraId="49433745" w14:textId="77777777" w:rsidTr="001739C5">
        <w:trPr>
          <w:jc w:val="center"/>
        </w:trPr>
        <w:tc>
          <w:tcPr>
            <w:tcW w:w="316" w:type="dxa"/>
          </w:tcPr>
          <w:p w14:paraId="23D61968" w14:textId="77777777" w:rsidR="001645B9" w:rsidRPr="00C11DF4" w:rsidRDefault="001645B9" w:rsidP="001739C5">
            <w:pPr>
              <w:rPr>
                <w:rFonts w:cs="Times New Roman"/>
                <w:b/>
                <w:sz w:val="26"/>
                <w:szCs w:val="26"/>
              </w:rPr>
            </w:pPr>
            <w:r w:rsidRPr="00C11DF4">
              <w:rPr>
                <w:rFonts w:cs="Times New Roman"/>
                <w:b/>
                <w:sz w:val="26"/>
                <w:szCs w:val="26"/>
              </w:rPr>
              <w:t>5</w:t>
            </w:r>
          </w:p>
        </w:tc>
        <w:tc>
          <w:tcPr>
            <w:tcW w:w="625" w:type="dxa"/>
          </w:tcPr>
          <w:p w14:paraId="6799734F" w14:textId="77777777" w:rsidR="001645B9" w:rsidRPr="00C11DF4" w:rsidRDefault="001645B9" w:rsidP="001739C5">
            <w:pPr>
              <w:rPr>
                <w:rFonts w:cs="Times New Roman"/>
                <w:b/>
                <w:sz w:val="26"/>
                <w:szCs w:val="26"/>
              </w:rPr>
            </w:pPr>
          </w:p>
        </w:tc>
        <w:tc>
          <w:tcPr>
            <w:tcW w:w="913" w:type="dxa"/>
          </w:tcPr>
          <w:p w14:paraId="04E99750" w14:textId="77777777" w:rsidR="001645B9" w:rsidRPr="00C11DF4" w:rsidRDefault="001645B9" w:rsidP="001739C5">
            <w:pPr>
              <w:rPr>
                <w:rFonts w:cs="Times New Roman"/>
                <w:b/>
                <w:sz w:val="26"/>
                <w:szCs w:val="26"/>
              </w:rPr>
            </w:pPr>
          </w:p>
        </w:tc>
        <w:tc>
          <w:tcPr>
            <w:tcW w:w="691" w:type="dxa"/>
          </w:tcPr>
          <w:p w14:paraId="105E83F9" w14:textId="77777777" w:rsidR="001645B9" w:rsidRPr="00C11DF4" w:rsidRDefault="001645B9" w:rsidP="001739C5">
            <w:pPr>
              <w:ind w:left="1200"/>
              <w:rPr>
                <w:rFonts w:cs="Times New Roman"/>
                <w:b/>
                <w:sz w:val="26"/>
                <w:szCs w:val="26"/>
              </w:rPr>
            </w:pPr>
          </w:p>
        </w:tc>
        <w:tc>
          <w:tcPr>
            <w:tcW w:w="7247" w:type="dxa"/>
          </w:tcPr>
          <w:p w14:paraId="14F9ABDF" w14:textId="77777777" w:rsidR="001645B9" w:rsidRPr="00C11DF4" w:rsidRDefault="001645B9" w:rsidP="001739C5">
            <w:pPr>
              <w:rPr>
                <w:rFonts w:cs="Times New Roman"/>
                <w:b/>
                <w:sz w:val="26"/>
                <w:szCs w:val="26"/>
              </w:rPr>
            </w:pPr>
            <w:r w:rsidRPr="00C11DF4">
              <w:rPr>
                <w:rFonts w:cs="Times New Roman"/>
                <w:b/>
                <w:sz w:val="26"/>
                <w:szCs w:val="26"/>
              </w:rPr>
              <w:t>GESTION DES DÉCHETS</w:t>
            </w:r>
          </w:p>
        </w:tc>
      </w:tr>
      <w:tr w:rsidR="001645B9" w:rsidRPr="00C11DF4" w14:paraId="1B904CB6" w14:textId="77777777" w:rsidTr="001739C5">
        <w:trPr>
          <w:jc w:val="center"/>
        </w:trPr>
        <w:tc>
          <w:tcPr>
            <w:tcW w:w="316" w:type="dxa"/>
          </w:tcPr>
          <w:p w14:paraId="32AC20D1" w14:textId="77777777" w:rsidR="001645B9" w:rsidRPr="00C11DF4" w:rsidRDefault="001645B9" w:rsidP="001739C5">
            <w:pPr>
              <w:rPr>
                <w:rFonts w:cs="Times New Roman"/>
                <w:sz w:val="26"/>
                <w:szCs w:val="26"/>
              </w:rPr>
            </w:pPr>
          </w:p>
        </w:tc>
        <w:tc>
          <w:tcPr>
            <w:tcW w:w="625" w:type="dxa"/>
          </w:tcPr>
          <w:p w14:paraId="1073C819" w14:textId="77777777" w:rsidR="001645B9" w:rsidRPr="00C11DF4" w:rsidRDefault="001645B9" w:rsidP="001739C5">
            <w:pPr>
              <w:rPr>
                <w:rFonts w:cs="Times New Roman"/>
                <w:sz w:val="26"/>
                <w:szCs w:val="26"/>
              </w:rPr>
            </w:pPr>
          </w:p>
        </w:tc>
        <w:tc>
          <w:tcPr>
            <w:tcW w:w="913" w:type="dxa"/>
          </w:tcPr>
          <w:p w14:paraId="44D01636" w14:textId="77777777" w:rsidR="001645B9" w:rsidRPr="00C11DF4" w:rsidRDefault="001645B9" w:rsidP="001739C5">
            <w:pPr>
              <w:rPr>
                <w:rFonts w:cs="Times New Roman"/>
                <w:sz w:val="26"/>
                <w:szCs w:val="26"/>
              </w:rPr>
            </w:pPr>
          </w:p>
        </w:tc>
        <w:tc>
          <w:tcPr>
            <w:tcW w:w="691" w:type="dxa"/>
          </w:tcPr>
          <w:p w14:paraId="7DF0F91E" w14:textId="77777777" w:rsidR="001645B9" w:rsidRPr="00C11DF4" w:rsidRDefault="001645B9" w:rsidP="001739C5">
            <w:pPr>
              <w:ind w:left="1200"/>
              <w:rPr>
                <w:rFonts w:cs="Times New Roman"/>
                <w:sz w:val="26"/>
                <w:szCs w:val="26"/>
              </w:rPr>
            </w:pPr>
          </w:p>
        </w:tc>
        <w:tc>
          <w:tcPr>
            <w:tcW w:w="7247" w:type="dxa"/>
          </w:tcPr>
          <w:p w14:paraId="2091FC7F" w14:textId="77777777" w:rsidR="001645B9" w:rsidRPr="00C11DF4" w:rsidRDefault="001645B9" w:rsidP="001739C5">
            <w:pPr>
              <w:rPr>
                <w:rFonts w:cs="Times New Roman"/>
                <w:sz w:val="26"/>
                <w:szCs w:val="26"/>
              </w:rPr>
            </w:pPr>
            <w:r w:rsidRPr="00C11DF4">
              <w:rPr>
                <w:rFonts w:cs="Times New Roman"/>
                <w:sz w:val="26"/>
                <w:szCs w:val="26"/>
              </w:rPr>
              <w:t>Les termes utilisés ici sont ceux qui sont définis dans le décret N° 2003-332 sauf mention contraire</w:t>
            </w:r>
          </w:p>
        </w:tc>
      </w:tr>
      <w:tr w:rsidR="001645B9" w:rsidRPr="00C11DF4" w14:paraId="068F2ECD" w14:textId="77777777" w:rsidTr="001739C5">
        <w:trPr>
          <w:jc w:val="center"/>
        </w:trPr>
        <w:tc>
          <w:tcPr>
            <w:tcW w:w="316" w:type="dxa"/>
          </w:tcPr>
          <w:p w14:paraId="09DB9AEB" w14:textId="77777777" w:rsidR="001645B9" w:rsidRPr="00C11DF4" w:rsidRDefault="001645B9" w:rsidP="001739C5">
            <w:pPr>
              <w:rPr>
                <w:rFonts w:cs="Times New Roman"/>
                <w:b/>
                <w:sz w:val="26"/>
                <w:szCs w:val="26"/>
              </w:rPr>
            </w:pPr>
          </w:p>
        </w:tc>
        <w:tc>
          <w:tcPr>
            <w:tcW w:w="625" w:type="dxa"/>
          </w:tcPr>
          <w:p w14:paraId="48D2D0B5" w14:textId="77777777" w:rsidR="001645B9" w:rsidRPr="00C11DF4" w:rsidRDefault="001645B9" w:rsidP="001739C5">
            <w:pPr>
              <w:rPr>
                <w:rFonts w:cs="Times New Roman"/>
                <w:b/>
                <w:sz w:val="26"/>
                <w:szCs w:val="26"/>
              </w:rPr>
            </w:pPr>
            <w:r w:rsidRPr="00C11DF4">
              <w:rPr>
                <w:rFonts w:cs="Times New Roman"/>
                <w:b/>
                <w:sz w:val="26"/>
                <w:szCs w:val="26"/>
              </w:rPr>
              <w:t>5.1</w:t>
            </w:r>
          </w:p>
        </w:tc>
        <w:tc>
          <w:tcPr>
            <w:tcW w:w="913" w:type="dxa"/>
          </w:tcPr>
          <w:p w14:paraId="5A9D9774" w14:textId="77777777" w:rsidR="001645B9" w:rsidRPr="00C11DF4" w:rsidRDefault="001645B9" w:rsidP="001739C5">
            <w:pPr>
              <w:rPr>
                <w:rFonts w:cs="Times New Roman"/>
                <w:b/>
                <w:sz w:val="26"/>
                <w:szCs w:val="26"/>
              </w:rPr>
            </w:pPr>
          </w:p>
        </w:tc>
        <w:tc>
          <w:tcPr>
            <w:tcW w:w="691" w:type="dxa"/>
          </w:tcPr>
          <w:p w14:paraId="6AC825F7" w14:textId="77777777" w:rsidR="001645B9" w:rsidRPr="00C11DF4" w:rsidRDefault="001645B9" w:rsidP="001739C5">
            <w:pPr>
              <w:ind w:left="1200"/>
              <w:rPr>
                <w:rFonts w:cs="Times New Roman"/>
                <w:b/>
                <w:sz w:val="26"/>
                <w:szCs w:val="26"/>
              </w:rPr>
            </w:pPr>
          </w:p>
        </w:tc>
        <w:tc>
          <w:tcPr>
            <w:tcW w:w="7247" w:type="dxa"/>
          </w:tcPr>
          <w:p w14:paraId="1B6552FE" w14:textId="77777777" w:rsidR="001645B9" w:rsidRPr="00C11DF4" w:rsidRDefault="001645B9" w:rsidP="001739C5">
            <w:pPr>
              <w:rPr>
                <w:rFonts w:cs="Times New Roman"/>
                <w:b/>
                <w:sz w:val="26"/>
                <w:szCs w:val="26"/>
              </w:rPr>
            </w:pPr>
            <w:r w:rsidRPr="00C11DF4">
              <w:rPr>
                <w:rFonts w:cs="Times New Roman"/>
                <w:b/>
                <w:sz w:val="26"/>
                <w:szCs w:val="26"/>
              </w:rPr>
              <w:t>L</w:t>
            </w:r>
            <w:r w:rsidR="00CB15CD" w:rsidRPr="00C11DF4">
              <w:rPr>
                <w:rFonts w:cs="Times New Roman"/>
                <w:b/>
                <w:sz w:val="26"/>
                <w:szCs w:val="26"/>
              </w:rPr>
              <w:t>e</w:t>
            </w:r>
            <w:r w:rsidR="00CB15CD" w:rsidRPr="00C11DF4">
              <w:rPr>
                <w:rFonts w:cs="Times New Roman"/>
                <w:sz w:val="26"/>
                <w:szCs w:val="26"/>
              </w:rPr>
              <w:t xml:space="preserve"> titulaire</w:t>
            </w:r>
            <w:r w:rsidRPr="00C11DF4">
              <w:rPr>
                <w:rFonts w:cs="Times New Roman"/>
                <w:b/>
                <w:sz w:val="26"/>
                <w:szCs w:val="26"/>
              </w:rPr>
              <w:t xml:space="preserve"> se doit de respecter en tout temps le décret N° 2003-332 </w:t>
            </w:r>
          </w:p>
          <w:p w14:paraId="192DA13C" w14:textId="77777777" w:rsidR="001645B9" w:rsidRPr="00C11DF4" w:rsidRDefault="001645B9" w:rsidP="001739C5">
            <w:pPr>
              <w:ind w:left="1200"/>
              <w:rPr>
                <w:rFonts w:cs="Times New Roman"/>
                <w:b/>
                <w:sz w:val="26"/>
                <w:szCs w:val="26"/>
              </w:rPr>
            </w:pPr>
          </w:p>
        </w:tc>
      </w:tr>
      <w:tr w:rsidR="001645B9" w:rsidRPr="00C11DF4" w14:paraId="79644D9B" w14:textId="77777777" w:rsidTr="001739C5">
        <w:trPr>
          <w:jc w:val="center"/>
        </w:trPr>
        <w:tc>
          <w:tcPr>
            <w:tcW w:w="316" w:type="dxa"/>
          </w:tcPr>
          <w:p w14:paraId="3E032432" w14:textId="77777777" w:rsidR="001645B9" w:rsidRPr="00C11DF4" w:rsidRDefault="001645B9" w:rsidP="001739C5">
            <w:pPr>
              <w:rPr>
                <w:rFonts w:cs="Times New Roman"/>
                <w:sz w:val="26"/>
                <w:szCs w:val="26"/>
              </w:rPr>
            </w:pPr>
          </w:p>
        </w:tc>
        <w:tc>
          <w:tcPr>
            <w:tcW w:w="625" w:type="dxa"/>
          </w:tcPr>
          <w:p w14:paraId="19907512" w14:textId="77777777" w:rsidR="001645B9" w:rsidRPr="00C11DF4" w:rsidRDefault="001645B9" w:rsidP="001739C5">
            <w:pPr>
              <w:rPr>
                <w:rFonts w:cs="Times New Roman"/>
                <w:b/>
                <w:sz w:val="26"/>
                <w:szCs w:val="26"/>
              </w:rPr>
            </w:pPr>
            <w:r w:rsidRPr="00C11DF4">
              <w:rPr>
                <w:rFonts w:cs="Times New Roman"/>
                <w:b/>
                <w:sz w:val="26"/>
                <w:szCs w:val="26"/>
              </w:rPr>
              <w:t>5.2</w:t>
            </w:r>
          </w:p>
        </w:tc>
        <w:tc>
          <w:tcPr>
            <w:tcW w:w="913" w:type="dxa"/>
          </w:tcPr>
          <w:p w14:paraId="55E80463" w14:textId="77777777" w:rsidR="001645B9" w:rsidRPr="00C11DF4" w:rsidRDefault="001645B9" w:rsidP="001739C5">
            <w:pPr>
              <w:rPr>
                <w:rFonts w:cs="Times New Roman"/>
                <w:sz w:val="26"/>
                <w:szCs w:val="26"/>
              </w:rPr>
            </w:pPr>
          </w:p>
        </w:tc>
        <w:tc>
          <w:tcPr>
            <w:tcW w:w="691" w:type="dxa"/>
          </w:tcPr>
          <w:p w14:paraId="40FD236E" w14:textId="77777777" w:rsidR="001645B9" w:rsidRPr="00C11DF4" w:rsidRDefault="001645B9" w:rsidP="001739C5">
            <w:pPr>
              <w:ind w:left="1200"/>
              <w:rPr>
                <w:rFonts w:cs="Times New Roman"/>
                <w:sz w:val="26"/>
                <w:szCs w:val="26"/>
              </w:rPr>
            </w:pPr>
          </w:p>
        </w:tc>
        <w:tc>
          <w:tcPr>
            <w:tcW w:w="7247" w:type="dxa"/>
          </w:tcPr>
          <w:p w14:paraId="4A450827" w14:textId="77777777" w:rsidR="001645B9" w:rsidRPr="00C11DF4" w:rsidRDefault="001645B9" w:rsidP="001739C5">
            <w:pPr>
              <w:rPr>
                <w:rFonts w:cs="Times New Roman"/>
                <w:b/>
                <w:sz w:val="26"/>
                <w:szCs w:val="26"/>
              </w:rPr>
            </w:pPr>
            <w:r w:rsidRPr="00C11DF4">
              <w:rPr>
                <w:rFonts w:cs="Times New Roman"/>
                <w:b/>
                <w:sz w:val="26"/>
                <w:szCs w:val="26"/>
              </w:rPr>
              <w:t>Déchets ménagers</w:t>
            </w:r>
          </w:p>
          <w:p w14:paraId="5556AE29" w14:textId="77777777" w:rsidR="001645B9" w:rsidRPr="00C11DF4" w:rsidRDefault="001645B9" w:rsidP="00362125">
            <w:pPr>
              <w:rPr>
                <w:rFonts w:cs="Times New Roman"/>
                <w:sz w:val="26"/>
                <w:szCs w:val="26"/>
              </w:rPr>
            </w:pPr>
            <w:r w:rsidRPr="00C11DF4">
              <w:rPr>
                <w:rFonts w:cs="Times New Roman"/>
                <w:sz w:val="26"/>
                <w:szCs w:val="26"/>
              </w:rPr>
              <w:t>Les déchets ménagers doivent être transportés et éliminés auprès d’un centre autorisé par le ministère de l’Environnement. Si la zone n’est pas desservie par un système de collecte des déchets</w:t>
            </w:r>
            <w:r w:rsidR="00362125" w:rsidRPr="00C11DF4">
              <w:rPr>
                <w:rFonts w:cs="Times New Roman"/>
                <w:sz w:val="26"/>
                <w:szCs w:val="26"/>
              </w:rPr>
              <w:t>, le titulaire</w:t>
            </w:r>
            <w:r w:rsidRPr="00C11DF4">
              <w:rPr>
                <w:rFonts w:cs="Times New Roman"/>
                <w:sz w:val="26"/>
                <w:szCs w:val="26"/>
              </w:rPr>
              <w:t xml:space="preserve"> se doit d’assurer </w:t>
            </w:r>
            <w:r w:rsidR="00CA20B1" w:rsidRPr="00C11DF4">
              <w:rPr>
                <w:rFonts w:cs="Times New Roman"/>
                <w:sz w:val="26"/>
                <w:szCs w:val="26"/>
              </w:rPr>
              <w:t>lui-même</w:t>
            </w:r>
            <w:r w:rsidRPr="00C11DF4">
              <w:rPr>
                <w:rFonts w:cs="Times New Roman"/>
                <w:sz w:val="26"/>
                <w:szCs w:val="26"/>
              </w:rPr>
              <w:t xml:space="preserve"> le transport jusqu’à un centre autorisé. Dans ce cas, </w:t>
            </w:r>
            <w:r w:rsidR="00362125" w:rsidRPr="00C11DF4">
              <w:rPr>
                <w:rFonts w:cs="Times New Roman"/>
                <w:sz w:val="26"/>
                <w:szCs w:val="26"/>
              </w:rPr>
              <w:t xml:space="preserve">il </w:t>
            </w:r>
            <w:r w:rsidRPr="00C11DF4">
              <w:rPr>
                <w:rFonts w:cs="Times New Roman"/>
                <w:sz w:val="26"/>
                <w:szCs w:val="26"/>
              </w:rPr>
              <w:t>doit transmettre au maitre d’ouvrage le nom, la localisation du site autorisé ainsi qu’un exemplaire de l’autorisation de ce dernier et tenir un registre des déchets qui y sont transporté</w:t>
            </w:r>
            <w:r w:rsidR="00362125" w:rsidRPr="00C11DF4">
              <w:rPr>
                <w:rFonts w:cs="Times New Roman"/>
                <w:sz w:val="26"/>
                <w:szCs w:val="26"/>
              </w:rPr>
              <w:t>s</w:t>
            </w:r>
            <w:r w:rsidRPr="00C11DF4">
              <w:rPr>
                <w:rFonts w:cs="Times New Roman"/>
                <w:sz w:val="26"/>
                <w:szCs w:val="26"/>
              </w:rPr>
              <w:t xml:space="preserve"> et éliminé</w:t>
            </w:r>
            <w:r w:rsidR="00362125" w:rsidRPr="00C11DF4">
              <w:rPr>
                <w:rFonts w:cs="Times New Roman"/>
                <w:sz w:val="26"/>
                <w:szCs w:val="26"/>
              </w:rPr>
              <w:t>s</w:t>
            </w:r>
            <w:r w:rsidRPr="00C11DF4">
              <w:rPr>
                <w:rFonts w:cs="Times New Roman"/>
                <w:sz w:val="26"/>
                <w:szCs w:val="26"/>
              </w:rPr>
              <w:t xml:space="preserve">. </w:t>
            </w:r>
            <w:r w:rsidR="00362125" w:rsidRPr="00C11DF4">
              <w:rPr>
                <w:rFonts w:cs="Times New Roman"/>
                <w:sz w:val="26"/>
                <w:szCs w:val="26"/>
              </w:rPr>
              <w:t xml:space="preserve">Ce </w:t>
            </w:r>
            <w:proofErr w:type="gramStart"/>
            <w:r w:rsidR="00362125" w:rsidRPr="00C11DF4">
              <w:rPr>
                <w:rFonts w:cs="Times New Roman"/>
                <w:sz w:val="26"/>
                <w:szCs w:val="26"/>
              </w:rPr>
              <w:t>r</w:t>
            </w:r>
            <w:r w:rsidRPr="00C11DF4">
              <w:rPr>
                <w:rFonts w:cs="Times New Roman"/>
                <w:sz w:val="26"/>
                <w:szCs w:val="26"/>
              </w:rPr>
              <w:t>egistre  doit</w:t>
            </w:r>
            <w:proofErr w:type="gramEnd"/>
            <w:r w:rsidRPr="00C11DF4">
              <w:rPr>
                <w:rFonts w:cs="Times New Roman"/>
                <w:sz w:val="26"/>
                <w:szCs w:val="26"/>
              </w:rPr>
              <w:t xml:space="preserve"> être signé par le responsable du  site à chaque livraison de déchet</w:t>
            </w:r>
          </w:p>
        </w:tc>
      </w:tr>
      <w:tr w:rsidR="001645B9" w:rsidRPr="00C11DF4" w14:paraId="534BD09F" w14:textId="77777777" w:rsidTr="001739C5">
        <w:trPr>
          <w:jc w:val="center"/>
        </w:trPr>
        <w:tc>
          <w:tcPr>
            <w:tcW w:w="316" w:type="dxa"/>
          </w:tcPr>
          <w:p w14:paraId="18023709" w14:textId="77777777" w:rsidR="001645B9" w:rsidRPr="00C11DF4" w:rsidRDefault="001645B9" w:rsidP="001739C5">
            <w:pPr>
              <w:rPr>
                <w:rFonts w:cs="Times New Roman"/>
                <w:b/>
                <w:sz w:val="26"/>
                <w:szCs w:val="26"/>
              </w:rPr>
            </w:pPr>
          </w:p>
        </w:tc>
        <w:tc>
          <w:tcPr>
            <w:tcW w:w="625" w:type="dxa"/>
          </w:tcPr>
          <w:p w14:paraId="28061456" w14:textId="77777777" w:rsidR="001645B9" w:rsidRPr="00C11DF4" w:rsidRDefault="001645B9" w:rsidP="001739C5">
            <w:pPr>
              <w:rPr>
                <w:rFonts w:cs="Times New Roman"/>
                <w:b/>
                <w:sz w:val="26"/>
                <w:szCs w:val="26"/>
              </w:rPr>
            </w:pPr>
            <w:r w:rsidRPr="00C11DF4">
              <w:rPr>
                <w:rFonts w:cs="Times New Roman"/>
                <w:b/>
                <w:sz w:val="26"/>
                <w:szCs w:val="26"/>
              </w:rPr>
              <w:t>5.3</w:t>
            </w:r>
          </w:p>
        </w:tc>
        <w:tc>
          <w:tcPr>
            <w:tcW w:w="913" w:type="dxa"/>
          </w:tcPr>
          <w:p w14:paraId="0C46E656" w14:textId="77777777" w:rsidR="001645B9" w:rsidRPr="00C11DF4" w:rsidRDefault="001645B9" w:rsidP="001739C5">
            <w:pPr>
              <w:rPr>
                <w:rFonts w:cs="Times New Roman"/>
                <w:b/>
                <w:sz w:val="26"/>
                <w:szCs w:val="26"/>
              </w:rPr>
            </w:pPr>
          </w:p>
        </w:tc>
        <w:tc>
          <w:tcPr>
            <w:tcW w:w="691" w:type="dxa"/>
          </w:tcPr>
          <w:p w14:paraId="16FF2279" w14:textId="77777777" w:rsidR="001645B9" w:rsidRPr="00C11DF4" w:rsidRDefault="001645B9" w:rsidP="001739C5">
            <w:pPr>
              <w:ind w:left="1200"/>
              <w:rPr>
                <w:rFonts w:cs="Times New Roman"/>
                <w:b/>
                <w:sz w:val="26"/>
                <w:szCs w:val="26"/>
              </w:rPr>
            </w:pPr>
          </w:p>
        </w:tc>
        <w:tc>
          <w:tcPr>
            <w:tcW w:w="7247" w:type="dxa"/>
          </w:tcPr>
          <w:p w14:paraId="54DA3C65" w14:textId="77777777" w:rsidR="001645B9" w:rsidRPr="00C11DF4" w:rsidRDefault="001645B9" w:rsidP="001739C5">
            <w:pPr>
              <w:rPr>
                <w:rFonts w:cs="Times New Roman"/>
                <w:b/>
                <w:sz w:val="26"/>
                <w:szCs w:val="26"/>
              </w:rPr>
            </w:pPr>
            <w:r w:rsidRPr="00C11DF4">
              <w:rPr>
                <w:rFonts w:cs="Times New Roman"/>
                <w:b/>
                <w:sz w:val="26"/>
                <w:szCs w:val="26"/>
              </w:rPr>
              <w:t>Déchet de démolition et gravats (déchets inertes)</w:t>
            </w:r>
          </w:p>
        </w:tc>
      </w:tr>
      <w:tr w:rsidR="001645B9" w:rsidRPr="00C11DF4" w14:paraId="48AC4C00" w14:textId="77777777" w:rsidTr="001739C5">
        <w:trPr>
          <w:jc w:val="center"/>
        </w:trPr>
        <w:tc>
          <w:tcPr>
            <w:tcW w:w="316" w:type="dxa"/>
          </w:tcPr>
          <w:p w14:paraId="1E8F4D1D" w14:textId="77777777" w:rsidR="001645B9" w:rsidRPr="00C11DF4" w:rsidRDefault="001645B9" w:rsidP="001739C5">
            <w:pPr>
              <w:rPr>
                <w:rFonts w:cs="Times New Roman"/>
                <w:sz w:val="26"/>
                <w:szCs w:val="26"/>
              </w:rPr>
            </w:pPr>
          </w:p>
        </w:tc>
        <w:tc>
          <w:tcPr>
            <w:tcW w:w="625" w:type="dxa"/>
          </w:tcPr>
          <w:p w14:paraId="7A8E13D8" w14:textId="77777777" w:rsidR="001645B9" w:rsidRPr="00C11DF4" w:rsidRDefault="001645B9" w:rsidP="001739C5">
            <w:pPr>
              <w:rPr>
                <w:rFonts w:cs="Times New Roman"/>
                <w:sz w:val="26"/>
                <w:szCs w:val="26"/>
              </w:rPr>
            </w:pPr>
          </w:p>
        </w:tc>
        <w:tc>
          <w:tcPr>
            <w:tcW w:w="913" w:type="dxa"/>
          </w:tcPr>
          <w:p w14:paraId="379C3C28" w14:textId="77777777" w:rsidR="001645B9" w:rsidRPr="00C11DF4" w:rsidRDefault="001645B9" w:rsidP="001739C5">
            <w:pPr>
              <w:rPr>
                <w:rFonts w:cs="Times New Roman"/>
                <w:sz w:val="26"/>
                <w:szCs w:val="26"/>
              </w:rPr>
            </w:pPr>
            <w:r w:rsidRPr="00C11DF4">
              <w:rPr>
                <w:rFonts w:cs="Times New Roman"/>
                <w:sz w:val="26"/>
                <w:szCs w:val="26"/>
              </w:rPr>
              <w:t>5.3.1</w:t>
            </w:r>
          </w:p>
        </w:tc>
        <w:tc>
          <w:tcPr>
            <w:tcW w:w="691" w:type="dxa"/>
          </w:tcPr>
          <w:p w14:paraId="7FBC9994" w14:textId="77777777" w:rsidR="001645B9" w:rsidRPr="00C11DF4" w:rsidRDefault="001645B9" w:rsidP="001739C5">
            <w:pPr>
              <w:ind w:left="1200"/>
              <w:rPr>
                <w:rFonts w:cs="Times New Roman"/>
                <w:sz w:val="26"/>
                <w:szCs w:val="26"/>
              </w:rPr>
            </w:pPr>
          </w:p>
        </w:tc>
        <w:tc>
          <w:tcPr>
            <w:tcW w:w="7247" w:type="dxa"/>
          </w:tcPr>
          <w:p w14:paraId="015CB4D0" w14:textId="77777777" w:rsidR="001645B9" w:rsidRPr="00C11DF4" w:rsidRDefault="001645B9" w:rsidP="001739C5">
            <w:pPr>
              <w:rPr>
                <w:rFonts w:cs="Times New Roman"/>
                <w:sz w:val="26"/>
                <w:szCs w:val="26"/>
              </w:rPr>
            </w:pPr>
            <w:r w:rsidRPr="00C11DF4">
              <w:rPr>
                <w:rFonts w:cs="Times New Roman"/>
                <w:sz w:val="26"/>
                <w:szCs w:val="26"/>
              </w:rPr>
              <w:t>L</w:t>
            </w:r>
            <w:r w:rsidR="00362125" w:rsidRPr="00C11DF4">
              <w:rPr>
                <w:rFonts w:cs="Times New Roman"/>
                <w:sz w:val="26"/>
                <w:szCs w:val="26"/>
              </w:rPr>
              <w:t>e titulaire</w:t>
            </w:r>
            <w:r w:rsidRPr="00C11DF4">
              <w:rPr>
                <w:rFonts w:cs="Times New Roman"/>
                <w:sz w:val="26"/>
                <w:szCs w:val="26"/>
              </w:rPr>
              <w:t xml:space="preserve"> doit, dans le respect de la réglementation existante, préparer un plan de gestion des déchets et définir, pour chaque type de déchets produit</w:t>
            </w:r>
            <w:r w:rsidR="00362125" w:rsidRPr="00C11DF4">
              <w:rPr>
                <w:rFonts w:cs="Times New Roman"/>
                <w:sz w:val="26"/>
                <w:szCs w:val="26"/>
              </w:rPr>
              <w:t>s,</w:t>
            </w:r>
            <w:r w:rsidRPr="00C11DF4">
              <w:rPr>
                <w:rFonts w:cs="Times New Roman"/>
                <w:sz w:val="26"/>
                <w:szCs w:val="26"/>
              </w:rPr>
              <w:t xml:space="preserve"> le mode de collecte, mode et lieu de stockage, mode et lieu d’élimination, etc. </w:t>
            </w:r>
            <w:r w:rsidR="00362125" w:rsidRPr="00C11DF4">
              <w:rPr>
                <w:rFonts w:cs="Times New Roman"/>
                <w:sz w:val="26"/>
                <w:szCs w:val="26"/>
              </w:rPr>
              <w:t>C</w:t>
            </w:r>
            <w:r w:rsidRPr="00C11DF4">
              <w:rPr>
                <w:rFonts w:cs="Times New Roman"/>
                <w:sz w:val="26"/>
                <w:szCs w:val="26"/>
              </w:rPr>
              <w:t xml:space="preserve">e plan doit être validé par le </w:t>
            </w:r>
            <w:r w:rsidRPr="00C11DF4">
              <w:rPr>
                <w:rFonts w:cs="Times New Roman"/>
                <w:sz w:val="26"/>
                <w:szCs w:val="26"/>
              </w:rPr>
              <w:lastRenderedPageBreak/>
              <w:t xml:space="preserve">maitre d’ouvrage avant d’être mis en vigueur. </w:t>
            </w:r>
          </w:p>
          <w:p w14:paraId="5C912E5B" w14:textId="77777777" w:rsidR="001645B9" w:rsidRPr="00C11DF4" w:rsidRDefault="001645B9" w:rsidP="001739C5">
            <w:pPr>
              <w:rPr>
                <w:rFonts w:cs="Times New Roman"/>
                <w:sz w:val="26"/>
                <w:szCs w:val="26"/>
              </w:rPr>
            </w:pPr>
            <w:r w:rsidRPr="00C11DF4">
              <w:rPr>
                <w:rFonts w:cs="Times New Roman"/>
                <w:sz w:val="26"/>
                <w:szCs w:val="26"/>
              </w:rPr>
              <w:t>Ce plan doit être conforme au décret n°2003-332</w:t>
            </w:r>
          </w:p>
        </w:tc>
      </w:tr>
      <w:tr w:rsidR="001645B9" w:rsidRPr="00C11DF4" w14:paraId="3CC25123" w14:textId="77777777" w:rsidTr="001739C5">
        <w:trPr>
          <w:jc w:val="center"/>
        </w:trPr>
        <w:tc>
          <w:tcPr>
            <w:tcW w:w="316" w:type="dxa"/>
          </w:tcPr>
          <w:p w14:paraId="14EC735F" w14:textId="77777777" w:rsidR="001645B9" w:rsidRPr="00C11DF4" w:rsidRDefault="001645B9" w:rsidP="001739C5">
            <w:pPr>
              <w:rPr>
                <w:rFonts w:cs="Times New Roman"/>
                <w:sz w:val="26"/>
                <w:szCs w:val="26"/>
              </w:rPr>
            </w:pPr>
          </w:p>
        </w:tc>
        <w:tc>
          <w:tcPr>
            <w:tcW w:w="625" w:type="dxa"/>
          </w:tcPr>
          <w:p w14:paraId="4E12AF0B" w14:textId="77777777" w:rsidR="001645B9" w:rsidRPr="00C11DF4" w:rsidRDefault="001645B9" w:rsidP="001739C5">
            <w:pPr>
              <w:rPr>
                <w:rFonts w:cs="Times New Roman"/>
                <w:sz w:val="26"/>
                <w:szCs w:val="26"/>
              </w:rPr>
            </w:pPr>
          </w:p>
        </w:tc>
        <w:tc>
          <w:tcPr>
            <w:tcW w:w="913" w:type="dxa"/>
          </w:tcPr>
          <w:p w14:paraId="3DD2274A" w14:textId="77777777" w:rsidR="001645B9" w:rsidRPr="00C11DF4" w:rsidRDefault="001645B9" w:rsidP="001739C5">
            <w:pPr>
              <w:rPr>
                <w:rFonts w:cs="Times New Roman"/>
                <w:sz w:val="26"/>
                <w:szCs w:val="26"/>
              </w:rPr>
            </w:pPr>
            <w:r w:rsidRPr="00C11DF4">
              <w:rPr>
                <w:rFonts w:cs="Times New Roman"/>
                <w:sz w:val="26"/>
                <w:szCs w:val="26"/>
              </w:rPr>
              <w:t>5.3.2</w:t>
            </w:r>
          </w:p>
        </w:tc>
        <w:tc>
          <w:tcPr>
            <w:tcW w:w="691" w:type="dxa"/>
          </w:tcPr>
          <w:p w14:paraId="423A2A1C" w14:textId="77777777" w:rsidR="001645B9" w:rsidRPr="00C11DF4" w:rsidRDefault="001645B9" w:rsidP="001739C5">
            <w:pPr>
              <w:ind w:left="1200"/>
              <w:rPr>
                <w:rFonts w:cs="Times New Roman"/>
                <w:sz w:val="26"/>
                <w:szCs w:val="26"/>
              </w:rPr>
            </w:pPr>
          </w:p>
        </w:tc>
        <w:tc>
          <w:tcPr>
            <w:tcW w:w="7247" w:type="dxa"/>
          </w:tcPr>
          <w:p w14:paraId="4C6E410C" w14:textId="77777777" w:rsidR="001645B9" w:rsidRPr="00C11DF4" w:rsidRDefault="001645B9" w:rsidP="001739C5">
            <w:pPr>
              <w:rPr>
                <w:rFonts w:cs="Times New Roman"/>
                <w:sz w:val="26"/>
                <w:szCs w:val="26"/>
              </w:rPr>
            </w:pPr>
            <w:r w:rsidRPr="00C11DF4">
              <w:rPr>
                <w:rFonts w:cs="Times New Roman"/>
                <w:sz w:val="26"/>
                <w:szCs w:val="26"/>
              </w:rPr>
              <w:t>À moins d’avis contraire du maitre d’ouvrage, les déchets de démolition doivent faire l’objet de tri, de recyclage et de récupération. Les déchets de démolition non recyclable</w:t>
            </w:r>
            <w:r w:rsidR="00362125" w:rsidRPr="00C11DF4">
              <w:rPr>
                <w:rFonts w:cs="Times New Roman"/>
                <w:sz w:val="26"/>
                <w:szCs w:val="26"/>
              </w:rPr>
              <w:t>s</w:t>
            </w:r>
            <w:r w:rsidRPr="00C11DF4">
              <w:rPr>
                <w:rFonts w:cs="Times New Roman"/>
                <w:sz w:val="26"/>
                <w:szCs w:val="26"/>
              </w:rPr>
              <w:t>/récupérable</w:t>
            </w:r>
            <w:r w:rsidR="00362125" w:rsidRPr="00C11DF4">
              <w:rPr>
                <w:rFonts w:cs="Times New Roman"/>
                <w:sz w:val="26"/>
                <w:szCs w:val="26"/>
              </w:rPr>
              <w:t>s</w:t>
            </w:r>
            <w:r w:rsidRPr="00C11DF4">
              <w:rPr>
                <w:rFonts w:cs="Times New Roman"/>
                <w:sz w:val="26"/>
                <w:szCs w:val="26"/>
              </w:rPr>
              <w:t xml:space="preserve"> et non souillé</w:t>
            </w:r>
            <w:r w:rsidR="00362125" w:rsidRPr="00C11DF4">
              <w:rPr>
                <w:rFonts w:cs="Times New Roman"/>
                <w:sz w:val="26"/>
                <w:szCs w:val="26"/>
              </w:rPr>
              <w:t>s</w:t>
            </w:r>
            <w:r w:rsidRPr="00C11DF4">
              <w:rPr>
                <w:rFonts w:cs="Times New Roman"/>
                <w:sz w:val="26"/>
                <w:szCs w:val="26"/>
              </w:rPr>
              <w:t xml:space="preserve"> pourront être disposés dans un endroit défini par le gestionnaire du territoire qui autorisera par écrit le site d’élimination de ces déchets et les modes d’élimination y afférents. Les volumes démolis, triés</w:t>
            </w:r>
            <w:r w:rsidR="00362125" w:rsidRPr="00C11DF4">
              <w:rPr>
                <w:rFonts w:cs="Times New Roman"/>
                <w:sz w:val="26"/>
                <w:szCs w:val="26"/>
              </w:rPr>
              <w:t>,</w:t>
            </w:r>
            <w:r w:rsidRPr="00C11DF4">
              <w:rPr>
                <w:rFonts w:cs="Times New Roman"/>
                <w:sz w:val="26"/>
                <w:szCs w:val="26"/>
              </w:rPr>
              <w:t xml:space="preserve"> recyclés, récupérés et éliminés devront faire l’objet d’information précise dans le rapport.</w:t>
            </w:r>
          </w:p>
        </w:tc>
      </w:tr>
      <w:tr w:rsidR="001645B9" w:rsidRPr="00C11DF4" w14:paraId="3BB6CB87" w14:textId="77777777" w:rsidTr="001739C5">
        <w:trPr>
          <w:jc w:val="center"/>
        </w:trPr>
        <w:tc>
          <w:tcPr>
            <w:tcW w:w="316" w:type="dxa"/>
          </w:tcPr>
          <w:p w14:paraId="05AF7526" w14:textId="77777777" w:rsidR="001645B9" w:rsidRPr="00C11DF4" w:rsidRDefault="001645B9" w:rsidP="001739C5">
            <w:pPr>
              <w:rPr>
                <w:rFonts w:cs="Times New Roman"/>
                <w:sz w:val="26"/>
                <w:szCs w:val="26"/>
              </w:rPr>
            </w:pPr>
          </w:p>
        </w:tc>
        <w:tc>
          <w:tcPr>
            <w:tcW w:w="625" w:type="dxa"/>
          </w:tcPr>
          <w:p w14:paraId="372DE695" w14:textId="77777777" w:rsidR="001645B9" w:rsidRPr="00C11DF4" w:rsidRDefault="001645B9" w:rsidP="001739C5">
            <w:pPr>
              <w:rPr>
                <w:rFonts w:cs="Times New Roman"/>
                <w:b/>
                <w:sz w:val="26"/>
                <w:szCs w:val="26"/>
              </w:rPr>
            </w:pPr>
            <w:r w:rsidRPr="00C11DF4">
              <w:rPr>
                <w:rFonts w:cs="Times New Roman"/>
                <w:b/>
                <w:sz w:val="26"/>
                <w:szCs w:val="26"/>
              </w:rPr>
              <w:t>5.4</w:t>
            </w:r>
          </w:p>
        </w:tc>
        <w:tc>
          <w:tcPr>
            <w:tcW w:w="913" w:type="dxa"/>
          </w:tcPr>
          <w:p w14:paraId="76F3A94F" w14:textId="77777777" w:rsidR="001645B9" w:rsidRPr="00C11DF4" w:rsidRDefault="001645B9" w:rsidP="001739C5">
            <w:pPr>
              <w:rPr>
                <w:rFonts w:cs="Times New Roman"/>
                <w:sz w:val="26"/>
                <w:szCs w:val="26"/>
              </w:rPr>
            </w:pPr>
          </w:p>
        </w:tc>
        <w:tc>
          <w:tcPr>
            <w:tcW w:w="691" w:type="dxa"/>
          </w:tcPr>
          <w:p w14:paraId="7CB32AF7" w14:textId="77777777" w:rsidR="001645B9" w:rsidRPr="00C11DF4" w:rsidRDefault="001645B9" w:rsidP="001739C5">
            <w:pPr>
              <w:ind w:left="1200"/>
              <w:rPr>
                <w:rFonts w:cs="Times New Roman"/>
                <w:sz w:val="26"/>
                <w:szCs w:val="26"/>
              </w:rPr>
            </w:pPr>
          </w:p>
        </w:tc>
        <w:tc>
          <w:tcPr>
            <w:tcW w:w="7247" w:type="dxa"/>
          </w:tcPr>
          <w:p w14:paraId="00843BE6" w14:textId="77777777" w:rsidR="001645B9" w:rsidRPr="00C11DF4" w:rsidRDefault="001645B9" w:rsidP="001739C5">
            <w:pPr>
              <w:rPr>
                <w:rFonts w:cs="Times New Roman"/>
                <w:b/>
                <w:sz w:val="26"/>
                <w:szCs w:val="26"/>
              </w:rPr>
            </w:pPr>
            <w:r w:rsidRPr="00C11DF4">
              <w:rPr>
                <w:rFonts w:cs="Times New Roman"/>
                <w:b/>
                <w:sz w:val="26"/>
                <w:szCs w:val="26"/>
              </w:rPr>
              <w:t>Déchets dangereux</w:t>
            </w:r>
          </w:p>
          <w:p w14:paraId="6BFA84E6" w14:textId="77777777" w:rsidR="001645B9" w:rsidRPr="00C11DF4" w:rsidRDefault="001645B9" w:rsidP="001739C5">
            <w:pPr>
              <w:rPr>
                <w:rFonts w:cs="Times New Roman"/>
                <w:b/>
                <w:sz w:val="26"/>
                <w:szCs w:val="26"/>
              </w:rPr>
            </w:pPr>
            <w:r w:rsidRPr="00C11DF4">
              <w:rPr>
                <w:rFonts w:cs="Times New Roman"/>
                <w:sz w:val="26"/>
                <w:szCs w:val="26"/>
              </w:rPr>
              <w:t xml:space="preserve">Sauf pour le cas des huiles usagées qui est règlementé, les déchets dangereux au sens de la loi doivent être stockés de façon sécuritaire et éliminés dans un lieu accrédité à cette fin.   </w:t>
            </w:r>
          </w:p>
          <w:p w14:paraId="04C95B0E" w14:textId="77777777" w:rsidR="001645B9" w:rsidRPr="00C11DF4" w:rsidRDefault="001645B9" w:rsidP="001739C5">
            <w:pPr>
              <w:rPr>
                <w:rFonts w:cs="Times New Roman"/>
                <w:b/>
                <w:sz w:val="26"/>
                <w:szCs w:val="26"/>
              </w:rPr>
            </w:pPr>
            <w:r w:rsidRPr="00C11DF4">
              <w:rPr>
                <w:rFonts w:cs="Times New Roman"/>
                <w:sz w:val="26"/>
                <w:szCs w:val="26"/>
              </w:rPr>
              <w:t xml:space="preserve">Chaque </w:t>
            </w:r>
            <w:r w:rsidR="00362125" w:rsidRPr="00C11DF4">
              <w:rPr>
                <w:rFonts w:cs="Times New Roman"/>
                <w:sz w:val="26"/>
                <w:szCs w:val="26"/>
              </w:rPr>
              <w:t>titulaire</w:t>
            </w:r>
            <w:r w:rsidRPr="00C11DF4">
              <w:rPr>
                <w:rFonts w:cs="Times New Roman"/>
                <w:sz w:val="26"/>
                <w:szCs w:val="26"/>
              </w:rPr>
              <w:t xml:space="preserve"> met en place</w:t>
            </w:r>
            <w:r w:rsidR="00362125" w:rsidRPr="00C11DF4">
              <w:rPr>
                <w:rFonts w:cs="Times New Roman"/>
                <w:sz w:val="26"/>
                <w:szCs w:val="26"/>
              </w:rPr>
              <w:t>,</w:t>
            </w:r>
            <w:r w:rsidRPr="00C11DF4">
              <w:rPr>
                <w:rFonts w:cs="Times New Roman"/>
                <w:sz w:val="26"/>
                <w:szCs w:val="26"/>
              </w:rPr>
              <w:t xml:space="preserve"> pour tout équipement en fin de vie susceptible de devenir des déchets dangereux et dont le Bénin ne dispose pas d’un système de traitement adéquat</w:t>
            </w:r>
            <w:r w:rsidR="003608E0" w:rsidRPr="00C11DF4">
              <w:rPr>
                <w:rFonts w:cs="Times New Roman"/>
                <w:sz w:val="26"/>
                <w:szCs w:val="26"/>
              </w:rPr>
              <w:t>,</w:t>
            </w:r>
            <w:r w:rsidRPr="00C11DF4">
              <w:rPr>
                <w:rFonts w:cs="Times New Roman"/>
                <w:sz w:val="26"/>
                <w:szCs w:val="26"/>
              </w:rPr>
              <w:t xml:space="preserve"> un mécanisme de récupération et d’embarquement de ces produits en direction du pays du fabricant.</w:t>
            </w:r>
            <w:r w:rsidR="00362125" w:rsidRPr="00C11DF4">
              <w:rPr>
                <w:rFonts w:cs="Times New Roman"/>
                <w:sz w:val="26"/>
                <w:szCs w:val="26"/>
              </w:rPr>
              <w:t xml:space="preserve"> </w:t>
            </w:r>
            <w:r w:rsidRPr="00C11DF4">
              <w:rPr>
                <w:rFonts w:cs="Times New Roman"/>
                <w:sz w:val="26"/>
                <w:szCs w:val="26"/>
              </w:rPr>
              <w:t xml:space="preserve">  </w:t>
            </w:r>
          </w:p>
        </w:tc>
      </w:tr>
      <w:tr w:rsidR="001645B9" w:rsidRPr="00C11DF4" w14:paraId="04D72876" w14:textId="77777777" w:rsidTr="001739C5">
        <w:trPr>
          <w:jc w:val="center"/>
        </w:trPr>
        <w:tc>
          <w:tcPr>
            <w:tcW w:w="316" w:type="dxa"/>
          </w:tcPr>
          <w:p w14:paraId="6EAAD0A8" w14:textId="77777777" w:rsidR="001645B9" w:rsidRPr="00C11DF4" w:rsidRDefault="001645B9" w:rsidP="001739C5">
            <w:pPr>
              <w:rPr>
                <w:rFonts w:cs="Times New Roman"/>
                <w:sz w:val="26"/>
                <w:szCs w:val="26"/>
              </w:rPr>
            </w:pPr>
          </w:p>
        </w:tc>
        <w:tc>
          <w:tcPr>
            <w:tcW w:w="625" w:type="dxa"/>
          </w:tcPr>
          <w:p w14:paraId="2A13BC56" w14:textId="77777777" w:rsidR="001645B9" w:rsidRPr="00C11DF4" w:rsidRDefault="001645B9" w:rsidP="001739C5">
            <w:pPr>
              <w:rPr>
                <w:rFonts w:cs="Times New Roman"/>
                <w:b/>
                <w:sz w:val="26"/>
                <w:szCs w:val="26"/>
              </w:rPr>
            </w:pPr>
            <w:r w:rsidRPr="00C11DF4">
              <w:rPr>
                <w:rFonts w:cs="Times New Roman"/>
                <w:b/>
                <w:sz w:val="26"/>
                <w:szCs w:val="26"/>
              </w:rPr>
              <w:t>5.5</w:t>
            </w:r>
          </w:p>
        </w:tc>
        <w:tc>
          <w:tcPr>
            <w:tcW w:w="913" w:type="dxa"/>
          </w:tcPr>
          <w:p w14:paraId="522CFA18" w14:textId="77777777" w:rsidR="001645B9" w:rsidRPr="00C11DF4" w:rsidRDefault="001645B9" w:rsidP="001739C5">
            <w:pPr>
              <w:rPr>
                <w:rFonts w:cs="Times New Roman"/>
                <w:b/>
                <w:sz w:val="26"/>
                <w:szCs w:val="26"/>
              </w:rPr>
            </w:pPr>
          </w:p>
        </w:tc>
        <w:tc>
          <w:tcPr>
            <w:tcW w:w="691" w:type="dxa"/>
          </w:tcPr>
          <w:p w14:paraId="2283562B" w14:textId="77777777" w:rsidR="001645B9" w:rsidRPr="00C11DF4" w:rsidRDefault="001645B9" w:rsidP="001739C5">
            <w:pPr>
              <w:ind w:left="1200"/>
              <w:rPr>
                <w:rFonts w:cs="Times New Roman"/>
                <w:b/>
                <w:sz w:val="26"/>
                <w:szCs w:val="26"/>
              </w:rPr>
            </w:pPr>
          </w:p>
        </w:tc>
        <w:tc>
          <w:tcPr>
            <w:tcW w:w="7247" w:type="dxa"/>
          </w:tcPr>
          <w:p w14:paraId="238D753B" w14:textId="77777777" w:rsidR="001645B9" w:rsidRPr="00C11DF4" w:rsidRDefault="001645B9" w:rsidP="001739C5">
            <w:pPr>
              <w:rPr>
                <w:rFonts w:cs="Times New Roman"/>
                <w:b/>
                <w:sz w:val="26"/>
                <w:szCs w:val="26"/>
              </w:rPr>
            </w:pPr>
            <w:r w:rsidRPr="00C11DF4">
              <w:rPr>
                <w:rFonts w:cs="Times New Roman"/>
                <w:b/>
                <w:sz w:val="26"/>
                <w:szCs w:val="26"/>
              </w:rPr>
              <w:t>Huiles usagées</w:t>
            </w:r>
          </w:p>
        </w:tc>
      </w:tr>
      <w:tr w:rsidR="001645B9" w:rsidRPr="00C11DF4" w14:paraId="56B5E6BD" w14:textId="77777777" w:rsidTr="001739C5">
        <w:trPr>
          <w:jc w:val="center"/>
        </w:trPr>
        <w:tc>
          <w:tcPr>
            <w:tcW w:w="316" w:type="dxa"/>
          </w:tcPr>
          <w:p w14:paraId="4D37EA0B" w14:textId="77777777" w:rsidR="001645B9" w:rsidRPr="00C11DF4" w:rsidRDefault="001645B9" w:rsidP="001739C5">
            <w:pPr>
              <w:rPr>
                <w:rFonts w:cs="Times New Roman"/>
                <w:sz w:val="26"/>
                <w:szCs w:val="26"/>
              </w:rPr>
            </w:pPr>
          </w:p>
        </w:tc>
        <w:tc>
          <w:tcPr>
            <w:tcW w:w="625" w:type="dxa"/>
          </w:tcPr>
          <w:p w14:paraId="751A8428" w14:textId="77777777" w:rsidR="001645B9" w:rsidRPr="00C11DF4" w:rsidRDefault="001645B9" w:rsidP="001739C5">
            <w:pPr>
              <w:rPr>
                <w:rFonts w:cs="Times New Roman"/>
                <w:sz w:val="26"/>
                <w:szCs w:val="26"/>
              </w:rPr>
            </w:pPr>
          </w:p>
        </w:tc>
        <w:tc>
          <w:tcPr>
            <w:tcW w:w="913" w:type="dxa"/>
          </w:tcPr>
          <w:p w14:paraId="154CDC68" w14:textId="77777777" w:rsidR="001645B9" w:rsidRPr="00C11DF4" w:rsidRDefault="001645B9" w:rsidP="001739C5">
            <w:pPr>
              <w:rPr>
                <w:rFonts w:cs="Times New Roman"/>
                <w:sz w:val="26"/>
                <w:szCs w:val="26"/>
              </w:rPr>
            </w:pPr>
            <w:r w:rsidRPr="00C11DF4">
              <w:rPr>
                <w:rFonts w:cs="Times New Roman"/>
                <w:sz w:val="26"/>
                <w:szCs w:val="26"/>
              </w:rPr>
              <w:t>5.5.1</w:t>
            </w:r>
          </w:p>
        </w:tc>
        <w:tc>
          <w:tcPr>
            <w:tcW w:w="691" w:type="dxa"/>
          </w:tcPr>
          <w:p w14:paraId="40B04E95" w14:textId="77777777" w:rsidR="001645B9" w:rsidRPr="00C11DF4" w:rsidRDefault="001645B9" w:rsidP="001739C5">
            <w:pPr>
              <w:ind w:left="1200"/>
              <w:rPr>
                <w:rFonts w:cs="Times New Roman"/>
                <w:sz w:val="26"/>
                <w:szCs w:val="26"/>
              </w:rPr>
            </w:pPr>
          </w:p>
        </w:tc>
        <w:tc>
          <w:tcPr>
            <w:tcW w:w="7247" w:type="dxa"/>
          </w:tcPr>
          <w:p w14:paraId="46C38AF0" w14:textId="77777777" w:rsidR="001645B9" w:rsidRPr="00C11DF4" w:rsidRDefault="001645B9" w:rsidP="001739C5">
            <w:pPr>
              <w:rPr>
                <w:rFonts w:cs="Times New Roman"/>
                <w:sz w:val="26"/>
                <w:szCs w:val="26"/>
              </w:rPr>
            </w:pPr>
            <w:r w:rsidRPr="00C11DF4">
              <w:rPr>
                <w:rFonts w:cs="Times New Roman"/>
                <w:sz w:val="26"/>
                <w:szCs w:val="26"/>
              </w:rPr>
              <w:t xml:space="preserve">La gestion et l’élimination des huiles usagées sont gérées par le décret 2003-330, tout </w:t>
            </w:r>
            <w:r w:rsidR="003608E0" w:rsidRPr="00C11DF4">
              <w:rPr>
                <w:rFonts w:cs="Times New Roman"/>
                <w:sz w:val="26"/>
                <w:szCs w:val="26"/>
              </w:rPr>
              <w:t>titulaire</w:t>
            </w:r>
            <w:r w:rsidRPr="00C11DF4">
              <w:rPr>
                <w:rFonts w:cs="Times New Roman"/>
                <w:sz w:val="26"/>
                <w:szCs w:val="26"/>
              </w:rPr>
              <w:t xml:space="preserve"> de marché se doit d’être en règle avec cette réglementation. </w:t>
            </w:r>
          </w:p>
        </w:tc>
      </w:tr>
      <w:tr w:rsidR="001645B9" w:rsidRPr="00C11DF4" w14:paraId="76655ABF" w14:textId="77777777" w:rsidTr="001739C5">
        <w:trPr>
          <w:jc w:val="center"/>
        </w:trPr>
        <w:tc>
          <w:tcPr>
            <w:tcW w:w="316" w:type="dxa"/>
          </w:tcPr>
          <w:p w14:paraId="1B61BA6D" w14:textId="77777777" w:rsidR="001645B9" w:rsidRPr="00C11DF4" w:rsidRDefault="001645B9" w:rsidP="001739C5">
            <w:pPr>
              <w:rPr>
                <w:rFonts w:cs="Times New Roman"/>
                <w:sz w:val="26"/>
                <w:szCs w:val="26"/>
              </w:rPr>
            </w:pPr>
          </w:p>
        </w:tc>
        <w:tc>
          <w:tcPr>
            <w:tcW w:w="625" w:type="dxa"/>
          </w:tcPr>
          <w:p w14:paraId="0F39B24E" w14:textId="77777777" w:rsidR="001645B9" w:rsidRPr="00C11DF4" w:rsidRDefault="001645B9" w:rsidP="001739C5">
            <w:pPr>
              <w:rPr>
                <w:rFonts w:cs="Times New Roman"/>
                <w:sz w:val="26"/>
                <w:szCs w:val="26"/>
              </w:rPr>
            </w:pPr>
          </w:p>
        </w:tc>
        <w:tc>
          <w:tcPr>
            <w:tcW w:w="913" w:type="dxa"/>
          </w:tcPr>
          <w:p w14:paraId="337A117C" w14:textId="77777777" w:rsidR="001645B9" w:rsidRPr="00C11DF4" w:rsidRDefault="001645B9" w:rsidP="001739C5">
            <w:pPr>
              <w:rPr>
                <w:rFonts w:cs="Times New Roman"/>
                <w:sz w:val="26"/>
                <w:szCs w:val="26"/>
              </w:rPr>
            </w:pPr>
            <w:r w:rsidRPr="00C11DF4">
              <w:rPr>
                <w:rFonts w:cs="Times New Roman"/>
                <w:sz w:val="26"/>
                <w:szCs w:val="26"/>
              </w:rPr>
              <w:t>5.5.2</w:t>
            </w:r>
          </w:p>
        </w:tc>
        <w:tc>
          <w:tcPr>
            <w:tcW w:w="691" w:type="dxa"/>
          </w:tcPr>
          <w:p w14:paraId="6CFD8FE5" w14:textId="77777777" w:rsidR="001645B9" w:rsidRPr="00C11DF4" w:rsidRDefault="001645B9" w:rsidP="001739C5">
            <w:pPr>
              <w:ind w:left="1200"/>
              <w:rPr>
                <w:rFonts w:cs="Times New Roman"/>
                <w:sz w:val="26"/>
                <w:szCs w:val="26"/>
              </w:rPr>
            </w:pPr>
          </w:p>
        </w:tc>
        <w:tc>
          <w:tcPr>
            <w:tcW w:w="7247" w:type="dxa"/>
          </w:tcPr>
          <w:p w14:paraId="568639D4" w14:textId="77777777" w:rsidR="001645B9" w:rsidRPr="00C11DF4" w:rsidRDefault="001645B9" w:rsidP="001739C5">
            <w:pPr>
              <w:rPr>
                <w:rFonts w:cs="Times New Roman"/>
                <w:sz w:val="26"/>
                <w:szCs w:val="26"/>
              </w:rPr>
            </w:pPr>
            <w:r w:rsidRPr="00C11DF4">
              <w:rPr>
                <w:rFonts w:cs="Times New Roman"/>
                <w:sz w:val="26"/>
                <w:szCs w:val="26"/>
              </w:rPr>
              <w:t>Les opérations de vidanges de moteurs doivent être exclusivement réalisées au niveau d’installations fixes équipées pour ces besoins (étanchéité du revêtement au sol, collecte des huiles). Les aires d’entretien et de lavage des engins doivent être bétonnées et prévoir un puisard de récupération des huiles et des graisses. Les eaux usagées provenant de ces aires d’entretien doivent être canalisées vers le puisard en passant par un système de filtrage vers l’intérieur de la plate-forme afin d’éviter l’écoulement des produits polluants vers les sols non revêtus. La totalité des huiles usagées et des filtres à huile produits sur le chantier sera récupérée, stockée dans des réservoirs étanches et doit être reprise par leur(s) fournisseur(s) – société(s) de distribution de produits pétroliers – société de récupération agré</w:t>
            </w:r>
            <w:r w:rsidR="003608E0" w:rsidRPr="00C11DF4">
              <w:rPr>
                <w:rFonts w:cs="Times New Roman"/>
                <w:sz w:val="26"/>
                <w:szCs w:val="26"/>
              </w:rPr>
              <w:t>é</w:t>
            </w:r>
            <w:r w:rsidRPr="00C11DF4">
              <w:rPr>
                <w:rFonts w:cs="Times New Roman"/>
                <w:sz w:val="26"/>
                <w:szCs w:val="26"/>
              </w:rPr>
              <w:t xml:space="preserve">e par le ministère de l’Environnement. </w:t>
            </w:r>
          </w:p>
        </w:tc>
      </w:tr>
      <w:tr w:rsidR="001645B9" w:rsidRPr="00C11DF4" w14:paraId="600F4E1C" w14:textId="77777777" w:rsidTr="001739C5">
        <w:trPr>
          <w:jc w:val="center"/>
        </w:trPr>
        <w:tc>
          <w:tcPr>
            <w:tcW w:w="316" w:type="dxa"/>
          </w:tcPr>
          <w:p w14:paraId="29573E56" w14:textId="77777777" w:rsidR="001645B9" w:rsidRPr="00C11DF4" w:rsidRDefault="001645B9" w:rsidP="001739C5">
            <w:pPr>
              <w:rPr>
                <w:rFonts w:cs="Times New Roman"/>
                <w:sz w:val="26"/>
                <w:szCs w:val="26"/>
              </w:rPr>
            </w:pPr>
          </w:p>
        </w:tc>
        <w:tc>
          <w:tcPr>
            <w:tcW w:w="625" w:type="dxa"/>
          </w:tcPr>
          <w:p w14:paraId="12FF20EB" w14:textId="77777777" w:rsidR="001645B9" w:rsidRPr="00C11DF4" w:rsidRDefault="001645B9" w:rsidP="001739C5">
            <w:pPr>
              <w:rPr>
                <w:rFonts w:cs="Times New Roman"/>
                <w:sz w:val="26"/>
                <w:szCs w:val="26"/>
              </w:rPr>
            </w:pPr>
          </w:p>
        </w:tc>
        <w:tc>
          <w:tcPr>
            <w:tcW w:w="913" w:type="dxa"/>
          </w:tcPr>
          <w:p w14:paraId="609E8946" w14:textId="77777777" w:rsidR="001645B9" w:rsidRPr="00C11DF4" w:rsidRDefault="001645B9" w:rsidP="001739C5">
            <w:pPr>
              <w:rPr>
                <w:rFonts w:cs="Times New Roman"/>
                <w:sz w:val="26"/>
                <w:szCs w:val="26"/>
              </w:rPr>
            </w:pPr>
            <w:r w:rsidRPr="00C11DF4">
              <w:rPr>
                <w:rFonts w:cs="Times New Roman"/>
                <w:sz w:val="26"/>
                <w:szCs w:val="26"/>
              </w:rPr>
              <w:t>5.5.3</w:t>
            </w:r>
          </w:p>
        </w:tc>
        <w:tc>
          <w:tcPr>
            <w:tcW w:w="691" w:type="dxa"/>
          </w:tcPr>
          <w:p w14:paraId="3D051B38" w14:textId="77777777" w:rsidR="001645B9" w:rsidRPr="00C11DF4" w:rsidRDefault="001645B9" w:rsidP="001739C5">
            <w:pPr>
              <w:ind w:left="1200"/>
              <w:rPr>
                <w:rFonts w:cs="Times New Roman"/>
                <w:sz w:val="26"/>
                <w:szCs w:val="26"/>
              </w:rPr>
            </w:pPr>
          </w:p>
        </w:tc>
        <w:tc>
          <w:tcPr>
            <w:tcW w:w="7247" w:type="dxa"/>
          </w:tcPr>
          <w:p w14:paraId="07F2168D" w14:textId="77777777" w:rsidR="001645B9" w:rsidRPr="00C11DF4" w:rsidRDefault="001645B9" w:rsidP="001739C5">
            <w:pPr>
              <w:rPr>
                <w:rFonts w:cs="Times New Roman"/>
                <w:sz w:val="26"/>
                <w:szCs w:val="26"/>
              </w:rPr>
            </w:pPr>
            <w:r w:rsidRPr="00C11DF4">
              <w:rPr>
                <w:rFonts w:cs="Times New Roman"/>
                <w:sz w:val="26"/>
                <w:szCs w:val="26"/>
              </w:rPr>
              <w:t xml:space="preserve">Un registre des entrées d’huile neuve et de sortie d’huile usagée doit être maintenu incluant les dates et les volumes transigés. La récupération des huiles usagées par le fournisseur ou les récupérateurs doit faire l’objet d’un manifeste de transport en 6 exemplaires, démontrant le cheminement des huiles usagées du chantier vers sa destination finale. Le destinataire final devra </w:t>
            </w:r>
            <w:r w:rsidRPr="00C11DF4">
              <w:rPr>
                <w:rFonts w:cs="Times New Roman"/>
                <w:sz w:val="26"/>
                <w:szCs w:val="26"/>
              </w:rPr>
              <w:lastRenderedPageBreak/>
              <w:t>retourner un exemplaire du manifeste de transport signé par toutes les parties clairement identifié</w:t>
            </w:r>
            <w:r w:rsidR="003608E0" w:rsidRPr="00C11DF4">
              <w:rPr>
                <w:rFonts w:cs="Times New Roman"/>
                <w:sz w:val="26"/>
                <w:szCs w:val="26"/>
              </w:rPr>
              <w:t>es</w:t>
            </w:r>
            <w:r w:rsidRPr="00C11DF4">
              <w:rPr>
                <w:rFonts w:cs="Times New Roman"/>
                <w:sz w:val="26"/>
                <w:szCs w:val="26"/>
              </w:rPr>
              <w:t xml:space="preserve"> sur le manifeste au maitre d’ouvrage. Ces manifestes serviront de preuve à la manipulation conforme des huiles usagées.</w:t>
            </w:r>
          </w:p>
          <w:p w14:paraId="6D57E594" w14:textId="77777777" w:rsidR="001645B9" w:rsidRPr="00C11DF4" w:rsidRDefault="001645B9" w:rsidP="001739C5">
            <w:pPr>
              <w:rPr>
                <w:rFonts w:cs="Times New Roman"/>
                <w:sz w:val="26"/>
                <w:szCs w:val="26"/>
              </w:rPr>
            </w:pPr>
            <w:r w:rsidRPr="00C11DF4">
              <w:rPr>
                <w:rFonts w:cs="Times New Roman"/>
                <w:sz w:val="26"/>
                <w:szCs w:val="26"/>
              </w:rPr>
              <w:t>L’élimination des huiles usagées doit se faire dans une société agréée par le Ministère en charge de l’environnement</w:t>
            </w:r>
          </w:p>
        </w:tc>
      </w:tr>
      <w:tr w:rsidR="001645B9" w:rsidRPr="00C11DF4" w14:paraId="64E47186" w14:textId="77777777" w:rsidTr="001739C5">
        <w:trPr>
          <w:jc w:val="center"/>
        </w:trPr>
        <w:tc>
          <w:tcPr>
            <w:tcW w:w="316" w:type="dxa"/>
          </w:tcPr>
          <w:p w14:paraId="46345F04" w14:textId="77777777" w:rsidR="001645B9" w:rsidRPr="00C11DF4" w:rsidRDefault="001645B9" w:rsidP="001739C5">
            <w:pPr>
              <w:rPr>
                <w:rFonts w:cs="Times New Roman"/>
                <w:b/>
                <w:sz w:val="26"/>
                <w:szCs w:val="26"/>
              </w:rPr>
            </w:pPr>
            <w:r w:rsidRPr="00C11DF4">
              <w:rPr>
                <w:rFonts w:cs="Times New Roman"/>
                <w:b/>
                <w:sz w:val="26"/>
                <w:szCs w:val="26"/>
              </w:rPr>
              <w:lastRenderedPageBreak/>
              <w:t>6</w:t>
            </w:r>
          </w:p>
        </w:tc>
        <w:tc>
          <w:tcPr>
            <w:tcW w:w="625" w:type="dxa"/>
          </w:tcPr>
          <w:p w14:paraId="622DE3EF" w14:textId="77777777" w:rsidR="001645B9" w:rsidRPr="00C11DF4" w:rsidRDefault="001645B9" w:rsidP="001739C5">
            <w:pPr>
              <w:rPr>
                <w:rFonts w:cs="Times New Roman"/>
                <w:b/>
                <w:sz w:val="26"/>
                <w:szCs w:val="26"/>
              </w:rPr>
            </w:pPr>
          </w:p>
        </w:tc>
        <w:tc>
          <w:tcPr>
            <w:tcW w:w="913" w:type="dxa"/>
          </w:tcPr>
          <w:p w14:paraId="158E2C9B" w14:textId="77777777" w:rsidR="001645B9" w:rsidRPr="00C11DF4" w:rsidRDefault="001645B9" w:rsidP="001739C5">
            <w:pPr>
              <w:rPr>
                <w:rFonts w:cs="Times New Roman"/>
                <w:b/>
                <w:sz w:val="26"/>
                <w:szCs w:val="26"/>
              </w:rPr>
            </w:pPr>
          </w:p>
        </w:tc>
        <w:tc>
          <w:tcPr>
            <w:tcW w:w="691" w:type="dxa"/>
          </w:tcPr>
          <w:p w14:paraId="0A51F58D" w14:textId="77777777" w:rsidR="001645B9" w:rsidRPr="00C11DF4" w:rsidRDefault="001645B9" w:rsidP="001739C5">
            <w:pPr>
              <w:ind w:left="1200"/>
              <w:rPr>
                <w:rFonts w:cs="Times New Roman"/>
                <w:b/>
                <w:sz w:val="26"/>
                <w:szCs w:val="26"/>
              </w:rPr>
            </w:pPr>
          </w:p>
        </w:tc>
        <w:tc>
          <w:tcPr>
            <w:tcW w:w="7247" w:type="dxa"/>
          </w:tcPr>
          <w:p w14:paraId="0545E164" w14:textId="77777777" w:rsidR="001645B9" w:rsidRPr="00C11DF4" w:rsidRDefault="001645B9" w:rsidP="001739C5">
            <w:pPr>
              <w:rPr>
                <w:rFonts w:cs="Times New Roman"/>
                <w:b/>
                <w:sz w:val="26"/>
                <w:szCs w:val="26"/>
              </w:rPr>
            </w:pPr>
            <w:r w:rsidRPr="00C11DF4">
              <w:rPr>
                <w:rFonts w:cs="Times New Roman"/>
                <w:b/>
                <w:sz w:val="26"/>
                <w:szCs w:val="26"/>
              </w:rPr>
              <w:t>DISPOSITION</w:t>
            </w:r>
            <w:r w:rsidR="002E40F2" w:rsidRPr="00C11DF4">
              <w:rPr>
                <w:rFonts w:cs="Times New Roman"/>
                <w:b/>
                <w:sz w:val="26"/>
                <w:szCs w:val="26"/>
              </w:rPr>
              <w:t>S</w:t>
            </w:r>
            <w:r w:rsidRPr="00C11DF4">
              <w:rPr>
                <w:rFonts w:cs="Times New Roman"/>
                <w:b/>
                <w:sz w:val="26"/>
                <w:szCs w:val="26"/>
              </w:rPr>
              <w:t xml:space="preserve"> RELATIVE</w:t>
            </w:r>
            <w:r w:rsidR="002E40F2" w:rsidRPr="00C11DF4">
              <w:rPr>
                <w:rFonts w:cs="Times New Roman"/>
                <w:b/>
                <w:sz w:val="26"/>
                <w:szCs w:val="26"/>
              </w:rPr>
              <w:t>S</w:t>
            </w:r>
            <w:r w:rsidRPr="00C11DF4">
              <w:rPr>
                <w:rFonts w:cs="Times New Roman"/>
                <w:b/>
                <w:sz w:val="26"/>
                <w:szCs w:val="26"/>
              </w:rPr>
              <w:t xml:space="preserve"> À LA PROTECTION DU MILIEU PHYSIQUE</w:t>
            </w:r>
          </w:p>
        </w:tc>
      </w:tr>
      <w:tr w:rsidR="001645B9" w:rsidRPr="00C11DF4" w14:paraId="17AA5219" w14:textId="77777777" w:rsidTr="001739C5">
        <w:trPr>
          <w:jc w:val="center"/>
        </w:trPr>
        <w:tc>
          <w:tcPr>
            <w:tcW w:w="316" w:type="dxa"/>
          </w:tcPr>
          <w:p w14:paraId="2AE4045D" w14:textId="77777777" w:rsidR="001645B9" w:rsidRPr="00C11DF4" w:rsidRDefault="001645B9" w:rsidP="001739C5">
            <w:pPr>
              <w:rPr>
                <w:rFonts w:cs="Times New Roman"/>
                <w:sz w:val="26"/>
                <w:szCs w:val="26"/>
              </w:rPr>
            </w:pPr>
          </w:p>
        </w:tc>
        <w:tc>
          <w:tcPr>
            <w:tcW w:w="625" w:type="dxa"/>
          </w:tcPr>
          <w:p w14:paraId="08881FBB" w14:textId="77777777" w:rsidR="001645B9" w:rsidRPr="00C11DF4" w:rsidRDefault="001645B9" w:rsidP="001739C5">
            <w:pPr>
              <w:rPr>
                <w:rFonts w:cs="Times New Roman"/>
                <w:sz w:val="26"/>
                <w:szCs w:val="26"/>
              </w:rPr>
            </w:pPr>
          </w:p>
        </w:tc>
        <w:tc>
          <w:tcPr>
            <w:tcW w:w="913" w:type="dxa"/>
          </w:tcPr>
          <w:p w14:paraId="69360865" w14:textId="77777777" w:rsidR="001645B9" w:rsidRPr="00C11DF4" w:rsidRDefault="001645B9" w:rsidP="001739C5">
            <w:pPr>
              <w:rPr>
                <w:rFonts w:cs="Times New Roman"/>
                <w:sz w:val="26"/>
                <w:szCs w:val="26"/>
              </w:rPr>
            </w:pPr>
          </w:p>
        </w:tc>
        <w:tc>
          <w:tcPr>
            <w:tcW w:w="691" w:type="dxa"/>
          </w:tcPr>
          <w:p w14:paraId="58ED051F" w14:textId="77777777" w:rsidR="001645B9" w:rsidRPr="00C11DF4" w:rsidRDefault="001645B9" w:rsidP="001739C5">
            <w:pPr>
              <w:ind w:left="1200"/>
              <w:rPr>
                <w:rFonts w:cs="Times New Roman"/>
                <w:sz w:val="26"/>
                <w:szCs w:val="26"/>
              </w:rPr>
            </w:pPr>
          </w:p>
        </w:tc>
        <w:tc>
          <w:tcPr>
            <w:tcW w:w="7247" w:type="dxa"/>
          </w:tcPr>
          <w:p w14:paraId="17EA6ED3" w14:textId="77777777" w:rsidR="001645B9" w:rsidRPr="00C11DF4" w:rsidRDefault="001645B9" w:rsidP="001739C5">
            <w:pPr>
              <w:rPr>
                <w:rFonts w:cs="Times New Roman"/>
                <w:sz w:val="26"/>
                <w:szCs w:val="26"/>
              </w:rPr>
            </w:pPr>
            <w:r w:rsidRPr="00C11DF4">
              <w:rPr>
                <w:rFonts w:cs="Times New Roman"/>
                <w:sz w:val="26"/>
                <w:szCs w:val="26"/>
              </w:rPr>
              <w:t>Un certain nombre de décrets oriente</w:t>
            </w:r>
            <w:r w:rsidR="002E40F2" w:rsidRPr="00C11DF4">
              <w:rPr>
                <w:rFonts w:cs="Times New Roman"/>
                <w:sz w:val="26"/>
                <w:szCs w:val="26"/>
              </w:rPr>
              <w:t>nt</w:t>
            </w:r>
            <w:r w:rsidRPr="00C11DF4">
              <w:rPr>
                <w:rFonts w:cs="Times New Roman"/>
                <w:sz w:val="26"/>
                <w:szCs w:val="26"/>
              </w:rPr>
              <w:t xml:space="preserve"> des actions de façon </w:t>
            </w:r>
            <w:r w:rsidR="002E40F2" w:rsidRPr="00C11DF4">
              <w:rPr>
                <w:rFonts w:cs="Times New Roman"/>
                <w:sz w:val="26"/>
                <w:szCs w:val="26"/>
              </w:rPr>
              <w:t xml:space="preserve">à </w:t>
            </w:r>
            <w:r w:rsidRPr="00C11DF4">
              <w:rPr>
                <w:rFonts w:cs="Times New Roman"/>
                <w:sz w:val="26"/>
                <w:szCs w:val="26"/>
              </w:rPr>
              <w:t>protég</w:t>
            </w:r>
            <w:r w:rsidR="002E40F2" w:rsidRPr="00C11DF4">
              <w:rPr>
                <w:rFonts w:cs="Times New Roman"/>
                <w:sz w:val="26"/>
                <w:szCs w:val="26"/>
              </w:rPr>
              <w:t>er</w:t>
            </w:r>
            <w:r w:rsidRPr="00C11DF4">
              <w:rPr>
                <w:rFonts w:cs="Times New Roman"/>
                <w:sz w:val="26"/>
                <w:szCs w:val="26"/>
              </w:rPr>
              <w:t xml:space="preserve"> le milieu physique</w:t>
            </w:r>
          </w:p>
        </w:tc>
      </w:tr>
      <w:tr w:rsidR="001645B9" w:rsidRPr="00C11DF4" w14:paraId="1394586B" w14:textId="77777777" w:rsidTr="001739C5">
        <w:trPr>
          <w:jc w:val="center"/>
        </w:trPr>
        <w:tc>
          <w:tcPr>
            <w:tcW w:w="316" w:type="dxa"/>
          </w:tcPr>
          <w:p w14:paraId="7C1C3A75" w14:textId="77777777" w:rsidR="001645B9" w:rsidRPr="00C11DF4" w:rsidRDefault="001645B9" w:rsidP="001739C5">
            <w:pPr>
              <w:rPr>
                <w:rFonts w:cs="Times New Roman"/>
                <w:b/>
                <w:sz w:val="26"/>
                <w:szCs w:val="26"/>
              </w:rPr>
            </w:pPr>
          </w:p>
        </w:tc>
        <w:tc>
          <w:tcPr>
            <w:tcW w:w="625" w:type="dxa"/>
          </w:tcPr>
          <w:p w14:paraId="61FB8F3E" w14:textId="77777777" w:rsidR="001645B9" w:rsidRPr="00C11DF4" w:rsidRDefault="001645B9" w:rsidP="001739C5">
            <w:pPr>
              <w:rPr>
                <w:rFonts w:cs="Times New Roman"/>
                <w:b/>
                <w:sz w:val="26"/>
                <w:szCs w:val="26"/>
              </w:rPr>
            </w:pPr>
            <w:r w:rsidRPr="00C11DF4">
              <w:rPr>
                <w:rFonts w:cs="Times New Roman"/>
                <w:b/>
                <w:sz w:val="26"/>
                <w:szCs w:val="26"/>
              </w:rPr>
              <w:t>6.1</w:t>
            </w:r>
          </w:p>
        </w:tc>
        <w:tc>
          <w:tcPr>
            <w:tcW w:w="913" w:type="dxa"/>
          </w:tcPr>
          <w:p w14:paraId="0AB3175E" w14:textId="77777777" w:rsidR="001645B9" w:rsidRPr="00C11DF4" w:rsidRDefault="001645B9" w:rsidP="001739C5">
            <w:pPr>
              <w:rPr>
                <w:rFonts w:cs="Times New Roman"/>
                <w:b/>
                <w:sz w:val="26"/>
                <w:szCs w:val="26"/>
              </w:rPr>
            </w:pPr>
          </w:p>
        </w:tc>
        <w:tc>
          <w:tcPr>
            <w:tcW w:w="691" w:type="dxa"/>
          </w:tcPr>
          <w:p w14:paraId="13941C76" w14:textId="77777777" w:rsidR="001645B9" w:rsidRPr="00C11DF4" w:rsidRDefault="001645B9" w:rsidP="001739C5">
            <w:pPr>
              <w:ind w:left="1200"/>
              <w:rPr>
                <w:rFonts w:cs="Times New Roman"/>
                <w:b/>
                <w:sz w:val="26"/>
                <w:szCs w:val="26"/>
              </w:rPr>
            </w:pPr>
          </w:p>
        </w:tc>
        <w:tc>
          <w:tcPr>
            <w:tcW w:w="7247" w:type="dxa"/>
          </w:tcPr>
          <w:p w14:paraId="34148DE5" w14:textId="77777777" w:rsidR="001645B9" w:rsidRPr="00C11DF4" w:rsidRDefault="001645B9" w:rsidP="001739C5">
            <w:pPr>
              <w:rPr>
                <w:rFonts w:cs="Times New Roman"/>
                <w:b/>
                <w:sz w:val="26"/>
                <w:szCs w:val="26"/>
              </w:rPr>
            </w:pPr>
            <w:r w:rsidRPr="00C11DF4">
              <w:rPr>
                <w:rFonts w:cs="Times New Roman"/>
                <w:b/>
                <w:sz w:val="26"/>
                <w:szCs w:val="26"/>
              </w:rPr>
              <w:t xml:space="preserve">Protection des eaux de surface  </w:t>
            </w:r>
          </w:p>
        </w:tc>
      </w:tr>
      <w:tr w:rsidR="001645B9" w:rsidRPr="00C11DF4" w14:paraId="792EF515" w14:textId="77777777" w:rsidTr="001739C5">
        <w:trPr>
          <w:jc w:val="center"/>
        </w:trPr>
        <w:tc>
          <w:tcPr>
            <w:tcW w:w="316" w:type="dxa"/>
          </w:tcPr>
          <w:p w14:paraId="3D10CCA0" w14:textId="77777777" w:rsidR="001645B9" w:rsidRPr="00C11DF4" w:rsidRDefault="001645B9" w:rsidP="001739C5">
            <w:pPr>
              <w:rPr>
                <w:rFonts w:cs="Times New Roman"/>
                <w:sz w:val="26"/>
                <w:szCs w:val="26"/>
              </w:rPr>
            </w:pPr>
          </w:p>
        </w:tc>
        <w:tc>
          <w:tcPr>
            <w:tcW w:w="625" w:type="dxa"/>
          </w:tcPr>
          <w:p w14:paraId="4886E21A" w14:textId="77777777" w:rsidR="001645B9" w:rsidRPr="00C11DF4" w:rsidRDefault="001645B9" w:rsidP="001739C5">
            <w:pPr>
              <w:rPr>
                <w:rFonts w:cs="Times New Roman"/>
                <w:sz w:val="26"/>
                <w:szCs w:val="26"/>
              </w:rPr>
            </w:pPr>
          </w:p>
        </w:tc>
        <w:tc>
          <w:tcPr>
            <w:tcW w:w="913" w:type="dxa"/>
          </w:tcPr>
          <w:p w14:paraId="799CE053" w14:textId="77777777" w:rsidR="001645B9" w:rsidRPr="00C11DF4" w:rsidRDefault="001645B9" w:rsidP="001739C5">
            <w:pPr>
              <w:rPr>
                <w:rFonts w:cs="Times New Roman"/>
                <w:sz w:val="26"/>
                <w:szCs w:val="26"/>
              </w:rPr>
            </w:pPr>
            <w:r w:rsidRPr="00C11DF4">
              <w:rPr>
                <w:rFonts w:cs="Times New Roman"/>
                <w:sz w:val="26"/>
                <w:szCs w:val="26"/>
              </w:rPr>
              <w:t>6.1.1</w:t>
            </w:r>
          </w:p>
        </w:tc>
        <w:tc>
          <w:tcPr>
            <w:tcW w:w="691" w:type="dxa"/>
          </w:tcPr>
          <w:p w14:paraId="1256CB0A" w14:textId="77777777" w:rsidR="001645B9" w:rsidRPr="00C11DF4" w:rsidRDefault="001645B9" w:rsidP="001739C5">
            <w:pPr>
              <w:ind w:left="1200"/>
              <w:rPr>
                <w:rFonts w:cs="Times New Roman"/>
                <w:sz w:val="26"/>
                <w:szCs w:val="26"/>
              </w:rPr>
            </w:pPr>
          </w:p>
        </w:tc>
        <w:tc>
          <w:tcPr>
            <w:tcW w:w="7247" w:type="dxa"/>
          </w:tcPr>
          <w:p w14:paraId="26B7EDEA" w14:textId="77777777" w:rsidR="001645B9" w:rsidRPr="00C11DF4" w:rsidRDefault="00E32F4B" w:rsidP="00E32F4B">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se doit de respecter la loi 2010-44 sur la gestion de l’eau</w:t>
            </w:r>
            <w:r w:rsidR="00A14D8F" w:rsidRPr="00C11DF4">
              <w:rPr>
                <w:rFonts w:cs="Times New Roman"/>
                <w:sz w:val="26"/>
                <w:szCs w:val="26"/>
              </w:rPr>
              <w:t xml:space="preserve"> en République du Bénin.</w:t>
            </w:r>
          </w:p>
        </w:tc>
      </w:tr>
      <w:tr w:rsidR="001645B9" w:rsidRPr="00C11DF4" w14:paraId="6FF0B160" w14:textId="77777777" w:rsidTr="001739C5">
        <w:trPr>
          <w:jc w:val="center"/>
        </w:trPr>
        <w:tc>
          <w:tcPr>
            <w:tcW w:w="316" w:type="dxa"/>
          </w:tcPr>
          <w:p w14:paraId="197D26FC" w14:textId="77777777" w:rsidR="001645B9" w:rsidRPr="00C11DF4" w:rsidRDefault="001645B9" w:rsidP="001739C5">
            <w:pPr>
              <w:rPr>
                <w:rFonts w:cs="Times New Roman"/>
                <w:sz w:val="26"/>
                <w:szCs w:val="26"/>
              </w:rPr>
            </w:pPr>
          </w:p>
        </w:tc>
        <w:tc>
          <w:tcPr>
            <w:tcW w:w="625" w:type="dxa"/>
          </w:tcPr>
          <w:p w14:paraId="714D4ADD" w14:textId="77777777" w:rsidR="001645B9" w:rsidRPr="00C11DF4" w:rsidRDefault="001645B9" w:rsidP="001739C5">
            <w:pPr>
              <w:rPr>
                <w:rFonts w:cs="Times New Roman"/>
                <w:sz w:val="26"/>
                <w:szCs w:val="26"/>
              </w:rPr>
            </w:pPr>
          </w:p>
        </w:tc>
        <w:tc>
          <w:tcPr>
            <w:tcW w:w="913" w:type="dxa"/>
          </w:tcPr>
          <w:p w14:paraId="3D3DFEC4" w14:textId="77777777" w:rsidR="001645B9" w:rsidRPr="00C11DF4" w:rsidRDefault="001645B9" w:rsidP="001739C5">
            <w:pPr>
              <w:rPr>
                <w:rFonts w:cs="Times New Roman"/>
                <w:sz w:val="26"/>
                <w:szCs w:val="26"/>
              </w:rPr>
            </w:pPr>
            <w:r w:rsidRPr="00C11DF4">
              <w:rPr>
                <w:rFonts w:cs="Times New Roman"/>
                <w:sz w:val="26"/>
                <w:szCs w:val="26"/>
              </w:rPr>
              <w:t>6.1.2</w:t>
            </w:r>
          </w:p>
        </w:tc>
        <w:tc>
          <w:tcPr>
            <w:tcW w:w="691" w:type="dxa"/>
          </w:tcPr>
          <w:p w14:paraId="0E63700F" w14:textId="77777777" w:rsidR="001645B9" w:rsidRPr="00C11DF4" w:rsidRDefault="001645B9" w:rsidP="001739C5">
            <w:pPr>
              <w:ind w:left="1200"/>
              <w:rPr>
                <w:rFonts w:cs="Times New Roman"/>
                <w:sz w:val="26"/>
                <w:szCs w:val="26"/>
              </w:rPr>
            </w:pPr>
          </w:p>
        </w:tc>
        <w:tc>
          <w:tcPr>
            <w:tcW w:w="7247" w:type="dxa"/>
          </w:tcPr>
          <w:p w14:paraId="17CEB489" w14:textId="77777777" w:rsidR="001645B9" w:rsidRPr="00C11DF4" w:rsidRDefault="001645B9" w:rsidP="001739C5">
            <w:pPr>
              <w:rPr>
                <w:rFonts w:cs="Times New Roman"/>
                <w:sz w:val="26"/>
                <w:szCs w:val="26"/>
              </w:rPr>
            </w:pPr>
            <w:r w:rsidRPr="00C11DF4">
              <w:rPr>
                <w:rFonts w:cs="Times New Roman"/>
                <w:sz w:val="26"/>
                <w:szCs w:val="26"/>
              </w:rPr>
              <w:t>L</w:t>
            </w:r>
            <w:r w:rsidR="00D5063B" w:rsidRPr="00C11DF4">
              <w:rPr>
                <w:rFonts w:cs="Times New Roman"/>
                <w:sz w:val="26"/>
                <w:szCs w:val="26"/>
              </w:rPr>
              <w:t>e titulaire</w:t>
            </w:r>
            <w:r w:rsidRPr="00C11DF4">
              <w:rPr>
                <w:rFonts w:cs="Times New Roman"/>
                <w:sz w:val="26"/>
                <w:szCs w:val="26"/>
              </w:rPr>
              <w:t xml:space="preserve"> se doit de respecter le décret 2001-101 fixant les normes de qualité des eaux résiduaires </w:t>
            </w:r>
          </w:p>
        </w:tc>
      </w:tr>
      <w:tr w:rsidR="001645B9" w:rsidRPr="00C11DF4" w14:paraId="114AACD1" w14:textId="77777777" w:rsidTr="001739C5">
        <w:trPr>
          <w:jc w:val="center"/>
        </w:trPr>
        <w:tc>
          <w:tcPr>
            <w:tcW w:w="316" w:type="dxa"/>
          </w:tcPr>
          <w:p w14:paraId="7FD1A642" w14:textId="77777777" w:rsidR="001645B9" w:rsidRPr="00C11DF4" w:rsidRDefault="001645B9" w:rsidP="001739C5">
            <w:pPr>
              <w:rPr>
                <w:rFonts w:cs="Times New Roman"/>
                <w:sz w:val="26"/>
                <w:szCs w:val="26"/>
              </w:rPr>
            </w:pPr>
          </w:p>
        </w:tc>
        <w:tc>
          <w:tcPr>
            <w:tcW w:w="625" w:type="dxa"/>
          </w:tcPr>
          <w:p w14:paraId="28E431E2" w14:textId="77777777" w:rsidR="001645B9" w:rsidRPr="00C11DF4" w:rsidRDefault="001645B9" w:rsidP="001739C5">
            <w:pPr>
              <w:rPr>
                <w:rFonts w:cs="Times New Roman"/>
                <w:sz w:val="26"/>
                <w:szCs w:val="26"/>
              </w:rPr>
            </w:pPr>
          </w:p>
        </w:tc>
        <w:tc>
          <w:tcPr>
            <w:tcW w:w="913" w:type="dxa"/>
          </w:tcPr>
          <w:p w14:paraId="555A60F9" w14:textId="77777777" w:rsidR="001645B9" w:rsidRPr="00C11DF4" w:rsidRDefault="001645B9" w:rsidP="001739C5">
            <w:pPr>
              <w:rPr>
                <w:rFonts w:cs="Times New Roman"/>
                <w:sz w:val="26"/>
                <w:szCs w:val="26"/>
              </w:rPr>
            </w:pPr>
            <w:r w:rsidRPr="00C11DF4">
              <w:rPr>
                <w:rFonts w:cs="Times New Roman"/>
                <w:sz w:val="26"/>
                <w:szCs w:val="26"/>
              </w:rPr>
              <w:t>6.1.3</w:t>
            </w:r>
          </w:p>
        </w:tc>
        <w:tc>
          <w:tcPr>
            <w:tcW w:w="691" w:type="dxa"/>
          </w:tcPr>
          <w:p w14:paraId="0747214E" w14:textId="77777777" w:rsidR="001645B9" w:rsidRPr="00C11DF4" w:rsidRDefault="001645B9" w:rsidP="001739C5">
            <w:pPr>
              <w:ind w:left="1200"/>
              <w:rPr>
                <w:rFonts w:cs="Times New Roman"/>
                <w:sz w:val="26"/>
                <w:szCs w:val="26"/>
              </w:rPr>
            </w:pPr>
          </w:p>
        </w:tc>
        <w:tc>
          <w:tcPr>
            <w:tcW w:w="7247" w:type="dxa"/>
          </w:tcPr>
          <w:p w14:paraId="4ED54F94" w14:textId="77777777" w:rsidR="002E40F2" w:rsidRPr="00C11DF4" w:rsidRDefault="001645B9" w:rsidP="006C5C04">
            <w:pPr>
              <w:numPr>
                <w:ilvl w:val="0"/>
                <w:numId w:val="62"/>
              </w:numPr>
              <w:rPr>
                <w:rFonts w:cs="Times New Roman"/>
                <w:sz w:val="26"/>
                <w:szCs w:val="26"/>
              </w:rPr>
            </w:pPr>
            <w:r w:rsidRPr="00C11DF4">
              <w:rPr>
                <w:rFonts w:cs="Times New Roman"/>
                <w:sz w:val="26"/>
                <w:szCs w:val="26"/>
              </w:rPr>
              <w:t>L</w:t>
            </w:r>
            <w:r w:rsidR="00D5063B" w:rsidRPr="00C11DF4">
              <w:rPr>
                <w:rFonts w:cs="Times New Roman"/>
                <w:sz w:val="26"/>
                <w:szCs w:val="26"/>
              </w:rPr>
              <w:t>e titulaire</w:t>
            </w:r>
            <w:r w:rsidRPr="00C11DF4">
              <w:rPr>
                <w:rFonts w:cs="Times New Roman"/>
                <w:sz w:val="26"/>
                <w:szCs w:val="26"/>
              </w:rPr>
              <w:t xml:space="preserve"> se doit de</w:t>
            </w:r>
            <w:r w:rsidR="002E40F2" w:rsidRPr="00C11DF4">
              <w:rPr>
                <w:rFonts w:cs="Times New Roman"/>
                <w:sz w:val="26"/>
                <w:szCs w:val="26"/>
              </w:rPr>
              <w:t> :</w:t>
            </w:r>
          </w:p>
          <w:p w14:paraId="685ABAFA" w14:textId="77777777" w:rsidR="005930F6" w:rsidRPr="00C11DF4" w:rsidRDefault="001645B9" w:rsidP="006C5C04">
            <w:pPr>
              <w:numPr>
                <w:ilvl w:val="0"/>
                <w:numId w:val="62"/>
              </w:numPr>
              <w:rPr>
                <w:rFonts w:cs="Times New Roman"/>
                <w:sz w:val="26"/>
                <w:szCs w:val="26"/>
              </w:rPr>
            </w:pPr>
            <w:proofErr w:type="gramStart"/>
            <w:r w:rsidRPr="00C11DF4">
              <w:rPr>
                <w:rFonts w:cs="Times New Roman"/>
                <w:sz w:val="26"/>
                <w:szCs w:val="26"/>
              </w:rPr>
              <w:t>prendre</w:t>
            </w:r>
            <w:proofErr w:type="gramEnd"/>
            <w:r w:rsidRPr="00C11DF4">
              <w:rPr>
                <w:rFonts w:cs="Times New Roman"/>
                <w:sz w:val="26"/>
                <w:szCs w:val="26"/>
              </w:rPr>
              <w:t xml:space="preserve"> toutes les mesures préventives et curatives ainsi que les précautions raisonnables pour empêcher les fuites et les déversements accidentels de produits susceptibles de polluer les ressources en eau</w:t>
            </w:r>
            <w:r w:rsidR="005930F6" w:rsidRPr="00C11DF4">
              <w:rPr>
                <w:rFonts w:cs="Times New Roman"/>
                <w:sz w:val="26"/>
                <w:szCs w:val="26"/>
              </w:rPr>
              <w:t> ;</w:t>
            </w:r>
          </w:p>
          <w:p w14:paraId="7BC3FD55" w14:textId="77777777" w:rsidR="005930F6" w:rsidRPr="00C11DF4" w:rsidRDefault="005930F6" w:rsidP="006C5C04">
            <w:pPr>
              <w:numPr>
                <w:ilvl w:val="0"/>
                <w:numId w:val="62"/>
              </w:numPr>
              <w:rPr>
                <w:rFonts w:cs="Times New Roman"/>
                <w:sz w:val="26"/>
                <w:szCs w:val="26"/>
              </w:rPr>
            </w:pPr>
            <w:proofErr w:type="gramStart"/>
            <w:r w:rsidRPr="00C11DF4">
              <w:rPr>
                <w:rFonts w:cs="Times New Roman"/>
                <w:sz w:val="26"/>
                <w:szCs w:val="26"/>
              </w:rPr>
              <w:t>p</w:t>
            </w:r>
            <w:r w:rsidR="001645B9" w:rsidRPr="00C11DF4">
              <w:rPr>
                <w:rFonts w:cs="Times New Roman"/>
                <w:sz w:val="26"/>
                <w:szCs w:val="26"/>
              </w:rPr>
              <w:t>rendre</w:t>
            </w:r>
            <w:proofErr w:type="gramEnd"/>
            <w:r w:rsidR="001645B9" w:rsidRPr="00C11DF4">
              <w:rPr>
                <w:rFonts w:cs="Times New Roman"/>
                <w:sz w:val="26"/>
                <w:szCs w:val="26"/>
              </w:rPr>
              <w:t xml:space="preserve"> toutes les précautions possibles lors du ravitaillement des véhicules de transport et la machinerie pour éviter les déversements de produit pétrolier</w:t>
            </w:r>
            <w:r w:rsidRPr="00C11DF4">
              <w:rPr>
                <w:rFonts w:cs="Times New Roman"/>
                <w:sz w:val="26"/>
                <w:szCs w:val="26"/>
              </w:rPr>
              <w:t> ;</w:t>
            </w:r>
          </w:p>
          <w:p w14:paraId="28DA9107" w14:textId="77777777" w:rsidR="005930F6" w:rsidRPr="00C11DF4" w:rsidRDefault="005930F6" w:rsidP="006C5C04">
            <w:pPr>
              <w:numPr>
                <w:ilvl w:val="0"/>
                <w:numId w:val="62"/>
              </w:numPr>
              <w:rPr>
                <w:rFonts w:cs="Times New Roman"/>
                <w:sz w:val="26"/>
                <w:szCs w:val="26"/>
              </w:rPr>
            </w:pPr>
            <w:proofErr w:type="gramStart"/>
            <w:r w:rsidRPr="00C11DF4">
              <w:rPr>
                <w:rFonts w:cs="Times New Roman"/>
                <w:sz w:val="26"/>
                <w:szCs w:val="26"/>
              </w:rPr>
              <w:t>n</w:t>
            </w:r>
            <w:r w:rsidR="001645B9" w:rsidRPr="00C11DF4">
              <w:rPr>
                <w:rFonts w:cs="Times New Roman"/>
                <w:sz w:val="26"/>
                <w:szCs w:val="26"/>
              </w:rPr>
              <w:t>e</w:t>
            </w:r>
            <w:proofErr w:type="gramEnd"/>
            <w:r w:rsidR="001645B9" w:rsidRPr="00C11DF4">
              <w:rPr>
                <w:rFonts w:cs="Times New Roman"/>
                <w:sz w:val="26"/>
                <w:szCs w:val="26"/>
              </w:rPr>
              <w:t xml:space="preserve"> pas ravitailler les véhicules ou la machinerie à proximité des canaux de circulation des eaux de drainage, des rivières et du fleuve</w:t>
            </w:r>
            <w:r w:rsidRPr="00C11DF4">
              <w:rPr>
                <w:rFonts w:cs="Times New Roman"/>
                <w:sz w:val="26"/>
                <w:szCs w:val="26"/>
              </w:rPr>
              <w:t> ;</w:t>
            </w:r>
          </w:p>
          <w:p w14:paraId="63FA89CA" w14:textId="77777777" w:rsidR="005930F6" w:rsidRPr="00C11DF4" w:rsidRDefault="005930F6" w:rsidP="006C5C04">
            <w:pPr>
              <w:numPr>
                <w:ilvl w:val="0"/>
                <w:numId w:val="62"/>
              </w:numPr>
              <w:rPr>
                <w:rFonts w:cs="Times New Roman"/>
                <w:sz w:val="26"/>
                <w:szCs w:val="26"/>
              </w:rPr>
            </w:pPr>
            <w:proofErr w:type="gramStart"/>
            <w:r w:rsidRPr="00C11DF4">
              <w:rPr>
                <w:rFonts w:cs="Times New Roman"/>
                <w:sz w:val="26"/>
                <w:szCs w:val="26"/>
              </w:rPr>
              <w:t>p</w:t>
            </w:r>
            <w:r w:rsidR="001645B9" w:rsidRPr="00C11DF4">
              <w:rPr>
                <w:rFonts w:cs="Times New Roman"/>
                <w:sz w:val="26"/>
                <w:szCs w:val="26"/>
              </w:rPr>
              <w:t>révoir</w:t>
            </w:r>
            <w:proofErr w:type="gramEnd"/>
            <w:r w:rsidR="001645B9" w:rsidRPr="00C11DF4">
              <w:rPr>
                <w:rFonts w:cs="Times New Roman"/>
                <w:sz w:val="26"/>
                <w:szCs w:val="26"/>
              </w:rPr>
              <w:t xml:space="preserve"> des mesures en cas de contamination accidentelle (matières absorbantes, décapage de la couche de sol atteinte par les hydrocarbures et mise en traitement décontaminant)</w:t>
            </w:r>
            <w:r w:rsidRPr="00C11DF4">
              <w:rPr>
                <w:rFonts w:cs="Times New Roman"/>
                <w:sz w:val="26"/>
                <w:szCs w:val="26"/>
              </w:rPr>
              <w:t> ;</w:t>
            </w:r>
          </w:p>
          <w:p w14:paraId="1D84F8D4" w14:textId="77777777" w:rsidR="001645B9" w:rsidRPr="00C11DF4" w:rsidRDefault="005930F6" w:rsidP="006C5C04">
            <w:pPr>
              <w:numPr>
                <w:ilvl w:val="0"/>
                <w:numId w:val="62"/>
              </w:numPr>
              <w:rPr>
                <w:rFonts w:cs="Times New Roman"/>
                <w:sz w:val="26"/>
                <w:szCs w:val="26"/>
              </w:rPr>
            </w:pPr>
            <w:proofErr w:type="gramStart"/>
            <w:r w:rsidRPr="00C11DF4">
              <w:rPr>
                <w:rFonts w:cs="Times New Roman"/>
                <w:sz w:val="26"/>
                <w:szCs w:val="26"/>
              </w:rPr>
              <w:t>g</w:t>
            </w:r>
            <w:r w:rsidR="001645B9" w:rsidRPr="00C11DF4">
              <w:rPr>
                <w:rFonts w:cs="Times New Roman"/>
                <w:sz w:val="26"/>
                <w:szCs w:val="26"/>
              </w:rPr>
              <w:t>arder</w:t>
            </w:r>
            <w:proofErr w:type="gramEnd"/>
            <w:r w:rsidR="001645B9" w:rsidRPr="00C11DF4">
              <w:rPr>
                <w:rFonts w:cs="Times New Roman"/>
                <w:sz w:val="26"/>
                <w:szCs w:val="26"/>
              </w:rPr>
              <w:t xml:space="preserve"> sur place une provision de matières absorbantes ainsi que des récipients étanches bien identifiés, destinés à recevoir des résidus pétroliers et les déchets en cas de déversements accidentels</w:t>
            </w:r>
          </w:p>
        </w:tc>
      </w:tr>
      <w:tr w:rsidR="001645B9" w:rsidRPr="00C11DF4" w14:paraId="106B160C" w14:textId="77777777" w:rsidTr="001739C5">
        <w:trPr>
          <w:jc w:val="center"/>
        </w:trPr>
        <w:tc>
          <w:tcPr>
            <w:tcW w:w="316" w:type="dxa"/>
          </w:tcPr>
          <w:p w14:paraId="78D4928F" w14:textId="77777777" w:rsidR="001645B9" w:rsidRPr="00C11DF4" w:rsidRDefault="001645B9" w:rsidP="001739C5">
            <w:pPr>
              <w:rPr>
                <w:rFonts w:cs="Times New Roman"/>
                <w:sz w:val="26"/>
                <w:szCs w:val="26"/>
              </w:rPr>
            </w:pPr>
          </w:p>
        </w:tc>
        <w:tc>
          <w:tcPr>
            <w:tcW w:w="625" w:type="dxa"/>
          </w:tcPr>
          <w:p w14:paraId="0E07607A" w14:textId="77777777" w:rsidR="001645B9" w:rsidRPr="00C11DF4" w:rsidRDefault="001645B9" w:rsidP="001739C5">
            <w:pPr>
              <w:rPr>
                <w:rFonts w:cs="Times New Roman"/>
                <w:sz w:val="26"/>
                <w:szCs w:val="26"/>
              </w:rPr>
            </w:pPr>
          </w:p>
        </w:tc>
        <w:tc>
          <w:tcPr>
            <w:tcW w:w="913" w:type="dxa"/>
          </w:tcPr>
          <w:p w14:paraId="4C0CEAC8" w14:textId="77777777" w:rsidR="001645B9" w:rsidRPr="00C11DF4" w:rsidRDefault="001645B9" w:rsidP="001739C5">
            <w:pPr>
              <w:rPr>
                <w:rFonts w:cs="Times New Roman"/>
                <w:sz w:val="26"/>
                <w:szCs w:val="26"/>
              </w:rPr>
            </w:pPr>
            <w:r w:rsidRPr="00C11DF4">
              <w:rPr>
                <w:rFonts w:cs="Times New Roman"/>
                <w:sz w:val="26"/>
                <w:szCs w:val="26"/>
              </w:rPr>
              <w:t>6.1.4</w:t>
            </w:r>
          </w:p>
        </w:tc>
        <w:tc>
          <w:tcPr>
            <w:tcW w:w="691" w:type="dxa"/>
          </w:tcPr>
          <w:p w14:paraId="2697D8EB" w14:textId="77777777" w:rsidR="001645B9" w:rsidRPr="00C11DF4" w:rsidRDefault="001645B9" w:rsidP="001739C5">
            <w:pPr>
              <w:ind w:left="1200"/>
              <w:rPr>
                <w:rFonts w:cs="Times New Roman"/>
                <w:sz w:val="26"/>
                <w:szCs w:val="26"/>
              </w:rPr>
            </w:pPr>
          </w:p>
        </w:tc>
        <w:tc>
          <w:tcPr>
            <w:tcW w:w="7247" w:type="dxa"/>
          </w:tcPr>
          <w:p w14:paraId="2A69762E" w14:textId="77777777" w:rsidR="001645B9" w:rsidRPr="00C11DF4" w:rsidRDefault="001645B9" w:rsidP="001739C5">
            <w:pPr>
              <w:rPr>
                <w:rFonts w:cs="Times New Roman"/>
                <w:b/>
                <w:sz w:val="26"/>
                <w:szCs w:val="26"/>
              </w:rPr>
            </w:pPr>
            <w:r w:rsidRPr="00C11DF4">
              <w:rPr>
                <w:rFonts w:cs="Times New Roman"/>
                <w:b/>
                <w:sz w:val="26"/>
                <w:szCs w:val="26"/>
              </w:rPr>
              <w:t>En cas d’effluent permanent</w:t>
            </w:r>
          </w:p>
          <w:p w14:paraId="2AE78F24" w14:textId="77777777" w:rsidR="001645B9" w:rsidRPr="00C11DF4" w:rsidRDefault="001645B9" w:rsidP="001739C5">
            <w:pPr>
              <w:rPr>
                <w:rFonts w:cs="Times New Roman"/>
                <w:sz w:val="26"/>
                <w:szCs w:val="26"/>
              </w:rPr>
            </w:pPr>
            <w:r w:rsidRPr="00C11DF4">
              <w:rPr>
                <w:rFonts w:cs="Times New Roman"/>
                <w:sz w:val="26"/>
                <w:szCs w:val="26"/>
              </w:rPr>
              <w:t>L</w:t>
            </w:r>
            <w:r w:rsidR="00D5063B" w:rsidRPr="00C11DF4">
              <w:rPr>
                <w:rFonts w:cs="Times New Roman"/>
                <w:sz w:val="26"/>
                <w:szCs w:val="26"/>
              </w:rPr>
              <w:t>e titulaire</w:t>
            </w:r>
            <w:r w:rsidRPr="00C11DF4">
              <w:rPr>
                <w:rFonts w:cs="Times New Roman"/>
                <w:sz w:val="26"/>
                <w:szCs w:val="26"/>
              </w:rPr>
              <w:t xml:space="preserve"> a l’obligation de mettre en place un système de traitement des effluents avant tout rejet dans le milieu récepteur. Il est aussi tenu de contrôler la qualité de ces effluents avant leur rejet dans le milieu récepteur conformément aux dispositions du décret n°2001-101 fixant la qualité des eaux résiduaires</w:t>
            </w:r>
            <w:r w:rsidR="00A14D8F" w:rsidRPr="00C11DF4">
              <w:rPr>
                <w:rFonts w:cs="Times New Roman"/>
                <w:sz w:val="26"/>
                <w:szCs w:val="26"/>
              </w:rPr>
              <w:t xml:space="preserve"> en République du Bénin</w:t>
            </w:r>
            <w:r w:rsidRPr="00C11DF4">
              <w:rPr>
                <w:rFonts w:cs="Times New Roman"/>
                <w:sz w:val="26"/>
                <w:szCs w:val="26"/>
              </w:rPr>
              <w:t xml:space="preserve">. </w:t>
            </w:r>
            <w:proofErr w:type="gramStart"/>
            <w:r w:rsidRPr="00C11DF4">
              <w:rPr>
                <w:rFonts w:cs="Times New Roman"/>
                <w:sz w:val="26"/>
                <w:szCs w:val="26"/>
              </w:rPr>
              <w:t xml:space="preserve">Ce  </w:t>
            </w:r>
            <w:r w:rsidR="005930F6" w:rsidRPr="00C11DF4">
              <w:rPr>
                <w:rFonts w:cs="Times New Roman"/>
                <w:sz w:val="26"/>
                <w:szCs w:val="26"/>
              </w:rPr>
              <w:t>r</w:t>
            </w:r>
            <w:r w:rsidRPr="00C11DF4">
              <w:rPr>
                <w:rFonts w:cs="Times New Roman"/>
                <w:sz w:val="26"/>
                <w:szCs w:val="26"/>
              </w:rPr>
              <w:t>éseau</w:t>
            </w:r>
            <w:proofErr w:type="gramEnd"/>
            <w:r w:rsidRPr="00C11DF4">
              <w:rPr>
                <w:rFonts w:cs="Times New Roman"/>
                <w:sz w:val="26"/>
                <w:szCs w:val="26"/>
              </w:rPr>
              <w:t xml:space="preserve">  devra  être  défini par  un expert qualifié reconnu après une étude détaillée et utilisée les meilleures technologies  disponible</w:t>
            </w:r>
            <w:r w:rsidR="00800D6C" w:rsidRPr="00C11DF4">
              <w:rPr>
                <w:rFonts w:cs="Times New Roman"/>
                <w:sz w:val="26"/>
                <w:szCs w:val="26"/>
              </w:rPr>
              <w:t>s</w:t>
            </w:r>
            <w:r w:rsidRPr="00C11DF4">
              <w:rPr>
                <w:rFonts w:cs="Times New Roman"/>
                <w:sz w:val="26"/>
                <w:szCs w:val="26"/>
              </w:rPr>
              <w:t xml:space="preserve"> </w:t>
            </w:r>
          </w:p>
        </w:tc>
      </w:tr>
      <w:tr w:rsidR="001645B9" w:rsidRPr="00C11DF4" w14:paraId="295C58D5" w14:textId="77777777" w:rsidTr="001739C5">
        <w:trPr>
          <w:jc w:val="center"/>
        </w:trPr>
        <w:tc>
          <w:tcPr>
            <w:tcW w:w="316" w:type="dxa"/>
          </w:tcPr>
          <w:p w14:paraId="77398626" w14:textId="77777777" w:rsidR="001645B9" w:rsidRPr="00C11DF4" w:rsidRDefault="001645B9" w:rsidP="001739C5">
            <w:pPr>
              <w:rPr>
                <w:rFonts w:cs="Times New Roman"/>
                <w:sz w:val="26"/>
                <w:szCs w:val="26"/>
              </w:rPr>
            </w:pPr>
          </w:p>
        </w:tc>
        <w:tc>
          <w:tcPr>
            <w:tcW w:w="625" w:type="dxa"/>
          </w:tcPr>
          <w:p w14:paraId="74DC5E0E" w14:textId="77777777" w:rsidR="001645B9" w:rsidRPr="00C11DF4" w:rsidRDefault="001645B9" w:rsidP="001739C5">
            <w:pPr>
              <w:rPr>
                <w:rFonts w:cs="Times New Roman"/>
                <w:sz w:val="26"/>
                <w:szCs w:val="26"/>
              </w:rPr>
            </w:pPr>
          </w:p>
        </w:tc>
        <w:tc>
          <w:tcPr>
            <w:tcW w:w="913" w:type="dxa"/>
          </w:tcPr>
          <w:p w14:paraId="451141D6" w14:textId="77777777" w:rsidR="001645B9" w:rsidRPr="00C11DF4" w:rsidRDefault="001645B9" w:rsidP="001739C5">
            <w:pPr>
              <w:rPr>
                <w:rFonts w:cs="Times New Roman"/>
                <w:sz w:val="26"/>
                <w:szCs w:val="26"/>
              </w:rPr>
            </w:pPr>
            <w:r w:rsidRPr="00C11DF4">
              <w:rPr>
                <w:rFonts w:cs="Times New Roman"/>
                <w:sz w:val="26"/>
                <w:szCs w:val="26"/>
              </w:rPr>
              <w:t>6.1.5</w:t>
            </w:r>
          </w:p>
        </w:tc>
        <w:tc>
          <w:tcPr>
            <w:tcW w:w="691" w:type="dxa"/>
          </w:tcPr>
          <w:p w14:paraId="4217873C" w14:textId="77777777" w:rsidR="001645B9" w:rsidRPr="00C11DF4" w:rsidRDefault="001645B9" w:rsidP="001739C5">
            <w:pPr>
              <w:ind w:left="1200"/>
              <w:rPr>
                <w:rFonts w:cs="Times New Roman"/>
                <w:sz w:val="26"/>
                <w:szCs w:val="26"/>
              </w:rPr>
            </w:pPr>
          </w:p>
        </w:tc>
        <w:tc>
          <w:tcPr>
            <w:tcW w:w="7247" w:type="dxa"/>
          </w:tcPr>
          <w:p w14:paraId="1BABD022" w14:textId="77777777" w:rsidR="001645B9" w:rsidRPr="00C11DF4" w:rsidRDefault="001645B9" w:rsidP="001739C5">
            <w:pPr>
              <w:rPr>
                <w:rFonts w:cs="Times New Roman"/>
                <w:sz w:val="26"/>
                <w:szCs w:val="26"/>
              </w:rPr>
            </w:pPr>
            <w:r w:rsidRPr="00C11DF4">
              <w:rPr>
                <w:rFonts w:cs="Times New Roman"/>
                <w:sz w:val="26"/>
                <w:szCs w:val="26"/>
              </w:rPr>
              <w:t>L</w:t>
            </w:r>
            <w:r w:rsidR="00800D6C" w:rsidRPr="00C11DF4">
              <w:rPr>
                <w:rFonts w:cs="Times New Roman"/>
                <w:sz w:val="26"/>
                <w:szCs w:val="26"/>
              </w:rPr>
              <w:t>e titulaire</w:t>
            </w:r>
            <w:r w:rsidRPr="00C11DF4">
              <w:rPr>
                <w:rFonts w:cs="Times New Roman"/>
                <w:sz w:val="26"/>
                <w:szCs w:val="26"/>
              </w:rPr>
              <w:t xml:space="preserve"> transmet systématiquement et à </w:t>
            </w:r>
            <w:proofErr w:type="gramStart"/>
            <w:r w:rsidRPr="00C11DF4">
              <w:rPr>
                <w:rFonts w:cs="Times New Roman"/>
                <w:sz w:val="26"/>
                <w:szCs w:val="26"/>
              </w:rPr>
              <w:t>la  fréquence</w:t>
            </w:r>
            <w:proofErr w:type="gramEnd"/>
            <w:r w:rsidRPr="00C11DF4">
              <w:rPr>
                <w:rFonts w:cs="Times New Roman"/>
                <w:sz w:val="26"/>
                <w:szCs w:val="26"/>
              </w:rPr>
              <w:t xml:space="preserve"> exigé</w:t>
            </w:r>
            <w:r w:rsidR="005930F6" w:rsidRPr="00C11DF4">
              <w:rPr>
                <w:rFonts w:cs="Times New Roman"/>
                <w:sz w:val="26"/>
                <w:szCs w:val="26"/>
              </w:rPr>
              <w:t>e</w:t>
            </w:r>
            <w:r w:rsidRPr="00C11DF4">
              <w:rPr>
                <w:rFonts w:cs="Times New Roman"/>
                <w:sz w:val="26"/>
                <w:szCs w:val="26"/>
              </w:rPr>
              <w:t xml:space="preserve"> les données sur la qualité des rejets aux instances  concernées </w:t>
            </w:r>
          </w:p>
        </w:tc>
      </w:tr>
      <w:tr w:rsidR="001645B9" w:rsidRPr="00C11DF4" w14:paraId="2A5A39C6" w14:textId="77777777" w:rsidTr="001739C5">
        <w:trPr>
          <w:jc w:val="center"/>
        </w:trPr>
        <w:tc>
          <w:tcPr>
            <w:tcW w:w="316" w:type="dxa"/>
          </w:tcPr>
          <w:p w14:paraId="56C8AADC" w14:textId="77777777" w:rsidR="001645B9" w:rsidRPr="00C11DF4" w:rsidRDefault="001645B9" w:rsidP="001739C5">
            <w:pPr>
              <w:rPr>
                <w:rFonts w:cs="Times New Roman"/>
                <w:sz w:val="26"/>
                <w:szCs w:val="26"/>
              </w:rPr>
            </w:pPr>
          </w:p>
        </w:tc>
        <w:tc>
          <w:tcPr>
            <w:tcW w:w="625" w:type="dxa"/>
          </w:tcPr>
          <w:p w14:paraId="6B4F9EB3" w14:textId="77777777" w:rsidR="001645B9" w:rsidRPr="00C11DF4" w:rsidRDefault="001645B9" w:rsidP="001739C5">
            <w:pPr>
              <w:rPr>
                <w:rFonts w:cs="Times New Roman"/>
                <w:sz w:val="26"/>
                <w:szCs w:val="26"/>
              </w:rPr>
            </w:pPr>
          </w:p>
        </w:tc>
        <w:tc>
          <w:tcPr>
            <w:tcW w:w="913" w:type="dxa"/>
          </w:tcPr>
          <w:p w14:paraId="68881EA1" w14:textId="77777777" w:rsidR="001645B9" w:rsidRPr="00C11DF4" w:rsidRDefault="001645B9" w:rsidP="001739C5">
            <w:pPr>
              <w:rPr>
                <w:rFonts w:cs="Times New Roman"/>
                <w:sz w:val="26"/>
                <w:szCs w:val="26"/>
              </w:rPr>
            </w:pPr>
            <w:r w:rsidRPr="00C11DF4">
              <w:rPr>
                <w:rFonts w:cs="Times New Roman"/>
                <w:sz w:val="26"/>
                <w:szCs w:val="26"/>
              </w:rPr>
              <w:t>6.1.7</w:t>
            </w:r>
          </w:p>
        </w:tc>
        <w:tc>
          <w:tcPr>
            <w:tcW w:w="691" w:type="dxa"/>
          </w:tcPr>
          <w:p w14:paraId="490BEC04" w14:textId="77777777" w:rsidR="001645B9" w:rsidRPr="00C11DF4" w:rsidRDefault="001645B9" w:rsidP="001739C5">
            <w:pPr>
              <w:ind w:left="1200"/>
              <w:rPr>
                <w:rFonts w:cs="Times New Roman"/>
                <w:sz w:val="26"/>
                <w:szCs w:val="26"/>
              </w:rPr>
            </w:pPr>
          </w:p>
        </w:tc>
        <w:tc>
          <w:tcPr>
            <w:tcW w:w="7247" w:type="dxa"/>
          </w:tcPr>
          <w:p w14:paraId="696A3403" w14:textId="77777777" w:rsidR="001645B9" w:rsidRPr="00C11DF4" w:rsidRDefault="001645B9" w:rsidP="001739C5">
            <w:pPr>
              <w:rPr>
                <w:rFonts w:cs="Times New Roman"/>
                <w:sz w:val="26"/>
                <w:szCs w:val="26"/>
              </w:rPr>
            </w:pPr>
            <w:r w:rsidRPr="00C11DF4">
              <w:rPr>
                <w:rFonts w:cs="Times New Roman"/>
                <w:sz w:val="26"/>
                <w:szCs w:val="26"/>
              </w:rPr>
              <w:t xml:space="preserve">En </w:t>
            </w:r>
            <w:proofErr w:type="gramStart"/>
            <w:r w:rsidRPr="00C11DF4">
              <w:rPr>
                <w:rFonts w:cs="Times New Roman"/>
                <w:sz w:val="26"/>
                <w:szCs w:val="26"/>
              </w:rPr>
              <w:t>cas  de</w:t>
            </w:r>
            <w:proofErr w:type="gramEnd"/>
            <w:r w:rsidRPr="00C11DF4">
              <w:rPr>
                <w:rFonts w:cs="Times New Roman"/>
                <w:sz w:val="26"/>
                <w:szCs w:val="26"/>
              </w:rPr>
              <w:t xml:space="preserve"> dépassement des  normes</w:t>
            </w:r>
            <w:r w:rsidR="00800D6C" w:rsidRPr="00C11DF4">
              <w:rPr>
                <w:rFonts w:cs="Times New Roman"/>
                <w:sz w:val="26"/>
                <w:szCs w:val="26"/>
              </w:rPr>
              <w:t>,</w:t>
            </w:r>
            <w:r w:rsidRPr="00C11DF4">
              <w:rPr>
                <w:rFonts w:cs="Times New Roman"/>
                <w:sz w:val="26"/>
                <w:szCs w:val="26"/>
              </w:rPr>
              <w:t xml:space="preserve"> l</w:t>
            </w:r>
            <w:r w:rsidR="00800D6C" w:rsidRPr="00C11DF4">
              <w:rPr>
                <w:rFonts w:cs="Times New Roman"/>
                <w:sz w:val="26"/>
                <w:szCs w:val="26"/>
              </w:rPr>
              <w:t>e titulaire</w:t>
            </w:r>
            <w:r w:rsidRPr="00C11DF4">
              <w:rPr>
                <w:rFonts w:cs="Times New Roman"/>
                <w:sz w:val="26"/>
                <w:szCs w:val="26"/>
              </w:rPr>
              <w:t xml:space="preserve">  devra restreindre  </w:t>
            </w:r>
            <w:r w:rsidR="00800D6C" w:rsidRPr="00C11DF4">
              <w:rPr>
                <w:rFonts w:cs="Times New Roman"/>
                <w:sz w:val="26"/>
                <w:szCs w:val="26"/>
              </w:rPr>
              <w:t>s</w:t>
            </w:r>
            <w:r w:rsidRPr="00C11DF4">
              <w:rPr>
                <w:rFonts w:cs="Times New Roman"/>
                <w:sz w:val="26"/>
                <w:szCs w:val="26"/>
              </w:rPr>
              <w:t xml:space="preserve">es activités pendant la période nécessaire ou  modifier  </w:t>
            </w:r>
            <w:r w:rsidR="00800D6C" w:rsidRPr="00C11DF4">
              <w:rPr>
                <w:rFonts w:cs="Times New Roman"/>
                <w:sz w:val="26"/>
                <w:szCs w:val="26"/>
              </w:rPr>
              <w:t>s</w:t>
            </w:r>
            <w:r w:rsidRPr="00C11DF4">
              <w:rPr>
                <w:rFonts w:cs="Times New Roman"/>
                <w:sz w:val="26"/>
                <w:szCs w:val="26"/>
              </w:rPr>
              <w:t>es  techniques de façon à ce que ses effluents ne dépasse</w:t>
            </w:r>
            <w:r w:rsidR="00800D6C" w:rsidRPr="00C11DF4">
              <w:rPr>
                <w:rFonts w:cs="Times New Roman"/>
                <w:sz w:val="26"/>
                <w:szCs w:val="26"/>
              </w:rPr>
              <w:t>nt</w:t>
            </w:r>
            <w:r w:rsidRPr="00C11DF4">
              <w:rPr>
                <w:rFonts w:cs="Times New Roman"/>
                <w:sz w:val="26"/>
                <w:szCs w:val="26"/>
              </w:rPr>
              <w:t xml:space="preserve"> pas  les normes </w:t>
            </w:r>
          </w:p>
        </w:tc>
      </w:tr>
      <w:tr w:rsidR="001645B9" w:rsidRPr="00C11DF4" w14:paraId="6599C1B6" w14:textId="77777777" w:rsidTr="001739C5">
        <w:trPr>
          <w:jc w:val="center"/>
        </w:trPr>
        <w:tc>
          <w:tcPr>
            <w:tcW w:w="316" w:type="dxa"/>
          </w:tcPr>
          <w:p w14:paraId="62671CDF" w14:textId="77777777" w:rsidR="001645B9" w:rsidRPr="00C11DF4" w:rsidRDefault="001645B9" w:rsidP="001739C5">
            <w:pPr>
              <w:rPr>
                <w:rFonts w:cs="Times New Roman"/>
                <w:sz w:val="26"/>
                <w:szCs w:val="26"/>
              </w:rPr>
            </w:pPr>
          </w:p>
        </w:tc>
        <w:tc>
          <w:tcPr>
            <w:tcW w:w="625" w:type="dxa"/>
          </w:tcPr>
          <w:p w14:paraId="28CB7CD7" w14:textId="77777777" w:rsidR="001645B9" w:rsidRPr="00C11DF4" w:rsidRDefault="001645B9" w:rsidP="001739C5">
            <w:pPr>
              <w:rPr>
                <w:rFonts w:cs="Times New Roman"/>
                <w:sz w:val="26"/>
                <w:szCs w:val="26"/>
              </w:rPr>
            </w:pPr>
          </w:p>
        </w:tc>
        <w:tc>
          <w:tcPr>
            <w:tcW w:w="913" w:type="dxa"/>
          </w:tcPr>
          <w:p w14:paraId="2181182D" w14:textId="77777777" w:rsidR="001645B9" w:rsidRPr="00C11DF4" w:rsidRDefault="001645B9" w:rsidP="001739C5">
            <w:pPr>
              <w:rPr>
                <w:rFonts w:cs="Times New Roman"/>
                <w:sz w:val="26"/>
                <w:szCs w:val="26"/>
              </w:rPr>
            </w:pPr>
            <w:r w:rsidRPr="00C11DF4">
              <w:rPr>
                <w:rFonts w:cs="Times New Roman"/>
                <w:sz w:val="26"/>
                <w:szCs w:val="26"/>
              </w:rPr>
              <w:t>6.1.8</w:t>
            </w:r>
          </w:p>
        </w:tc>
        <w:tc>
          <w:tcPr>
            <w:tcW w:w="691" w:type="dxa"/>
          </w:tcPr>
          <w:p w14:paraId="7089488B" w14:textId="77777777" w:rsidR="001645B9" w:rsidRPr="00C11DF4" w:rsidRDefault="001645B9" w:rsidP="001739C5">
            <w:pPr>
              <w:ind w:left="1200"/>
              <w:rPr>
                <w:rFonts w:cs="Times New Roman"/>
                <w:sz w:val="26"/>
                <w:szCs w:val="26"/>
              </w:rPr>
            </w:pPr>
          </w:p>
        </w:tc>
        <w:tc>
          <w:tcPr>
            <w:tcW w:w="7247" w:type="dxa"/>
          </w:tcPr>
          <w:p w14:paraId="5DB0E04D" w14:textId="77777777" w:rsidR="001645B9" w:rsidRPr="00C11DF4" w:rsidRDefault="001645B9" w:rsidP="001739C5">
            <w:pPr>
              <w:rPr>
                <w:rFonts w:cs="Times New Roman"/>
                <w:sz w:val="26"/>
                <w:szCs w:val="26"/>
              </w:rPr>
            </w:pPr>
            <w:r w:rsidRPr="00C11DF4">
              <w:rPr>
                <w:rFonts w:cs="Times New Roman"/>
                <w:sz w:val="26"/>
                <w:szCs w:val="26"/>
              </w:rPr>
              <w:t>L</w:t>
            </w:r>
            <w:r w:rsidR="00800D6C" w:rsidRPr="00C11DF4">
              <w:rPr>
                <w:rFonts w:cs="Times New Roman"/>
                <w:sz w:val="26"/>
                <w:szCs w:val="26"/>
              </w:rPr>
              <w:t>e titulaire</w:t>
            </w:r>
            <w:r w:rsidRPr="00C11DF4">
              <w:rPr>
                <w:rFonts w:cs="Times New Roman"/>
                <w:sz w:val="26"/>
                <w:szCs w:val="26"/>
              </w:rPr>
              <w:t xml:space="preserve"> s’engage à ne pas déverser des eaux usagées domestiques sans traitement préalable et installe le ou les systèmes de traitement des eaux usagées domestiques, en adéquation avec </w:t>
            </w:r>
            <w:r w:rsidR="00800D6C" w:rsidRPr="00C11DF4">
              <w:rPr>
                <w:rFonts w:cs="Times New Roman"/>
                <w:sz w:val="26"/>
                <w:szCs w:val="26"/>
              </w:rPr>
              <w:t>s</w:t>
            </w:r>
            <w:r w:rsidRPr="00C11DF4">
              <w:rPr>
                <w:rFonts w:cs="Times New Roman"/>
                <w:sz w:val="26"/>
                <w:szCs w:val="26"/>
              </w:rPr>
              <w:t>es installations et qui soi</w:t>
            </w:r>
            <w:r w:rsidR="005930F6" w:rsidRPr="00C11DF4">
              <w:rPr>
                <w:rFonts w:cs="Times New Roman"/>
                <w:sz w:val="26"/>
                <w:szCs w:val="26"/>
              </w:rPr>
              <w:t>en</w:t>
            </w:r>
            <w:r w:rsidRPr="00C11DF4">
              <w:rPr>
                <w:rFonts w:cs="Times New Roman"/>
                <w:sz w:val="26"/>
                <w:szCs w:val="26"/>
              </w:rPr>
              <w:t>t conforme</w:t>
            </w:r>
            <w:r w:rsidR="005930F6" w:rsidRPr="00C11DF4">
              <w:rPr>
                <w:rFonts w:cs="Times New Roman"/>
                <w:sz w:val="26"/>
                <w:szCs w:val="26"/>
              </w:rPr>
              <w:t>s</w:t>
            </w:r>
            <w:r w:rsidRPr="00C11DF4">
              <w:rPr>
                <w:rFonts w:cs="Times New Roman"/>
                <w:sz w:val="26"/>
                <w:szCs w:val="26"/>
              </w:rPr>
              <w:t xml:space="preserve"> aux règles nationales et de façon à respecter les normes d</w:t>
            </w:r>
            <w:r w:rsidR="00800D6C" w:rsidRPr="00C11DF4">
              <w:rPr>
                <w:rFonts w:cs="Times New Roman"/>
                <w:sz w:val="26"/>
                <w:szCs w:val="26"/>
              </w:rPr>
              <w:t>’</w:t>
            </w:r>
            <w:r w:rsidRPr="00C11DF4">
              <w:rPr>
                <w:rFonts w:cs="Times New Roman"/>
                <w:sz w:val="26"/>
                <w:szCs w:val="26"/>
              </w:rPr>
              <w:t>émission définie</w:t>
            </w:r>
            <w:r w:rsidR="00800D6C" w:rsidRPr="00C11DF4">
              <w:rPr>
                <w:rFonts w:cs="Times New Roman"/>
                <w:sz w:val="26"/>
                <w:szCs w:val="26"/>
              </w:rPr>
              <w:t>s</w:t>
            </w:r>
            <w:r w:rsidRPr="00C11DF4">
              <w:rPr>
                <w:rFonts w:cs="Times New Roman"/>
                <w:sz w:val="26"/>
                <w:szCs w:val="26"/>
              </w:rPr>
              <w:t xml:space="preserve"> dans le décret 2001-101</w:t>
            </w:r>
            <w:r w:rsidR="00A14D8F" w:rsidRPr="00C11DF4">
              <w:rPr>
                <w:rFonts w:cs="Times New Roman"/>
                <w:sz w:val="26"/>
                <w:szCs w:val="26"/>
              </w:rPr>
              <w:t>.</w:t>
            </w:r>
          </w:p>
        </w:tc>
      </w:tr>
      <w:tr w:rsidR="001645B9" w:rsidRPr="00C11DF4" w14:paraId="0BBB233D" w14:textId="77777777" w:rsidTr="001739C5">
        <w:trPr>
          <w:jc w:val="center"/>
        </w:trPr>
        <w:tc>
          <w:tcPr>
            <w:tcW w:w="316" w:type="dxa"/>
          </w:tcPr>
          <w:p w14:paraId="56A957DB" w14:textId="77777777" w:rsidR="001645B9" w:rsidRPr="00C11DF4" w:rsidRDefault="001645B9" w:rsidP="001739C5">
            <w:pPr>
              <w:rPr>
                <w:rFonts w:cs="Times New Roman"/>
                <w:sz w:val="26"/>
                <w:szCs w:val="26"/>
              </w:rPr>
            </w:pPr>
          </w:p>
        </w:tc>
        <w:tc>
          <w:tcPr>
            <w:tcW w:w="625" w:type="dxa"/>
          </w:tcPr>
          <w:p w14:paraId="399C4640" w14:textId="77777777" w:rsidR="001645B9" w:rsidRPr="00C11DF4" w:rsidRDefault="001645B9" w:rsidP="001739C5">
            <w:pPr>
              <w:rPr>
                <w:rFonts w:cs="Times New Roman"/>
                <w:sz w:val="26"/>
                <w:szCs w:val="26"/>
              </w:rPr>
            </w:pPr>
          </w:p>
        </w:tc>
        <w:tc>
          <w:tcPr>
            <w:tcW w:w="913" w:type="dxa"/>
          </w:tcPr>
          <w:p w14:paraId="3B3FC8FC" w14:textId="77777777" w:rsidR="001645B9" w:rsidRPr="00C11DF4" w:rsidRDefault="001645B9" w:rsidP="001739C5">
            <w:pPr>
              <w:rPr>
                <w:rFonts w:cs="Times New Roman"/>
                <w:sz w:val="26"/>
                <w:szCs w:val="26"/>
              </w:rPr>
            </w:pPr>
            <w:r w:rsidRPr="00C11DF4">
              <w:rPr>
                <w:rFonts w:cs="Times New Roman"/>
                <w:sz w:val="26"/>
                <w:szCs w:val="26"/>
              </w:rPr>
              <w:t xml:space="preserve">6.1.9 </w:t>
            </w:r>
          </w:p>
        </w:tc>
        <w:tc>
          <w:tcPr>
            <w:tcW w:w="691" w:type="dxa"/>
          </w:tcPr>
          <w:p w14:paraId="190E4D2E" w14:textId="77777777" w:rsidR="001645B9" w:rsidRPr="00C11DF4" w:rsidRDefault="001645B9" w:rsidP="001739C5">
            <w:pPr>
              <w:ind w:left="1200"/>
              <w:rPr>
                <w:rFonts w:cs="Times New Roman"/>
                <w:sz w:val="26"/>
                <w:szCs w:val="26"/>
              </w:rPr>
            </w:pPr>
          </w:p>
        </w:tc>
        <w:tc>
          <w:tcPr>
            <w:tcW w:w="7247" w:type="dxa"/>
          </w:tcPr>
          <w:p w14:paraId="54B3AB30" w14:textId="77777777" w:rsidR="001645B9" w:rsidRPr="00C11DF4" w:rsidRDefault="001645B9" w:rsidP="00CA20B1">
            <w:pPr>
              <w:rPr>
                <w:rFonts w:cs="Times New Roman"/>
                <w:sz w:val="26"/>
                <w:szCs w:val="26"/>
              </w:rPr>
            </w:pPr>
            <w:r w:rsidRPr="00C11DF4">
              <w:rPr>
                <w:rFonts w:cs="Times New Roman"/>
                <w:sz w:val="26"/>
                <w:szCs w:val="26"/>
              </w:rPr>
              <w:t xml:space="preserve">En aucun </w:t>
            </w:r>
            <w:proofErr w:type="gramStart"/>
            <w:r w:rsidRPr="00C11DF4">
              <w:rPr>
                <w:rFonts w:cs="Times New Roman"/>
                <w:sz w:val="26"/>
                <w:szCs w:val="26"/>
              </w:rPr>
              <w:t>cas</w:t>
            </w:r>
            <w:r w:rsidR="00CA20B1" w:rsidRPr="00C11DF4">
              <w:rPr>
                <w:rFonts w:cs="Times New Roman"/>
                <w:sz w:val="26"/>
                <w:szCs w:val="26"/>
              </w:rPr>
              <w:t>,</w:t>
            </w:r>
            <w:r w:rsidRPr="00C11DF4">
              <w:rPr>
                <w:rFonts w:cs="Times New Roman"/>
                <w:sz w:val="26"/>
                <w:szCs w:val="26"/>
              </w:rPr>
              <w:t xml:space="preserve">  les</w:t>
            </w:r>
            <w:proofErr w:type="gramEnd"/>
            <w:r w:rsidRPr="00C11DF4">
              <w:rPr>
                <w:rFonts w:cs="Times New Roman"/>
                <w:sz w:val="26"/>
                <w:szCs w:val="26"/>
              </w:rPr>
              <w:t xml:space="preserve"> émissions </w:t>
            </w:r>
            <w:r w:rsidR="00CA20B1" w:rsidRPr="00C11DF4">
              <w:rPr>
                <w:rFonts w:cs="Times New Roman"/>
                <w:sz w:val="26"/>
                <w:szCs w:val="26"/>
              </w:rPr>
              <w:t>dans les eaux de surface réalisées</w:t>
            </w:r>
            <w:r w:rsidRPr="00C11DF4">
              <w:rPr>
                <w:rFonts w:cs="Times New Roman"/>
                <w:sz w:val="26"/>
                <w:szCs w:val="26"/>
              </w:rPr>
              <w:t xml:space="preserve"> par  l</w:t>
            </w:r>
            <w:r w:rsidR="00800D6C" w:rsidRPr="00C11DF4">
              <w:rPr>
                <w:rFonts w:cs="Times New Roman"/>
                <w:sz w:val="26"/>
                <w:szCs w:val="26"/>
              </w:rPr>
              <w:t>e titulaire</w:t>
            </w:r>
            <w:r w:rsidRPr="00C11DF4">
              <w:rPr>
                <w:rFonts w:cs="Times New Roman"/>
                <w:sz w:val="26"/>
                <w:szCs w:val="26"/>
              </w:rPr>
              <w:t xml:space="preserve">  ne  doivent remettre en cause les usages qu’en font  d’autres  utilisateurs en aval </w:t>
            </w:r>
          </w:p>
        </w:tc>
      </w:tr>
      <w:tr w:rsidR="001645B9" w:rsidRPr="00C11DF4" w14:paraId="3CB84AA9" w14:textId="77777777" w:rsidTr="001739C5">
        <w:trPr>
          <w:jc w:val="center"/>
        </w:trPr>
        <w:tc>
          <w:tcPr>
            <w:tcW w:w="316" w:type="dxa"/>
          </w:tcPr>
          <w:p w14:paraId="254383A0" w14:textId="77777777" w:rsidR="001645B9" w:rsidRPr="00C11DF4" w:rsidRDefault="001645B9" w:rsidP="001739C5">
            <w:pPr>
              <w:rPr>
                <w:rFonts w:cs="Times New Roman"/>
                <w:b/>
                <w:sz w:val="26"/>
                <w:szCs w:val="26"/>
              </w:rPr>
            </w:pPr>
          </w:p>
        </w:tc>
        <w:tc>
          <w:tcPr>
            <w:tcW w:w="625" w:type="dxa"/>
          </w:tcPr>
          <w:p w14:paraId="2A1D47E6" w14:textId="77777777" w:rsidR="001645B9" w:rsidRPr="00C11DF4" w:rsidRDefault="001645B9" w:rsidP="001739C5">
            <w:pPr>
              <w:rPr>
                <w:rFonts w:cs="Times New Roman"/>
                <w:b/>
                <w:sz w:val="26"/>
                <w:szCs w:val="26"/>
              </w:rPr>
            </w:pPr>
            <w:r w:rsidRPr="00C11DF4">
              <w:rPr>
                <w:rFonts w:cs="Times New Roman"/>
                <w:b/>
                <w:sz w:val="26"/>
                <w:szCs w:val="26"/>
              </w:rPr>
              <w:t>6.2</w:t>
            </w:r>
          </w:p>
        </w:tc>
        <w:tc>
          <w:tcPr>
            <w:tcW w:w="913" w:type="dxa"/>
          </w:tcPr>
          <w:p w14:paraId="405C13ED" w14:textId="77777777" w:rsidR="001645B9" w:rsidRPr="00C11DF4" w:rsidRDefault="001645B9" w:rsidP="001739C5">
            <w:pPr>
              <w:rPr>
                <w:rFonts w:cs="Times New Roman"/>
                <w:b/>
                <w:sz w:val="26"/>
                <w:szCs w:val="26"/>
              </w:rPr>
            </w:pPr>
          </w:p>
        </w:tc>
        <w:tc>
          <w:tcPr>
            <w:tcW w:w="691" w:type="dxa"/>
          </w:tcPr>
          <w:p w14:paraId="27754EFB" w14:textId="77777777" w:rsidR="001645B9" w:rsidRPr="00C11DF4" w:rsidRDefault="001645B9" w:rsidP="001739C5">
            <w:pPr>
              <w:ind w:left="1200"/>
              <w:rPr>
                <w:rFonts w:cs="Times New Roman"/>
                <w:b/>
                <w:sz w:val="26"/>
                <w:szCs w:val="26"/>
              </w:rPr>
            </w:pPr>
          </w:p>
        </w:tc>
        <w:tc>
          <w:tcPr>
            <w:tcW w:w="7247" w:type="dxa"/>
          </w:tcPr>
          <w:p w14:paraId="5A63AB87" w14:textId="77777777" w:rsidR="001645B9" w:rsidRPr="00C11DF4" w:rsidRDefault="001645B9" w:rsidP="001739C5">
            <w:pPr>
              <w:rPr>
                <w:rFonts w:cs="Times New Roman"/>
                <w:b/>
                <w:sz w:val="26"/>
                <w:szCs w:val="26"/>
              </w:rPr>
            </w:pPr>
            <w:r w:rsidRPr="00C11DF4">
              <w:rPr>
                <w:rFonts w:cs="Times New Roman"/>
                <w:b/>
                <w:sz w:val="26"/>
                <w:szCs w:val="26"/>
              </w:rPr>
              <w:t xml:space="preserve">Protection des eaux souterraines </w:t>
            </w:r>
          </w:p>
        </w:tc>
      </w:tr>
      <w:tr w:rsidR="001645B9" w:rsidRPr="00C11DF4" w14:paraId="7905E845" w14:textId="77777777" w:rsidTr="001739C5">
        <w:trPr>
          <w:jc w:val="center"/>
        </w:trPr>
        <w:tc>
          <w:tcPr>
            <w:tcW w:w="316" w:type="dxa"/>
          </w:tcPr>
          <w:p w14:paraId="05150F76" w14:textId="77777777" w:rsidR="001645B9" w:rsidRPr="00C11DF4" w:rsidRDefault="001645B9" w:rsidP="001739C5">
            <w:pPr>
              <w:rPr>
                <w:rFonts w:cs="Times New Roman"/>
                <w:sz w:val="26"/>
                <w:szCs w:val="26"/>
              </w:rPr>
            </w:pPr>
          </w:p>
        </w:tc>
        <w:tc>
          <w:tcPr>
            <w:tcW w:w="625" w:type="dxa"/>
          </w:tcPr>
          <w:p w14:paraId="13FEE215" w14:textId="77777777" w:rsidR="001645B9" w:rsidRPr="00C11DF4" w:rsidRDefault="001645B9" w:rsidP="001739C5">
            <w:pPr>
              <w:rPr>
                <w:rFonts w:cs="Times New Roman"/>
                <w:sz w:val="26"/>
                <w:szCs w:val="26"/>
              </w:rPr>
            </w:pPr>
          </w:p>
        </w:tc>
        <w:tc>
          <w:tcPr>
            <w:tcW w:w="913" w:type="dxa"/>
          </w:tcPr>
          <w:p w14:paraId="34340CA8" w14:textId="77777777" w:rsidR="001645B9" w:rsidRPr="00C11DF4" w:rsidRDefault="001645B9" w:rsidP="001739C5">
            <w:pPr>
              <w:rPr>
                <w:rFonts w:cs="Times New Roman"/>
                <w:sz w:val="26"/>
                <w:szCs w:val="26"/>
              </w:rPr>
            </w:pPr>
            <w:r w:rsidRPr="00C11DF4">
              <w:rPr>
                <w:rFonts w:cs="Times New Roman"/>
                <w:sz w:val="26"/>
                <w:szCs w:val="26"/>
              </w:rPr>
              <w:t>6.2.1</w:t>
            </w:r>
          </w:p>
        </w:tc>
        <w:tc>
          <w:tcPr>
            <w:tcW w:w="691" w:type="dxa"/>
          </w:tcPr>
          <w:p w14:paraId="4BD65861" w14:textId="77777777" w:rsidR="001645B9" w:rsidRPr="00C11DF4" w:rsidRDefault="001645B9" w:rsidP="001739C5">
            <w:pPr>
              <w:ind w:left="1200"/>
              <w:rPr>
                <w:rFonts w:cs="Times New Roman"/>
                <w:sz w:val="26"/>
                <w:szCs w:val="26"/>
              </w:rPr>
            </w:pPr>
          </w:p>
        </w:tc>
        <w:tc>
          <w:tcPr>
            <w:tcW w:w="7247" w:type="dxa"/>
          </w:tcPr>
          <w:p w14:paraId="790968C9" w14:textId="77777777" w:rsidR="001645B9" w:rsidRPr="00C11DF4" w:rsidRDefault="001645B9" w:rsidP="001739C5">
            <w:pPr>
              <w:rPr>
                <w:rFonts w:cs="Times New Roman"/>
                <w:sz w:val="26"/>
                <w:szCs w:val="26"/>
              </w:rPr>
            </w:pPr>
            <w:r w:rsidRPr="00C11DF4">
              <w:rPr>
                <w:rFonts w:cs="Times New Roman"/>
                <w:sz w:val="26"/>
                <w:szCs w:val="26"/>
              </w:rPr>
              <w:t>Les éléments définis au point 6</w:t>
            </w:r>
            <w:r w:rsidR="00800D6C" w:rsidRPr="00C11DF4">
              <w:rPr>
                <w:rFonts w:cs="Times New Roman"/>
                <w:sz w:val="26"/>
                <w:szCs w:val="26"/>
              </w:rPr>
              <w:t>.</w:t>
            </w:r>
            <w:r w:rsidRPr="00C11DF4">
              <w:rPr>
                <w:rFonts w:cs="Times New Roman"/>
                <w:sz w:val="26"/>
                <w:szCs w:val="26"/>
              </w:rPr>
              <w:t xml:space="preserve">1 s’appliquent automatiquement à la protection </w:t>
            </w:r>
            <w:proofErr w:type="gramStart"/>
            <w:r w:rsidRPr="00C11DF4">
              <w:rPr>
                <w:rFonts w:cs="Times New Roman"/>
                <w:sz w:val="26"/>
                <w:szCs w:val="26"/>
              </w:rPr>
              <w:t>des  eaux</w:t>
            </w:r>
            <w:proofErr w:type="gramEnd"/>
            <w:r w:rsidRPr="00C11DF4">
              <w:rPr>
                <w:rFonts w:cs="Times New Roman"/>
                <w:sz w:val="26"/>
                <w:szCs w:val="26"/>
              </w:rPr>
              <w:t xml:space="preserve"> souterraines.</w:t>
            </w:r>
          </w:p>
        </w:tc>
      </w:tr>
      <w:tr w:rsidR="001645B9" w:rsidRPr="00C11DF4" w14:paraId="6357D987" w14:textId="77777777" w:rsidTr="001739C5">
        <w:trPr>
          <w:jc w:val="center"/>
        </w:trPr>
        <w:tc>
          <w:tcPr>
            <w:tcW w:w="316" w:type="dxa"/>
          </w:tcPr>
          <w:p w14:paraId="72AC85A4" w14:textId="77777777" w:rsidR="001645B9" w:rsidRPr="00C11DF4" w:rsidRDefault="001645B9" w:rsidP="001739C5">
            <w:pPr>
              <w:rPr>
                <w:rFonts w:cs="Times New Roman"/>
                <w:sz w:val="26"/>
                <w:szCs w:val="26"/>
              </w:rPr>
            </w:pPr>
          </w:p>
        </w:tc>
        <w:tc>
          <w:tcPr>
            <w:tcW w:w="625" w:type="dxa"/>
          </w:tcPr>
          <w:p w14:paraId="5F8FD80B" w14:textId="77777777" w:rsidR="001645B9" w:rsidRPr="00C11DF4" w:rsidRDefault="001645B9" w:rsidP="001739C5">
            <w:pPr>
              <w:rPr>
                <w:rFonts w:cs="Times New Roman"/>
                <w:sz w:val="26"/>
                <w:szCs w:val="26"/>
              </w:rPr>
            </w:pPr>
          </w:p>
        </w:tc>
        <w:tc>
          <w:tcPr>
            <w:tcW w:w="913" w:type="dxa"/>
          </w:tcPr>
          <w:p w14:paraId="2C5FF464" w14:textId="77777777" w:rsidR="001645B9" w:rsidRPr="00C11DF4" w:rsidRDefault="001645B9" w:rsidP="001739C5">
            <w:pPr>
              <w:rPr>
                <w:rFonts w:cs="Times New Roman"/>
                <w:sz w:val="26"/>
                <w:szCs w:val="26"/>
              </w:rPr>
            </w:pPr>
            <w:r w:rsidRPr="00C11DF4">
              <w:rPr>
                <w:rFonts w:cs="Times New Roman"/>
                <w:sz w:val="26"/>
                <w:szCs w:val="26"/>
              </w:rPr>
              <w:t>6.2.2</w:t>
            </w:r>
          </w:p>
        </w:tc>
        <w:tc>
          <w:tcPr>
            <w:tcW w:w="691" w:type="dxa"/>
          </w:tcPr>
          <w:p w14:paraId="782F645C" w14:textId="77777777" w:rsidR="001645B9" w:rsidRPr="00C11DF4" w:rsidRDefault="001645B9" w:rsidP="001739C5">
            <w:pPr>
              <w:ind w:left="1200"/>
              <w:rPr>
                <w:rFonts w:cs="Times New Roman"/>
                <w:sz w:val="26"/>
                <w:szCs w:val="26"/>
              </w:rPr>
            </w:pPr>
          </w:p>
        </w:tc>
        <w:tc>
          <w:tcPr>
            <w:tcW w:w="7247" w:type="dxa"/>
          </w:tcPr>
          <w:p w14:paraId="4D2A1AED" w14:textId="77777777" w:rsidR="001645B9" w:rsidRPr="00C11DF4" w:rsidRDefault="001645B9" w:rsidP="001739C5">
            <w:pPr>
              <w:rPr>
                <w:rFonts w:cs="Times New Roman"/>
                <w:sz w:val="26"/>
                <w:szCs w:val="26"/>
              </w:rPr>
            </w:pPr>
            <w:r w:rsidRPr="00C11DF4">
              <w:rPr>
                <w:rFonts w:cs="Times New Roman"/>
                <w:sz w:val="26"/>
                <w:szCs w:val="26"/>
              </w:rPr>
              <w:t>L</w:t>
            </w:r>
            <w:r w:rsidR="00800D6C" w:rsidRPr="00C11DF4">
              <w:rPr>
                <w:rFonts w:cs="Times New Roman"/>
                <w:sz w:val="26"/>
                <w:szCs w:val="26"/>
              </w:rPr>
              <w:t>e titulaire</w:t>
            </w:r>
            <w:r w:rsidRPr="00C11DF4">
              <w:rPr>
                <w:rFonts w:cs="Times New Roman"/>
                <w:sz w:val="26"/>
                <w:szCs w:val="26"/>
              </w:rPr>
              <w:t xml:space="preserve"> ne peut capter des eaux souterraines sans autorisation préalable.</w:t>
            </w:r>
          </w:p>
        </w:tc>
      </w:tr>
      <w:tr w:rsidR="001645B9" w:rsidRPr="00C11DF4" w14:paraId="0A696A75" w14:textId="77777777" w:rsidTr="001739C5">
        <w:trPr>
          <w:jc w:val="center"/>
        </w:trPr>
        <w:tc>
          <w:tcPr>
            <w:tcW w:w="316" w:type="dxa"/>
          </w:tcPr>
          <w:p w14:paraId="3C40EB4E" w14:textId="77777777" w:rsidR="001645B9" w:rsidRPr="00C11DF4" w:rsidRDefault="001645B9" w:rsidP="001739C5">
            <w:pPr>
              <w:rPr>
                <w:rFonts w:cs="Times New Roman"/>
                <w:sz w:val="26"/>
                <w:szCs w:val="26"/>
              </w:rPr>
            </w:pPr>
          </w:p>
        </w:tc>
        <w:tc>
          <w:tcPr>
            <w:tcW w:w="625" w:type="dxa"/>
          </w:tcPr>
          <w:p w14:paraId="218FF252" w14:textId="77777777" w:rsidR="001645B9" w:rsidRPr="00C11DF4" w:rsidRDefault="001645B9" w:rsidP="001739C5">
            <w:pPr>
              <w:rPr>
                <w:rFonts w:cs="Times New Roman"/>
                <w:sz w:val="26"/>
                <w:szCs w:val="26"/>
              </w:rPr>
            </w:pPr>
          </w:p>
        </w:tc>
        <w:tc>
          <w:tcPr>
            <w:tcW w:w="913" w:type="dxa"/>
          </w:tcPr>
          <w:p w14:paraId="2A4FE53E" w14:textId="77777777" w:rsidR="001645B9" w:rsidRPr="00C11DF4" w:rsidRDefault="001645B9" w:rsidP="001739C5">
            <w:pPr>
              <w:rPr>
                <w:rFonts w:cs="Times New Roman"/>
                <w:sz w:val="26"/>
                <w:szCs w:val="26"/>
              </w:rPr>
            </w:pPr>
            <w:r w:rsidRPr="00C11DF4">
              <w:rPr>
                <w:rFonts w:cs="Times New Roman"/>
                <w:sz w:val="26"/>
                <w:szCs w:val="26"/>
              </w:rPr>
              <w:t>6.2.3</w:t>
            </w:r>
          </w:p>
        </w:tc>
        <w:tc>
          <w:tcPr>
            <w:tcW w:w="691" w:type="dxa"/>
          </w:tcPr>
          <w:p w14:paraId="561A50DE" w14:textId="77777777" w:rsidR="001645B9" w:rsidRPr="00C11DF4" w:rsidRDefault="001645B9" w:rsidP="001739C5">
            <w:pPr>
              <w:ind w:left="1200"/>
              <w:rPr>
                <w:rFonts w:cs="Times New Roman"/>
                <w:sz w:val="26"/>
                <w:szCs w:val="26"/>
              </w:rPr>
            </w:pPr>
          </w:p>
        </w:tc>
        <w:tc>
          <w:tcPr>
            <w:tcW w:w="7247" w:type="dxa"/>
          </w:tcPr>
          <w:p w14:paraId="4A9D2A37" w14:textId="77777777" w:rsidR="001645B9" w:rsidRPr="00C11DF4" w:rsidRDefault="001645B9" w:rsidP="001739C5">
            <w:pPr>
              <w:rPr>
                <w:rFonts w:cs="Times New Roman"/>
                <w:sz w:val="26"/>
                <w:szCs w:val="26"/>
              </w:rPr>
            </w:pPr>
            <w:r w:rsidRPr="00C11DF4">
              <w:rPr>
                <w:rFonts w:cs="Times New Roman"/>
                <w:sz w:val="26"/>
                <w:szCs w:val="26"/>
              </w:rPr>
              <w:t xml:space="preserve">En cas de captage d’eau souterraine, réaliser les études nécessaires pour permettre la démonstration des impacts du pompage sur les autres utilisations des eaux souterraines dans la même région  </w:t>
            </w:r>
          </w:p>
        </w:tc>
      </w:tr>
      <w:tr w:rsidR="001645B9" w:rsidRPr="00C11DF4" w14:paraId="0730100C" w14:textId="77777777" w:rsidTr="001739C5">
        <w:trPr>
          <w:jc w:val="center"/>
        </w:trPr>
        <w:tc>
          <w:tcPr>
            <w:tcW w:w="316" w:type="dxa"/>
          </w:tcPr>
          <w:p w14:paraId="0925C241" w14:textId="77777777" w:rsidR="001645B9" w:rsidRPr="00C11DF4" w:rsidRDefault="001645B9" w:rsidP="001739C5">
            <w:pPr>
              <w:rPr>
                <w:rFonts w:cs="Times New Roman"/>
                <w:sz w:val="26"/>
                <w:szCs w:val="26"/>
              </w:rPr>
            </w:pPr>
          </w:p>
        </w:tc>
        <w:tc>
          <w:tcPr>
            <w:tcW w:w="625" w:type="dxa"/>
          </w:tcPr>
          <w:p w14:paraId="0899F07D" w14:textId="77777777" w:rsidR="001645B9" w:rsidRPr="00C11DF4" w:rsidRDefault="001645B9" w:rsidP="001739C5">
            <w:pPr>
              <w:rPr>
                <w:rFonts w:cs="Times New Roman"/>
                <w:sz w:val="26"/>
                <w:szCs w:val="26"/>
              </w:rPr>
            </w:pPr>
          </w:p>
        </w:tc>
        <w:tc>
          <w:tcPr>
            <w:tcW w:w="913" w:type="dxa"/>
          </w:tcPr>
          <w:p w14:paraId="14AB99B8" w14:textId="77777777" w:rsidR="001645B9" w:rsidRPr="00C11DF4" w:rsidRDefault="001645B9" w:rsidP="001739C5">
            <w:pPr>
              <w:rPr>
                <w:rFonts w:cs="Times New Roman"/>
                <w:sz w:val="26"/>
                <w:szCs w:val="26"/>
              </w:rPr>
            </w:pPr>
            <w:r w:rsidRPr="00C11DF4">
              <w:rPr>
                <w:rFonts w:cs="Times New Roman"/>
                <w:sz w:val="26"/>
                <w:szCs w:val="26"/>
              </w:rPr>
              <w:t>6.2.4</w:t>
            </w:r>
          </w:p>
        </w:tc>
        <w:tc>
          <w:tcPr>
            <w:tcW w:w="691" w:type="dxa"/>
          </w:tcPr>
          <w:p w14:paraId="1634E510" w14:textId="77777777" w:rsidR="001645B9" w:rsidRPr="00C11DF4" w:rsidRDefault="001645B9" w:rsidP="001739C5">
            <w:pPr>
              <w:ind w:left="1200"/>
              <w:rPr>
                <w:rFonts w:cs="Times New Roman"/>
                <w:sz w:val="26"/>
                <w:szCs w:val="26"/>
              </w:rPr>
            </w:pPr>
          </w:p>
        </w:tc>
        <w:tc>
          <w:tcPr>
            <w:tcW w:w="7247" w:type="dxa"/>
          </w:tcPr>
          <w:p w14:paraId="064459A7" w14:textId="77777777" w:rsidR="001645B9" w:rsidRPr="00C11DF4" w:rsidRDefault="001645B9" w:rsidP="001739C5">
            <w:pPr>
              <w:rPr>
                <w:rFonts w:cs="Times New Roman"/>
                <w:sz w:val="26"/>
                <w:szCs w:val="26"/>
              </w:rPr>
            </w:pPr>
            <w:r w:rsidRPr="00C11DF4">
              <w:rPr>
                <w:rFonts w:cs="Times New Roman"/>
                <w:sz w:val="26"/>
                <w:szCs w:val="26"/>
              </w:rPr>
              <w:t>Il est interdit d’injecter un quelconque produit dans les eaux souterraines, les cavernes, les excavations, etc. ou d’enfouir des déchets sans autorisation écrite des autorités compétentes, quelle que soit leur composition.</w:t>
            </w:r>
          </w:p>
        </w:tc>
      </w:tr>
      <w:tr w:rsidR="001645B9" w:rsidRPr="00C11DF4" w14:paraId="0B0494B7" w14:textId="77777777" w:rsidTr="001739C5">
        <w:trPr>
          <w:jc w:val="center"/>
        </w:trPr>
        <w:tc>
          <w:tcPr>
            <w:tcW w:w="316" w:type="dxa"/>
          </w:tcPr>
          <w:p w14:paraId="59E44E8F" w14:textId="77777777" w:rsidR="001645B9" w:rsidRPr="00C11DF4" w:rsidRDefault="001645B9" w:rsidP="001739C5">
            <w:pPr>
              <w:rPr>
                <w:rFonts w:cs="Times New Roman"/>
                <w:b/>
                <w:sz w:val="26"/>
                <w:szCs w:val="26"/>
              </w:rPr>
            </w:pPr>
          </w:p>
        </w:tc>
        <w:tc>
          <w:tcPr>
            <w:tcW w:w="625" w:type="dxa"/>
          </w:tcPr>
          <w:p w14:paraId="26A6B89D" w14:textId="77777777" w:rsidR="001645B9" w:rsidRPr="00C11DF4" w:rsidRDefault="001645B9" w:rsidP="001739C5">
            <w:pPr>
              <w:rPr>
                <w:rFonts w:cs="Times New Roman"/>
                <w:b/>
                <w:sz w:val="26"/>
                <w:szCs w:val="26"/>
              </w:rPr>
            </w:pPr>
            <w:r w:rsidRPr="00C11DF4">
              <w:rPr>
                <w:rFonts w:cs="Times New Roman"/>
                <w:b/>
                <w:sz w:val="26"/>
                <w:szCs w:val="26"/>
              </w:rPr>
              <w:t>6,3</w:t>
            </w:r>
          </w:p>
        </w:tc>
        <w:tc>
          <w:tcPr>
            <w:tcW w:w="913" w:type="dxa"/>
          </w:tcPr>
          <w:p w14:paraId="650531C1" w14:textId="77777777" w:rsidR="001645B9" w:rsidRPr="00C11DF4" w:rsidRDefault="001645B9" w:rsidP="001739C5">
            <w:pPr>
              <w:rPr>
                <w:rFonts w:cs="Times New Roman"/>
                <w:b/>
                <w:sz w:val="26"/>
                <w:szCs w:val="26"/>
              </w:rPr>
            </w:pPr>
          </w:p>
        </w:tc>
        <w:tc>
          <w:tcPr>
            <w:tcW w:w="691" w:type="dxa"/>
          </w:tcPr>
          <w:p w14:paraId="1352A756" w14:textId="77777777" w:rsidR="001645B9" w:rsidRPr="00C11DF4" w:rsidRDefault="001645B9" w:rsidP="001739C5">
            <w:pPr>
              <w:ind w:left="1200"/>
              <w:rPr>
                <w:rFonts w:cs="Times New Roman"/>
                <w:b/>
                <w:sz w:val="26"/>
                <w:szCs w:val="26"/>
              </w:rPr>
            </w:pPr>
          </w:p>
        </w:tc>
        <w:tc>
          <w:tcPr>
            <w:tcW w:w="7247" w:type="dxa"/>
          </w:tcPr>
          <w:p w14:paraId="64EA4922" w14:textId="77777777" w:rsidR="001645B9" w:rsidRPr="00C11DF4" w:rsidRDefault="001645B9" w:rsidP="001739C5">
            <w:pPr>
              <w:rPr>
                <w:rFonts w:cs="Times New Roman"/>
                <w:b/>
                <w:sz w:val="26"/>
                <w:szCs w:val="26"/>
              </w:rPr>
            </w:pPr>
            <w:r w:rsidRPr="00C11DF4">
              <w:rPr>
                <w:rFonts w:cs="Times New Roman"/>
                <w:b/>
                <w:sz w:val="26"/>
                <w:szCs w:val="26"/>
              </w:rPr>
              <w:t>Émission de bruit</w:t>
            </w:r>
          </w:p>
        </w:tc>
      </w:tr>
      <w:tr w:rsidR="001645B9" w:rsidRPr="00C11DF4" w14:paraId="467F38E3" w14:textId="77777777" w:rsidTr="001739C5">
        <w:trPr>
          <w:jc w:val="center"/>
        </w:trPr>
        <w:tc>
          <w:tcPr>
            <w:tcW w:w="316" w:type="dxa"/>
          </w:tcPr>
          <w:p w14:paraId="49C9F185" w14:textId="77777777" w:rsidR="001645B9" w:rsidRPr="00C11DF4" w:rsidRDefault="001645B9" w:rsidP="001739C5">
            <w:pPr>
              <w:rPr>
                <w:rFonts w:cs="Times New Roman"/>
                <w:sz w:val="26"/>
                <w:szCs w:val="26"/>
              </w:rPr>
            </w:pPr>
          </w:p>
        </w:tc>
        <w:tc>
          <w:tcPr>
            <w:tcW w:w="625" w:type="dxa"/>
          </w:tcPr>
          <w:p w14:paraId="63434844" w14:textId="77777777" w:rsidR="001645B9" w:rsidRPr="00C11DF4" w:rsidRDefault="001645B9" w:rsidP="001739C5">
            <w:pPr>
              <w:rPr>
                <w:rFonts w:cs="Times New Roman"/>
                <w:sz w:val="26"/>
                <w:szCs w:val="26"/>
              </w:rPr>
            </w:pPr>
          </w:p>
        </w:tc>
        <w:tc>
          <w:tcPr>
            <w:tcW w:w="913" w:type="dxa"/>
          </w:tcPr>
          <w:p w14:paraId="27384773" w14:textId="77777777" w:rsidR="001645B9" w:rsidRPr="00C11DF4" w:rsidRDefault="001645B9" w:rsidP="001739C5">
            <w:pPr>
              <w:rPr>
                <w:rFonts w:cs="Times New Roman"/>
                <w:sz w:val="26"/>
                <w:szCs w:val="26"/>
              </w:rPr>
            </w:pPr>
          </w:p>
        </w:tc>
        <w:tc>
          <w:tcPr>
            <w:tcW w:w="691" w:type="dxa"/>
          </w:tcPr>
          <w:p w14:paraId="3519CC16" w14:textId="77777777" w:rsidR="001645B9" w:rsidRPr="00C11DF4" w:rsidRDefault="001645B9" w:rsidP="001739C5">
            <w:pPr>
              <w:ind w:left="1200"/>
              <w:rPr>
                <w:rFonts w:cs="Times New Roman"/>
                <w:sz w:val="26"/>
                <w:szCs w:val="26"/>
              </w:rPr>
            </w:pPr>
          </w:p>
        </w:tc>
        <w:tc>
          <w:tcPr>
            <w:tcW w:w="7247" w:type="dxa"/>
          </w:tcPr>
          <w:p w14:paraId="39B74282" w14:textId="77777777" w:rsidR="001645B9" w:rsidRPr="00C11DF4" w:rsidRDefault="005930F6" w:rsidP="001739C5">
            <w:pPr>
              <w:rPr>
                <w:rFonts w:cs="Times New Roman"/>
                <w:sz w:val="26"/>
                <w:szCs w:val="26"/>
              </w:rPr>
            </w:pPr>
            <w:r w:rsidRPr="00C11DF4">
              <w:rPr>
                <w:rFonts w:cs="Times New Roman"/>
                <w:sz w:val="26"/>
                <w:szCs w:val="26"/>
              </w:rPr>
              <w:t>V</w:t>
            </w:r>
            <w:r w:rsidR="001645B9" w:rsidRPr="00C11DF4">
              <w:rPr>
                <w:rFonts w:cs="Times New Roman"/>
                <w:sz w:val="26"/>
                <w:szCs w:val="26"/>
              </w:rPr>
              <w:t xml:space="preserve">oir </w:t>
            </w:r>
            <w:proofErr w:type="gramStart"/>
            <w:r w:rsidR="001645B9" w:rsidRPr="00C11DF4">
              <w:rPr>
                <w:rFonts w:cs="Times New Roman"/>
                <w:sz w:val="26"/>
                <w:szCs w:val="26"/>
              </w:rPr>
              <w:t>disposition relatives</w:t>
            </w:r>
            <w:proofErr w:type="gramEnd"/>
            <w:r w:rsidR="001645B9" w:rsidRPr="00C11DF4">
              <w:rPr>
                <w:rFonts w:cs="Times New Roman"/>
                <w:sz w:val="26"/>
                <w:szCs w:val="26"/>
              </w:rPr>
              <w:t xml:space="preserve"> à la gestion sociale</w:t>
            </w:r>
          </w:p>
        </w:tc>
      </w:tr>
      <w:tr w:rsidR="001645B9" w:rsidRPr="00C11DF4" w14:paraId="4E566330" w14:textId="77777777" w:rsidTr="001739C5">
        <w:trPr>
          <w:jc w:val="center"/>
        </w:trPr>
        <w:tc>
          <w:tcPr>
            <w:tcW w:w="316" w:type="dxa"/>
          </w:tcPr>
          <w:p w14:paraId="19B63721" w14:textId="77777777" w:rsidR="001645B9" w:rsidRPr="00C11DF4" w:rsidRDefault="001645B9" w:rsidP="001739C5">
            <w:pPr>
              <w:rPr>
                <w:rFonts w:cs="Times New Roman"/>
                <w:b/>
                <w:sz w:val="26"/>
                <w:szCs w:val="26"/>
              </w:rPr>
            </w:pPr>
          </w:p>
        </w:tc>
        <w:tc>
          <w:tcPr>
            <w:tcW w:w="625" w:type="dxa"/>
          </w:tcPr>
          <w:p w14:paraId="7E6DBE95" w14:textId="77777777" w:rsidR="001645B9" w:rsidRPr="00C11DF4" w:rsidRDefault="001645B9" w:rsidP="001739C5">
            <w:pPr>
              <w:rPr>
                <w:rFonts w:cs="Times New Roman"/>
                <w:b/>
                <w:sz w:val="26"/>
                <w:szCs w:val="26"/>
              </w:rPr>
            </w:pPr>
            <w:r w:rsidRPr="00C11DF4">
              <w:rPr>
                <w:rFonts w:cs="Times New Roman"/>
                <w:b/>
                <w:sz w:val="26"/>
                <w:szCs w:val="26"/>
              </w:rPr>
              <w:t>6.4</w:t>
            </w:r>
          </w:p>
        </w:tc>
        <w:tc>
          <w:tcPr>
            <w:tcW w:w="913" w:type="dxa"/>
          </w:tcPr>
          <w:p w14:paraId="533552EA" w14:textId="77777777" w:rsidR="001645B9" w:rsidRPr="00C11DF4" w:rsidRDefault="001645B9" w:rsidP="001739C5">
            <w:pPr>
              <w:rPr>
                <w:rFonts w:cs="Times New Roman"/>
                <w:b/>
                <w:sz w:val="26"/>
                <w:szCs w:val="26"/>
              </w:rPr>
            </w:pPr>
          </w:p>
        </w:tc>
        <w:tc>
          <w:tcPr>
            <w:tcW w:w="691" w:type="dxa"/>
          </w:tcPr>
          <w:p w14:paraId="3FBAAD5B" w14:textId="77777777" w:rsidR="001645B9" w:rsidRPr="00C11DF4" w:rsidRDefault="001645B9" w:rsidP="001739C5">
            <w:pPr>
              <w:ind w:left="1200"/>
              <w:rPr>
                <w:rFonts w:cs="Times New Roman"/>
                <w:b/>
                <w:sz w:val="26"/>
                <w:szCs w:val="26"/>
              </w:rPr>
            </w:pPr>
          </w:p>
        </w:tc>
        <w:tc>
          <w:tcPr>
            <w:tcW w:w="7247" w:type="dxa"/>
          </w:tcPr>
          <w:p w14:paraId="7799476F" w14:textId="77777777" w:rsidR="001645B9" w:rsidRPr="00C11DF4" w:rsidRDefault="001645B9" w:rsidP="001739C5">
            <w:pPr>
              <w:rPr>
                <w:rFonts w:cs="Times New Roman"/>
                <w:b/>
                <w:sz w:val="26"/>
                <w:szCs w:val="26"/>
              </w:rPr>
            </w:pPr>
            <w:r w:rsidRPr="00C11DF4">
              <w:rPr>
                <w:rFonts w:cs="Times New Roman"/>
                <w:b/>
                <w:sz w:val="26"/>
                <w:szCs w:val="26"/>
              </w:rPr>
              <w:t xml:space="preserve">Protection des sols </w:t>
            </w:r>
          </w:p>
        </w:tc>
      </w:tr>
      <w:tr w:rsidR="001645B9" w:rsidRPr="00C11DF4" w14:paraId="759B1804" w14:textId="77777777" w:rsidTr="001739C5">
        <w:trPr>
          <w:jc w:val="center"/>
        </w:trPr>
        <w:tc>
          <w:tcPr>
            <w:tcW w:w="316" w:type="dxa"/>
          </w:tcPr>
          <w:p w14:paraId="6327F7A3" w14:textId="77777777" w:rsidR="001645B9" w:rsidRPr="00C11DF4" w:rsidRDefault="001645B9" w:rsidP="001739C5">
            <w:pPr>
              <w:rPr>
                <w:rFonts w:cs="Times New Roman"/>
                <w:sz w:val="26"/>
                <w:szCs w:val="26"/>
              </w:rPr>
            </w:pPr>
          </w:p>
        </w:tc>
        <w:tc>
          <w:tcPr>
            <w:tcW w:w="625" w:type="dxa"/>
          </w:tcPr>
          <w:p w14:paraId="0F5401D5" w14:textId="77777777" w:rsidR="001645B9" w:rsidRPr="00C11DF4" w:rsidRDefault="001645B9" w:rsidP="001739C5">
            <w:pPr>
              <w:rPr>
                <w:rFonts w:cs="Times New Roman"/>
                <w:sz w:val="26"/>
                <w:szCs w:val="26"/>
              </w:rPr>
            </w:pPr>
          </w:p>
        </w:tc>
        <w:tc>
          <w:tcPr>
            <w:tcW w:w="913" w:type="dxa"/>
          </w:tcPr>
          <w:p w14:paraId="24D70526" w14:textId="77777777" w:rsidR="001645B9" w:rsidRPr="00C11DF4" w:rsidRDefault="001645B9" w:rsidP="001739C5">
            <w:pPr>
              <w:rPr>
                <w:rFonts w:cs="Times New Roman"/>
                <w:sz w:val="26"/>
                <w:szCs w:val="26"/>
              </w:rPr>
            </w:pPr>
            <w:r w:rsidRPr="00C11DF4">
              <w:rPr>
                <w:rFonts w:cs="Times New Roman"/>
                <w:sz w:val="26"/>
                <w:szCs w:val="26"/>
              </w:rPr>
              <w:t>6.4.1</w:t>
            </w:r>
          </w:p>
        </w:tc>
        <w:tc>
          <w:tcPr>
            <w:tcW w:w="691" w:type="dxa"/>
          </w:tcPr>
          <w:p w14:paraId="67ED4231" w14:textId="77777777" w:rsidR="001645B9" w:rsidRPr="00C11DF4" w:rsidRDefault="001645B9" w:rsidP="001739C5">
            <w:pPr>
              <w:ind w:left="1200"/>
              <w:rPr>
                <w:rFonts w:cs="Times New Roman"/>
                <w:sz w:val="26"/>
                <w:szCs w:val="26"/>
              </w:rPr>
            </w:pPr>
          </w:p>
        </w:tc>
        <w:tc>
          <w:tcPr>
            <w:tcW w:w="7247" w:type="dxa"/>
          </w:tcPr>
          <w:p w14:paraId="14114545" w14:textId="77777777" w:rsidR="001645B9" w:rsidRPr="00C11DF4" w:rsidRDefault="001645B9" w:rsidP="001739C5">
            <w:pPr>
              <w:rPr>
                <w:rFonts w:cs="Times New Roman"/>
                <w:bCs/>
                <w:sz w:val="26"/>
                <w:szCs w:val="26"/>
              </w:rPr>
            </w:pPr>
            <w:r w:rsidRPr="00C11DF4">
              <w:rPr>
                <w:rFonts w:cs="Times New Roman"/>
                <w:bCs/>
                <w:sz w:val="26"/>
                <w:szCs w:val="26"/>
              </w:rPr>
              <w:t>L</w:t>
            </w:r>
            <w:r w:rsidR="005930F6" w:rsidRPr="00C11DF4">
              <w:rPr>
                <w:rFonts w:cs="Times New Roman"/>
                <w:bCs/>
                <w:sz w:val="26"/>
                <w:szCs w:val="26"/>
              </w:rPr>
              <w:t>e</w:t>
            </w:r>
            <w:r w:rsidR="005930F6" w:rsidRPr="00C11DF4">
              <w:rPr>
                <w:rFonts w:cs="Times New Roman"/>
                <w:sz w:val="26"/>
                <w:szCs w:val="26"/>
              </w:rPr>
              <w:t xml:space="preserve"> titulaire</w:t>
            </w:r>
            <w:r w:rsidRPr="00C11DF4">
              <w:rPr>
                <w:rFonts w:cs="Times New Roman"/>
                <w:bCs/>
                <w:sz w:val="26"/>
                <w:szCs w:val="26"/>
              </w:rPr>
              <w:t xml:space="preserve"> qui doit prendre location ou utiliser un terrain qui n’est pas sa propriété devra présenter un état des lieux complet notamment en ce qui a trait à la contamination des sols. Car, sans étude préalable vérifi</w:t>
            </w:r>
            <w:r w:rsidR="005930F6" w:rsidRPr="00C11DF4">
              <w:rPr>
                <w:rFonts w:cs="Times New Roman"/>
                <w:bCs/>
                <w:sz w:val="26"/>
                <w:szCs w:val="26"/>
              </w:rPr>
              <w:t>ée</w:t>
            </w:r>
            <w:r w:rsidRPr="00C11DF4">
              <w:rPr>
                <w:rFonts w:cs="Times New Roman"/>
                <w:bCs/>
                <w:sz w:val="26"/>
                <w:szCs w:val="26"/>
              </w:rPr>
              <w:t xml:space="preserve"> par les autorités compétentes, il sera tenu responsable de toute contamination au moment de son départ, peu importe les argumentaires et preuves développés pour s</w:t>
            </w:r>
            <w:r w:rsidR="005930F6" w:rsidRPr="00C11DF4">
              <w:rPr>
                <w:rFonts w:cs="Times New Roman"/>
                <w:bCs/>
                <w:sz w:val="26"/>
                <w:szCs w:val="26"/>
              </w:rPr>
              <w:t>’en</w:t>
            </w:r>
            <w:r w:rsidRPr="00C11DF4">
              <w:rPr>
                <w:rFonts w:cs="Times New Roman"/>
                <w:bCs/>
                <w:sz w:val="26"/>
                <w:szCs w:val="26"/>
              </w:rPr>
              <w:t xml:space="preserve"> disculper.</w:t>
            </w:r>
          </w:p>
        </w:tc>
      </w:tr>
      <w:tr w:rsidR="001645B9" w:rsidRPr="00C11DF4" w14:paraId="2F6518CD" w14:textId="77777777" w:rsidTr="001739C5">
        <w:trPr>
          <w:jc w:val="center"/>
        </w:trPr>
        <w:tc>
          <w:tcPr>
            <w:tcW w:w="316" w:type="dxa"/>
          </w:tcPr>
          <w:p w14:paraId="59F55B3F" w14:textId="77777777" w:rsidR="001645B9" w:rsidRPr="00C11DF4" w:rsidRDefault="001645B9" w:rsidP="001739C5">
            <w:pPr>
              <w:rPr>
                <w:rFonts w:cs="Times New Roman"/>
                <w:sz w:val="26"/>
                <w:szCs w:val="26"/>
              </w:rPr>
            </w:pPr>
          </w:p>
        </w:tc>
        <w:tc>
          <w:tcPr>
            <w:tcW w:w="625" w:type="dxa"/>
          </w:tcPr>
          <w:p w14:paraId="34BA5B3A" w14:textId="77777777" w:rsidR="001645B9" w:rsidRPr="00C11DF4" w:rsidRDefault="001645B9" w:rsidP="001739C5">
            <w:pPr>
              <w:rPr>
                <w:rFonts w:cs="Times New Roman"/>
                <w:sz w:val="26"/>
                <w:szCs w:val="26"/>
              </w:rPr>
            </w:pPr>
          </w:p>
        </w:tc>
        <w:tc>
          <w:tcPr>
            <w:tcW w:w="913" w:type="dxa"/>
          </w:tcPr>
          <w:p w14:paraId="6C4A83A7" w14:textId="77777777" w:rsidR="001645B9" w:rsidRPr="00C11DF4" w:rsidRDefault="001645B9" w:rsidP="001739C5">
            <w:pPr>
              <w:rPr>
                <w:rFonts w:cs="Times New Roman"/>
                <w:sz w:val="26"/>
                <w:szCs w:val="26"/>
              </w:rPr>
            </w:pPr>
            <w:r w:rsidRPr="00C11DF4">
              <w:rPr>
                <w:rFonts w:cs="Times New Roman"/>
                <w:sz w:val="26"/>
                <w:szCs w:val="26"/>
              </w:rPr>
              <w:t>6.4.2</w:t>
            </w:r>
          </w:p>
        </w:tc>
        <w:tc>
          <w:tcPr>
            <w:tcW w:w="691" w:type="dxa"/>
          </w:tcPr>
          <w:p w14:paraId="01A997BB" w14:textId="77777777" w:rsidR="001645B9" w:rsidRPr="00C11DF4" w:rsidRDefault="001645B9" w:rsidP="001739C5">
            <w:pPr>
              <w:ind w:left="1200"/>
              <w:rPr>
                <w:rFonts w:cs="Times New Roman"/>
                <w:sz w:val="26"/>
                <w:szCs w:val="26"/>
              </w:rPr>
            </w:pPr>
          </w:p>
        </w:tc>
        <w:tc>
          <w:tcPr>
            <w:tcW w:w="7247" w:type="dxa"/>
          </w:tcPr>
          <w:p w14:paraId="622E905D" w14:textId="77777777" w:rsidR="001645B9" w:rsidRPr="00C11DF4" w:rsidRDefault="001645B9" w:rsidP="00F44DCC">
            <w:pPr>
              <w:rPr>
                <w:rFonts w:cs="Times New Roman"/>
                <w:bCs/>
                <w:sz w:val="26"/>
                <w:szCs w:val="26"/>
              </w:rPr>
            </w:pPr>
            <w:r w:rsidRPr="00C11DF4">
              <w:rPr>
                <w:rFonts w:cs="Times New Roman"/>
                <w:bCs/>
                <w:sz w:val="26"/>
                <w:szCs w:val="26"/>
              </w:rPr>
              <w:t>L</w:t>
            </w:r>
            <w:r w:rsidR="00F44DCC" w:rsidRPr="00C11DF4">
              <w:rPr>
                <w:rFonts w:cs="Times New Roman"/>
                <w:bCs/>
                <w:sz w:val="26"/>
                <w:szCs w:val="26"/>
              </w:rPr>
              <w:t>e</w:t>
            </w:r>
            <w:r w:rsidR="00F44DCC" w:rsidRPr="00C11DF4">
              <w:rPr>
                <w:rFonts w:cs="Times New Roman"/>
                <w:sz w:val="26"/>
                <w:szCs w:val="26"/>
              </w:rPr>
              <w:t xml:space="preserve"> titulaire</w:t>
            </w:r>
            <w:r w:rsidRPr="00C11DF4">
              <w:rPr>
                <w:rFonts w:cs="Times New Roman"/>
                <w:bCs/>
                <w:sz w:val="26"/>
                <w:szCs w:val="26"/>
              </w:rPr>
              <w:t xml:space="preserve"> s’abstiendra de dévers</w:t>
            </w:r>
            <w:r w:rsidR="00F44DCC" w:rsidRPr="00C11DF4">
              <w:rPr>
                <w:rFonts w:cs="Times New Roman"/>
                <w:bCs/>
                <w:sz w:val="26"/>
                <w:szCs w:val="26"/>
              </w:rPr>
              <w:t>er</w:t>
            </w:r>
            <w:r w:rsidRPr="00C11DF4">
              <w:rPr>
                <w:rFonts w:cs="Times New Roman"/>
                <w:bCs/>
                <w:sz w:val="26"/>
                <w:szCs w:val="26"/>
              </w:rPr>
              <w:t xml:space="preserve"> ou d’épandre sur les sols, ou routes, etc. des produits sans avoir obtenu du ministère </w:t>
            </w:r>
            <w:r w:rsidR="00F44DCC" w:rsidRPr="00C11DF4">
              <w:rPr>
                <w:rFonts w:cs="Times New Roman"/>
                <w:bCs/>
                <w:sz w:val="26"/>
                <w:szCs w:val="26"/>
              </w:rPr>
              <w:t xml:space="preserve">en charge </w:t>
            </w:r>
            <w:r w:rsidRPr="00C11DF4">
              <w:rPr>
                <w:rFonts w:cs="Times New Roman"/>
                <w:bCs/>
                <w:sz w:val="26"/>
                <w:szCs w:val="26"/>
              </w:rPr>
              <w:t>de l’environnement une autorisation écrite.</w:t>
            </w:r>
          </w:p>
        </w:tc>
      </w:tr>
      <w:tr w:rsidR="001645B9" w:rsidRPr="00C11DF4" w14:paraId="3CDE43DC" w14:textId="77777777" w:rsidTr="001739C5">
        <w:trPr>
          <w:jc w:val="center"/>
        </w:trPr>
        <w:tc>
          <w:tcPr>
            <w:tcW w:w="316" w:type="dxa"/>
          </w:tcPr>
          <w:p w14:paraId="54754DAF" w14:textId="77777777" w:rsidR="001645B9" w:rsidRPr="00C11DF4" w:rsidRDefault="001645B9" w:rsidP="001739C5">
            <w:pPr>
              <w:rPr>
                <w:rFonts w:cs="Times New Roman"/>
                <w:sz w:val="26"/>
                <w:szCs w:val="26"/>
              </w:rPr>
            </w:pPr>
          </w:p>
        </w:tc>
        <w:tc>
          <w:tcPr>
            <w:tcW w:w="625" w:type="dxa"/>
          </w:tcPr>
          <w:p w14:paraId="33320AEA" w14:textId="77777777" w:rsidR="001645B9" w:rsidRPr="00C11DF4" w:rsidRDefault="001645B9" w:rsidP="001739C5">
            <w:pPr>
              <w:rPr>
                <w:rFonts w:cs="Times New Roman"/>
                <w:sz w:val="26"/>
                <w:szCs w:val="26"/>
              </w:rPr>
            </w:pPr>
          </w:p>
        </w:tc>
        <w:tc>
          <w:tcPr>
            <w:tcW w:w="913" w:type="dxa"/>
          </w:tcPr>
          <w:p w14:paraId="21D992C5" w14:textId="77777777" w:rsidR="001645B9" w:rsidRPr="00C11DF4" w:rsidRDefault="001645B9" w:rsidP="001739C5">
            <w:pPr>
              <w:rPr>
                <w:rFonts w:cs="Times New Roman"/>
                <w:sz w:val="26"/>
                <w:szCs w:val="26"/>
              </w:rPr>
            </w:pPr>
            <w:r w:rsidRPr="00C11DF4">
              <w:rPr>
                <w:rFonts w:cs="Times New Roman"/>
                <w:sz w:val="26"/>
                <w:szCs w:val="26"/>
              </w:rPr>
              <w:t>6.4.3</w:t>
            </w:r>
          </w:p>
        </w:tc>
        <w:tc>
          <w:tcPr>
            <w:tcW w:w="691" w:type="dxa"/>
          </w:tcPr>
          <w:p w14:paraId="32E0484A" w14:textId="77777777" w:rsidR="001645B9" w:rsidRPr="00C11DF4" w:rsidRDefault="001645B9" w:rsidP="001739C5">
            <w:pPr>
              <w:ind w:left="1200"/>
              <w:rPr>
                <w:rFonts w:cs="Times New Roman"/>
                <w:sz w:val="26"/>
                <w:szCs w:val="26"/>
              </w:rPr>
            </w:pPr>
          </w:p>
        </w:tc>
        <w:tc>
          <w:tcPr>
            <w:tcW w:w="7247" w:type="dxa"/>
          </w:tcPr>
          <w:p w14:paraId="6142059D" w14:textId="77777777" w:rsidR="001645B9" w:rsidRPr="00C11DF4" w:rsidRDefault="001645B9" w:rsidP="001739C5">
            <w:pPr>
              <w:rPr>
                <w:rFonts w:cs="Times New Roman"/>
                <w:sz w:val="26"/>
                <w:szCs w:val="26"/>
              </w:rPr>
            </w:pPr>
            <w:r w:rsidRPr="00C11DF4">
              <w:rPr>
                <w:rFonts w:cs="Times New Roman"/>
                <w:sz w:val="26"/>
                <w:szCs w:val="26"/>
              </w:rPr>
              <w:t>À la fin des travaux, l</w:t>
            </w:r>
            <w:r w:rsidR="00AD1209" w:rsidRPr="00C11DF4">
              <w:rPr>
                <w:rFonts w:cs="Times New Roman"/>
                <w:sz w:val="26"/>
                <w:szCs w:val="26"/>
              </w:rPr>
              <w:t>e titulaire</w:t>
            </w:r>
            <w:r w:rsidRPr="00C11DF4">
              <w:rPr>
                <w:rFonts w:cs="Times New Roman"/>
                <w:sz w:val="26"/>
                <w:szCs w:val="26"/>
              </w:rPr>
              <w:t xml:space="preserve"> réalisera tous les travaux nécessaires </w:t>
            </w:r>
            <w:r w:rsidRPr="00C11DF4">
              <w:rPr>
                <w:rFonts w:cs="Times New Roman"/>
                <w:b/>
                <w:bCs/>
                <w:sz w:val="26"/>
                <w:szCs w:val="26"/>
              </w:rPr>
              <w:t>à la remise en état des terrains et des lieux</w:t>
            </w:r>
            <w:r w:rsidRPr="00C11DF4">
              <w:rPr>
                <w:rFonts w:cs="Times New Roman"/>
                <w:sz w:val="26"/>
                <w:szCs w:val="26"/>
              </w:rPr>
              <w:t xml:space="preserve">. Il devra </w:t>
            </w:r>
            <w:r w:rsidRPr="00C11DF4">
              <w:rPr>
                <w:rFonts w:cs="Times New Roman"/>
                <w:sz w:val="26"/>
                <w:szCs w:val="26"/>
              </w:rPr>
              <w:lastRenderedPageBreak/>
              <w:t>replier tout son matériel, engins et matériaux. Il devra démolir toute installation fixe, telle que fondation, support en béton ou métallique, etc., et laisser les lieux exempts de tout déchet ou contaminant, après le repli du matériel</w:t>
            </w:r>
            <w:r w:rsidR="00AD1209" w:rsidRPr="00C11DF4">
              <w:rPr>
                <w:rFonts w:cs="Times New Roman"/>
                <w:sz w:val="26"/>
                <w:szCs w:val="26"/>
              </w:rPr>
              <w:t> ;</w:t>
            </w:r>
            <w:r w:rsidRPr="00C11DF4">
              <w:rPr>
                <w:rFonts w:cs="Times New Roman"/>
                <w:sz w:val="26"/>
                <w:szCs w:val="26"/>
              </w:rPr>
              <w:t xml:space="preserve"> un </w:t>
            </w:r>
            <w:r w:rsidRPr="00C11DF4">
              <w:rPr>
                <w:rFonts w:cs="Times New Roman"/>
                <w:b/>
                <w:bCs/>
                <w:sz w:val="26"/>
                <w:szCs w:val="26"/>
              </w:rPr>
              <w:t xml:space="preserve">procès-verbal de l’autorité compétente constatant la remise en état des terrains et des lieux </w:t>
            </w:r>
            <w:r w:rsidRPr="00C11DF4">
              <w:rPr>
                <w:rFonts w:cs="Times New Roman"/>
                <w:sz w:val="26"/>
                <w:szCs w:val="26"/>
              </w:rPr>
              <w:t xml:space="preserve">devra être dressé. Cela s’applique également à l’ouverture de toute carrière </w:t>
            </w:r>
            <w:proofErr w:type="gramStart"/>
            <w:r w:rsidRPr="00C11DF4">
              <w:rPr>
                <w:rFonts w:cs="Times New Roman"/>
                <w:sz w:val="26"/>
                <w:szCs w:val="26"/>
              </w:rPr>
              <w:t>ou  banc</w:t>
            </w:r>
            <w:proofErr w:type="gramEnd"/>
            <w:r w:rsidRPr="00C11DF4">
              <w:rPr>
                <w:rFonts w:cs="Times New Roman"/>
                <w:sz w:val="26"/>
                <w:szCs w:val="26"/>
              </w:rPr>
              <w:t xml:space="preserve"> d’emprunt de  matériel. </w:t>
            </w:r>
            <w:r w:rsidR="00AD1209" w:rsidRPr="00C11DF4">
              <w:rPr>
                <w:rFonts w:cs="Times New Roman"/>
                <w:sz w:val="26"/>
                <w:szCs w:val="26"/>
              </w:rPr>
              <w:t>S</w:t>
            </w:r>
            <w:r w:rsidRPr="00C11DF4">
              <w:rPr>
                <w:rFonts w:cs="Times New Roman"/>
                <w:sz w:val="26"/>
                <w:szCs w:val="26"/>
              </w:rPr>
              <w:t xml:space="preserve">elon la dimension des travaux à réaliser le maitre </w:t>
            </w:r>
            <w:proofErr w:type="gramStart"/>
            <w:r w:rsidRPr="00C11DF4">
              <w:rPr>
                <w:rFonts w:cs="Times New Roman"/>
                <w:sz w:val="26"/>
                <w:szCs w:val="26"/>
              </w:rPr>
              <w:t>d’ouvrage  peu</w:t>
            </w:r>
            <w:proofErr w:type="gramEnd"/>
            <w:r w:rsidRPr="00C11DF4">
              <w:rPr>
                <w:rFonts w:cs="Times New Roman"/>
                <w:sz w:val="26"/>
                <w:szCs w:val="26"/>
              </w:rPr>
              <w:t xml:space="preserve">  demander  la  préparation d’un plan de réhabilitation avant la réalisation des travaux.</w:t>
            </w:r>
          </w:p>
        </w:tc>
      </w:tr>
      <w:tr w:rsidR="001645B9" w:rsidRPr="00C11DF4" w14:paraId="72E00C30" w14:textId="77777777" w:rsidTr="001739C5">
        <w:trPr>
          <w:jc w:val="center"/>
        </w:trPr>
        <w:tc>
          <w:tcPr>
            <w:tcW w:w="316" w:type="dxa"/>
          </w:tcPr>
          <w:p w14:paraId="35DE1102" w14:textId="77777777" w:rsidR="001645B9" w:rsidRPr="00C11DF4" w:rsidRDefault="001645B9" w:rsidP="001739C5">
            <w:pPr>
              <w:rPr>
                <w:rFonts w:cs="Times New Roman"/>
                <w:sz w:val="26"/>
                <w:szCs w:val="26"/>
              </w:rPr>
            </w:pPr>
          </w:p>
        </w:tc>
        <w:tc>
          <w:tcPr>
            <w:tcW w:w="625" w:type="dxa"/>
          </w:tcPr>
          <w:p w14:paraId="233F5B83" w14:textId="77777777" w:rsidR="001645B9" w:rsidRPr="00C11DF4" w:rsidRDefault="001645B9" w:rsidP="001739C5">
            <w:pPr>
              <w:rPr>
                <w:rFonts w:cs="Times New Roman"/>
                <w:b/>
                <w:sz w:val="26"/>
                <w:szCs w:val="26"/>
              </w:rPr>
            </w:pPr>
            <w:r w:rsidRPr="00C11DF4">
              <w:rPr>
                <w:rFonts w:cs="Times New Roman"/>
                <w:b/>
                <w:sz w:val="26"/>
                <w:szCs w:val="26"/>
              </w:rPr>
              <w:t>6.5</w:t>
            </w:r>
          </w:p>
        </w:tc>
        <w:tc>
          <w:tcPr>
            <w:tcW w:w="913" w:type="dxa"/>
          </w:tcPr>
          <w:p w14:paraId="50A665A3" w14:textId="77777777" w:rsidR="001645B9" w:rsidRPr="00C11DF4" w:rsidRDefault="001645B9" w:rsidP="001739C5">
            <w:pPr>
              <w:rPr>
                <w:rFonts w:cs="Times New Roman"/>
                <w:b/>
                <w:sz w:val="26"/>
                <w:szCs w:val="26"/>
              </w:rPr>
            </w:pPr>
          </w:p>
        </w:tc>
        <w:tc>
          <w:tcPr>
            <w:tcW w:w="691" w:type="dxa"/>
          </w:tcPr>
          <w:p w14:paraId="1A960F22" w14:textId="77777777" w:rsidR="001645B9" w:rsidRPr="00C11DF4" w:rsidRDefault="001645B9" w:rsidP="001739C5">
            <w:pPr>
              <w:ind w:left="1200"/>
              <w:rPr>
                <w:rFonts w:cs="Times New Roman"/>
                <w:b/>
                <w:sz w:val="26"/>
                <w:szCs w:val="26"/>
              </w:rPr>
            </w:pPr>
          </w:p>
        </w:tc>
        <w:tc>
          <w:tcPr>
            <w:tcW w:w="7247" w:type="dxa"/>
          </w:tcPr>
          <w:p w14:paraId="09CF5AEE" w14:textId="77777777" w:rsidR="001645B9" w:rsidRPr="00C11DF4" w:rsidRDefault="001645B9" w:rsidP="001739C5">
            <w:pPr>
              <w:rPr>
                <w:rFonts w:cs="Times New Roman"/>
                <w:b/>
                <w:sz w:val="26"/>
                <w:szCs w:val="26"/>
              </w:rPr>
            </w:pPr>
            <w:r w:rsidRPr="00C11DF4">
              <w:rPr>
                <w:rFonts w:cs="Times New Roman"/>
                <w:b/>
                <w:sz w:val="26"/>
                <w:szCs w:val="26"/>
              </w:rPr>
              <w:t xml:space="preserve">Qualité de l’air </w:t>
            </w:r>
          </w:p>
        </w:tc>
      </w:tr>
      <w:tr w:rsidR="001645B9" w:rsidRPr="00C11DF4" w14:paraId="30C56658" w14:textId="77777777" w:rsidTr="001739C5">
        <w:trPr>
          <w:jc w:val="center"/>
        </w:trPr>
        <w:tc>
          <w:tcPr>
            <w:tcW w:w="316" w:type="dxa"/>
          </w:tcPr>
          <w:p w14:paraId="18408254" w14:textId="77777777" w:rsidR="001645B9" w:rsidRPr="00C11DF4" w:rsidRDefault="001645B9" w:rsidP="001739C5">
            <w:pPr>
              <w:rPr>
                <w:rFonts w:cs="Times New Roman"/>
                <w:sz w:val="26"/>
                <w:szCs w:val="26"/>
              </w:rPr>
            </w:pPr>
          </w:p>
        </w:tc>
        <w:tc>
          <w:tcPr>
            <w:tcW w:w="625" w:type="dxa"/>
          </w:tcPr>
          <w:p w14:paraId="7DD491C6" w14:textId="77777777" w:rsidR="001645B9" w:rsidRPr="00C11DF4" w:rsidRDefault="001645B9" w:rsidP="001739C5">
            <w:pPr>
              <w:rPr>
                <w:rFonts w:cs="Times New Roman"/>
                <w:sz w:val="26"/>
                <w:szCs w:val="26"/>
              </w:rPr>
            </w:pPr>
          </w:p>
        </w:tc>
        <w:tc>
          <w:tcPr>
            <w:tcW w:w="913" w:type="dxa"/>
          </w:tcPr>
          <w:p w14:paraId="5EE96126" w14:textId="77777777" w:rsidR="001645B9" w:rsidRPr="00C11DF4" w:rsidRDefault="001645B9" w:rsidP="001739C5">
            <w:pPr>
              <w:rPr>
                <w:rFonts w:cs="Times New Roman"/>
                <w:sz w:val="26"/>
                <w:szCs w:val="26"/>
              </w:rPr>
            </w:pPr>
            <w:r w:rsidRPr="00C11DF4">
              <w:rPr>
                <w:rFonts w:cs="Times New Roman"/>
                <w:sz w:val="26"/>
                <w:szCs w:val="26"/>
              </w:rPr>
              <w:t>6.5.1</w:t>
            </w:r>
          </w:p>
        </w:tc>
        <w:tc>
          <w:tcPr>
            <w:tcW w:w="691" w:type="dxa"/>
          </w:tcPr>
          <w:p w14:paraId="3A40D156" w14:textId="77777777" w:rsidR="001645B9" w:rsidRPr="00C11DF4" w:rsidRDefault="001645B9" w:rsidP="001739C5">
            <w:pPr>
              <w:ind w:left="1200"/>
              <w:rPr>
                <w:rFonts w:cs="Times New Roman"/>
                <w:sz w:val="26"/>
                <w:szCs w:val="26"/>
              </w:rPr>
            </w:pPr>
          </w:p>
        </w:tc>
        <w:tc>
          <w:tcPr>
            <w:tcW w:w="7247" w:type="dxa"/>
          </w:tcPr>
          <w:p w14:paraId="63ABA49C" w14:textId="77777777" w:rsidR="001645B9" w:rsidRPr="00C11DF4" w:rsidRDefault="001645B9" w:rsidP="001739C5">
            <w:pPr>
              <w:rPr>
                <w:rFonts w:cs="Times New Roman"/>
                <w:sz w:val="26"/>
                <w:szCs w:val="26"/>
              </w:rPr>
            </w:pPr>
            <w:r w:rsidRPr="00C11DF4">
              <w:rPr>
                <w:rFonts w:cs="Times New Roman"/>
                <w:sz w:val="26"/>
                <w:szCs w:val="26"/>
              </w:rPr>
              <w:t>L</w:t>
            </w:r>
            <w:r w:rsidR="00AD1209" w:rsidRPr="00C11DF4">
              <w:rPr>
                <w:rFonts w:cs="Times New Roman"/>
                <w:sz w:val="26"/>
                <w:szCs w:val="26"/>
              </w:rPr>
              <w:t>e titulaire</w:t>
            </w:r>
            <w:r w:rsidRPr="00C11DF4">
              <w:rPr>
                <w:rFonts w:cs="Times New Roman"/>
                <w:sz w:val="26"/>
                <w:szCs w:val="26"/>
              </w:rPr>
              <w:t xml:space="preserve"> aura </w:t>
            </w:r>
            <w:proofErr w:type="gramStart"/>
            <w:r w:rsidRPr="00C11DF4">
              <w:rPr>
                <w:rFonts w:cs="Times New Roman"/>
                <w:sz w:val="26"/>
                <w:szCs w:val="26"/>
              </w:rPr>
              <w:t>à  installer</w:t>
            </w:r>
            <w:proofErr w:type="gramEnd"/>
            <w:r w:rsidRPr="00C11DF4">
              <w:rPr>
                <w:rFonts w:cs="Times New Roman"/>
                <w:sz w:val="26"/>
                <w:szCs w:val="26"/>
              </w:rPr>
              <w:t xml:space="preserve">  à  ses  frais  un  réseau  de surveillance de la qualité de l’air adapté au type d’émission  atmosphérique généré de façon à démontrer que  les  normes  sont  respectés. Ce </w:t>
            </w:r>
            <w:proofErr w:type="gramStart"/>
            <w:r w:rsidR="00AD1209" w:rsidRPr="00C11DF4">
              <w:rPr>
                <w:rFonts w:cs="Times New Roman"/>
                <w:sz w:val="26"/>
                <w:szCs w:val="26"/>
              </w:rPr>
              <w:t>r</w:t>
            </w:r>
            <w:r w:rsidRPr="00C11DF4">
              <w:rPr>
                <w:rFonts w:cs="Times New Roman"/>
                <w:sz w:val="26"/>
                <w:szCs w:val="26"/>
              </w:rPr>
              <w:t>éseau  devra</w:t>
            </w:r>
            <w:proofErr w:type="gramEnd"/>
            <w:r w:rsidRPr="00C11DF4">
              <w:rPr>
                <w:rFonts w:cs="Times New Roman"/>
                <w:sz w:val="26"/>
                <w:szCs w:val="26"/>
              </w:rPr>
              <w:t xml:space="preserve">  être  défini par  un expert qualifié reconnu après une étude détaillée et utiliser les meilleures technologies disponible</w:t>
            </w:r>
            <w:r w:rsidR="00AD1209" w:rsidRPr="00C11DF4">
              <w:rPr>
                <w:rFonts w:cs="Times New Roman"/>
                <w:sz w:val="26"/>
                <w:szCs w:val="26"/>
              </w:rPr>
              <w:t>s</w:t>
            </w:r>
            <w:r w:rsidRPr="00C11DF4">
              <w:rPr>
                <w:rFonts w:cs="Times New Roman"/>
                <w:sz w:val="26"/>
                <w:szCs w:val="26"/>
              </w:rPr>
              <w:t>.</w:t>
            </w:r>
          </w:p>
          <w:p w14:paraId="4AD6E2BE" w14:textId="77777777" w:rsidR="001645B9" w:rsidRPr="00C11DF4" w:rsidRDefault="001645B9" w:rsidP="001739C5">
            <w:pPr>
              <w:rPr>
                <w:rFonts w:cs="Times New Roman"/>
                <w:sz w:val="26"/>
                <w:szCs w:val="26"/>
              </w:rPr>
            </w:pPr>
            <w:r w:rsidRPr="00C11DF4">
              <w:rPr>
                <w:rFonts w:cs="Times New Roman"/>
                <w:sz w:val="26"/>
                <w:szCs w:val="26"/>
              </w:rPr>
              <w:t>Les résultats de collecte de données sont transmis conformément au décret n°2001-110 du 04 avril 2001 fixant les normes de qualité de l’air en République du Bénin</w:t>
            </w:r>
          </w:p>
        </w:tc>
      </w:tr>
      <w:tr w:rsidR="001645B9" w:rsidRPr="00C11DF4" w14:paraId="1C9B3627" w14:textId="77777777" w:rsidTr="001739C5">
        <w:trPr>
          <w:jc w:val="center"/>
        </w:trPr>
        <w:tc>
          <w:tcPr>
            <w:tcW w:w="316" w:type="dxa"/>
          </w:tcPr>
          <w:p w14:paraId="1FF41736" w14:textId="77777777" w:rsidR="001645B9" w:rsidRPr="00C11DF4" w:rsidRDefault="001645B9" w:rsidP="001739C5">
            <w:pPr>
              <w:rPr>
                <w:rFonts w:cs="Times New Roman"/>
                <w:sz w:val="26"/>
                <w:szCs w:val="26"/>
              </w:rPr>
            </w:pPr>
          </w:p>
        </w:tc>
        <w:tc>
          <w:tcPr>
            <w:tcW w:w="625" w:type="dxa"/>
          </w:tcPr>
          <w:p w14:paraId="722B32E7" w14:textId="77777777" w:rsidR="001645B9" w:rsidRPr="00C11DF4" w:rsidRDefault="001645B9" w:rsidP="001739C5">
            <w:pPr>
              <w:rPr>
                <w:rFonts w:cs="Times New Roman"/>
                <w:sz w:val="26"/>
                <w:szCs w:val="26"/>
              </w:rPr>
            </w:pPr>
          </w:p>
        </w:tc>
        <w:tc>
          <w:tcPr>
            <w:tcW w:w="913" w:type="dxa"/>
          </w:tcPr>
          <w:p w14:paraId="7E4CC246" w14:textId="77777777" w:rsidR="001645B9" w:rsidRPr="00C11DF4" w:rsidRDefault="001645B9" w:rsidP="001739C5">
            <w:pPr>
              <w:rPr>
                <w:rFonts w:cs="Times New Roman"/>
                <w:sz w:val="26"/>
                <w:szCs w:val="26"/>
              </w:rPr>
            </w:pPr>
            <w:r w:rsidRPr="00C11DF4">
              <w:rPr>
                <w:rFonts w:cs="Times New Roman"/>
                <w:sz w:val="26"/>
                <w:szCs w:val="26"/>
              </w:rPr>
              <w:t>6.5.2</w:t>
            </w:r>
          </w:p>
        </w:tc>
        <w:tc>
          <w:tcPr>
            <w:tcW w:w="691" w:type="dxa"/>
          </w:tcPr>
          <w:p w14:paraId="61C5E918" w14:textId="77777777" w:rsidR="001645B9" w:rsidRPr="00C11DF4" w:rsidRDefault="001645B9" w:rsidP="001739C5">
            <w:pPr>
              <w:ind w:left="1200"/>
              <w:rPr>
                <w:rFonts w:cs="Times New Roman"/>
                <w:sz w:val="26"/>
                <w:szCs w:val="26"/>
              </w:rPr>
            </w:pPr>
          </w:p>
        </w:tc>
        <w:tc>
          <w:tcPr>
            <w:tcW w:w="7247" w:type="dxa"/>
          </w:tcPr>
          <w:p w14:paraId="008C2CB1" w14:textId="77777777" w:rsidR="001645B9" w:rsidRPr="00C11DF4" w:rsidRDefault="001645B9" w:rsidP="001739C5">
            <w:pPr>
              <w:rPr>
                <w:rFonts w:cs="Times New Roman"/>
                <w:sz w:val="26"/>
                <w:szCs w:val="26"/>
              </w:rPr>
            </w:pPr>
            <w:r w:rsidRPr="00C11DF4">
              <w:rPr>
                <w:rFonts w:cs="Times New Roman"/>
                <w:sz w:val="26"/>
                <w:szCs w:val="26"/>
              </w:rPr>
              <w:t>L</w:t>
            </w:r>
            <w:r w:rsidR="00AD1209" w:rsidRPr="00C11DF4">
              <w:rPr>
                <w:rFonts w:cs="Times New Roman"/>
                <w:sz w:val="26"/>
                <w:szCs w:val="26"/>
              </w:rPr>
              <w:t>e titulaire</w:t>
            </w:r>
            <w:r w:rsidRPr="00C11DF4">
              <w:rPr>
                <w:rFonts w:cs="Times New Roman"/>
                <w:sz w:val="26"/>
                <w:szCs w:val="26"/>
              </w:rPr>
              <w:t xml:space="preserve"> transmet systématiquement et à </w:t>
            </w:r>
            <w:proofErr w:type="gramStart"/>
            <w:r w:rsidRPr="00C11DF4">
              <w:rPr>
                <w:rFonts w:cs="Times New Roman"/>
                <w:sz w:val="26"/>
                <w:szCs w:val="26"/>
              </w:rPr>
              <w:t>la  fréquence</w:t>
            </w:r>
            <w:proofErr w:type="gramEnd"/>
            <w:r w:rsidRPr="00C11DF4">
              <w:rPr>
                <w:rFonts w:cs="Times New Roman"/>
                <w:sz w:val="26"/>
                <w:szCs w:val="26"/>
              </w:rPr>
              <w:t xml:space="preserve"> exigé</w:t>
            </w:r>
            <w:r w:rsidR="00AD1209" w:rsidRPr="00C11DF4">
              <w:rPr>
                <w:rFonts w:cs="Times New Roman"/>
                <w:sz w:val="26"/>
                <w:szCs w:val="26"/>
              </w:rPr>
              <w:t>e</w:t>
            </w:r>
            <w:r w:rsidRPr="00C11DF4">
              <w:rPr>
                <w:rFonts w:cs="Times New Roman"/>
                <w:sz w:val="26"/>
                <w:szCs w:val="26"/>
              </w:rPr>
              <w:t xml:space="preserve"> les données sur la qualité de l’air aux instances concernées </w:t>
            </w:r>
          </w:p>
        </w:tc>
      </w:tr>
      <w:tr w:rsidR="001645B9" w:rsidRPr="00C11DF4" w14:paraId="77E76CCE" w14:textId="77777777" w:rsidTr="001739C5">
        <w:trPr>
          <w:jc w:val="center"/>
        </w:trPr>
        <w:tc>
          <w:tcPr>
            <w:tcW w:w="316" w:type="dxa"/>
          </w:tcPr>
          <w:p w14:paraId="09794453" w14:textId="77777777" w:rsidR="001645B9" w:rsidRPr="00C11DF4" w:rsidRDefault="001645B9" w:rsidP="001739C5">
            <w:pPr>
              <w:rPr>
                <w:rFonts w:cs="Times New Roman"/>
                <w:sz w:val="26"/>
                <w:szCs w:val="26"/>
              </w:rPr>
            </w:pPr>
          </w:p>
        </w:tc>
        <w:tc>
          <w:tcPr>
            <w:tcW w:w="625" w:type="dxa"/>
          </w:tcPr>
          <w:p w14:paraId="0C3ECE14" w14:textId="77777777" w:rsidR="001645B9" w:rsidRPr="00C11DF4" w:rsidRDefault="001645B9" w:rsidP="001739C5">
            <w:pPr>
              <w:rPr>
                <w:rFonts w:cs="Times New Roman"/>
                <w:sz w:val="26"/>
                <w:szCs w:val="26"/>
              </w:rPr>
            </w:pPr>
          </w:p>
        </w:tc>
        <w:tc>
          <w:tcPr>
            <w:tcW w:w="913" w:type="dxa"/>
          </w:tcPr>
          <w:p w14:paraId="60748DA6" w14:textId="77777777" w:rsidR="001645B9" w:rsidRPr="00C11DF4" w:rsidRDefault="001645B9" w:rsidP="001739C5">
            <w:pPr>
              <w:rPr>
                <w:rFonts w:cs="Times New Roman"/>
                <w:sz w:val="26"/>
                <w:szCs w:val="26"/>
              </w:rPr>
            </w:pPr>
            <w:r w:rsidRPr="00C11DF4">
              <w:rPr>
                <w:rFonts w:cs="Times New Roman"/>
                <w:sz w:val="26"/>
                <w:szCs w:val="26"/>
              </w:rPr>
              <w:t>6.5.3</w:t>
            </w:r>
          </w:p>
        </w:tc>
        <w:tc>
          <w:tcPr>
            <w:tcW w:w="691" w:type="dxa"/>
          </w:tcPr>
          <w:p w14:paraId="726AFA39" w14:textId="77777777" w:rsidR="001645B9" w:rsidRPr="00C11DF4" w:rsidRDefault="001645B9" w:rsidP="001739C5">
            <w:pPr>
              <w:ind w:left="1200"/>
              <w:rPr>
                <w:rFonts w:cs="Times New Roman"/>
                <w:sz w:val="26"/>
                <w:szCs w:val="26"/>
              </w:rPr>
            </w:pPr>
          </w:p>
        </w:tc>
        <w:tc>
          <w:tcPr>
            <w:tcW w:w="7247" w:type="dxa"/>
          </w:tcPr>
          <w:p w14:paraId="0D0E47DC" w14:textId="77777777" w:rsidR="001645B9" w:rsidRPr="00C11DF4" w:rsidRDefault="001645B9" w:rsidP="00AD1209">
            <w:pPr>
              <w:rPr>
                <w:rFonts w:cs="Times New Roman"/>
                <w:sz w:val="26"/>
                <w:szCs w:val="26"/>
              </w:rPr>
            </w:pPr>
            <w:r w:rsidRPr="00C11DF4">
              <w:rPr>
                <w:rFonts w:cs="Times New Roman"/>
                <w:sz w:val="26"/>
                <w:szCs w:val="26"/>
              </w:rPr>
              <w:t xml:space="preserve">En </w:t>
            </w:r>
            <w:proofErr w:type="gramStart"/>
            <w:r w:rsidRPr="00C11DF4">
              <w:rPr>
                <w:rFonts w:cs="Times New Roman"/>
                <w:sz w:val="26"/>
                <w:szCs w:val="26"/>
              </w:rPr>
              <w:t>cas  de</w:t>
            </w:r>
            <w:proofErr w:type="gramEnd"/>
            <w:r w:rsidRPr="00C11DF4">
              <w:rPr>
                <w:rFonts w:cs="Times New Roman"/>
                <w:sz w:val="26"/>
                <w:szCs w:val="26"/>
              </w:rPr>
              <w:t xml:space="preserve"> dépassement des normes </w:t>
            </w:r>
            <w:r w:rsidR="00AD1209" w:rsidRPr="00C11DF4">
              <w:rPr>
                <w:rFonts w:cs="Times New Roman"/>
                <w:sz w:val="26"/>
                <w:szCs w:val="26"/>
              </w:rPr>
              <w:t xml:space="preserve">le titulaire  </w:t>
            </w:r>
            <w:r w:rsidRPr="00C11DF4">
              <w:rPr>
                <w:rFonts w:cs="Times New Roman"/>
                <w:sz w:val="26"/>
                <w:szCs w:val="26"/>
              </w:rPr>
              <w:t xml:space="preserve">devra restreindre ses activités pendant la période nécessaire ou modifiera ces techniques de façon à ce que ces émissions respectent les normes en vigueur </w:t>
            </w:r>
          </w:p>
        </w:tc>
      </w:tr>
      <w:tr w:rsidR="001645B9" w:rsidRPr="00C11DF4" w14:paraId="3F80132D" w14:textId="77777777" w:rsidTr="001739C5">
        <w:trPr>
          <w:jc w:val="center"/>
        </w:trPr>
        <w:tc>
          <w:tcPr>
            <w:tcW w:w="316" w:type="dxa"/>
          </w:tcPr>
          <w:p w14:paraId="04460949" w14:textId="77777777" w:rsidR="001645B9" w:rsidRPr="00C11DF4" w:rsidRDefault="001645B9" w:rsidP="001739C5">
            <w:pPr>
              <w:rPr>
                <w:rFonts w:cs="Times New Roman"/>
                <w:b/>
                <w:sz w:val="26"/>
                <w:szCs w:val="26"/>
              </w:rPr>
            </w:pPr>
            <w:r w:rsidRPr="00C11DF4">
              <w:rPr>
                <w:rFonts w:cs="Times New Roman"/>
                <w:b/>
                <w:sz w:val="26"/>
                <w:szCs w:val="26"/>
              </w:rPr>
              <w:t>7</w:t>
            </w:r>
          </w:p>
        </w:tc>
        <w:tc>
          <w:tcPr>
            <w:tcW w:w="625" w:type="dxa"/>
          </w:tcPr>
          <w:p w14:paraId="0DDEDF1C" w14:textId="77777777" w:rsidR="001645B9" w:rsidRPr="00C11DF4" w:rsidRDefault="001645B9" w:rsidP="001739C5">
            <w:pPr>
              <w:rPr>
                <w:rFonts w:cs="Times New Roman"/>
                <w:b/>
                <w:sz w:val="26"/>
                <w:szCs w:val="26"/>
              </w:rPr>
            </w:pPr>
          </w:p>
        </w:tc>
        <w:tc>
          <w:tcPr>
            <w:tcW w:w="913" w:type="dxa"/>
          </w:tcPr>
          <w:p w14:paraId="3A21E161" w14:textId="77777777" w:rsidR="001645B9" w:rsidRPr="00C11DF4" w:rsidRDefault="001645B9" w:rsidP="001739C5">
            <w:pPr>
              <w:rPr>
                <w:rFonts w:cs="Times New Roman"/>
                <w:b/>
                <w:sz w:val="26"/>
                <w:szCs w:val="26"/>
              </w:rPr>
            </w:pPr>
          </w:p>
        </w:tc>
        <w:tc>
          <w:tcPr>
            <w:tcW w:w="691" w:type="dxa"/>
          </w:tcPr>
          <w:p w14:paraId="40D02685" w14:textId="77777777" w:rsidR="001645B9" w:rsidRPr="00C11DF4" w:rsidRDefault="001645B9" w:rsidP="001739C5">
            <w:pPr>
              <w:ind w:left="1200"/>
              <w:rPr>
                <w:rFonts w:cs="Times New Roman"/>
                <w:b/>
                <w:sz w:val="26"/>
                <w:szCs w:val="26"/>
              </w:rPr>
            </w:pPr>
          </w:p>
        </w:tc>
        <w:tc>
          <w:tcPr>
            <w:tcW w:w="7247" w:type="dxa"/>
          </w:tcPr>
          <w:p w14:paraId="0C62A5D2" w14:textId="77777777" w:rsidR="001645B9" w:rsidRPr="00C11DF4" w:rsidRDefault="001645B9" w:rsidP="001739C5">
            <w:pPr>
              <w:rPr>
                <w:rFonts w:cs="Times New Roman"/>
                <w:b/>
                <w:sz w:val="26"/>
                <w:szCs w:val="26"/>
              </w:rPr>
            </w:pPr>
            <w:r w:rsidRPr="00C11DF4">
              <w:rPr>
                <w:rFonts w:cs="Times New Roman"/>
                <w:b/>
                <w:sz w:val="26"/>
                <w:szCs w:val="26"/>
              </w:rPr>
              <w:t>DISPOSITION</w:t>
            </w:r>
            <w:r w:rsidR="00AD1209" w:rsidRPr="00C11DF4">
              <w:rPr>
                <w:rFonts w:cs="Times New Roman"/>
                <w:b/>
                <w:sz w:val="26"/>
                <w:szCs w:val="26"/>
              </w:rPr>
              <w:t>S</w:t>
            </w:r>
            <w:r w:rsidRPr="00C11DF4">
              <w:rPr>
                <w:rFonts w:cs="Times New Roman"/>
                <w:b/>
                <w:sz w:val="26"/>
                <w:szCs w:val="26"/>
              </w:rPr>
              <w:t xml:space="preserve"> RELATIVE</w:t>
            </w:r>
            <w:r w:rsidR="00AD1209" w:rsidRPr="00C11DF4">
              <w:rPr>
                <w:rFonts w:cs="Times New Roman"/>
                <w:b/>
                <w:sz w:val="26"/>
                <w:szCs w:val="26"/>
              </w:rPr>
              <w:t>S</w:t>
            </w:r>
            <w:r w:rsidRPr="00C11DF4">
              <w:rPr>
                <w:rFonts w:cs="Times New Roman"/>
                <w:b/>
                <w:sz w:val="26"/>
                <w:szCs w:val="26"/>
              </w:rPr>
              <w:t xml:space="preserve"> À LA PROTECTION DE LA BIODIVERSITÉ </w:t>
            </w:r>
          </w:p>
        </w:tc>
      </w:tr>
      <w:tr w:rsidR="001645B9" w:rsidRPr="00C11DF4" w14:paraId="0E29039E" w14:textId="77777777" w:rsidTr="001739C5">
        <w:trPr>
          <w:jc w:val="center"/>
        </w:trPr>
        <w:tc>
          <w:tcPr>
            <w:tcW w:w="316" w:type="dxa"/>
          </w:tcPr>
          <w:p w14:paraId="2F6C6D6E" w14:textId="77777777" w:rsidR="001645B9" w:rsidRPr="00C11DF4" w:rsidRDefault="001645B9" w:rsidP="001739C5">
            <w:pPr>
              <w:rPr>
                <w:rFonts w:cs="Times New Roman"/>
                <w:b/>
                <w:sz w:val="26"/>
                <w:szCs w:val="26"/>
              </w:rPr>
            </w:pPr>
          </w:p>
        </w:tc>
        <w:tc>
          <w:tcPr>
            <w:tcW w:w="625" w:type="dxa"/>
          </w:tcPr>
          <w:p w14:paraId="6DAEE4C2" w14:textId="77777777" w:rsidR="001645B9" w:rsidRPr="00C11DF4" w:rsidRDefault="001645B9" w:rsidP="001739C5">
            <w:pPr>
              <w:rPr>
                <w:rFonts w:cs="Times New Roman"/>
                <w:b/>
                <w:sz w:val="26"/>
                <w:szCs w:val="26"/>
              </w:rPr>
            </w:pPr>
            <w:r w:rsidRPr="00C11DF4">
              <w:rPr>
                <w:rFonts w:cs="Times New Roman"/>
                <w:b/>
                <w:sz w:val="26"/>
                <w:szCs w:val="26"/>
              </w:rPr>
              <w:t>7.1</w:t>
            </w:r>
          </w:p>
        </w:tc>
        <w:tc>
          <w:tcPr>
            <w:tcW w:w="913" w:type="dxa"/>
          </w:tcPr>
          <w:p w14:paraId="698AD179" w14:textId="77777777" w:rsidR="001645B9" w:rsidRPr="00C11DF4" w:rsidRDefault="001645B9" w:rsidP="001739C5">
            <w:pPr>
              <w:rPr>
                <w:rFonts w:cs="Times New Roman"/>
                <w:b/>
                <w:sz w:val="26"/>
                <w:szCs w:val="26"/>
              </w:rPr>
            </w:pPr>
          </w:p>
        </w:tc>
        <w:tc>
          <w:tcPr>
            <w:tcW w:w="691" w:type="dxa"/>
          </w:tcPr>
          <w:p w14:paraId="0D92F77C" w14:textId="77777777" w:rsidR="001645B9" w:rsidRPr="00C11DF4" w:rsidRDefault="001645B9" w:rsidP="001739C5">
            <w:pPr>
              <w:ind w:left="1200"/>
              <w:rPr>
                <w:rFonts w:cs="Times New Roman"/>
                <w:b/>
                <w:sz w:val="26"/>
                <w:szCs w:val="26"/>
              </w:rPr>
            </w:pPr>
          </w:p>
        </w:tc>
        <w:tc>
          <w:tcPr>
            <w:tcW w:w="7247" w:type="dxa"/>
          </w:tcPr>
          <w:p w14:paraId="5A2D126F" w14:textId="77777777" w:rsidR="001645B9" w:rsidRPr="00C11DF4" w:rsidRDefault="001645B9" w:rsidP="001739C5">
            <w:pPr>
              <w:rPr>
                <w:rFonts w:cs="Times New Roman"/>
                <w:b/>
                <w:sz w:val="26"/>
                <w:szCs w:val="26"/>
              </w:rPr>
            </w:pPr>
            <w:r w:rsidRPr="00C11DF4">
              <w:rPr>
                <w:rFonts w:cs="Times New Roman"/>
                <w:b/>
                <w:sz w:val="26"/>
                <w:szCs w:val="26"/>
              </w:rPr>
              <w:t>Biodiversité terrestre</w:t>
            </w:r>
          </w:p>
        </w:tc>
      </w:tr>
      <w:tr w:rsidR="001645B9" w:rsidRPr="00C11DF4" w14:paraId="35E73D19" w14:textId="77777777" w:rsidTr="001739C5">
        <w:trPr>
          <w:jc w:val="center"/>
        </w:trPr>
        <w:tc>
          <w:tcPr>
            <w:tcW w:w="316" w:type="dxa"/>
          </w:tcPr>
          <w:p w14:paraId="567C8F53" w14:textId="77777777" w:rsidR="001645B9" w:rsidRPr="00C11DF4" w:rsidRDefault="001645B9" w:rsidP="001739C5">
            <w:pPr>
              <w:rPr>
                <w:rFonts w:cs="Times New Roman"/>
                <w:sz w:val="26"/>
                <w:szCs w:val="26"/>
              </w:rPr>
            </w:pPr>
          </w:p>
        </w:tc>
        <w:tc>
          <w:tcPr>
            <w:tcW w:w="625" w:type="dxa"/>
          </w:tcPr>
          <w:p w14:paraId="03935592" w14:textId="77777777" w:rsidR="001645B9" w:rsidRPr="00C11DF4" w:rsidRDefault="001645B9" w:rsidP="001739C5">
            <w:pPr>
              <w:rPr>
                <w:rFonts w:cs="Times New Roman"/>
                <w:sz w:val="26"/>
                <w:szCs w:val="26"/>
              </w:rPr>
            </w:pPr>
          </w:p>
        </w:tc>
        <w:tc>
          <w:tcPr>
            <w:tcW w:w="913" w:type="dxa"/>
          </w:tcPr>
          <w:p w14:paraId="46468387" w14:textId="77777777" w:rsidR="001645B9" w:rsidRPr="00C11DF4" w:rsidRDefault="001645B9" w:rsidP="001739C5">
            <w:pPr>
              <w:rPr>
                <w:rFonts w:cs="Times New Roman"/>
                <w:sz w:val="26"/>
                <w:szCs w:val="26"/>
              </w:rPr>
            </w:pPr>
            <w:r w:rsidRPr="00C11DF4">
              <w:rPr>
                <w:rFonts w:cs="Times New Roman"/>
                <w:sz w:val="26"/>
                <w:szCs w:val="26"/>
              </w:rPr>
              <w:t>7.1.1</w:t>
            </w:r>
          </w:p>
        </w:tc>
        <w:tc>
          <w:tcPr>
            <w:tcW w:w="691" w:type="dxa"/>
          </w:tcPr>
          <w:p w14:paraId="1A30A272" w14:textId="77777777" w:rsidR="001645B9" w:rsidRPr="00C11DF4" w:rsidRDefault="001645B9" w:rsidP="001739C5">
            <w:pPr>
              <w:ind w:left="1200"/>
              <w:rPr>
                <w:rFonts w:cs="Times New Roman"/>
                <w:sz w:val="26"/>
                <w:szCs w:val="26"/>
              </w:rPr>
            </w:pPr>
          </w:p>
        </w:tc>
        <w:tc>
          <w:tcPr>
            <w:tcW w:w="7247" w:type="dxa"/>
          </w:tcPr>
          <w:p w14:paraId="56D49F11" w14:textId="77777777" w:rsidR="001645B9" w:rsidRPr="00C11DF4" w:rsidRDefault="001645B9" w:rsidP="001739C5">
            <w:pPr>
              <w:rPr>
                <w:rFonts w:cs="Times New Roman"/>
                <w:sz w:val="26"/>
                <w:szCs w:val="26"/>
              </w:rPr>
            </w:pPr>
            <w:r w:rsidRPr="00C11DF4">
              <w:rPr>
                <w:rFonts w:cs="Times New Roman"/>
                <w:sz w:val="26"/>
                <w:szCs w:val="26"/>
              </w:rPr>
              <w:t>L</w:t>
            </w:r>
            <w:r w:rsidR="00AD1209" w:rsidRPr="00C11DF4">
              <w:rPr>
                <w:rFonts w:cs="Times New Roman"/>
                <w:sz w:val="26"/>
                <w:szCs w:val="26"/>
              </w:rPr>
              <w:t>e titulaire</w:t>
            </w:r>
            <w:r w:rsidRPr="00C11DF4">
              <w:rPr>
                <w:rFonts w:cs="Times New Roman"/>
                <w:sz w:val="26"/>
                <w:szCs w:val="26"/>
              </w:rPr>
              <w:t xml:space="preserve"> doit limiter au strict minimum la coupe des arbres et la dégradation de la végétation lors des actions </w:t>
            </w:r>
          </w:p>
        </w:tc>
      </w:tr>
      <w:tr w:rsidR="001645B9" w:rsidRPr="00C11DF4" w14:paraId="4640B93A" w14:textId="77777777" w:rsidTr="001739C5">
        <w:trPr>
          <w:jc w:val="center"/>
        </w:trPr>
        <w:tc>
          <w:tcPr>
            <w:tcW w:w="316" w:type="dxa"/>
          </w:tcPr>
          <w:p w14:paraId="031FAD78" w14:textId="77777777" w:rsidR="001645B9" w:rsidRPr="00C11DF4" w:rsidRDefault="001645B9" w:rsidP="001739C5">
            <w:pPr>
              <w:rPr>
                <w:rFonts w:cs="Times New Roman"/>
                <w:sz w:val="26"/>
                <w:szCs w:val="26"/>
              </w:rPr>
            </w:pPr>
          </w:p>
        </w:tc>
        <w:tc>
          <w:tcPr>
            <w:tcW w:w="625" w:type="dxa"/>
          </w:tcPr>
          <w:p w14:paraId="714E8FB6" w14:textId="77777777" w:rsidR="001645B9" w:rsidRPr="00C11DF4" w:rsidRDefault="001645B9" w:rsidP="001739C5">
            <w:pPr>
              <w:rPr>
                <w:rFonts w:cs="Times New Roman"/>
                <w:sz w:val="26"/>
                <w:szCs w:val="26"/>
              </w:rPr>
            </w:pPr>
          </w:p>
        </w:tc>
        <w:tc>
          <w:tcPr>
            <w:tcW w:w="913" w:type="dxa"/>
          </w:tcPr>
          <w:p w14:paraId="6DEC1F05" w14:textId="77777777" w:rsidR="001645B9" w:rsidRPr="00C11DF4" w:rsidRDefault="001645B9" w:rsidP="001739C5">
            <w:pPr>
              <w:rPr>
                <w:rFonts w:cs="Times New Roman"/>
                <w:sz w:val="26"/>
                <w:szCs w:val="26"/>
              </w:rPr>
            </w:pPr>
            <w:r w:rsidRPr="00C11DF4">
              <w:rPr>
                <w:rFonts w:cs="Times New Roman"/>
                <w:sz w:val="26"/>
                <w:szCs w:val="26"/>
              </w:rPr>
              <w:t>7.1.2</w:t>
            </w:r>
          </w:p>
        </w:tc>
        <w:tc>
          <w:tcPr>
            <w:tcW w:w="691" w:type="dxa"/>
          </w:tcPr>
          <w:p w14:paraId="166EF4EF" w14:textId="77777777" w:rsidR="001645B9" w:rsidRPr="00C11DF4" w:rsidRDefault="001645B9" w:rsidP="001739C5">
            <w:pPr>
              <w:ind w:left="1200"/>
              <w:rPr>
                <w:rFonts w:cs="Times New Roman"/>
                <w:sz w:val="26"/>
                <w:szCs w:val="26"/>
              </w:rPr>
            </w:pPr>
          </w:p>
        </w:tc>
        <w:tc>
          <w:tcPr>
            <w:tcW w:w="7247" w:type="dxa"/>
          </w:tcPr>
          <w:p w14:paraId="39B740E1" w14:textId="77777777" w:rsidR="001645B9" w:rsidRPr="00C11DF4" w:rsidRDefault="001645B9" w:rsidP="001739C5">
            <w:pPr>
              <w:rPr>
                <w:rFonts w:cs="Times New Roman"/>
                <w:sz w:val="26"/>
                <w:szCs w:val="26"/>
              </w:rPr>
            </w:pPr>
            <w:r w:rsidRPr="00C11DF4">
              <w:rPr>
                <w:rFonts w:cs="Times New Roman"/>
                <w:sz w:val="26"/>
                <w:szCs w:val="26"/>
              </w:rPr>
              <w:t xml:space="preserve">Les employés doivent être sensibilisés sur les espèces de faune dont la chasse et la possession sont interdites et les dates de fermeture de la chasse pour éviter d’augmenter la pression sur ces espèces dues aux achats par les employés </w:t>
            </w:r>
            <w:proofErr w:type="gramStart"/>
            <w:r w:rsidRPr="00C11DF4">
              <w:rPr>
                <w:rFonts w:cs="Times New Roman"/>
                <w:sz w:val="26"/>
                <w:szCs w:val="26"/>
              </w:rPr>
              <w:t>de l</w:t>
            </w:r>
            <w:r w:rsidR="005C1376" w:rsidRPr="00C11DF4">
              <w:rPr>
                <w:rFonts w:cs="Times New Roman"/>
                <w:sz w:val="26"/>
                <w:szCs w:val="26"/>
              </w:rPr>
              <w:t>e</w:t>
            </w:r>
            <w:proofErr w:type="gramEnd"/>
            <w:r w:rsidR="005C1376" w:rsidRPr="00C11DF4">
              <w:rPr>
                <w:rFonts w:cs="Times New Roman"/>
                <w:sz w:val="26"/>
                <w:szCs w:val="26"/>
              </w:rPr>
              <w:t xml:space="preserve"> titulaire</w:t>
            </w:r>
          </w:p>
        </w:tc>
      </w:tr>
      <w:tr w:rsidR="001645B9" w:rsidRPr="00C11DF4" w14:paraId="42FBCD81" w14:textId="77777777" w:rsidTr="001739C5">
        <w:trPr>
          <w:jc w:val="center"/>
        </w:trPr>
        <w:tc>
          <w:tcPr>
            <w:tcW w:w="316" w:type="dxa"/>
          </w:tcPr>
          <w:p w14:paraId="3C0EB678" w14:textId="77777777" w:rsidR="001645B9" w:rsidRPr="00C11DF4" w:rsidRDefault="001645B9" w:rsidP="001739C5">
            <w:pPr>
              <w:rPr>
                <w:rFonts w:cs="Times New Roman"/>
                <w:sz w:val="26"/>
                <w:szCs w:val="26"/>
              </w:rPr>
            </w:pPr>
          </w:p>
        </w:tc>
        <w:tc>
          <w:tcPr>
            <w:tcW w:w="625" w:type="dxa"/>
          </w:tcPr>
          <w:p w14:paraId="1B7AEF9D" w14:textId="77777777" w:rsidR="001645B9" w:rsidRPr="00C11DF4" w:rsidRDefault="001645B9" w:rsidP="001739C5">
            <w:pPr>
              <w:rPr>
                <w:rFonts w:cs="Times New Roman"/>
                <w:sz w:val="26"/>
                <w:szCs w:val="26"/>
              </w:rPr>
            </w:pPr>
          </w:p>
        </w:tc>
        <w:tc>
          <w:tcPr>
            <w:tcW w:w="913" w:type="dxa"/>
          </w:tcPr>
          <w:p w14:paraId="56472197" w14:textId="77777777" w:rsidR="001645B9" w:rsidRPr="00C11DF4" w:rsidRDefault="001645B9" w:rsidP="001739C5">
            <w:pPr>
              <w:rPr>
                <w:rFonts w:cs="Times New Roman"/>
                <w:sz w:val="26"/>
                <w:szCs w:val="26"/>
              </w:rPr>
            </w:pPr>
            <w:r w:rsidRPr="00C11DF4">
              <w:rPr>
                <w:rFonts w:cs="Times New Roman"/>
                <w:sz w:val="26"/>
                <w:szCs w:val="26"/>
              </w:rPr>
              <w:t>7.1.3</w:t>
            </w:r>
          </w:p>
        </w:tc>
        <w:tc>
          <w:tcPr>
            <w:tcW w:w="691" w:type="dxa"/>
          </w:tcPr>
          <w:p w14:paraId="01E0899B" w14:textId="77777777" w:rsidR="001645B9" w:rsidRPr="00C11DF4" w:rsidRDefault="001645B9" w:rsidP="001739C5">
            <w:pPr>
              <w:ind w:left="1200"/>
              <w:rPr>
                <w:rFonts w:cs="Times New Roman"/>
                <w:sz w:val="26"/>
                <w:szCs w:val="26"/>
              </w:rPr>
            </w:pPr>
          </w:p>
        </w:tc>
        <w:tc>
          <w:tcPr>
            <w:tcW w:w="7247" w:type="dxa"/>
          </w:tcPr>
          <w:p w14:paraId="1E0BBA6E" w14:textId="77777777" w:rsidR="001645B9" w:rsidRPr="00C11DF4" w:rsidRDefault="001645B9" w:rsidP="001739C5">
            <w:pPr>
              <w:rPr>
                <w:rFonts w:cs="Times New Roman"/>
                <w:sz w:val="26"/>
                <w:szCs w:val="26"/>
              </w:rPr>
            </w:pPr>
            <w:r w:rsidRPr="00C11DF4">
              <w:rPr>
                <w:rFonts w:cs="Times New Roman"/>
                <w:sz w:val="26"/>
                <w:szCs w:val="26"/>
              </w:rPr>
              <w:t xml:space="preserve">L’utilisation des pesticides doit être contrôlée </w:t>
            </w:r>
            <w:proofErr w:type="gramStart"/>
            <w:r w:rsidRPr="00C11DF4">
              <w:rPr>
                <w:rFonts w:cs="Times New Roman"/>
                <w:sz w:val="26"/>
                <w:szCs w:val="26"/>
              </w:rPr>
              <w:t>et  restreinte</w:t>
            </w:r>
            <w:proofErr w:type="gramEnd"/>
            <w:r w:rsidRPr="00C11DF4">
              <w:rPr>
                <w:rFonts w:cs="Times New Roman"/>
                <w:sz w:val="26"/>
                <w:szCs w:val="26"/>
              </w:rPr>
              <w:t xml:space="preserve"> </w:t>
            </w:r>
          </w:p>
        </w:tc>
      </w:tr>
      <w:tr w:rsidR="001645B9" w:rsidRPr="00C11DF4" w14:paraId="3D730154" w14:textId="77777777" w:rsidTr="001739C5">
        <w:trPr>
          <w:jc w:val="center"/>
        </w:trPr>
        <w:tc>
          <w:tcPr>
            <w:tcW w:w="316" w:type="dxa"/>
          </w:tcPr>
          <w:p w14:paraId="5107998A" w14:textId="77777777" w:rsidR="001645B9" w:rsidRPr="00C11DF4" w:rsidRDefault="001645B9" w:rsidP="001739C5">
            <w:pPr>
              <w:rPr>
                <w:rFonts w:cs="Times New Roman"/>
                <w:sz w:val="26"/>
                <w:szCs w:val="26"/>
              </w:rPr>
            </w:pPr>
          </w:p>
        </w:tc>
        <w:tc>
          <w:tcPr>
            <w:tcW w:w="625" w:type="dxa"/>
          </w:tcPr>
          <w:p w14:paraId="2B9A2E82" w14:textId="77777777" w:rsidR="001645B9" w:rsidRPr="00C11DF4" w:rsidRDefault="001645B9" w:rsidP="001739C5">
            <w:pPr>
              <w:rPr>
                <w:rFonts w:cs="Times New Roman"/>
                <w:sz w:val="26"/>
                <w:szCs w:val="26"/>
              </w:rPr>
            </w:pPr>
          </w:p>
        </w:tc>
        <w:tc>
          <w:tcPr>
            <w:tcW w:w="913" w:type="dxa"/>
          </w:tcPr>
          <w:p w14:paraId="54F6EFDE" w14:textId="77777777" w:rsidR="001645B9" w:rsidRPr="00C11DF4" w:rsidRDefault="001645B9" w:rsidP="001739C5">
            <w:pPr>
              <w:rPr>
                <w:rFonts w:cs="Times New Roman"/>
                <w:sz w:val="26"/>
                <w:szCs w:val="26"/>
              </w:rPr>
            </w:pPr>
            <w:r w:rsidRPr="00C11DF4">
              <w:rPr>
                <w:rFonts w:cs="Times New Roman"/>
                <w:sz w:val="26"/>
                <w:szCs w:val="26"/>
              </w:rPr>
              <w:t>7.1.4</w:t>
            </w:r>
          </w:p>
        </w:tc>
        <w:tc>
          <w:tcPr>
            <w:tcW w:w="691" w:type="dxa"/>
          </w:tcPr>
          <w:p w14:paraId="205CEBCC" w14:textId="77777777" w:rsidR="001645B9" w:rsidRPr="00C11DF4" w:rsidRDefault="001645B9" w:rsidP="001739C5">
            <w:pPr>
              <w:ind w:left="1200"/>
              <w:rPr>
                <w:rFonts w:cs="Times New Roman"/>
                <w:sz w:val="26"/>
                <w:szCs w:val="26"/>
              </w:rPr>
            </w:pPr>
          </w:p>
        </w:tc>
        <w:tc>
          <w:tcPr>
            <w:tcW w:w="7247" w:type="dxa"/>
          </w:tcPr>
          <w:p w14:paraId="27CEA3EA" w14:textId="77777777" w:rsidR="001645B9" w:rsidRPr="00C11DF4" w:rsidRDefault="001645B9" w:rsidP="001739C5">
            <w:pPr>
              <w:rPr>
                <w:rFonts w:cs="Times New Roman"/>
                <w:sz w:val="26"/>
                <w:szCs w:val="26"/>
              </w:rPr>
            </w:pPr>
            <w:r w:rsidRPr="00C11DF4">
              <w:rPr>
                <w:rFonts w:cs="Times New Roman"/>
                <w:sz w:val="26"/>
                <w:szCs w:val="26"/>
              </w:rPr>
              <w:t xml:space="preserve">Toute importation de semence et plantes est régie par le gouvernement (identification nécessaire) et ne peut être réalisée sans autorisation préalable </w:t>
            </w:r>
          </w:p>
        </w:tc>
      </w:tr>
      <w:tr w:rsidR="001645B9" w:rsidRPr="00C11DF4" w14:paraId="76330B5F" w14:textId="77777777" w:rsidTr="001739C5">
        <w:trPr>
          <w:jc w:val="center"/>
        </w:trPr>
        <w:tc>
          <w:tcPr>
            <w:tcW w:w="316" w:type="dxa"/>
          </w:tcPr>
          <w:p w14:paraId="0006CBA3" w14:textId="77777777" w:rsidR="001645B9" w:rsidRPr="00C11DF4" w:rsidRDefault="001645B9" w:rsidP="001739C5">
            <w:pPr>
              <w:rPr>
                <w:rFonts w:cs="Times New Roman"/>
                <w:b/>
                <w:sz w:val="26"/>
                <w:szCs w:val="26"/>
              </w:rPr>
            </w:pPr>
          </w:p>
        </w:tc>
        <w:tc>
          <w:tcPr>
            <w:tcW w:w="625" w:type="dxa"/>
          </w:tcPr>
          <w:p w14:paraId="1FBED0B5" w14:textId="77777777" w:rsidR="001645B9" w:rsidRPr="00C11DF4" w:rsidRDefault="001645B9" w:rsidP="001739C5">
            <w:pPr>
              <w:rPr>
                <w:rFonts w:cs="Times New Roman"/>
                <w:b/>
                <w:sz w:val="26"/>
                <w:szCs w:val="26"/>
              </w:rPr>
            </w:pPr>
            <w:r w:rsidRPr="00C11DF4">
              <w:rPr>
                <w:rFonts w:cs="Times New Roman"/>
                <w:b/>
                <w:sz w:val="26"/>
                <w:szCs w:val="26"/>
              </w:rPr>
              <w:t>7.2</w:t>
            </w:r>
          </w:p>
        </w:tc>
        <w:tc>
          <w:tcPr>
            <w:tcW w:w="913" w:type="dxa"/>
          </w:tcPr>
          <w:p w14:paraId="765974D6" w14:textId="77777777" w:rsidR="001645B9" w:rsidRPr="00C11DF4" w:rsidRDefault="001645B9" w:rsidP="001739C5">
            <w:pPr>
              <w:rPr>
                <w:rFonts w:cs="Times New Roman"/>
                <w:b/>
                <w:sz w:val="26"/>
                <w:szCs w:val="26"/>
              </w:rPr>
            </w:pPr>
          </w:p>
        </w:tc>
        <w:tc>
          <w:tcPr>
            <w:tcW w:w="691" w:type="dxa"/>
          </w:tcPr>
          <w:p w14:paraId="60E42F59" w14:textId="77777777" w:rsidR="001645B9" w:rsidRPr="00C11DF4" w:rsidRDefault="001645B9" w:rsidP="001739C5">
            <w:pPr>
              <w:ind w:left="1200"/>
              <w:rPr>
                <w:rFonts w:cs="Times New Roman"/>
                <w:b/>
                <w:sz w:val="26"/>
                <w:szCs w:val="26"/>
              </w:rPr>
            </w:pPr>
          </w:p>
        </w:tc>
        <w:tc>
          <w:tcPr>
            <w:tcW w:w="7247" w:type="dxa"/>
          </w:tcPr>
          <w:p w14:paraId="2CF9620B" w14:textId="77777777" w:rsidR="001645B9" w:rsidRPr="00C11DF4" w:rsidRDefault="001645B9" w:rsidP="001739C5">
            <w:pPr>
              <w:rPr>
                <w:rFonts w:cs="Times New Roman"/>
                <w:b/>
                <w:sz w:val="26"/>
                <w:szCs w:val="26"/>
              </w:rPr>
            </w:pPr>
            <w:r w:rsidRPr="00C11DF4">
              <w:rPr>
                <w:rFonts w:cs="Times New Roman"/>
                <w:b/>
                <w:sz w:val="26"/>
                <w:szCs w:val="26"/>
              </w:rPr>
              <w:t>Biodiversité aquatique</w:t>
            </w:r>
          </w:p>
        </w:tc>
      </w:tr>
      <w:tr w:rsidR="001645B9" w:rsidRPr="00C11DF4" w14:paraId="6BF867B3" w14:textId="77777777" w:rsidTr="001739C5">
        <w:trPr>
          <w:jc w:val="center"/>
        </w:trPr>
        <w:tc>
          <w:tcPr>
            <w:tcW w:w="316" w:type="dxa"/>
          </w:tcPr>
          <w:p w14:paraId="1F483160" w14:textId="77777777" w:rsidR="001645B9" w:rsidRPr="00C11DF4" w:rsidRDefault="001645B9" w:rsidP="001739C5">
            <w:pPr>
              <w:rPr>
                <w:rFonts w:cs="Times New Roman"/>
                <w:sz w:val="26"/>
                <w:szCs w:val="26"/>
              </w:rPr>
            </w:pPr>
          </w:p>
        </w:tc>
        <w:tc>
          <w:tcPr>
            <w:tcW w:w="625" w:type="dxa"/>
          </w:tcPr>
          <w:p w14:paraId="2F9AFF13" w14:textId="77777777" w:rsidR="001645B9" w:rsidRPr="00C11DF4" w:rsidRDefault="001645B9" w:rsidP="001739C5">
            <w:pPr>
              <w:rPr>
                <w:rFonts w:cs="Times New Roman"/>
                <w:sz w:val="26"/>
                <w:szCs w:val="26"/>
              </w:rPr>
            </w:pPr>
          </w:p>
        </w:tc>
        <w:tc>
          <w:tcPr>
            <w:tcW w:w="913" w:type="dxa"/>
          </w:tcPr>
          <w:p w14:paraId="68385584" w14:textId="77777777" w:rsidR="001645B9" w:rsidRPr="00C11DF4" w:rsidRDefault="001645B9" w:rsidP="001739C5">
            <w:pPr>
              <w:rPr>
                <w:rFonts w:cs="Times New Roman"/>
                <w:sz w:val="26"/>
                <w:szCs w:val="26"/>
              </w:rPr>
            </w:pPr>
            <w:r w:rsidRPr="00C11DF4">
              <w:rPr>
                <w:rFonts w:cs="Times New Roman"/>
                <w:sz w:val="26"/>
                <w:szCs w:val="26"/>
              </w:rPr>
              <w:t>7.2.1</w:t>
            </w:r>
          </w:p>
        </w:tc>
        <w:tc>
          <w:tcPr>
            <w:tcW w:w="691" w:type="dxa"/>
          </w:tcPr>
          <w:p w14:paraId="54358C15" w14:textId="77777777" w:rsidR="001645B9" w:rsidRPr="00C11DF4" w:rsidRDefault="001645B9" w:rsidP="001739C5">
            <w:pPr>
              <w:ind w:left="1200"/>
              <w:rPr>
                <w:rFonts w:cs="Times New Roman"/>
                <w:sz w:val="26"/>
                <w:szCs w:val="26"/>
              </w:rPr>
            </w:pPr>
          </w:p>
        </w:tc>
        <w:tc>
          <w:tcPr>
            <w:tcW w:w="7247" w:type="dxa"/>
          </w:tcPr>
          <w:p w14:paraId="254BE762" w14:textId="77777777" w:rsidR="001645B9" w:rsidRPr="00C11DF4" w:rsidRDefault="001645B9" w:rsidP="001739C5">
            <w:pPr>
              <w:rPr>
                <w:rFonts w:cs="Times New Roman"/>
                <w:sz w:val="26"/>
                <w:szCs w:val="26"/>
              </w:rPr>
            </w:pPr>
            <w:r w:rsidRPr="00C11DF4">
              <w:rPr>
                <w:rFonts w:cs="Times New Roman"/>
                <w:sz w:val="26"/>
                <w:szCs w:val="26"/>
              </w:rPr>
              <w:t xml:space="preserve">Il est interdit de bloquer l’écoulement d’un cours d’eau </w:t>
            </w:r>
          </w:p>
        </w:tc>
      </w:tr>
      <w:tr w:rsidR="001645B9" w:rsidRPr="00C11DF4" w14:paraId="649F9D05" w14:textId="77777777" w:rsidTr="001739C5">
        <w:trPr>
          <w:jc w:val="center"/>
        </w:trPr>
        <w:tc>
          <w:tcPr>
            <w:tcW w:w="316" w:type="dxa"/>
          </w:tcPr>
          <w:p w14:paraId="33AF3AB6" w14:textId="77777777" w:rsidR="001645B9" w:rsidRPr="00C11DF4" w:rsidRDefault="001645B9" w:rsidP="001739C5">
            <w:pPr>
              <w:rPr>
                <w:rFonts w:cs="Times New Roman"/>
                <w:sz w:val="26"/>
                <w:szCs w:val="26"/>
              </w:rPr>
            </w:pPr>
          </w:p>
        </w:tc>
        <w:tc>
          <w:tcPr>
            <w:tcW w:w="625" w:type="dxa"/>
          </w:tcPr>
          <w:p w14:paraId="646C152F" w14:textId="77777777" w:rsidR="001645B9" w:rsidRPr="00C11DF4" w:rsidRDefault="001645B9" w:rsidP="001739C5">
            <w:pPr>
              <w:rPr>
                <w:rFonts w:cs="Times New Roman"/>
                <w:sz w:val="26"/>
                <w:szCs w:val="26"/>
              </w:rPr>
            </w:pPr>
          </w:p>
        </w:tc>
        <w:tc>
          <w:tcPr>
            <w:tcW w:w="913" w:type="dxa"/>
          </w:tcPr>
          <w:p w14:paraId="21758757" w14:textId="77777777" w:rsidR="001645B9" w:rsidRPr="00C11DF4" w:rsidRDefault="001645B9" w:rsidP="001739C5">
            <w:pPr>
              <w:rPr>
                <w:rFonts w:cs="Times New Roman"/>
                <w:sz w:val="26"/>
                <w:szCs w:val="26"/>
              </w:rPr>
            </w:pPr>
            <w:r w:rsidRPr="00C11DF4">
              <w:rPr>
                <w:rFonts w:cs="Times New Roman"/>
                <w:sz w:val="26"/>
                <w:szCs w:val="26"/>
              </w:rPr>
              <w:t>7.2.2</w:t>
            </w:r>
          </w:p>
        </w:tc>
        <w:tc>
          <w:tcPr>
            <w:tcW w:w="691" w:type="dxa"/>
          </w:tcPr>
          <w:p w14:paraId="34D5D139" w14:textId="77777777" w:rsidR="001645B9" w:rsidRPr="00C11DF4" w:rsidRDefault="001645B9" w:rsidP="001739C5">
            <w:pPr>
              <w:ind w:left="1200"/>
              <w:rPr>
                <w:rFonts w:cs="Times New Roman"/>
                <w:sz w:val="26"/>
                <w:szCs w:val="26"/>
              </w:rPr>
            </w:pPr>
          </w:p>
        </w:tc>
        <w:tc>
          <w:tcPr>
            <w:tcW w:w="7247" w:type="dxa"/>
          </w:tcPr>
          <w:p w14:paraId="09C84F87" w14:textId="77777777" w:rsidR="001645B9" w:rsidRPr="00C11DF4" w:rsidRDefault="001645B9" w:rsidP="001739C5">
            <w:pPr>
              <w:rPr>
                <w:rFonts w:cs="Times New Roman"/>
                <w:sz w:val="26"/>
                <w:szCs w:val="26"/>
              </w:rPr>
            </w:pPr>
            <w:r w:rsidRPr="00C11DF4">
              <w:rPr>
                <w:rFonts w:cs="Times New Roman"/>
                <w:sz w:val="26"/>
                <w:szCs w:val="26"/>
              </w:rPr>
              <w:t>Il est interdit d’installer dans un cours d’</w:t>
            </w:r>
            <w:r w:rsidR="00CA20B1" w:rsidRPr="00C11DF4">
              <w:rPr>
                <w:rFonts w:cs="Times New Roman"/>
                <w:sz w:val="26"/>
                <w:szCs w:val="26"/>
              </w:rPr>
              <w:t>eau tout</w:t>
            </w:r>
            <w:r w:rsidRPr="00C11DF4">
              <w:rPr>
                <w:rFonts w:cs="Times New Roman"/>
                <w:sz w:val="26"/>
                <w:szCs w:val="26"/>
              </w:rPr>
              <w:t xml:space="preserve"> dispositif qui empêche la circulation des espèces piscicoles</w:t>
            </w:r>
          </w:p>
        </w:tc>
      </w:tr>
      <w:tr w:rsidR="001645B9" w:rsidRPr="00C11DF4" w14:paraId="3FE1D4F7" w14:textId="77777777" w:rsidTr="001739C5">
        <w:trPr>
          <w:jc w:val="center"/>
        </w:trPr>
        <w:tc>
          <w:tcPr>
            <w:tcW w:w="316" w:type="dxa"/>
          </w:tcPr>
          <w:p w14:paraId="5A57C4BF" w14:textId="77777777" w:rsidR="001645B9" w:rsidRPr="00C11DF4" w:rsidRDefault="001645B9" w:rsidP="001739C5">
            <w:pPr>
              <w:rPr>
                <w:rFonts w:cs="Times New Roman"/>
                <w:sz w:val="26"/>
                <w:szCs w:val="26"/>
              </w:rPr>
            </w:pPr>
          </w:p>
        </w:tc>
        <w:tc>
          <w:tcPr>
            <w:tcW w:w="625" w:type="dxa"/>
          </w:tcPr>
          <w:p w14:paraId="7423BDDB" w14:textId="77777777" w:rsidR="001645B9" w:rsidRPr="00C11DF4" w:rsidRDefault="001645B9" w:rsidP="001739C5">
            <w:pPr>
              <w:rPr>
                <w:rFonts w:cs="Times New Roman"/>
                <w:sz w:val="26"/>
                <w:szCs w:val="26"/>
              </w:rPr>
            </w:pPr>
          </w:p>
        </w:tc>
        <w:tc>
          <w:tcPr>
            <w:tcW w:w="913" w:type="dxa"/>
          </w:tcPr>
          <w:p w14:paraId="1A377F09" w14:textId="77777777" w:rsidR="001645B9" w:rsidRPr="00C11DF4" w:rsidRDefault="001645B9" w:rsidP="001739C5">
            <w:pPr>
              <w:rPr>
                <w:rFonts w:cs="Times New Roman"/>
                <w:sz w:val="26"/>
                <w:szCs w:val="26"/>
              </w:rPr>
            </w:pPr>
            <w:r w:rsidRPr="00C11DF4">
              <w:rPr>
                <w:rFonts w:cs="Times New Roman"/>
                <w:sz w:val="26"/>
                <w:szCs w:val="26"/>
              </w:rPr>
              <w:t>7.2.3</w:t>
            </w:r>
          </w:p>
        </w:tc>
        <w:tc>
          <w:tcPr>
            <w:tcW w:w="691" w:type="dxa"/>
          </w:tcPr>
          <w:p w14:paraId="5E113523" w14:textId="77777777" w:rsidR="001645B9" w:rsidRPr="00C11DF4" w:rsidRDefault="001645B9" w:rsidP="001739C5">
            <w:pPr>
              <w:ind w:left="1200"/>
              <w:rPr>
                <w:rFonts w:cs="Times New Roman"/>
                <w:sz w:val="26"/>
                <w:szCs w:val="26"/>
              </w:rPr>
            </w:pPr>
          </w:p>
        </w:tc>
        <w:tc>
          <w:tcPr>
            <w:tcW w:w="7247" w:type="dxa"/>
          </w:tcPr>
          <w:p w14:paraId="55307ABF" w14:textId="77777777" w:rsidR="001645B9" w:rsidRPr="00C11DF4" w:rsidRDefault="001645B9" w:rsidP="005C1376">
            <w:pPr>
              <w:rPr>
                <w:rFonts w:cs="Times New Roman"/>
                <w:sz w:val="26"/>
                <w:szCs w:val="26"/>
              </w:rPr>
            </w:pPr>
            <w:r w:rsidRPr="00C11DF4">
              <w:rPr>
                <w:rFonts w:cs="Times New Roman"/>
                <w:sz w:val="26"/>
                <w:szCs w:val="26"/>
              </w:rPr>
              <w:t xml:space="preserve">Les employés doivent être sensibilisés sur les espèces piscicoles dont la pêche et la possession sont interdites et les dates de fermeture de la pêche pour éviter d’augmenter la pression sur ces espèces dues aux achats par les employés </w:t>
            </w:r>
            <w:proofErr w:type="gramStart"/>
            <w:r w:rsidR="005C1376" w:rsidRPr="00C11DF4">
              <w:rPr>
                <w:rFonts w:cs="Times New Roman"/>
                <w:sz w:val="26"/>
                <w:szCs w:val="26"/>
              </w:rPr>
              <w:t>du  titulaire</w:t>
            </w:r>
            <w:proofErr w:type="gramEnd"/>
          </w:p>
        </w:tc>
      </w:tr>
      <w:tr w:rsidR="001645B9" w:rsidRPr="00C11DF4" w14:paraId="083768ED" w14:textId="77777777" w:rsidTr="001739C5">
        <w:trPr>
          <w:jc w:val="center"/>
        </w:trPr>
        <w:tc>
          <w:tcPr>
            <w:tcW w:w="316" w:type="dxa"/>
          </w:tcPr>
          <w:p w14:paraId="55B3F0EE" w14:textId="77777777" w:rsidR="001645B9" w:rsidRPr="00C11DF4" w:rsidRDefault="001645B9" w:rsidP="001739C5">
            <w:pPr>
              <w:rPr>
                <w:rFonts w:cs="Times New Roman"/>
                <w:b/>
                <w:sz w:val="26"/>
                <w:szCs w:val="26"/>
              </w:rPr>
            </w:pPr>
            <w:r w:rsidRPr="00C11DF4">
              <w:rPr>
                <w:rFonts w:cs="Times New Roman"/>
                <w:b/>
                <w:sz w:val="26"/>
                <w:szCs w:val="26"/>
              </w:rPr>
              <w:t>8</w:t>
            </w:r>
          </w:p>
        </w:tc>
        <w:tc>
          <w:tcPr>
            <w:tcW w:w="625" w:type="dxa"/>
          </w:tcPr>
          <w:p w14:paraId="732EB532" w14:textId="77777777" w:rsidR="001645B9" w:rsidRPr="00C11DF4" w:rsidRDefault="001645B9" w:rsidP="001739C5">
            <w:pPr>
              <w:rPr>
                <w:rFonts w:cs="Times New Roman"/>
                <w:b/>
                <w:sz w:val="26"/>
                <w:szCs w:val="26"/>
              </w:rPr>
            </w:pPr>
          </w:p>
        </w:tc>
        <w:tc>
          <w:tcPr>
            <w:tcW w:w="913" w:type="dxa"/>
          </w:tcPr>
          <w:p w14:paraId="61EA3E17" w14:textId="77777777" w:rsidR="001645B9" w:rsidRPr="00C11DF4" w:rsidRDefault="001645B9" w:rsidP="001739C5">
            <w:pPr>
              <w:rPr>
                <w:rFonts w:cs="Times New Roman"/>
                <w:b/>
                <w:sz w:val="26"/>
                <w:szCs w:val="26"/>
              </w:rPr>
            </w:pPr>
          </w:p>
        </w:tc>
        <w:tc>
          <w:tcPr>
            <w:tcW w:w="691" w:type="dxa"/>
          </w:tcPr>
          <w:p w14:paraId="725CED2A" w14:textId="77777777" w:rsidR="001645B9" w:rsidRPr="00C11DF4" w:rsidRDefault="001645B9" w:rsidP="001739C5">
            <w:pPr>
              <w:ind w:left="1200"/>
              <w:rPr>
                <w:rFonts w:cs="Times New Roman"/>
                <w:b/>
                <w:sz w:val="26"/>
                <w:szCs w:val="26"/>
              </w:rPr>
            </w:pPr>
          </w:p>
        </w:tc>
        <w:tc>
          <w:tcPr>
            <w:tcW w:w="7247" w:type="dxa"/>
          </w:tcPr>
          <w:p w14:paraId="72036B47" w14:textId="77777777" w:rsidR="001645B9" w:rsidRPr="00C11DF4" w:rsidRDefault="001645B9" w:rsidP="001739C5">
            <w:pPr>
              <w:rPr>
                <w:rFonts w:cs="Times New Roman"/>
                <w:b/>
                <w:sz w:val="26"/>
                <w:szCs w:val="26"/>
              </w:rPr>
            </w:pPr>
            <w:r w:rsidRPr="00C11DF4">
              <w:rPr>
                <w:rFonts w:cs="Times New Roman"/>
                <w:b/>
                <w:sz w:val="26"/>
                <w:szCs w:val="26"/>
              </w:rPr>
              <w:t>DISPOSITIONS RELATIVES À LA GESTION SOCIALE</w:t>
            </w:r>
          </w:p>
        </w:tc>
      </w:tr>
      <w:tr w:rsidR="001645B9" w:rsidRPr="00C11DF4" w14:paraId="4E5A1061" w14:textId="77777777" w:rsidTr="001739C5">
        <w:trPr>
          <w:jc w:val="center"/>
        </w:trPr>
        <w:tc>
          <w:tcPr>
            <w:tcW w:w="316" w:type="dxa"/>
          </w:tcPr>
          <w:p w14:paraId="50C0EF63" w14:textId="77777777" w:rsidR="001645B9" w:rsidRPr="00C11DF4" w:rsidRDefault="001645B9" w:rsidP="001739C5">
            <w:pPr>
              <w:rPr>
                <w:rFonts w:cs="Times New Roman"/>
                <w:sz w:val="26"/>
                <w:szCs w:val="26"/>
              </w:rPr>
            </w:pPr>
          </w:p>
        </w:tc>
        <w:tc>
          <w:tcPr>
            <w:tcW w:w="625" w:type="dxa"/>
          </w:tcPr>
          <w:p w14:paraId="14AC9803" w14:textId="77777777" w:rsidR="001645B9" w:rsidRPr="00C11DF4" w:rsidRDefault="001645B9" w:rsidP="001739C5">
            <w:pPr>
              <w:rPr>
                <w:rFonts w:cs="Times New Roman"/>
                <w:sz w:val="26"/>
                <w:szCs w:val="26"/>
              </w:rPr>
            </w:pPr>
          </w:p>
        </w:tc>
        <w:tc>
          <w:tcPr>
            <w:tcW w:w="913" w:type="dxa"/>
          </w:tcPr>
          <w:p w14:paraId="3C5065E9" w14:textId="77777777" w:rsidR="001645B9" w:rsidRPr="00C11DF4" w:rsidRDefault="001645B9" w:rsidP="001739C5">
            <w:pPr>
              <w:rPr>
                <w:rFonts w:cs="Times New Roman"/>
                <w:sz w:val="26"/>
                <w:szCs w:val="26"/>
              </w:rPr>
            </w:pPr>
          </w:p>
        </w:tc>
        <w:tc>
          <w:tcPr>
            <w:tcW w:w="691" w:type="dxa"/>
          </w:tcPr>
          <w:p w14:paraId="736265AC" w14:textId="77777777" w:rsidR="001645B9" w:rsidRPr="00C11DF4" w:rsidRDefault="001645B9" w:rsidP="001739C5">
            <w:pPr>
              <w:ind w:left="1200"/>
              <w:rPr>
                <w:rFonts w:cs="Times New Roman"/>
                <w:sz w:val="26"/>
                <w:szCs w:val="26"/>
              </w:rPr>
            </w:pPr>
          </w:p>
        </w:tc>
        <w:tc>
          <w:tcPr>
            <w:tcW w:w="7247" w:type="dxa"/>
          </w:tcPr>
          <w:p w14:paraId="20E36302" w14:textId="77777777" w:rsidR="001645B9" w:rsidRPr="00C11DF4" w:rsidRDefault="001645B9" w:rsidP="005C1376">
            <w:pPr>
              <w:rPr>
                <w:rFonts w:cs="Times New Roman"/>
                <w:sz w:val="26"/>
                <w:szCs w:val="26"/>
              </w:rPr>
            </w:pPr>
            <w:r w:rsidRPr="00C11DF4">
              <w:rPr>
                <w:rFonts w:cs="Times New Roman"/>
                <w:sz w:val="26"/>
                <w:szCs w:val="26"/>
              </w:rPr>
              <w:t xml:space="preserve">Sauf dispositions contraires du Marché, toutes les mesures d’ordre, de sécurité et d’hygiène prescrites ci-dessus sont à la charge </w:t>
            </w:r>
            <w:proofErr w:type="spellStart"/>
            <w:r w:rsidR="005C1376" w:rsidRPr="00C11DF4">
              <w:rPr>
                <w:rFonts w:cs="Times New Roman"/>
                <w:sz w:val="26"/>
                <w:szCs w:val="26"/>
              </w:rPr>
              <w:t>dutitulaire</w:t>
            </w:r>
            <w:proofErr w:type="spellEnd"/>
            <w:r w:rsidRPr="00C11DF4">
              <w:rPr>
                <w:rFonts w:cs="Times New Roman"/>
                <w:sz w:val="26"/>
                <w:szCs w:val="26"/>
              </w:rPr>
              <w:t>.</w:t>
            </w:r>
          </w:p>
        </w:tc>
      </w:tr>
      <w:tr w:rsidR="001645B9" w:rsidRPr="00C11DF4" w14:paraId="46495A51" w14:textId="77777777" w:rsidTr="001739C5">
        <w:trPr>
          <w:jc w:val="center"/>
        </w:trPr>
        <w:tc>
          <w:tcPr>
            <w:tcW w:w="316" w:type="dxa"/>
          </w:tcPr>
          <w:p w14:paraId="70332C1B" w14:textId="77777777" w:rsidR="001645B9" w:rsidRPr="00C11DF4" w:rsidRDefault="001645B9" w:rsidP="001739C5">
            <w:pPr>
              <w:rPr>
                <w:rFonts w:cs="Times New Roman"/>
                <w:b/>
                <w:sz w:val="26"/>
                <w:szCs w:val="26"/>
              </w:rPr>
            </w:pPr>
          </w:p>
        </w:tc>
        <w:tc>
          <w:tcPr>
            <w:tcW w:w="625" w:type="dxa"/>
          </w:tcPr>
          <w:p w14:paraId="763003F6" w14:textId="77777777" w:rsidR="001645B9" w:rsidRPr="00C11DF4" w:rsidRDefault="001645B9" w:rsidP="001739C5">
            <w:pPr>
              <w:rPr>
                <w:rFonts w:cs="Times New Roman"/>
                <w:b/>
                <w:sz w:val="26"/>
                <w:szCs w:val="26"/>
              </w:rPr>
            </w:pPr>
            <w:r w:rsidRPr="00C11DF4">
              <w:rPr>
                <w:rFonts w:cs="Times New Roman"/>
                <w:b/>
                <w:sz w:val="26"/>
                <w:szCs w:val="26"/>
              </w:rPr>
              <w:t>8.1</w:t>
            </w:r>
          </w:p>
        </w:tc>
        <w:tc>
          <w:tcPr>
            <w:tcW w:w="913" w:type="dxa"/>
          </w:tcPr>
          <w:p w14:paraId="2B14F3D2" w14:textId="77777777" w:rsidR="001645B9" w:rsidRPr="00C11DF4" w:rsidRDefault="001645B9" w:rsidP="001739C5">
            <w:pPr>
              <w:rPr>
                <w:rFonts w:cs="Times New Roman"/>
                <w:b/>
                <w:sz w:val="26"/>
                <w:szCs w:val="26"/>
              </w:rPr>
            </w:pPr>
          </w:p>
        </w:tc>
        <w:tc>
          <w:tcPr>
            <w:tcW w:w="691" w:type="dxa"/>
          </w:tcPr>
          <w:p w14:paraId="5DDA9814" w14:textId="77777777" w:rsidR="001645B9" w:rsidRPr="00C11DF4" w:rsidRDefault="001645B9" w:rsidP="001739C5">
            <w:pPr>
              <w:ind w:left="1200"/>
              <w:rPr>
                <w:rFonts w:cs="Times New Roman"/>
                <w:b/>
                <w:sz w:val="26"/>
                <w:szCs w:val="26"/>
              </w:rPr>
            </w:pPr>
          </w:p>
        </w:tc>
        <w:tc>
          <w:tcPr>
            <w:tcW w:w="7247" w:type="dxa"/>
          </w:tcPr>
          <w:p w14:paraId="26091A79" w14:textId="77777777" w:rsidR="001645B9" w:rsidRPr="00C11DF4" w:rsidRDefault="001645B9" w:rsidP="001739C5">
            <w:pPr>
              <w:rPr>
                <w:rFonts w:cs="Times New Roman"/>
                <w:b/>
                <w:sz w:val="26"/>
                <w:szCs w:val="26"/>
              </w:rPr>
            </w:pPr>
            <w:r w:rsidRPr="00C11DF4">
              <w:rPr>
                <w:rFonts w:cs="Times New Roman"/>
                <w:b/>
                <w:sz w:val="26"/>
                <w:szCs w:val="26"/>
              </w:rPr>
              <w:t>Gestion des ressources humaines</w:t>
            </w:r>
          </w:p>
        </w:tc>
      </w:tr>
      <w:tr w:rsidR="001645B9" w:rsidRPr="00C11DF4" w14:paraId="4C1D5902" w14:textId="77777777" w:rsidTr="001739C5">
        <w:trPr>
          <w:jc w:val="center"/>
        </w:trPr>
        <w:tc>
          <w:tcPr>
            <w:tcW w:w="316" w:type="dxa"/>
          </w:tcPr>
          <w:p w14:paraId="071A9E69" w14:textId="77777777" w:rsidR="001645B9" w:rsidRPr="00C11DF4" w:rsidRDefault="001645B9" w:rsidP="001739C5">
            <w:pPr>
              <w:rPr>
                <w:rFonts w:cs="Times New Roman"/>
                <w:sz w:val="26"/>
                <w:szCs w:val="26"/>
              </w:rPr>
            </w:pPr>
          </w:p>
        </w:tc>
        <w:tc>
          <w:tcPr>
            <w:tcW w:w="625" w:type="dxa"/>
          </w:tcPr>
          <w:p w14:paraId="233BD27A" w14:textId="77777777" w:rsidR="001645B9" w:rsidRPr="00C11DF4" w:rsidRDefault="001645B9" w:rsidP="001739C5">
            <w:pPr>
              <w:rPr>
                <w:rFonts w:cs="Times New Roman"/>
                <w:sz w:val="26"/>
                <w:szCs w:val="26"/>
              </w:rPr>
            </w:pPr>
          </w:p>
        </w:tc>
        <w:tc>
          <w:tcPr>
            <w:tcW w:w="913" w:type="dxa"/>
          </w:tcPr>
          <w:p w14:paraId="49064BDD" w14:textId="77777777" w:rsidR="001645B9" w:rsidRPr="00C11DF4" w:rsidRDefault="001645B9" w:rsidP="001739C5">
            <w:pPr>
              <w:rPr>
                <w:rFonts w:cs="Times New Roman"/>
                <w:sz w:val="26"/>
                <w:szCs w:val="26"/>
              </w:rPr>
            </w:pPr>
            <w:r w:rsidRPr="00C11DF4">
              <w:rPr>
                <w:rFonts w:cs="Times New Roman"/>
                <w:sz w:val="26"/>
                <w:szCs w:val="26"/>
              </w:rPr>
              <w:t>8.1.1</w:t>
            </w:r>
          </w:p>
        </w:tc>
        <w:tc>
          <w:tcPr>
            <w:tcW w:w="691" w:type="dxa"/>
          </w:tcPr>
          <w:p w14:paraId="11994A4F" w14:textId="77777777" w:rsidR="001645B9" w:rsidRPr="00C11DF4" w:rsidRDefault="001645B9" w:rsidP="001739C5">
            <w:pPr>
              <w:ind w:left="1200"/>
              <w:rPr>
                <w:rFonts w:cs="Times New Roman"/>
                <w:sz w:val="26"/>
                <w:szCs w:val="26"/>
              </w:rPr>
            </w:pPr>
          </w:p>
        </w:tc>
        <w:tc>
          <w:tcPr>
            <w:tcW w:w="7247" w:type="dxa"/>
          </w:tcPr>
          <w:p w14:paraId="40C47731" w14:textId="77777777" w:rsidR="001645B9" w:rsidRPr="00C11DF4" w:rsidRDefault="001645B9" w:rsidP="001739C5">
            <w:pPr>
              <w:rPr>
                <w:rFonts w:cs="Times New Roman"/>
                <w:sz w:val="26"/>
                <w:szCs w:val="26"/>
              </w:rPr>
            </w:pPr>
            <w:r w:rsidRPr="00C11DF4">
              <w:rPr>
                <w:rFonts w:cs="Times New Roman"/>
                <w:sz w:val="26"/>
                <w:szCs w:val="26"/>
              </w:rPr>
              <w:t xml:space="preserve">Respecter en </w:t>
            </w:r>
            <w:proofErr w:type="gramStart"/>
            <w:r w:rsidRPr="00C11DF4">
              <w:rPr>
                <w:rFonts w:cs="Times New Roman"/>
                <w:sz w:val="26"/>
                <w:szCs w:val="26"/>
              </w:rPr>
              <w:t>tout  temps</w:t>
            </w:r>
            <w:proofErr w:type="gramEnd"/>
            <w:r w:rsidRPr="00C11DF4">
              <w:rPr>
                <w:rFonts w:cs="Times New Roman"/>
                <w:sz w:val="26"/>
                <w:szCs w:val="26"/>
              </w:rPr>
              <w:t xml:space="preserve"> le </w:t>
            </w:r>
            <w:r w:rsidR="005C1376" w:rsidRPr="00C11DF4">
              <w:rPr>
                <w:rFonts w:cs="Times New Roman"/>
                <w:sz w:val="26"/>
                <w:szCs w:val="26"/>
              </w:rPr>
              <w:t>c</w:t>
            </w:r>
            <w:r w:rsidRPr="00C11DF4">
              <w:rPr>
                <w:rFonts w:cs="Times New Roman"/>
                <w:sz w:val="26"/>
                <w:szCs w:val="26"/>
              </w:rPr>
              <w:t xml:space="preserve">ode du  travail </w:t>
            </w:r>
          </w:p>
        </w:tc>
      </w:tr>
      <w:tr w:rsidR="001645B9" w:rsidRPr="00C11DF4" w14:paraId="2CEF3BCB" w14:textId="77777777" w:rsidTr="001739C5">
        <w:trPr>
          <w:jc w:val="center"/>
        </w:trPr>
        <w:tc>
          <w:tcPr>
            <w:tcW w:w="316" w:type="dxa"/>
          </w:tcPr>
          <w:p w14:paraId="1CEC8323" w14:textId="77777777" w:rsidR="001645B9" w:rsidRPr="00C11DF4" w:rsidRDefault="001645B9" w:rsidP="001739C5">
            <w:pPr>
              <w:rPr>
                <w:rFonts w:cs="Times New Roman"/>
                <w:sz w:val="26"/>
                <w:szCs w:val="26"/>
              </w:rPr>
            </w:pPr>
          </w:p>
        </w:tc>
        <w:tc>
          <w:tcPr>
            <w:tcW w:w="625" w:type="dxa"/>
          </w:tcPr>
          <w:p w14:paraId="386F8E49" w14:textId="77777777" w:rsidR="001645B9" w:rsidRPr="00C11DF4" w:rsidRDefault="001645B9" w:rsidP="001739C5">
            <w:pPr>
              <w:rPr>
                <w:rFonts w:cs="Times New Roman"/>
                <w:sz w:val="26"/>
                <w:szCs w:val="26"/>
              </w:rPr>
            </w:pPr>
          </w:p>
        </w:tc>
        <w:tc>
          <w:tcPr>
            <w:tcW w:w="913" w:type="dxa"/>
          </w:tcPr>
          <w:p w14:paraId="2AB265AE" w14:textId="77777777" w:rsidR="001645B9" w:rsidRPr="00C11DF4" w:rsidRDefault="001645B9" w:rsidP="001739C5">
            <w:pPr>
              <w:rPr>
                <w:rFonts w:cs="Times New Roman"/>
                <w:sz w:val="26"/>
                <w:szCs w:val="26"/>
              </w:rPr>
            </w:pPr>
            <w:r w:rsidRPr="00C11DF4">
              <w:rPr>
                <w:rFonts w:cs="Times New Roman"/>
                <w:sz w:val="26"/>
                <w:szCs w:val="26"/>
              </w:rPr>
              <w:t>8.1.2</w:t>
            </w:r>
          </w:p>
        </w:tc>
        <w:tc>
          <w:tcPr>
            <w:tcW w:w="691" w:type="dxa"/>
          </w:tcPr>
          <w:p w14:paraId="18F391EA" w14:textId="77777777" w:rsidR="001645B9" w:rsidRPr="00C11DF4" w:rsidRDefault="001645B9" w:rsidP="001739C5">
            <w:pPr>
              <w:ind w:left="1200"/>
              <w:rPr>
                <w:rFonts w:cs="Times New Roman"/>
                <w:sz w:val="26"/>
                <w:szCs w:val="26"/>
              </w:rPr>
            </w:pPr>
          </w:p>
        </w:tc>
        <w:tc>
          <w:tcPr>
            <w:tcW w:w="7247" w:type="dxa"/>
          </w:tcPr>
          <w:p w14:paraId="53317F58" w14:textId="77777777" w:rsidR="001645B9" w:rsidRPr="00C11DF4" w:rsidRDefault="001645B9" w:rsidP="005C1376">
            <w:pPr>
              <w:rPr>
                <w:rFonts w:cs="Times New Roman"/>
                <w:sz w:val="26"/>
                <w:szCs w:val="26"/>
              </w:rPr>
            </w:pPr>
            <w:r w:rsidRPr="00C11DF4">
              <w:rPr>
                <w:rFonts w:cs="Times New Roman"/>
                <w:sz w:val="26"/>
                <w:szCs w:val="26"/>
              </w:rPr>
              <w:t>L</w:t>
            </w:r>
            <w:r w:rsidR="005C1376" w:rsidRPr="00C11DF4">
              <w:rPr>
                <w:rFonts w:cs="Times New Roman"/>
                <w:sz w:val="26"/>
                <w:szCs w:val="26"/>
              </w:rPr>
              <w:t>e titulaire</w:t>
            </w:r>
            <w:r w:rsidRPr="00C11DF4">
              <w:rPr>
                <w:rFonts w:cs="Times New Roman"/>
                <w:sz w:val="26"/>
                <w:szCs w:val="26"/>
              </w:rPr>
              <w:t xml:space="preserve"> doit, sauf disposition contraire du Marché, </w:t>
            </w:r>
            <w:r w:rsidR="005C1376" w:rsidRPr="00C11DF4">
              <w:rPr>
                <w:rFonts w:cs="Times New Roman"/>
                <w:sz w:val="26"/>
                <w:szCs w:val="26"/>
              </w:rPr>
              <w:t xml:space="preserve">se préoccuper du </w:t>
            </w:r>
            <w:r w:rsidRPr="00C11DF4">
              <w:rPr>
                <w:rFonts w:cs="Times New Roman"/>
                <w:sz w:val="26"/>
                <w:szCs w:val="26"/>
              </w:rPr>
              <w:t>recrutement du personnel et de la main-d’œuvre, d’origine nationale ou non, ainsi que de leur rémunération, hébergement, ravitaillement et transport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tc>
      </w:tr>
      <w:tr w:rsidR="001645B9" w:rsidRPr="00C11DF4" w14:paraId="4AA4078E" w14:textId="77777777" w:rsidTr="001739C5">
        <w:trPr>
          <w:jc w:val="center"/>
        </w:trPr>
        <w:tc>
          <w:tcPr>
            <w:tcW w:w="316" w:type="dxa"/>
          </w:tcPr>
          <w:p w14:paraId="70D5B901" w14:textId="77777777" w:rsidR="001645B9" w:rsidRPr="00C11DF4" w:rsidRDefault="001645B9" w:rsidP="001739C5">
            <w:pPr>
              <w:rPr>
                <w:rFonts w:cs="Times New Roman"/>
                <w:sz w:val="26"/>
                <w:szCs w:val="26"/>
              </w:rPr>
            </w:pPr>
          </w:p>
        </w:tc>
        <w:tc>
          <w:tcPr>
            <w:tcW w:w="625" w:type="dxa"/>
          </w:tcPr>
          <w:p w14:paraId="52274888" w14:textId="77777777" w:rsidR="001645B9" w:rsidRPr="00C11DF4" w:rsidRDefault="001645B9" w:rsidP="001739C5">
            <w:pPr>
              <w:rPr>
                <w:rFonts w:cs="Times New Roman"/>
                <w:sz w:val="26"/>
                <w:szCs w:val="26"/>
              </w:rPr>
            </w:pPr>
          </w:p>
        </w:tc>
        <w:tc>
          <w:tcPr>
            <w:tcW w:w="913" w:type="dxa"/>
          </w:tcPr>
          <w:p w14:paraId="48167C45" w14:textId="77777777" w:rsidR="001645B9" w:rsidRPr="00C11DF4" w:rsidRDefault="001645B9" w:rsidP="001739C5">
            <w:pPr>
              <w:rPr>
                <w:rFonts w:cs="Times New Roman"/>
                <w:sz w:val="26"/>
                <w:szCs w:val="26"/>
              </w:rPr>
            </w:pPr>
            <w:r w:rsidRPr="00C11DF4">
              <w:rPr>
                <w:rFonts w:cs="Times New Roman"/>
                <w:sz w:val="26"/>
                <w:szCs w:val="26"/>
              </w:rPr>
              <w:t>8.1.3</w:t>
            </w:r>
          </w:p>
        </w:tc>
        <w:tc>
          <w:tcPr>
            <w:tcW w:w="691" w:type="dxa"/>
          </w:tcPr>
          <w:p w14:paraId="21AA4E5E" w14:textId="77777777" w:rsidR="001645B9" w:rsidRPr="00C11DF4" w:rsidRDefault="001645B9" w:rsidP="001739C5">
            <w:pPr>
              <w:ind w:left="1200"/>
              <w:rPr>
                <w:rFonts w:cs="Times New Roman"/>
                <w:sz w:val="26"/>
                <w:szCs w:val="26"/>
              </w:rPr>
            </w:pPr>
          </w:p>
        </w:tc>
        <w:tc>
          <w:tcPr>
            <w:tcW w:w="7247" w:type="dxa"/>
          </w:tcPr>
          <w:p w14:paraId="1D8D23D3" w14:textId="77777777" w:rsidR="001645B9" w:rsidRPr="00C11DF4" w:rsidRDefault="001645B9" w:rsidP="00417160">
            <w:pPr>
              <w:rPr>
                <w:rFonts w:cs="Times New Roman"/>
                <w:sz w:val="26"/>
                <w:szCs w:val="26"/>
              </w:rPr>
            </w:pPr>
            <w:r w:rsidRPr="00C11DF4">
              <w:rPr>
                <w:rFonts w:cs="Times New Roman"/>
                <w:sz w:val="26"/>
                <w:szCs w:val="26"/>
              </w:rPr>
              <w:t xml:space="preserve">Si l’embauche de personnel non qualifié est nécessaire, </w:t>
            </w:r>
            <w:r w:rsidR="00417160" w:rsidRPr="00C11DF4">
              <w:rPr>
                <w:rFonts w:cs="Times New Roman"/>
                <w:sz w:val="26"/>
                <w:szCs w:val="26"/>
              </w:rPr>
              <w:t xml:space="preserve">le titulaire </w:t>
            </w:r>
            <w:r w:rsidRPr="00C11DF4">
              <w:rPr>
                <w:rFonts w:cs="Times New Roman"/>
                <w:sz w:val="26"/>
                <w:szCs w:val="26"/>
              </w:rPr>
              <w:t>favorisera la population locale. Le processus d’embauche devra être transparent et équitable sans profilage ethnique, religieux ou autres. Le processus devrait permettre d’équilibre</w:t>
            </w:r>
            <w:r w:rsidR="00417160" w:rsidRPr="00C11DF4">
              <w:rPr>
                <w:rFonts w:cs="Times New Roman"/>
                <w:sz w:val="26"/>
                <w:szCs w:val="26"/>
              </w:rPr>
              <w:t>r</w:t>
            </w:r>
            <w:r w:rsidRPr="00C11DF4">
              <w:rPr>
                <w:rFonts w:cs="Times New Roman"/>
                <w:sz w:val="26"/>
                <w:szCs w:val="26"/>
              </w:rPr>
              <w:t xml:space="preserve"> les embauches sur l’ensemble du territoire occupé par l’investissement. Pendant l’exécution du </w:t>
            </w:r>
            <w:r w:rsidR="00CA20B1" w:rsidRPr="00C11DF4">
              <w:rPr>
                <w:rFonts w:cs="Times New Roman"/>
                <w:sz w:val="26"/>
                <w:szCs w:val="26"/>
              </w:rPr>
              <w:t>marché</w:t>
            </w:r>
            <w:r w:rsidRPr="00C11DF4">
              <w:rPr>
                <w:rFonts w:cs="Times New Roman"/>
                <w:sz w:val="26"/>
                <w:szCs w:val="26"/>
              </w:rPr>
              <w:t xml:space="preserve">, </w:t>
            </w:r>
            <w:r w:rsidR="00417160" w:rsidRPr="00C11DF4">
              <w:rPr>
                <w:rFonts w:cs="Times New Roman"/>
                <w:sz w:val="26"/>
                <w:szCs w:val="26"/>
              </w:rPr>
              <w:t xml:space="preserve">le titulaire </w:t>
            </w:r>
            <w:r w:rsidRPr="00C11DF4">
              <w:rPr>
                <w:rFonts w:cs="Times New Roman"/>
                <w:sz w:val="26"/>
                <w:szCs w:val="26"/>
              </w:rPr>
              <w:t>établira un tableau de suivi de l’embauche et de la débauche du personnel non qualifié. Il contiendra au moins les données suivantes : une liste nominative, la durée (en jours) de l’embauche, la date d’embauche, la date de débauche et l’origine géographique du personnel temporaire.</w:t>
            </w:r>
          </w:p>
        </w:tc>
      </w:tr>
      <w:tr w:rsidR="001645B9" w:rsidRPr="00C11DF4" w14:paraId="1CFA631E" w14:textId="77777777" w:rsidTr="001739C5">
        <w:trPr>
          <w:jc w:val="center"/>
        </w:trPr>
        <w:tc>
          <w:tcPr>
            <w:tcW w:w="316" w:type="dxa"/>
          </w:tcPr>
          <w:p w14:paraId="11C2AB61" w14:textId="77777777" w:rsidR="001645B9" w:rsidRPr="00C11DF4" w:rsidRDefault="001645B9" w:rsidP="001739C5">
            <w:pPr>
              <w:rPr>
                <w:rFonts w:cs="Times New Roman"/>
                <w:sz w:val="26"/>
                <w:szCs w:val="26"/>
              </w:rPr>
            </w:pPr>
          </w:p>
        </w:tc>
        <w:tc>
          <w:tcPr>
            <w:tcW w:w="625" w:type="dxa"/>
          </w:tcPr>
          <w:p w14:paraId="74356514" w14:textId="77777777" w:rsidR="001645B9" w:rsidRPr="00C11DF4" w:rsidRDefault="001645B9" w:rsidP="001739C5">
            <w:pPr>
              <w:rPr>
                <w:rFonts w:cs="Times New Roman"/>
                <w:sz w:val="26"/>
                <w:szCs w:val="26"/>
              </w:rPr>
            </w:pPr>
          </w:p>
        </w:tc>
        <w:tc>
          <w:tcPr>
            <w:tcW w:w="913" w:type="dxa"/>
          </w:tcPr>
          <w:p w14:paraId="3F739CFD" w14:textId="77777777" w:rsidR="001645B9" w:rsidRPr="00C11DF4" w:rsidRDefault="001645B9" w:rsidP="001739C5">
            <w:pPr>
              <w:rPr>
                <w:rFonts w:cs="Times New Roman"/>
                <w:sz w:val="26"/>
                <w:szCs w:val="26"/>
              </w:rPr>
            </w:pPr>
            <w:r w:rsidRPr="00C11DF4">
              <w:rPr>
                <w:rFonts w:cs="Times New Roman"/>
                <w:sz w:val="26"/>
                <w:szCs w:val="26"/>
              </w:rPr>
              <w:t>8.1.4</w:t>
            </w:r>
          </w:p>
        </w:tc>
        <w:tc>
          <w:tcPr>
            <w:tcW w:w="691" w:type="dxa"/>
          </w:tcPr>
          <w:p w14:paraId="515A5EF7" w14:textId="77777777" w:rsidR="001645B9" w:rsidRPr="00C11DF4" w:rsidRDefault="001645B9" w:rsidP="001739C5">
            <w:pPr>
              <w:ind w:left="1200"/>
              <w:rPr>
                <w:rFonts w:cs="Times New Roman"/>
                <w:sz w:val="26"/>
                <w:szCs w:val="26"/>
              </w:rPr>
            </w:pPr>
          </w:p>
        </w:tc>
        <w:tc>
          <w:tcPr>
            <w:tcW w:w="7247" w:type="dxa"/>
          </w:tcPr>
          <w:p w14:paraId="12FA0765" w14:textId="77777777" w:rsidR="001645B9" w:rsidRPr="00C11DF4" w:rsidRDefault="0041716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supporte seul les conséquences dommageables des fraudes ou malfaçons commises par les personnes qu’il emploie dans l’exécution du marché.</w:t>
            </w:r>
          </w:p>
        </w:tc>
      </w:tr>
      <w:tr w:rsidR="001645B9" w:rsidRPr="00C11DF4" w14:paraId="0B3BAD31" w14:textId="77777777" w:rsidTr="001739C5">
        <w:trPr>
          <w:jc w:val="center"/>
        </w:trPr>
        <w:tc>
          <w:tcPr>
            <w:tcW w:w="316" w:type="dxa"/>
          </w:tcPr>
          <w:p w14:paraId="4CB93CEE" w14:textId="77777777" w:rsidR="001645B9" w:rsidRPr="00C11DF4" w:rsidRDefault="001645B9" w:rsidP="001739C5">
            <w:pPr>
              <w:rPr>
                <w:rFonts w:cs="Times New Roman"/>
                <w:sz w:val="26"/>
                <w:szCs w:val="26"/>
              </w:rPr>
            </w:pPr>
          </w:p>
        </w:tc>
        <w:tc>
          <w:tcPr>
            <w:tcW w:w="625" w:type="dxa"/>
          </w:tcPr>
          <w:p w14:paraId="796357CA" w14:textId="77777777" w:rsidR="001645B9" w:rsidRPr="00C11DF4" w:rsidRDefault="001645B9" w:rsidP="001739C5">
            <w:pPr>
              <w:rPr>
                <w:rFonts w:cs="Times New Roman"/>
                <w:sz w:val="26"/>
                <w:szCs w:val="26"/>
              </w:rPr>
            </w:pPr>
          </w:p>
        </w:tc>
        <w:tc>
          <w:tcPr>
            <w:tcW w:w="913" w:type="dxa"/>
          </w:tcPr>
          <w:p w14:paraId="732BDEB6" w14:textId="77777777" w:rsidR="001645B9" w:rsidRPr="00C11DF4" w:rsidRDefault="001645B9" w:rsidP="001739C5">
            <w:pPr>
              <w:rPr>
                <w:rFonts w:cs="Times New Roman"/>
                <w:sz w:val="26"/>
                <w:szCs w:val="26"/>
              </w:rPr>
            </w:pPr>
            <w:r w:rsidRPr="00C11DF4">
              <w:rPr>
                <w:rFonts w:cs="Times New Roman"/>
                <w:sz w:val="26"/>
                <w:szCs w:val="26"/>
              </w:rPr>
              <w:t>8.1.5</w:t>
            </w:r>
          </w:p>
        </w:tc>
        <w:tc>
          <w:tcPr>
            <w:tcW w:w="691" w:type="dxa"/>
          </w:tcPr>
          <w:p w14:paraId="750BCF8B" w14:textId="77777777" w:rsidR="001645B9" w:rsidRPr="00C11DF4" w:rsidRDefault="001645B9" w:rsidP="001739C5">
            <w:pPr>
              <w:ind w:left="1200"/>
              <w:rPr>
                <w:rFonts w:cs="Times New Roman"/>
                <w:sz w:val="26"/>
                <w:szCs w:val="26"/>
              </w:rPr>
            </w:pPr>
          </w:p>
        </w:tc>
        <w:tc>
          <w:tcPr>
            <w:tcW w:w="7247" w:type="dxa"/>
          </w:tcPr>
          <w:p w14:paraId="61260932" w14:textId="77777777" w:rsidR="001645B9" w:rsidRPr="00C11DF4" w:rsidRDefault="0041716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doit prendre les dispositions utiles pour assurer l’hygiène des installations destinées au personnel, notamment par l’établissement des réseaux de voirie, d’alimentation en eau potable et d’assainissement, si l’importance des chantiers le justifie</w:t>
            </w:r>
          </w:p>
        </w:tc>
      </w:tr>
      <w:tr w:rsidR="001645B9" w:rsidRPr="00C11DF4" w14:paraId="6B3D4EB4" w14:textId="77777777" w:rsidTr="001739C5">
        <w:trPr>
          <w:jc w:val="center"/>
        </w:trPr>
        <w:tc>
          <w:tcPr>
            <w:tcW w:w="316" w:type="dxa"/>
          </w:tcPr>
          <w:p w14:paraId="0B6FE51B" w14:textId="77777777" w:rsidR="001645B9" w:rsidRPr="00C11DF4" w:rsidRDefault="001645B9" w:rsidP="001739C5">
            <w:pPr>
              <w:rPr>
                <w:rFonts w:cs="Times New Roman"/>
                <w:sz w:val="26"/>
                <w:szCs w:val="26"/>
              </w:rPr>
            </w:pPr>
          </w:p>
        </w:tc>
        <w:tc>
          <w:tcPr>
            <w:tcW w:w="625" w:type="dxa"/>
          </w:tcPr>
          <w:p w14:paraId="5EB4E80A" w14:textId="77777777" w:rsidR="001645B9" w:rsidRPr="00C11DF4" w:rsidRDefault="001645B9" w:rsidP="001739C5">
            <w:pPr>
              <w:rPr>
                <w:rFonts w:cs="Times New Roman"/>
                <w:sz w:val="26"/>
                <w:szCs w:val="26"/>
              </w:rPr>
            </w:pPr>
          </w:p>
        </w:tc>
        <w:tc>
          <w:tcPr>
            <w:tcW w:w="913" w:type="dxa"/>
          </w:tcPr>
          <w:p w14:paraId="5D36C06A" w14:textId="77777777" w:rsidR="001645B9" w:rsidRPr="00C11DF4" w:rsidRDefault="001645B9" w:rsidP="001739C5">
            <w:pPr>
              <w:rPr>
                <w:rFonts w:cs="Times New Roman"/>
                <w:sz w:val="26"/>
                <w:szCs w:val="26"/>
              </w:rPr>
            </w:pPr>
            <w:r w:rsidRPr="00C11DF4">
              <w:rPr>
                <w:rFonts w:cs="Times New Roman"/>
                <w:sz w:val="26"/>
                <w:szCs w:val="26"/>
              </w:rPr>
              <w:t>8.1.6</w:t>
            </w:r>
          </w:p>
        </w:tc>
        <w:tc>
          <w:tcPr>
            <w:tcW w:w="691" w:type="dxa"/>
          </w:tcPr>
          <w:p w14:paraId="18809B38" w14:textId="77777777" w:rsidR="001645B9" w:rsidRPr="00C11DF4" w:rsidRDefault="001645B9" w:rsidP="001739C5">
            <w:pPr>
              <w:ind w:left="1200"/>
              <w:rPr>
                <w:rFonts w:cs="Times New Roman"/>
                <w:sz w:val="26"/>
                <w:szCs w:val="26"/>
              </w:rPr>
            </w:pPr>
          </w:p>
        </w:tc>
        <w:tc>
          <w:tcPr>
            <w:tcW w:w="7247" w:type="dxa"/>
          </w:tcPr>
          <w:p w14:paraId="18CF7EB9" w14:textId="77777777" w:rsidR="001645B9" w:rsidRPr="00C11DF4" w:rsidRDefault="0041716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 xml:space="preserve">doit prendre les dispositions pour interdire dans le cadre de </w:t>
            </w:r>
            <w:r w:rsidRPr="00C11DF4">
              <w:rPr>
                <w:rFonts w:cs="Times New Roman"/>
                <w:sz w:val="26"/>
                <w:szCs w:val="26"/>
              </w:rPr>
              <w:t>s</w:t>
            </w:r>
            <w:r w:rsidR="001645B9" w:rsidRPr="00C11DF4">
              <w:rPr>
                <w:rFonts w:cs="Times New Roman"/>
                <w:sz w:val="26"/>
                <w:szCs w:val="26"/>
              </w:rPr>
              <w:t>es prestations ou ceux de ses sous-traitants ou fournisseurs</w:t>
            </w:r>
            <w:r w:rsidRPr="00C11DF4">
              <w:rPr>
                <w:rFonts w:cs="Times New Roman"/>
                <w:sz w:val="26"/>
                <w:szCs w:val="26"/>
              </w:rPr>
              <w:t>,</w:t>
            </w:r>
            <w:r w:rsidR="001645B9" w:rsidRPr="00C11DF4">
              <w:rPr>
                <w:rFonts w:cs="Times New Roman"/>
                <w:sz w:val="26"/>
                <w:szCs w:val="26"/>
              </w:rPr>
              <w:t xml:space="preserve"> le travail des enfants rémunérés ou non. </w:t>
            </w:r>
          </w:p>
        </w:tc>
      </w:tr>
      <w:tr w:rsidR="001645B9" w:rsidRPr="00C11DF4" w14:paraId="7736E519" w14:textId="77777777" w:rsidTr="001739C5">
        <w:trPr>
          <w:jc w:val="center"/>
        </w:trPr>
        <w:tc>
          <w:tcPr>
            <w:tcW w:w="316" w:type="dxa"/>
          </w:tcPr>
          <w:p w14:paraId="2A0144E1" w14:textId="77777777" w:rsidR="001645B9" w:rsidRPr="00C11DF4" w:rsidRDefault="001645B9" w:rsidP="001739C5">
            <w:pPr>
              <w:rPr>
                <w:rFonts w:cs="Times New Roman"/>
                <w:b/>
                <w:sz w:val="26"/>
                <w:szCs w:val="26"/>
              </w:rPr>
            </w:pPr>
          </w:p>
        </w:tc>
        <w:tc>
          <w:tcPr>
            <w:tcW w:w="625" w:type="dxa"/>
          </w:tcPr>
          <w:p w14:paraId="0DBC3E63" w14:textId="77777777" w:rsidR="001645B9" w:rsidRPr="00C11DF4" w:rsidRDefault="001645B9" w:rsidP="001739C5">
            <w:pPr>
              <w:rPr>
                <w:rFonts w:cs="Times New Roman"/>
                <w:b/>
                <w:sz w:val="26"/>
                <w:szCs w:val="26"/>
              </w:rPr>
            </w:pPr>
            <w:r w:rsidRPr="00C11DF4">
              <w:rPr>
                <w:rFonts w:cs="Times New Roman"/>
                <w:b/>
                <w:sz w:val="26"/>
                <w:szCs w:val="26"/>
              </w:rPr>
              <w:t>8.2</w:t>
            </w:r>
          </w:p>
        </w:tc>
        <w:tc>
          <w:tcPr>
            <w:tcW w:w="913" w:type="dxa"/>
          </w:tcPr>
          <w:p w14:paraId="09B21CDB" w14:textId="77777777" w:rsidR="001645B9" w:rsidRPr="00C11DF4" w:rsidRDefault="001645B9" w:rsidP="001739C5">
            <w:pPr>
              <w:rPr>
                <w:rFonts w:cs="Times New Roman"/>
                <w:b/>
                <w:sz w:val="26"/>
                <w:szCs w:val="26"/>
              </w:rPr>
            </w:pPr>
          </w:p>
        </w:tc>
        <w:tc>
          <w:tcPr>
            <w:tcW w:w="691" w:type="dxa"/>
          </w:tcPr>
          <w:p w14:paraId="1109BC94" w14:textId="77777777" w:rsidR="001645B9" w:rsidRPr="00C11DF4" w:rsidRDefault="001645B9" w:rsidP="001739C5">
            <w:pPr>
              <w:ind w:left="1200"/>
              <w:rPr>
                <w:rFonts w:cs="Times New Roman"/>
                <w:b/>
                <w:sz w:val="26"/>
                <w:szCs w:val="26"/>
              </w:rPr>
            </w:pPr>
          </w:p>
        </w:tc>
        <w:tc>
          <w:tcPr>
            <w:tcW w:w="7247" w:type="dxa"/>
          </w:tcPr>
          <w:p w14:paraId="3D942407" w14:textId="77777777" w:rsidR="001645B9" w:rsidRPr="00C11DF4" w:rsidRDefault="001645B9" w:rsidP="001739C5">
            <w:pPr>
              <w:rPr>
                <w:rFonts w:cs="Times New Roman"/>
                <w:b/>
                <w:sz w:val="26"/>
                <w:szCs w:val="26"/>
              </w:rPr>
            </w:pPr>
            <w:r w:rsidRPr="00C11DF4">
              <w:rPr>
                <w:rFonts w:cs="Times New Roman"/>
                <w:b/>
                <w:sz w:val="26"/>
                <w:szCs w:val="26"/>
              </w:rPr>
              <w:t>Santé et sécurité sur les chantiers</w:t>
            </w:r>
          </w:p>
        </w:tc>
      </w:tr>
      <w:tr w:rsidR="001645B9" w:rsidRPr="00C11DF4" w14:paraId="2ACA7E8F" w14:textId="77777777" w:rsidTr="001739C5">
        <w:trPr>
          <w:jc w:val="center"/>
        </w:trPr>
        <w:tc>
          <w:tcPr>
            <w:tcW w:w="316" w:type="dxa"/>
          </w:tcPr>
          <w:p w14:paraId="0FFFF801" w14:textId="77777777" w:rsidR="001645B9" w:rsidRPr="00C11DF4" w:rsidRDefault="001645B9" w:rsidP="001739C5">
            <w:pPr>
              <w:rPr>
                <w:rFonts w:cs="Times New Roman"/>
                <w:sz w:val="26"/>
                <w:szCs w:val="26"/>
              </w:rPr>
            </w:pPr>
          </w:p>
        </w:tc>
        <w:tc>
          <w:tcPr>
            <w:tcW w:w="625" w:type="dxa"/>
          </w:tcPr>
          <w:p w14:paraId="69DA0505" w14:textId="77777777" w:rsidR="001645B9" w:rsidRPr="00C11DF4" w:rsidRDefault="001645B9" w:rsidP="001739C5">
            <w:pPr>
              <w:rPr>
                <w:rFonts w:cs="Times New Roman"/>
                <w:sz w:val="26"/>
                <w:szCs w:val="26"/>
              </w:rPr>
            </w:pPr>
          </w:p>
        </w:tc>
        <w:tc>
          <w:tcPr>
            <w:tcW w:w="913" w:type="dxa"/>
          </w:tcPr>
          <w:p w14:paraId="6BFF75AB" w14:textId="77777777" w:rsidR="001645B9" w:rsidRPr="00C11DF4" w:rsidRDefault="001645B9" w:rsidP="001739C5">
            <w:pPr>
              <w:rPr>
                <w:rFonts w:cs="Times New Roman"/>
                <w:sz w:val="26"/>
                <w:szCs w:val="26"/>
              </w:rPr>
            </w:pPr>
            <w:r w:rsidRPr="00C11DF4">
              <w:rPr>
                <w:rFonts w:cs="Times New Roman"/>
                <w:sz w:val="26"/>
                <w:szCs w:val="26"/>
              </w:rPr>
              <w:t>8.2.1</w:t>
            </w:r>
          </w:p>
        </w:tc>
        <w:tc>
          <w:tcPr>
            <w:tcW w:w="691" w:type="dxa"/>
          </w:tcPr>
          <w:p w14:paraId="42520DB1" w14:textId="77777777" w:rsidR="001645B9" w:rsidRPr="00C11DF4" w:rsidRDefault="001645B9" w:rsidP="001739C5">
            <w:pPr>
              <w:ind w:left="1200"/>
              <w:rPr>
                <w:rFonts w:cs="Times New Roman"/>
                <w:sz w:val="26"/>
                <w:szCs w:val="26"/>
              </w:rPr>
            </w:pPr>
          </w:p>
        </w:tc>
        <w:tc>
          <w:tcPr>
            <w:tcW w:w="7247" w:type="dxa"/>
          </w:tcPr>
          <w:p w14:paraId="60E420C8" w14:textId="77777777" w:rsidR="001645B9" w:rsidRPr="00C11DF4" w:rsidRDefault="0041716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 xml:space="preserve">doit s’assurer de prendre toutes les mesures d’ordre et de sécurité propres à éviter des accidents, tant à l’égard du </w:t>
            </w:r>
            <w:r w:rsidR="001645B9" w:rsidRPr="00C11DF4">
              <w:rPr>
                <w:rFonts w:cs="Times New Roman"/>
                <w:sz w:val="26"/>
                <w:szCs w:val="26"/>
              </w:rPr>
              <w:lastRenderedPageBreak/>
              <w:t xml:space="preserve">personnel qu’à l’égard des tiers. Il organise le cas échéant un </w:t>
            </w:r>
            <w:r w:rsidR="001645B9" w:rsidRPr="00C11DF4">
              <w:rPr>
                <w:rFonts w:cs="Times New Roman"/>
                <w:b/>
                <w:bCs/>
                <w:sz w:val="26"/>
                <w:szCs w:val="26"/>
              </w:rPr>
              <w:t xml:space="preserve">service médical </w:t>
            </w:r>
            <w:r w:rsidR="001645B9" w:rsidRPr="00C11DF4">
              <w:rPr>
                <w:rFonts w:cs="Times New Roman"/>
                <w:sz w:val="26"/>
                <w:szCs w:val="26"/>
              </w:rPr>
              <w:t>courant et d’urgence sur le chantier, adapté au nombre de son personnel.</w:t>
            </w:r>
          </w:p>
        </w:tc>
      </w:tr>
      <w:tr w:rsidR="001645B9" w:rsidRPr="00C11DF4" w14:paraId="6EA73F83" w14:textId="77777777" w:rsidTr="001739C5">
        <w:trPr>
          <w:jc w:val="center"/>
        </w:trPr>
        <w:tc>
          <w:tcPr>
            <w:tcW w:w="316" w:type="dxa"/>
          </w:tcPr>
          <w:p w14:paraId="35660EFD" w14:textId="77777777" w:rsidR="001645B9" w:rsidRPr="00C11DF4" w:rsidRDefault="001645B9" w:rsidP="001739C5">
            <w:pPr>
              <w:rPr>
                <w:rFonts w:cs="Times New Roman"/>
                <w:sz w:val="26"/>
                <w:szCs w:val="26"/>
              </w:rPr>
            </w:pPr>
          </w:p>
        </w:tc>
        <w:tc>
          <w:tcPr>
            <w:tcW w:w="625" w:type="dxa"/>
          </w:tcPr>
          <w:p w14:paraId="2759CDFD" w14:textId="77777777" w:rsidR="001645B9" w:rsidRPr="00C11DF4" w:rsidRDefault="001645B9" w:rsidP="001739C5">
            <w:pPr>
              <w:rPr>
                <w:rFonts w:cs="Times New Roman"/>
                <w:sz w:val="26"/>
                <w:szCs w:val="26"/>
              </w:rPr>
            </w:pPr>
          </w:p>
        </w:tc>
        <w:tc>
          <w:tcPr>
            <w:tcW w:w="913" w:type="dxa"/>
          </w:tcPr>
          <w:p w14:paraId="3B4020BA" w14:textId="77777777" w:rsidR="001645B9" w:rsidRPr="00C11DF4" w:rsidRDefault="001645B9" w:rsidP="001739C5">
            <w:pPr>
              <w:rPr>
                <w:rFonts w:cs="Times New Roman"/>
                <w:sz w:val="26"/>
                <w:szCs w:val="26"/>
              </w:rPr>
            </w:pPr>
            <w:r w:rsidRPr="00C11DF4">
              <w:rPr>
                <w:rFonts w:cs="Times New Roman"/>
                <w:sz w:val="26"/>
                <w:szCs w:val="26"/>
              </w:rPr>
              <w:t>8.2. 2</w:t>
            </w:r>
          </w:p>
        </w:tc>
        <w:tc>
          <w:tcPr>
            <w:tcW w:w="691" w:type="dxa"/>
          </w:tcPr>
          <w:p w14:paraId="263453CB" w14:textId="77777777" w:rsidR="001645B9" w:rsidRPr="00C11DF4" w:rsidRDefault="001645B9" w:rsidP="001739C5">
            <w:pPr>
              <w:ind w:left="1200"/>
              <w:rPr>
                <w:rFonts w:cs="Times New Roman"/>
                <w:sz w:val="26"/>
                <w:szCs w:val="26"/>
              </w:rPr>
            </w:pPr>
          </w:p>
        </w:tc>
        <w:tc>
          <w:tcPr>
            <w:tcW w:w="7247" w:type="dxa"/>
          </w:tcPr>
          <w:p w14:paraId="407F4C84" w14:textId="77777777" w:rsidR="001645B9" w:rsidRPr="00C11DF4" w:rsidRDefault="0041716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est tenu d’observer tous les règlements et consignes de l’autorité compétente. Il assure notamment l’éclairage et le gardiennage de ses installations, ainsi que leur signalisation tant intérieure qu’extérieure. Il assure également, lorsque nécessaire, la clôture de ses chantiers. Il doit prendre toutes les précautions nécessaires pour éviter que les travaux ne constituent un danger pour des tiers, notamment pour la circulation publique si celle-ci n’a pas été déviée. Les fosses, excavations et autres points de passage dangereux, le long et à la traversée des voies de communication, doivent être protégés par des garde-corps provisoires ou par tout autre dispositif approprié</w:t>
            </w:r>
            <w:r w:rsidRPr="00C11DF4">
              <w:rPr>
                <w:rFonts w:cs="Times New Roman"/>
                <w:sz w:val="26"/>
                <w:szCs w:val="26"/>
              </w:rPr>
              <w:t xml:space="preserve"> </w:t>
            </w:r>
            <w:r w:rsidR="001645B9" w:rsidRPr="00C11DF4">
              <w:rPr>
                <w:rFonts w:cs="Times New Roman"/>
                <w:sz w:val="26"/>
                <w:szCs w:val="26"/>
              </w:rPr>
              <w:t>; ils doivent être éclairés et, au besoin, gardés</w:t>
            </w:r>
          </w:p>
        </w:tc>
      </w:tr>
      <w:tr w:rsidR="001645B9" w:rsidRPr="00C11DF4" w14:paraId="50521C24" w14:textId="77777777" w:rsidTr="001739C5">
        <w:trPr>
          <w:jc w:val="center"/>
        </w:trPr>
        <w:tc>
          <w:tcPr>
            <w:tcW w:w="316" w:type="dxa"/>
          </w:tcPr>
          <w:p w14:paraId="213C8372" w14:textId="77777777" w:rsidR="001645B9" w:rsidRPr="00C11DF4" w:rsidRDefault="001645B9" w:rsidP="001739C5">
            <w:pPr>
              <w:rPr>
                <w:rFonts w:cs="Times New Roman"/>
                <w:sz w:val="26"/>
                <w:szCs w:val="26"/>
              </w:rPr>
            </w:pPr>
          </w:p>
        </w:tc>
        <w:tc>
          <w:tcPr>
            <w:tcW w:w="625" w:type="dxa"/>
          </w:tcPr>
          <w:p w14:paraId="298B73D3" w14:textId="77777777" w:rsidR="001645B9" w:rsidRPr="00C11DF4" w:rsidRDefault="001645B9" w:rsidP="001739C5">
            <w:pPr>
              <w:rPr>
                <w:rFonts w:cs="Times New Roman"/>
                <w:sz w:val="26"/>
                <w:szCs w:val="26"/>
              </w:rPr>
            </w:pPr>
          </w:p>
        </w:tc>
        <w:tc>
          <w:tcPr>
            <w:tcW w:w="913" w:type="dxa"/>
          </w:tcPr>
          <w:p w14:paraId="65E71D19" w14:textId="77777777" w:rsidR="001645B9" w:rsidRPr="00C11DF4" w:rsidRDefault="001645B9" w:rsidP="001739C5">
            <w:pPr>
              <w:rPr>
                <w:rFonts w:cs="Times New Roman"/>
                <w:sz w:val="26"/>
                <w:szCs w:val="26"/>
              </w:rPr>
            </w:pPr>
            <w:r w:rsidRPr="00C11DF4">
              <w:rPr>
                <w:rFonts w:cs="Times New Roman"/>
                <w:sz w:val="26"/>
                <w:szCs w:val="26"/>
              </w:rPr>
              <w:t>8.2.3</w:t>
            </w:r>
          </w:p>
        </w:tc>
        <w:tc>
          <w:tcPr>
            <w:tcW w:w="691" w:type="dxa"/>
          </w:tcPr>
          <w:p w14:paraId="6E5431CE" w14:textId="77777777" w:rsidR="001645B9" w:rsidRPr="00C11DF4" w:rsidRDefault="001645B9" w:rsidP="001739C5">
            <w:pPr>
              <w:ind w:left="1200"/>
              <w:rPr>
                <w:rFonts w:cs="Times New Roman"/>
                <w:sz w:val="26"/>
                <w:szCs w:val="26"/>
              </w:rPr>
            </w:pPr>
          </w:p>
        </w:tc>
        <w:tc>
          <w:tcPr>
            <w:tcW w:w="7247" w:type="dxa"/>
          </w:tcPr>
          <w:p w14:paraId="2F0790FE" w14:textId="77777777" w:rsidR="001645B9" w:rsidRPr="00C11DF4" w:rsidRDefault="001645B9" w:rsidP="00CA20B1">
            <w:pPr>
              <w:rPr>
                <w:rFonts w:cs="Times New Roman"/>
                <w:sz w:val="26"/>
                <w:szCs w:val="26"/>
              </w:rPr>
            </w:pPr>
            <w:r w:rsidRPr="00C11DF4">
              <w:rPr>
                <w:rFonts w:cs="Times New Roman"/>
                <w:sz w:val="26"/>
                <w:szCs w:val="26"/>
              </w:rPr>
              <w:t>Sans préjudice de l’application des dispositions législatives et réglementaires en vigueur, lorsque des travaux sont exécutés à proximité de lieux habités ou fréquentés, ou méritant une protection au titre de la sauvegarde de l’environnement, l’attributaire doit prendre à ses frais et risques les dispositions nécessaires pour réduire, dans toute la mesure du possible, les gênes imposées aux usagers et aux voisins, notamment celles qui peuvent être caus</w:t>
            </w:r>
            <w:r w:rsidR="00CA20B1" w:rsidRPr="00C11DF4">
              <w:rPr>
                <w:rFonts w:cs="Times New Roman"/>
                <w:sz w:val="26"/>
                <w:szCs w:val="26"/>
              </w:rPr>
              <w:t>é</w:t>
            </w:r>
            <w:r w:rsidRPr="00C11DF4">
              <w:rPr>
                <w:rFonts w:cs="Times New Roman"/>
                <w:sz w:val="26"/>
                <w:szCs w:val="26"/>
              </w:rPr>
              <w:t>es par les difficultés d’accès, le bruit des engins, les vibrations, les fumées, les poussières. En matière de bruit, les dispositions pertinentes du décret 2001-294 doivent être respectées</w:t>
            </w:r>
          </w:p>
        </w:tc>
      </w:tr>
      <w:tr w:rsidR="001645B9" w:rsidRPr="00C11DF4" w14:paraId="42436AC9" w14:textId="77777777" w:rsidTr="001739C5">
        <w:trPr>
          <w:jc w:val="center"/>
        </w:trPr>
        <w:tc>
          <w:tcPr>
            <w:tcW w:w="316" w:type="dxa"/>
          </w:tcPr>
          <w:p w14:paraId="790E6FEF" w14:textId="77777777" w:rsidR="001645B9" w:rsidRPr="00C11DF4" w:rsidRDefault="001645B9" w:rsidP="001739C5">
            <w:pPr>
              <w:rPr>
                <w:rFonts w:cs="Times New Roman"/>
                <w:sz w:val="26"/>
                <w:szCs w:val="26"/>
              </w:rPr>
            </w:pPr>
          </w:p>
        </w:tc>
        <w:tc>
          <w:tcPr>
            <w:tcW w:w="625" w:type="dxa"/>
          </w:tcPr>
          <w:p w14:paraId="39E92261" w14:textId="77777777" w:rsidR="001645B9" w:rsidRPr="00C11DF4" w:rsidRDefault="001645B9" w:rsidP="001739C5">
            <w:pPr>
              <w:rPr>
                <w:rFonts w:cs="Times New Roman"/>
                <w:sz w:val="26"/>
                <w:szCs w:val="26"/>
              </w:rPr>
            </w:pPr>
          </w:p>
        </w:tc>
        <w:tc>
          <w:tcPr>
            <w:tcW w:w="913" w:type="dxa"/>
          </w:tcPr>
          <w:p w14:paraId="3FD8B523" w14:textId="77777777" w:rsidR="001645B9" w:rsidRPr="00C11DF4" w:rsidRDefault="001645B9" w:rsidP="001739C5">
            <w:pPr>
              <w:rPr>
                <w:rFonts w:cs="Times New Roman"/>
                <w:sz w:val="26"/>
                <w:szCs w:val="26"/>
              </w:rPr>
            </w:pPr>
            <w:r w:rsidRPr="00C11DF4">
              <w:rPr>
                <w:rFonts w:cs="Times New Roman"/>
                <w:sz w:val="26"/>
                <w:szCs w:val="26"/>
              </w:rPr>
              <w:t>8.2.4</w:t>
            </w:r>
          </w:p>
        </w:tc>
        <w:tc>
          <w:tcPr>
            <w:tcW w:w="691" w:type="dxa"/>
          </w:tcPr>
          <w:p w14:paraId="77A9C7A5" w14:textId="77777777" w:rsidR="001645B9" w:rsidRPr="00C11DF4" w:rsidRDefault="001645B9" w:rsidP="001739C5">
            <w:pPr>
              <w:ind w:left="1200"/>
              <w:rPr>
                <w:rFonts w:cs="Times New Roman"/>
                <w:sz w:val="26"/>
                <w:szCs w:val="26"/>
              </w:rPr>
            </w:pPr>
          </w:p>
        </w:tc>
        <w:tc>
          <w:tcPr>
            <w:tcW w:w="7247" w:type="dxa"/>
          </w:tcPr>
          <w:p w14:paraId="475CED2B" w14:textId="77777777" w:rsidR="001645B9" w:rsidRPr="00C11DF4" w:rsidRDefault="001645B9" w:rsidP="001739C5">
            <w:pPr>
              <w:rPr>
                <w:rFonts w:cs="Times New Roman"/>
                <w:sz w:val="26"/>
                <w:szCs w:val="26"/>
              </w:rPr>
            </w:pPr>
            <w:r w:rsidRPr="00C11DF4">
              <w:rPr>
                <w:rFonts w:cs="Times New Roman"/>
                <w:sz w:val="26"/>
                <w:szCs w:val="26"/>
              </w:rPr>
              <w:t xml:space="preserve">Si à la suite d’une action intentionnelle ou non, prévue ou non, </w:t>
            </w:r>
            <w:r w:rsidR="00417160" w:rsidRPr="00C11DF4">
              <w:rPr>
                <w:rFonts w:cs="Times New Roman"/>
                <w:sz w:val="26"/>
                <w:szCs w:val="26"/>
              </w:rPr>
              <w:t xml:space="preserve">le titulaire </w:t>
            </w:r>
            <w:r w:rsidRPr="00C11DF4">
              <w:rPr>
                <w:rFonts w:cs="Times New Roman"/>
                <w:sz w:val="26"/>
                <w:szCs w:val="26"/>
              </w:rPr>
              <w:t xml:space="preserve">endommage ou détruit un bien mobilier ou immobilier privé ou public, il doit mettre en œuvre une procédure correctrice et/ou compensatrice dont l’objectif est de rendre la complète jouissance du bien ou de ce que le lésé, après accord </w:t>
            </w:r>
            <w:r w:rsidR="00417160" w:rsidRPr="00C11DF4">
              <w:rPr>
                <w:rFonts w:cs="Times New Roman"/>
                <w:sz w:val="26"/>
                <w:szCs w:val="26"/>
              </w:rPr>
              <w:t>du titulaire</w:t>
            </w:r>
            <w:r w:rsidRPr="00C11DF4">
              <w:rPr>
                <w:rFonts w:cs="Times New Roman"/>
                <w:sz w:val="26"/>
                <w:szCs w:val="26"/>
              </w:rPr>
              <w:t>, estimera comme équivalent à ce bien.</w:t>
            </w:r>
          </w:p>
          <w:p w14:paraId="53035792" w14:textId="77777777" w:rsidR="001645B9" w:rsidRPr="00C11DF4" w:rsidRDefault="001645B9" w:rsidP="001739C5">
            <w:pPr>
              <w:ind w:left="1200"/>
              <w:rPr>
                <w:rFonts w:cs="Times New Roman"/>
                <w:sz w:val="26"/>
                <w:szCs w:val="26"/>
              </w:rPr>
            </w:pPr>
          </w:p>
        </w:tc>
      </w:tr>
      <w:tr w:rsidR="001645B9" w:rsidRPr="00C11DF4" w14:paraId="67AFA64F" w14:textId="77777777" w:rsidTr="001739C5">
        <w:trPr>
          <w:jc w:val="center"/>
        </w:trPr>
        <w:tc>
          <w:tcPr>
            <w:tcW w:w="316" w:type="dxa"/>
          </w:tcPr>
          <w:p w14:paraId="2F646654" w14:textId="77777777" w:rsidR="001645B9" w:rsidRPr="00C11DF4" w:rsidRDefault="001645B9" w:rsidP="001739C5">
            <w:pPr>
              <w:rPr>
                <w:rFonts w:cs="Times New Roman"/>
                <w:b/>
                <w:sz w:val="26"/>
                <w:szCs w:val="26"/>
              </w:rPr>
            </w:pPr>
          </w:p>
        </w:tc>
        <w:tc>
          <w:tcPr>
            <w:tcW w:w="625" w:type="dxa"/>
          </w:tcPr>
          <w:p w14:paraId="39B67F08" w14:textId="77777777" w:rsidR="001645B9" w:rsidRPr="00C11DF4" w:rsidRDefault="001645B9" w:rsidP="001739C5">
            <w:pPr>
              <w:rPr>
                <w:rFonts w:cs="Times New Roman"/>
                <w:b/>
                <w:sz w:val="26"/>
                <w:szCs w:val="26"/>
              </w:rPr>
            </w:pPr>
            <w:r w:rsidRPr="00C11DF4">
              <w:rPr>
                <w:rFonts w:cs="Times New Roman"/>
                <w:b/>
                <w:sz w:val="26"/>
                <w:szCs w:val="26"/>
              </w:rPr>
              <w:t>8.3</w:t>
            </w:r>
          </w:p>
        </w:tc>
        <w:tc>
          <w:tcPr>
            <w:tcW w:w="913" w:type="dxa"/>
          </w:tcPr>
          <w:p w14:paraId="29341991" w14:textId="77777777" w:rsidR="001645B9" w:rsidRPr="00C11DF4" w:rsidRDefault="001645B9" w:rsidP="001739C5">
            <w:pPr>
              <w:rPr>
                <w:rFonts w:cs="Times New Roman"/>
                <w:b/>
                <w:sz w:val="26"/>
                <w:szCs w:val="26"/>
              </w:rPr>
            </w:pPr>
          </w:p>
        </w:tc>
        <w:tc>
          <w:tcPr>
            <w:tcW w:w="691" w:type="dxa"/>
          </w:tcPr>
          <w:p w14:paraId="4EC5AA57" w14:textId="77777777" w:rsidR="001645B9" w:rsidRPr="00C11DF4" w:rsidRDefault="001645B9" w:rsidP="001739C5">
            <w:pPr>
              <w:ind w:left="1200"/>
              <w:rPr>
                <w:rFonts w:cs="Times New Roman"/>
                <w:b/>
                <w:sz w:val="26"/>
                <w:szCs w:val="26"/>
              </w:rPr>
            </w:pPr>
          </w:p>
        </w:tc>
        <w:tc>
          <w:tcPr>
            <w:tcW w:w="7247" w:type="dxa"/>
          </w:tcPr>
          <w:p w14:paraId="10249D35" w14:textId="77777777" w:rsidR="001645B9" w:rsidRPr="00C11DF4" w:rsidRDefault="001645B9" w:rsidP="001739C5">
            <w:pPr>
              <w:rPr>
                <w:rFonts w:cs="Times New Roman"/>
                <w:b/>
                <w:sz w:val="26"/>
                <w:szCs w:val="26"/>
              </w:rPr>
            </w:pPr>
            <w:r w:rsidRPr="00C11DF4">
              <w:rPr>
                <w:rFonts w:cs="Times New Roman"/>
                <w:b/>
                <w:sz w:val="26"/>
                <w:szCs w:val="26"/>
              </w:rPr>
              <w:t xml:space="preserve">Bruit </w:t>
            </w:r>
          </w:p>
        </w:tc>
      </w:tr>
      <w:tr w:rsidR="001645B9" w:rsidRPr="00C11DF4" w14:paraId="3643A038" w14:textId="77777777" w:rsidTr="001739C5">
        <w:trPr>
          <w:jc w:val="center"/>
        </w:trPr>
        <w:tc>
          <w:tcPr>
            <w:tcW w:w="316" w:type="dxa"/>
          </w:tcPr>
          <w:p w14:paraId="588C1D68" w14:textId="77777777" w:rsidR="001645B9" w:rsidRPr="00C11DF4" w:rsidRDefault="001645B9" w:rsidP="001739C5">
            <w:pPr>
              <w:rPr>
                <w:rFonts w:cs="Times New Roman"/>
                <w:sz w:val="26"/>
                <w:szCs w:val="26"/>
              </w:rPr>
            </w:pPr>
          </w:p>
        </w:tc>
        <w:tc>
          <w:tcPr>
            <w:tcW w:w="625" w:type="dxa"/>
          </w:tcPr>
          <w:p w14:paraId="12511087" w14:textId="77777777" w:rsidR="001645B9" w:rsidRPr="00C11DF4" w:rsidRDefault="001645B9" w:rsidP="001739C5">
            <w:pPr>
              <w:rPr>
                <w:rFonts w:cs="Times New Roman"/>
                <w:sz w:val="26"/>
                <w:szCs w:val="26"/>
              </w:rPr>
            </w:pPr>
          </w:p>
        </w:tc>
        <w:tc>
          <w:tcPr>
            <w:tcW w:w="913" w:type="dxa"/>
          </w:tcPr>
          <w:p w14:paraId="4AF3B42E" w14:textId="77777777" w:rsidR="001645B9" w:rsidRPr="00C11DF4" w:rsidRDefault="001645B9" w:rsidP="001739C5">
            <w:pPr>
              <w:rPr>
                <w:rFonts w:cs="Times New Roman"/>
                <w:sz w:val="26"/>
                <w:szCs w:val="26"/>
              </w:rPr>
            </w:pPr>
            <w:r w:rsidRPr="00C11DF4">
              <w:rPr>
                <w:rFonts w:cs="Times New Roman"/>
                <w:sz w:val="26"/>
                <w:szCs w:val="26"/>
              </w:rPr>
              <w:t>8.3.1</w:t>
            </w:r>
          </w:p>
        </w:tc>
        <w:tc>
          <w:tcPr>
            <w:tcW w:w="691" w:type="dxa"/>
          </w:tcPr>
          <w:p w14:paraId="025417D7" w14:textId="77777777" w:rsidR="001645B9" w:rsidRPr="00C11DF4" w:rsidRDefault="001645B9" w:rsidP="001739C5">
            <w:pPr>
              <w:ind w:left="1200"/>
              <w:rPr>
                <w:rFonts w:cs="Times New Roman"/>
                <w:sz w:val="26"/>
                <w:szCs w:val="26"/>
              </w:rPr>
            </w:pPr>
          </w:p>
        </w:tc>
        <w:tc>
          <w:tcPr>
            <w:tcW w:w="7247" w:type="dxa"/>
          </w:tcPr>
          <w:p w14:paraId="6F233F63" w14:textId="77777777" w:rsidR="001645B9" w:rsidRPr="00C11DF4" w:rsidRDefault="001645B9" w:rsidP="00A14D8F">
            <w:pPr>
              <w:rPr>
                <w:rFonts w:cs="Times New Roman"/>
                <w:sz w:val="26"/>
                <w:szCs w:val="26"/>
              </w:rPr>
            </w:pPr>
            <w:r w:rsidRPr="00C11DF4">
              <w:rPr>
                <w:rFonts w:cs="Times New Roman"/>
                <w:sz w:val="26"/>
                <w:szCs w:val="26"/>
              </w:rPr>
              <w:t xml:space="preserve">En tout temps, </w:t>
            </w:r>
            <w:r w:rsidR="00417160" w:rsidRPr="00C11DF4">
              <w:rPr>
                <w:rFonts w:cs="Times New Roman"/>
                <w:sz w:val="26"/>
                <w:szCs w:val="26"/>
              </w:rPr>
              <w:t xml:space="preserve">le titulaire </w:t>
            </w:r>
            <w:r w:rsidRPr="00C11DF4">
              <w:rPr>
                <w:rFonts w:cs="Times New Roman"/>
                <w:sz w:val="26"/>
                <w:szCs w:val="26"/>
              </w:rPr>
              <w:t xml:space="preserve">doit respecter les normes sur les émissions de bruit (décret </w:t>
            </w:r>
            <w:r w:rsidR="00A14D8F" w:rsidRPr="00C11DF4">
              <w:rPr>
                <w:rFonts w:cs="Times New Roman"/>
                <w:sz w:val="26"/>
                <w:szCs w:val="26"/>
              </w:rPr>
              <w:t>n° 2001-294)</w:t>
            </w:r>
            <w:r w:rsidR="00450E6A" w:rsidRPr="00C11DF4">
              <w:rPr>
                <w:rFonts w:cs="Times New Roman"/>
                <w:sz w:val="26"/>
                <w:szCs w:val="26"/>
              </w:rPr>
              <w:t>.</w:t>
            </w:r>
          </w:p>
        </w:tc>
      </w:tr>
      <w:tr w:rsidR="001645B9" w:rsidRPr="00C11DF4" w14:paraId="78FC6568" w14:textId="77777777" w:rsidTr="001739C5">
        <w:trPr>
          <w:jc w:val="center"/>
        </w:trPr>
        <w:tc>
          <w:tcPr>
            <w:tcW w:w="316" w:type="dxa"/>
          </w:tcPr>
          <w:p w14:paraId="5B665A6F" w14:textId="77777777" w:rsidR="001645B9" w:rsidRPr="00C11DF4" w:rsidRDefault="001645B9" w:rsidP="001739C5">
            <w:pPr>
              <w:rPr>
                <w:rFonts w:cs="Times New Roman"/>
                <w:sz w:val="26"/>
                <w:szCs w:val="26"/>
              </w:rPr>
            </w:pPr>
          </w:p>
        </w:tc>
        <w:tc>
          <w:tcPr>
            <w:tcW w:w="625" w:type="dxa"/>
          </w:tcPr>
          <w:p w14:paraId="00A84937" w14:textId="77777777" w:rsidR="001645B9" w:rsidRPr="00C11DF4" w:rsidRDefault="001645B9" w:rsidP="001739C5">
            <w:pPr>
              <w:rPr>
                <w:rFonts w:cs="Times New Roman"/>
                <w:sz w:val="26"/>
                <w:szCs w:val="26"/>
              </w:rPr>
            </w:pPr>
          </w:p>
        </w:tc>
        <w:tc>
          <w:tcPr>
            <w:tcW w:w="913" w:type="dxa"/>
          </w:tcPr>
          <w:p w14:paraId="530D843E" w14:textId="77777777" w:rsidR="001645B9" w:rsidRPr="00C11DF4" w:rsidRDefault="001645B9" w:rsidP="001739C5">
            <w:pPr>
              <w:rPr>
                <w:rFonts w:cs="Times New Roman"/>
                <w:sz w:val="26"/>
                <w:szCs w:val="26"/>
              </w:rPr>
            </w:pPr>
            <w:r w:rsidRPr="00C11DF4">
              <w:rPr>
                <w:rFonts w:cs="Times New Roman"/>
                <w:sz w:val="26"/>
                <w:szCs w:val="26"/>
              </w:rPr>
              <w:t>8.3.2</w:t>
            </w:r>
          </w:p>
        </w:tc>
        <w:tc>
          <w:tcPr>
            <w:tcW w:w="691" w:type="dxa"/>
          </w:tcPr>
          <w:p w14:paraId="48972061" w14:textId="77777777" w:rsidR="001645B9" w:rsidRPr="00C11DF4" w:rsidRDefault="001645B9" w:rsidP="001739C5">
            <w:pPr>
              <w:ind w:left="1200"/>
              <w:rPr>
                <w:rFonts w:cs="Times New Roman"/>
                <w:sz w:val="26"/>
                <w:szCs w:val="26"/>
              </w:rPr>
            </w:pPr>
          </w:p>
        </w:tc>
        <w:tc>
          <w:tcPr>
            <w:tcW w:w="7247" w:type="dxa"/>
          </w:tcPr>
          <w:p w14:paraId="68C21715" w14:textId="77777777" w:rsidR="001645B9" w:rsidRPr="00C11DF4" w:rsidRDefault="001645B9" w:rsidP="001739C5">
            <w:pPr>
              <w:rPr>
                <w:rFonts w:cs="Times New Roman"/>
                <w:sz w:val="26"/>
                <w:szCs w:val="26"/>
              </w:rPr>
            </w:pPr>
            <w:r w:rsidRPr="00C11DF4">
              <w:rPr>
                <w:rFonts w:cs="Times New Roman"/>
                <w:sz w:val="26"/>
                <w:szCs w:val="26"/>
              </w:rPr>
              <w:t>Les activités bruyantes réalisées dans des zones d’activité des populations doivent être restreintes à des heures de travail normal</w:t>
            </w:r>
            <w:r w:rsidR="00450E6A" w:rsidRPr="00C11DF4">
              <w:rPr>
                <w:rFonts w:cs="Times New Roman"/>
                <w:sz w:val="26"/>
                <w:szCs w:val="26"/>
              </w:rPr>
              <w:t>.</w:t>
            </w:r>
          </w:p>
        </w:tc>
      </w:tr>
      <w:tr w:rsidR="001645B9" w:rsidRPr="00C11DF4" w14:paraId="5829D463" w14:textId="77777777" w:rsidTr="001739C5">
        <w:trPr>
          <w:jc w:val="center"/>
        </w:trPr>
        <w:tc>
          <w:tcPr>
            <w:tcW w:w="316" w:type="dxa"/>
          </w:tcPr>
          <w:p w14:paraId="05CB2C63" w14:textId="77777777" w:rsidR="001645B9" w:rsidRPr="00C11DF4" w:rsidRDefault="001645B9" w:rsidP="001739C5">
            <w:pPr>
              <w:rPr>
                <w:rFonts w:cs="Times New Roman"/>
                <w:sz w:val="26"/>
                <w:szCs w:val="26"/>
              </w:rPr>
            </w:pPr>
          </w:p>
        </w:tc>
        <w:tc>
          <w:tcPr>
            <w:tcW w:w="625" w:type="dxa"/>
          </w:tcPr>
          <w:p w14:paraId="5E729121" w14:textId="77777777" w:rsidR="001645B9" w:rsidRPr="00C11DF4" w:rsidRDefault="001645B9" w:rsidP="001739C5">
            <w:pPr>
              <w:rPr>
                <w:rFonts w:cs="Times New Roman"/>
                <w:sz w:val="26"/>
                <w:szCs w:val="26"/>
              </w:rPr>
            </w:pPr>
          </w:p>
        </w:tc>
        <w:tc>
          <w:tcPr>
            <w:tcW w:w="913" w:type="dxa"/>
          </w:tcPr>
          <w:p w14:paraId="6C367D8C" w14:textId="77777777" w:rsidR="001645B9" w:rsidRPr="00C11DF4" w:rsidRDefault="001645B9" w:rsidP="001739C5">
            <w:pPr>
              <w:rPr>
                <w:rFonts w:cs="Times New Roman"/>
                <w:sz w:val="26"/>
                <w:szCs w:val="26"/>
              </w:rPr>
            </w:pPr>
            <w:r w:rsidRPr="00C11DF4">
              <w:rPr>
                <w:rFonts w:cs="Times New Roman"/>
                <w:sz w:val="26"/>
                <w:szCs w:val="26"/>
              </w:rPr>
              <w:t>8.3.3</w:t>
            </w:r>
          </w:p>
        </w:tc>
        <w:tc>
          <w:tcPr>
            <w:tcW w:w="691" w:type="dxa"/>
          </w:tcPr>
          <w:p w14:paraId="017B468B" w14:textId="77777777" w:rsidR="001645B9" w:rsidRPr="00C11DF4" w:rsidRDefault="001645B9" w:rsidP="001739C5">
            <w:pPr>
              <w:ind w:left="1200"/>
              <w:rPr>
                <w:rFonts w:cs="Times New Roman"/>
                <w:sz w:val="26"/>
                <w:szCs w:val="26"/>
              </w:rPr>
            </w:pPr>
          </w:p>
        </w:tc>
        <w:tc>
          <w:tcPr>
            <w:tcW w:w="7247" w:type="dxa"/>
          </w:tcPr>
          <w:p w14:paraId="714DFE83" w14:textId="77777777" w:rsidR="001645B9" w:rsidRPr="00C11DF4" w:rsidRDefault="001645B9" w:rsidP="001739C5">
            <w:pPr>
              <w:rPr>
                <w:rFonts w:cs="Times New Roman"/>
                <w:sz w:val="26"/>
                <w:szCs w:val="26"/>
              </w:rPr>
            </w:pPr>
            <w:r w:rsidRPr="00C11DF4">
              <w:rPr>
                <w:rFonts w:cs="Times New Roman"/>
                <w:sz w:val="26"/>
                <w:szCs w:val="26"/>
              </w:rPr>
              <w:t xml:space="preserve">Les activités effectuées dans des zones résidentielles ou autres doivent suivre les recommandations </w:t>
            </w:r>
            <w:proofErr w:type="gramStart"/>
            <w:r w:rsidRPr="00C11DF4">
              <w:rPr>
                <w:rFonts w:cs="Times New Roman"/>
                <w:sz w:val="26"/>
                <w:szCs w:val="26"/>
              </w:rPr>
              <w:t>du  décret</w:t>
            </w:r>
            <w:proofErr w:type="gramEnd"/>
            <w:r w:rsidR="00450E6A" w:rsidRPr="00C11DF4">
              <w:rPr>
                <w:rFonts w:cs="Times New Roman"/>
                <w:sz w:val="26"/>
                <w:szCs w:val="26"/>
              </w:rPr>
              <w:t>.</w:t>
            </w:r>
          </w:p>
        </w:tc>
      </w:tr>
      <w:tr w:rsidR="001645B9" w:rsidRPr="00C11DF4" w14:paraId="0C3C72A9" w14:textId="77777777" w:rsidTr="001739C5">
        <w:trPr>
          <w:jc w:val="center"/>
        </w:trPr>
        <w:tc>
          <w:tcPr>
            <w:tcW w:w="316" w:type="dxa"/>
          </w:tcPr>
          <w:p w14:paraId="57C5B573" w14:textId="77777777" w:rsidR="001645B9" w:rsidRPr="00C11DF4" w:rsidRDefault="001645B9" w:rsidP="001739C5">
            <w:pPr>
              <w:rPr>
                <w:rFonts w:cs="Times New Roman"/>
                <w:sz w:val="26"/>
                <w:szCs w:val="26"/>
              </w:rPr>
            </w:pPr>
          </w:p>
        </w:tc>
        <w:tc>
          <w:tcPr>
            <w:tcW w:w="625" w:type="dxa"/>
          </w:tcPr>
          <w:p w14:paraId="56CEF4A9" w14:textId="77777777" w:rsidR="001645B9" w:rsidRPr="00C11DF4" w:rsidRDefault="001645B9" w:rsidP="001739C5">
            <w:pPr>
              <w:rPr>
                <w:rFonts w:cs="Times New Roman"/>
                <w:sz w:val="26"/>
                <w:szCs w:val="26"/>
              </w:rPr>
            </w:pPr>
          </w:p>
        </w:tc>
        <w:tc>
          <w:tcPr>
            <w:tcW w:w="913" w:type="dxa"/>
          </w:tcPr>
          <w:p w14:paraId="5C8CE936" w14:textId="77777777" w:rsidR="001645B9" w:rsidRPr="00C11DF4" w:rsidRDefault="001645B9" w:rsidP="001739C5">
            <w:pPr>
              <w:rPr>
                <w:rFonts w:cs="Times New Roman"/>
                <w:sz w:val="26"/>
                <w:szCs w:val="26"/>
              </w:rPr>
            </w:pPr>
            <w:r w:rsidRPr="00C11DF4">
              <w:rPr>
                <w:rFonts w:cs="Times New Roman"/>
                <w:sz w:val="26"/>
                <w:szCs w:val="26"/>
              </w:rPr>
              <w:t>8.3.4</w:t>
            </w:r>
          </w:p>
        </w:tc>
        <w:tc>
          <w:tcPr>
            <w:tcW w:w="691" w:type="dxa"/>
          </w:tcPr>
          <w:p w14:paraId="24DB9316" w14:textId="77777777" w:rsidR="001645B9" w:rsidRPr="00C11DF4" w:rsidRDefault="001645B9" w:rsidP="001739C5">
            <w:pPr>
              <w:ind w:left="1200"/>
              <w:rPr>
                <w:rFonts w:cs="Times New Roman"/>
                <w:sz w:val="26"/>
                <w:szCs w:val="26"/>
              </w:rPr>
            </w:pPr>
          </w:p>
        </w:tc>
        <w:tc>
          <w:tcPr>
            <w:tcW w:w="7247" w:type="dxa"/>
          </w:tcPr>
          <w:p w14:paraId="16A67E00" w14:textId="77777777" w:rsidR="001645B9" w:rsidRPr="00C11DF4" w:rsidRDefault="0041716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doit baliser le chantier de façon à éloigner les populations des zones d’émission sonore pouvant générer des risques</w:t>
            </w:r>
          </w:p>
        </w:tc>
      </w:tr>
      <w:tr w:rsidR="001645B9" w:rsidRPr="00C11DF4" w14:paraId="146FB72F" w14:textId="77777777" w:rsidTr="001739C5">
        <w:trPr>
          <w:jc w:val="center"/>
        </w:trPr>
        <w:tc>
          <w:tcPr>
            <w:tcW w:w="316" w:type="dxa"/>
          </w:tcPr>
          <w:p w14:paraId="06077AC4" w14:textId="77777777" w:rsidR="001645B9" w:rsidRPr="00C11DF4" w:rsidRDefault="001645B9" w:rsidP="001739C5">
            <w:pPr>
              <w:rPr>
                <w:rFonts w:cs="Times New Roman"/>
                <w:sz w:val="26"/>
                <w:szCs w:val="26"/>
              </w:rPr>
            </w:pPr>
          </w:p>
        </w:tc>
        <w:tc>
          <w:tcPr>
            <w:tcW w:w="625" w:type="dxa"/>
          </w:tcPr>
          <w:p w14:paraId="67FD5B9C" w14:textId="77777777" w:rsidR="001645B9" w:rsidRPr="00C11DF4" w:rsidRDefault="001645B9" w:rsidP="001739C5">
            <w:pPr>
              <w:rPr>
                <w:rFonts w:cs="Times New Roman"/>
                <w:sz w:val="26"/>
                <w:szCs w:val="26"/>
              </w:rPr>
            </w:pPr>
          </w:p>
        </w:tc>
        <w:tc>
          <w:tcPr>
            <w:tcW w:w="913" w:type="dxa"/>
          </w:tcPr>
          <w:p w14:paraId="7DB06887" w14:textId="77777777" w:rsidR="001645B9" w:rsidRPr="00C11DF4" w:rsidRDefault="001645B9" w:rsidP="001739C5">
            <w:pPr>
              <w:rPr>
                <w:rFonts w:cs="Times New Roman"/>
                <w:sz w:val="26"/>
                <w:szCs w:val="26"/>
              </w:rPr>
            </w:pPr>
            <w:r w:rsidRPr="00C11DF4">
              <w:rPr>
                <w:rFonts w:cs="Times New Roman"/>
                <w:sz w:val="26"/>
                <w:szCs w:val="26"/>
              </w:rPr>
              <w:t>8.3.5</w:t>
            </w:r>
          </w:p>
        </w:tc>
        <w:tc>
          <w:tcPr>
            <w:tcW w:w="691" w:type="dxa"/>
          </w:tcPr>
          <w:p w14:paraId="73A702B8" w14:textId="77777777" w:rsidR="001645B9" w:rsidRPr="00C11DF4" w:rsidRDefault="001645B9" w:rsidP="001739C5">
            <w:pPr>
              <w:ind w:left="1200"/>
              <w:rPr>
                <w:rFonts w:cs="Times New Roman"/>
                <w:sz w:val="26"/>
                <w:szCs w:val="26"/>
              </w:rPr>
            </w:pPr>
          </w:p>
        </w:tc>
        <w:tc>
          <w:tcPr>
            <w:tcW w:w="7247" w:type="dxa"/>
          </w:tcPr>
          <w:p w14:paraId="69203A76" w14:textId="77777777" w:rsidR="001645B9" w:rsidRPr="00C11DF4" w:rsidRDefault="001645B9" w:rsidP="008D5DB0">
            <w:pPr>
              <w:rPr>
                <w:rFonts w:cs="Times New Roman"/>
                <w:sz w:val="26"/>
                <w:szCs w:val="26"/>
              </w:rPr>
            </w:pPr>
            <w:r w:rsidRPr="00C11DF4">
              <w:rPr>
                <w:rFonts w:cs="Times New Roman"/>
                <w:sz w:val="26"/>
                <w:szCs w:val="26"/>
              </w:rPr>
              <w:t xml:space="preserve">Dans le cas où il </w:t>
            </w:r>
            <w:r w:rsidR="008D5DB0" w:rsidRPr="00C11DF4">
              <w:rPr>
                <w:rFonts w:cs="Times New Roman"/>
                <w:sz w:val="26"/>
                <w:szCs w:val="26"/>
              </w:rPr>
              <w:t>est</w:t>
            </w:r>
            <w:r w:rsidRPr="00C11DF4">
              <w:rPr>
                <w:rFonts w:cs="Times New Roman"/>
                <w:sz w:val="26"/>
                <w:szCs w:val="26"/>
              </w:rPr>
              <w:t xml:space="preserve"> impossible de faire autrement, </w:t>
            </w:r>
            <w:r w:rsidR="008D5DB0" w:rsidRPr="00C11DF4">
              <w:rPr>
                <w:rFonts w:cs="Times New Roman"/>
                <w:sz w:val="26"/>
                <w:szCs w:val="26"/>
              </w:rPr>
              <w:t xml:space="preserve">le titulaire </w:t>
            </w:r>
            <w:r w:rsidRPr="00C11DF4">
              <w:rPr>
                <w:rFonts w:cs="Times New Roman"/>
                <w:sz w:val="26"/>
                <w:szCs w:val="26"/>
              </w:rPr>
              <w:t xml:space="preserve">se doit de créer des zones exemptes de population pour effectuer le travail à risque sur des périodes très courtes  </w:t>
            </w:r>
          </w:p>
        </w:tc>
      </w:tr>
      <w:tr w:rsidR="001645B9" w:rsidRPr="00C11DF4" w14:paraId="27426E9E" w14:textId="77777777" w:rsidTr="001739C5">
        <w:trPr>
          <w:jc w:val="center"/>
        </w:trPr>
        <w:tc>
          <w:tcPr>
            <w:tcW w:w="316" w:type="dxa"/>
          </w:tcPr>
          <w:p w14:paraId="1CD33249" w14:textId="77777777" w:rsidR="001645B9" w:rsidRPr="00C11DF4" w:rsidRDefault="001645B9" w:rsidP="001739C5">
            <w:pPr>
              <w:rPr>
                <w:rFonts w:cs="Times New Roman"/>
                <w:b/>
                <w:sz w:val="26"/>
                <w:szCs w:val="26"/>
              </w:rPr>
            </w:pPr>
          </w:p>
        </w:tc>
        <w:tc>
          <w:tcPr>
            <w:tcW w:w="625" w:type="dxa"/>
          </w:tcPr>
          <w:p w14:paraId="6D3CD470" w14:textId="77777777" w:rsidR="001645B9" w:rsidRPr="00C11DF4" w:rsidRDefault="001645B9" w:rsidP="001739C5">
            <w:pPr>
              <w:rPr>
                <w:rFonts w:cs="Times New Roman"/>
                <w:b/>
                <w:sz w:val="26"/>
                <w:szCs w:val="26"/>
              </w:rPr>
            </w:pPr>
            <w:r w:rsidRPr="00C11DF4">
              <w:rPr>
                <w:rFonts w:cs="Times New Roman"/>
                <w:b/>
                <w:sz w:val="26"/>
                <w:szCs w:val="26"/>
              </w:rPr>
              <w:t>8.4</w:t>
            </w:r>
          </w:p>
        </w:tc>
        <w:tc>
          <w:tcPr>
            <w:tcW w:w="913" w:type="dxa"/>
          </w:tcPr>
          <w:p w14:paraId="51AEB630" w14:textId="77777777" w:rsidR="001645B9" w:rsidRPr="00C11DF4" w:rsidRDefault="001645B9" w:rsidP="001739C5">
            <w:pPr>
              <w:rPr>
                <w:rFonts w:cs="Times New Roman"/>
                <w:b/>
                <w:sz w:val="26"/>
                <w:szCs w:val="26"/>
              </w:rPr>
            </w:pPr>
          </w:p>
        </w:tc>
        <w:tc>
          <w:tcPr>
            <w:tcW w:w="691" w:type="dxa"/>
          </w:tcPr>
          <w:p w14:paraId="36901FB0" w14:textId="77777777" w:rsidR="001645B9" w:rsidRPr="00C11DF4" w:rsidRDefault="001645B9" w:rsidP="001739C5">
            <w:pPr>
              <w:ind w:left="1200"/>
              <w:rPr>
                <w:rFonts w:cs="Times New Roman"/>
                <w:b/>
                <w:sz w:val="26"/>
                <w:szCs w:val="26"/>
              </w:rPr>
            </w:pPr>
          </w:p>
        </w:tc>
        <w:tc>
          <w:tcPr>
            <w:tcW w:w="7247" w:type="dxa"/>
          </w:tcPr>
          <w:p w14:paraId="521C6B05" w14:textId="77777777" w:rsidR="001645B9" w:rsidRPr="00C11DF4" w:rsidRDefault="001645B9" w:rsidP="001739C5">
            <w:pPr>
              <w:rPr>
                <w:rFonts w:cs="Times New Roman"/>
                <w:b/>
                <w:sz w:val="26"/>
                <w:szCs w:val="26"/>
              </w:rPr>
            </w:pPr>
            <w:r w:rsidRPr="00C11DF4">
              <w:rPr>
                <w:rFonts w:cs="Times New Roman"/>
                <w:b/>
                <w:sz w:val="26"/>
                <w:szCs w:val="26"/>
              </w:rPr>
              <w:t xml:space="preserve">Aspect genre  </w:t>
            </w:r>
          </w:p>
        </w:tc>
      </w:tr>
      <w:tr w:rsidR="001645B9" w:rsidRPr="00C11DF4" w14:paraId="25C4BBF5" w14:textId="77777777" w:rsidTr="001739C5">
        <w:trPr>
          <w:jc w:val="center"/>
        </w:trPr>
        <w:tc>
          <w:tcPr>
            <w:tcW w:w="316" w:type="dxa"/>
          </w:tcPr>
          <w:p w14:paraId="3A9A6809" w14:textId="77777777" w:rsidR="001645B9" w:rsidRPr="00C11DF4" w:rsidRDefault="001645B9" w:rsidP="001739C5">
            <w:pPr>
              <w:rPr>
                <w:rFonts w:cs="Times New Roman"/>
                <w:sz w:val="26"/>
                <w:szCs w:val="26"/>
              </w:rPr>
            </w:pPr>
          </w:p>
        </w:tc>
        <w:tc>
          <w:tcPr>
            <w:tcW w:w="625" w:type="dxa"/>
          </w:tcPr>
          <w:p w14:paraId="5095E36E" w14:textId="77777777" w:rsidR="001645B9" w:rsidRPr="00C11DF4" w:rsidRDefault="001645B9" w:rsidP="001739C5">
            <w:pPr>
              <w:rPr>
                <w:rFonts w:cs="Times New Roman"/>
                <w:sz w:val="26"/>
                <w:szCs w:val="26"/>
              </w:rPr>
            </w:pPr>
          </w:p>
        </w:tc>
        <w:tc>
          <w:tcPr>
            <w:tcW w:w="913" w:type="dxa"/>
          </w:tcPr>
          <w:p w14:paraId="2142DBB6" w14:textId="77777777" w:rsidR="001645B9" w:rsidRPr="00C11DF4" w:rsidRDefault="001645B9" w:rsidP="001739C5">
            <w:pPr>
              <w:rPr>
                <w:rFonts w:cs="Times New Roman"/>
                <w:sz w:val="26"/>
                <w:szCs w:val="26"/>
              </w:rPr>
            </w:pPr>
            <w:r w:rsidRPr="00C11DF4">
              <w:rPr>
                <w:rFonts w:cs="Times New Roman"/>
                <w:sz w:val="26"/>
                <w:szCs w:val="26"/>
              </w:rPr>
              <w:t>8.4.1</w:t>
            </w:r>
          </w:p>
        </w:tc>
        <w:tc>
          <w:tcPr>
            <w:tcW w:w="691" w:type="dxa"/>
          </w:tcPr>
          <w:p w14:paraId="1CF3AC69" w14:textId="77777777" w:rsidR="001645B9" w:rsidRPr="00C11DF4" w:rsidRDefault="001645B9" w:rsidP="001739C5">
            <w:pPr>
              <w:ind w:left="1200"/>
              <w:rPr>
                <w:rFonts w:cs="Times New Roman"/>
                <w:sz w:val="26"/>
                <w:szCs w:val="26"/>
              </w:rPr>
            </w:pPr>
          </w:p>
        </w:tc>
        <w:tc>
          <w:tcPr>
            <w:tcW w:w="7247" w:type="dxa"/>
          </w:tcPr>
          <w:p w14:paraId="4B2A0313" w14:textId="77777777" w:rsidR="001645B9" w:rsidRPr="00C11DF4" w:rsidRDefault="008D5DB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 xml:space="preserve">doit s’assurer d’offrir les mêmes chances d’emploi à compétence égale aux femmes et aux hommes </w:t>
            </w:r>
          </w:p>
        </w:tc>
      </w:tr>
      <w:tr w:rsidR="001645B9" w:rsidRPr="00C11DF4" w14:paraId="00C0FF62" w14:textId="77777777" w:rsidTr="001739C5">
        <w:trPr>
          <w:jc w:val="center"/>
        </w:trPr>
        <w:tc>
          <w:tcPr>
            <w:tcW w:w="316" w:type="dxa"/>
          </w:tcPr>
          <w:p w14:paraId="076B677F" w14:textId="77777777" w:rsidR="001645B9" w:rsidRPr="00C11DF4" w:rsidRDefault="001645B9" w:rsidP="001739C5">
            <w:pPr>
              <w:rPr>
                <w:rFonts w:cs="Times New Roman"/>
                <w:sz w:val="26"/>
                <w:szCs w:val="26"/>
              </w:rPr>
            </w:pPr>
          </w:p>
        </w:tc>
        <w:tc>
          <w:tcPr>
            <w:tcW w:w="625" w:type="dxa"/>
          </w:tcPr>
          <w:p w14:paraId="3E6E1D2C" w14:textId="77777777" w:rsidR="001645B9" w:rsidRPr="00C11DF4" w:rsidRDefault="001645B9" w:rsidP="001739C5">
            <w:pPr>
              <w:rPr>
                <w:rFonts w:cs="Times New Roman"/>
                <w:sz w:val="26"/>
                <w:szCs w:val="26"/>
              </w:rPr>
            </w:pPr>
          </w:p>
        </w:tc>
        <w:tc>
          <w:tcPr>
            <w:tcW w:w="913" w:type="dxa"/>
          </w:tcPr>
          <w:p w14:paraId="2161F701" w14:textId="77777777" w:rsidR="001645B9" w:rsidRPr="00C11DF4" w:rsidRDefault="001645B9" w:rsidP="001739C5">
            <w:pPr>
              <w:rPr>
                <w:rFonts w:cs="Times New Roman"/>
                <w:sz w:val="26"/>
                <w:szCs w:val="26"/>
              </w:rPr>
            </w:pPr>
            <w:r w:rsidRPr="00C11DF4">
              <w:rPr>
                <w:rFonts w:cs="Times New Roman"/>
                <w:sz w:val="26"/>
                <w:szCs w:val="26"/>
              </w:rPr>
              <w:t>8.4.2</w:t>
            </w:r>
          </w:p>
        </w:tc>
        <w:tc>
          <w:tcPr>
            <w:tcW w:w="691" w:type="dxa"/>
          </w:tcPr>
          <w:p w14:paraId="464DA8EB" w14:textId="77777777" w:rsidR="001645B9" w:rsidRPr="00C11DF4" w:rsidRDefault="001645B9" w:rsidP="001739C5">
            <w:pPr>
              <w:ind w:left="1200"/>
              <w:rPr>
                <w:rFonts w:cs="Times New Roman"/>
                <w:sz w:val="26"/>
                <w:szCs w:val="26"/>
              </w:rPr>
            </w:pPr>
          </w:p>
        </w:tc>
        <w:tc>
          <w:tcPr>
            <w:tcW w:w="7247" w:type="dxa"/>
          </w:tcPr>
          <w:p w14:paraId="2C562B1F" w14:textId="77777777" w:rsidR="001645B9" w:rsidRPr="00C11DF4" w:rsidRDefault="008D5DB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 xml:space="preserve">doit s’assurer de maintenir en fonction et accessibles, des salles d’aisance exclusive </w:t>
            </w:r>
            <w:r w:rsidR="00CA20B1" w:rsidRPr="00C11DF4">
              <w:rPr>
                <w:rFonts w:cs="Times New Roman"/>
                <w:sz w:val="26"/>
                <w:szCs w:val="26"/>
              </w:rPr>
              <w:t>à</w:t>
            </w:r>
            <w:r w:rsidR="001645B9" w:rsidRPr="00C11DF4">
              <w:rPr>
                <w:rFonts w:cs="Times New Roman"/>
                <w:sz w:val="26"/>
                <w:szCs w:val="26"/>
              </w:rPr>
              <w:t xml:space="preserve"> la gent féminine et cela sur l’ensemble de ses installations</w:t>
            </w:r>
          </w:p>
        </w:tc>
      </w:tr>
      <w:tr w:rsidR="001645B9" w:rsidRPr="00C11DF4" w14:paraId="66893BA2" w14:textId="77777777" w:rsidTr="001739C5">
        <w:trPr>
          <w:jc w:val="center"/>
        </w:trPr>
        <w:tc>
          <w:tcPr>
            <w:tcW w:w="316" w:type="dxa"/>
          </w:tcPr>
          <w:p w14:paraId="07121225" w14:textId="77777777" w:rsidR="001645B9" w:rsidRPr="00C11DF4" w:rsidRDefault="001645B9" w:rsidP="001739C5">
            <w:pPr>
              <w:rPr>
                <w:rFonts w:cs="Times New Roman"/>
                <w:sz w:val="26"/>
                <w:szCs w:val="26"/>
              </w:rPr>
            </w:pPr>
          </w:p>
        </w:tc>
        <w:tc>
          <w:tcPr>
            <w:tcW w:w="625" w:type="dxa"/>
          </w:tcPr>
          <w:p w14:paraId="5B4ECA1E" w14:textId="77777777" w:rsidR="001645B9" w:rsidRPr="00C11DF4" w:rsidRDefault="001645B9" w:rsidP="001739C5">
            <w:pPr>
              <w:rPr>
                <w:rFonts w:cs="Times New Roman"/>
                <w:sz w:val="26"/>
                <w:szCs w:val="26"/>
              </w:rPr>
            </w:pPr>
          </w:p>
        </w:tc>
        <w:tc>
          <w:tcPr>
            <w:tcW w:w="913" w:type="dxa"/>
          </w:tcPr>
          <w:p w14:paraId="78ACBA79" w14:textId="77777777" w:rsidR="001645B9" w:rsidRPr="00C11DF4" w:rsidRDefault="001645B9" w:rsidP="001739C5">
            <w:pPr>
              <w:rPr>
                <w:rFonts w:cs="Times New Roman"/>
                <w:sz w:val="26"/>
                <w:szCs w:val="26"/>
              </w:rPr>
            </w:pPr>
            <w:r w:rsidRPr="00C11DF4">
              <w:rPr>
                <w:rFonts w:cs="Times New Roman"/>
                <w:sz w:val="26"/>
                <w:szCs w:val="26"/>
              </w:rPr>
              <w:t>8.4.3</w:t>
            </w:r>
          </w:p>
        </w:tc>
        <w:tc>
          <w:tcPr>
            <w:tcW w:w="691" w:type="dxa"/>
          </w:tcPr>
          <w:p w14:paraId="157AA6C0" w14:textId="77777777" w:rsidR="001645B9" w:rsidRPr="00C11DF4" w:rsidRDefault="001645B9" w:rsidP="001739C5">
            <w:pPr>
              <w:ind w:left="1200"/>
              <w:rPr>
                <w:rFonts w:cs="Times New Roman"/>
                <w:sz w:val="26"/>
                <w:szCs w:val="26"/>
              </w:rPr>
            </w:pPr>
          </w:p>
        </w:tc>
        <w:tc>
          <w:tcPr>
            <w:tcW w:w="7247" w:type="dxa"/>
          </w:tcPr>
          <w:p w14:paraId="1D5BD1B8" w14:textId="77777777" w:rsidR="001645B9" w:rsidRPr="00C11DF4" w:rsidRDefault="008D5DB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doit s’assurer de donner le même accès au programme de formation aux deux sexes, si cela est nécessaire il exécutera des formations exclusives pour les femmes à des heures et sites qui leur conviendra</w:t>
            </w:r>
          </w:p>
        </w:tc>
      </w:tr>
      <w:tr w:rsidR="001645B9" w:rsidRPr="00C11DF4" w14:paraId="0884FC67" w14:textId="77777777" w:rsidTr="001739C5">
        <w:trPr>
          <w:jc w:val="center"/>
        </w:trPr>
        <w:tc>
          <w:tcPr>
            <w:tcW w:w="316" w:type="dxa"/>
          </w:tcPr>
          <w:p w14:paraId="39C1B41B" w14:textId="77777777" w:rsidR="001645B9" w:rsidRPr="00C11DF4" w:rsidRDefault="001645B9" w:rsidP="001739C5">
            <w:pPr>
              <w:rPr>
                <w:rFonts w:cs="Times New Roman"/>
                <w:sz w:val="26"/>
                <w:szCs w:val="26"/>
              </w:rPr>
            </w:pPr>
          </w:p>
        </w:tc>
        <w:tc>
          <w:tcPr>
            <w:tcW w:w="625" w:type="dxa"/>
          </w:tcPr>
          <w:p w14:paraId="57274C1F" w14:textId="77777777" w:rsidR="001645B9" w:rsidRPr="00C11DF4" w:rsidRDefault="001645B9" w:rsidP="001739C5">
            <w:pPr>
              <w:rPr>
                <w:rFonts w:cs="Times New Roman"/>
                <w:sz w:val="26"/>
                <w:szCs w:val="26"/>
              </w:rPr>
            </w:pPr>
          </w:p>
        </w:tc>
        <w:tc>
          <w:tcPr>
            <w:tcW w:w="913" w:type="dxa"/>
          </w:tcPr>
          <w:p w14:paraId="19A012B6" w14:textId="77777777" w:rsidR="001645B9" w:rsidRPr="00C11DF4" w:rsidRDefault="001645B9" w:rsidP="001739C5">
            <w:pPr>
              <w:rPr>
                <w:rFonts w:cs="Times New Roman"/>
                <w:sz w:val="26"/>
                <w:szCs w:val="26"/>
              </w:rPr>
            </w:pPr>
            <w:r w:rsidRPr="00C11DF4">
              <w:rPr>
                <w:rFonts w:cs="Times New Roman"/>
                <w:sz w:val="26"/>
                <w:szCs w:val="26"/>
              </w:rPr>
              <w:t>8.4.3</w:t>
            </w:r>
          </w:p>
        </w:tc>
        <w:tc>
          <w:tcPr>
            <w:tcW w:w="691" w:type="dxa"/>
          </w:tcPr>
          <w:p w14:paraId="2CFA949A" w14:textId="77777777" w:rsidR="001645B9" w:rsidRPr="00C11DF4" w:rsidRDefault="001645B9" w:rsidP="001739C5">
            <w:pPr>
              <w:ind w:left="1200"/>
              <w:rPr>
                <w:rFonts w:cs="Times New Roman"/>
                <w:sz w:val="26"/>
                <w:szCs w:val="26"/>
              </w:rPr>
            </w:pPr>
          </w:p>
        </w:tc>
        <w:tc>
          <w:tcPr>
            <w:tcW w:w="7247" w:type="dxa"/>
          </w:tcPr>
          <w:p w14:paraId="2423B289" w14:textId="77777777" w:rsidR="001645B9" w:rsidRPr="00C11DF4" w:rsidRDefault="001645B9" w:rsidP="001739C5">
            <w:pPr>
              <w:rPr>
                <w:rFonts w:cs="Times New Roman"/>
                <w:sz w:val="26"/>
                <w:szCs w:val="26"/>
              </w:rPr>
            </w:pPr>
            <w:r w:rsidRPr="00C11DF4">
              <w:rPr>
                <w:rFonts w:cs="Times New Roman"/>
                <w:sz w:val="26"/>
                <w:szCs w:val="26"/>
              </w:rPr>
              <w:t>Donn</w:t>
            </w:r>
            <w:r w:rsidR="008D5DB0" w:rsidRPr="00C11DF4">
              <w:rPr>
                <w:rFonts w:cs="Times New Roman"/>
                <w:sz w:val="26"/>
                <w:szCs w:val="26"/>
              </w:rPr>
              <w:t>er</w:t>
            </w:r>
            <w:r w:rsidRPr="00C11DF4">
              <w:rPr>
                <w:rFonts w:cs="Times New Roman"/>
                <w:sz w:val="26"/>
                <w:szCs w:val="26"/>
              </w:rPr>
              <w:t xml:space="preserve"> un accès équivalent aux hommes et aux femmes à tout appui réalisé par l’investissement (microcrédit, appui en matériel, en vivre</w:t>
            </w:r>
            <w:r w:rsidR="008D5DB0" w:rsidRPr="00C11DF4">
              <w:rPr>
                <w:rFonts w:cs="Times New Roman"/>
                <w:sz w:val="26"/>
                <w:szCs w:val="26"/>
              </w:rPr>
              <w:t>s</w:t>
            </w:r>
            <w:r w:rsidRPr="00C11DF4">
              <w:rPr>
                <w:rFonts w:cs="Times New Roman"/>
                <w:sz w:val="26"/>
                <w:szCs w:val="26"/>
              </w:rPr>
              <w:t xml:space="preserve"> ou autres)  </w:t>
            </w:r>
          </w:p>
        </w:tc>
      </w:tr>
      <w:tr w:rsidR="001645B9" w:rsidRPr="00C11DF4" w14:paraId="5F702B87" w14:textId="77777777" w:rsidTr="001739C5">
        <w:trPr>
          <w:jc w:val="center"/>
        </w:trPr>
        <w:tc>
          <w:tcPr>
            <w:tcW w:w="316" w:type="dxa"/>
          </w:tcPr>
          <w:p w14:paraId="70D3AB98" w14:textId="77777777" w:rsidR="001645B9" w:rsidRPr="00C11DF4" w:rsidRDefault="001645B9" w:rsidP="001739C5">
            <w:pPr>
              <w:rPr>
                <w:rFonts w:cs="Times New Roman"/>
                <w:b/>
                <w:sz w:val="26"/>
                <w:szCs w:val="26"/>
              </w:rPr>
            </w:pPr>
          </w:p>
        </w:tc>
        <w:tc>
          <w:tcPr>
            <w:tcW w:w="625" w:type="dxa"/>
          </w:tcPr>
          <w:p w14:paraId="036ADE8F" w14:textId="77777777" w:rsidR="001645B9" w:rsidRPr="00C11DF4" w:rsidRDefault="001645B9" w:rsidP="001739C5">
            <w:pPr>
              <w:rPr>
                <w:rFonts w:cs="Times New Roman"/>
                <w:b/>
                <w:sz w:val="26"/>
                <w:szCs w:val="26"/>
              </w:rPr>
            </w:pPr>
            <w:r w:rsidRPr="00C11DF4">
              <w:rPr>
                <w:rFonts w:cs="Times New Roman"/>
                <w:b/>
                <w:sz w:val="26"/>
                <w:szCs w:val="26"/>
              </w:rPr>
              <w:t>8.5</w:t>
            </w:r>
          </w:p>
        </w:tc>
        <w:tc>
          <w:tcPr>
            <w:tcW w:w="913" w:type="dxa"/>
          </w:tcPr>
          <w:p w14:paraId="35E8BCA3" w14:textId="77777777" w:rsidR="001645B9" w:rsidRPr="00C11DF4" w:rsidRDefault="001645B9" w:rsidP="001739C5">
            <w:pPr>
              <w:rPr>
                <w:rFonts w:cs="Times New Roman"/>
                <w:b/>
                <w:sz w:val="26"/>
                <w:szCs w:val="26"/>
              </w:rPr>
            </w:pPr>
          </w:p>
        </w:tc>
        <w:tc>
          <w:tcPr>
            <w:tcW w:w="691" w:type="dxa"/>
          </w:tcPr>
          <w:p w14:paraId="3C9984E5" w14:textId="77777777" w:rsidR="001645B9" w:rsidRPr="00C11DF4" w:rsidRDefault="001645B9" w:rsidP="001739C5">
            <w:pPr>
              <w:ind w:left="1200"/>
              <w:rPr>
                <w:rFonts w:cs="Times New Roman"/>
                <w:b/>
                <w:sz w:val="26"/>
                <w:szCs w:val="26"/>
              </w:rPr>
            </w:pPr>
          </w:p>
        </w:tc>
        <w:tc>
          <w:tcPr>
            <w:tcW w:w="7247" w:type="dxa"/>
          </w:tcPr>
          <w:p w14:paraId="688C0A33" w14:textId="77777777" w:rsidR="001645B9" w:rsidRPr="00C11DF4" w:rsidRDefault="001645B9" w:rsidP="001739C5">
            <w:pPr>
              <w:rPr>
                <w:rFonts w:cs="Times New Roman"/>
                <w:b/>
                <w:sz w:val="26"/>
                <w:szCs w:val="26"/>
              </w:rPr>
            </w:pPr>
            <w:r w:rsidRPr="00C11DF4">
              <w:rPr>
                <w:rFonts w:cs="Times New Roman"/>
                <w:b/>
                <w:sz w:val="26"/>
                <w:szCs w:val="26"/>
              </w:rPr>
              <w:t>Personne</w:t>
            </w:r>
            <w:r w:rsidR="008D5DB0" w:rsidRPr="00C11DF4">
              <w:rPr>
                <w:rFonts w:cs="Times New Roman"/>
                <w:b/>
                <w:sz w:val="26"/>
                <w:szCs w:val="26"/>
              </w:rPr>
              <w:t>s</w:t>
            </w:r>
            <w:r w:rsidRPr="00C11DF4">
              <w:rPr>
                <w:rFonts w:cs="Times New Roman"/>
                <w:b/>
                <w:sz w:val="26"/>
                <w:szCs w:val="26"/>
              </w:rPr>
              <w:t xml:space="preserve"> à mobilité réduite </w:t>
            </w:r>
          </w:p>
        </w:tc>
      </w:tr>
      <w:tr w:rsidR="001645B9" w:rsidRPr="00C11DF4" w14:paraId="7A9508D7" w14:textId="77777777" w:rsidTr="001739C5">
        <w:trPr>
          <w:jc w:val="center"/>
        </w:trPr>
        <w:tc>
          <w:tcPr>
            <w:tcW w:w="316" w:type="dxa"/>
          </w:tcPr>
          <w:p w14:paraId="6D42D48C" w14:textId="77777777" w:rsidR="001645B9" w:rsidRPr="00C11DF4" w:rsidRDefault="001645B9" w:rsidP="001739C5">
            <w:pPr>
              <w:rPr>
                <w:rFonts w:cs="Times New Roman"/>
                <w:sz w:val="26"/>
                <w:szCs w:val="26"/>
              </w:rPr>
            </w:pPr>
          </w:p>
        </w:tc>
        <w:tc>
          <w:tcPr>
            <w:tcW w:w="625" w:type="dxa"/>
          </w:tcPr>
          <w:p w14:paraId="37E0FE63" w14:textId="77777777" w:rsidR="001645B9" w:rsidRPr="00C11DF4" w:rsidRDefault="001645B9" w:rsidP="001739C5">
            <w:pPr>
              <w:rPr>
                <w:rFonts w:cs="Times New Roman"/>
                <w:sz w:val="26"/>
                <w:szCs w:val="26"/>
              </w:rPr>
            </w:pPr>
          </w:p>
        </w:tc>
        <w:tc>
          <w:tcPr>
            <w:tcW w:w="913" w:type="dxa"/>
          </w:tcPr>
          <w:p w14:paraId="4D8BFBCC" w14:textId="77777777" w:rsidR="001645B9" w:rsidRPr="00C11DF4" w:rsidRDefault="001645B9" w:rsidP="001739C5">
            <w:pPr>
              <w:rPr>
                <w:rFonts w:cs="Times New Roman"/>
                <w:sz w:val="26"/>
                <w:szCs w:val="26"/>
              </w:rPr>
            </w:pPr>
            <w:r w:rsidRPr="00C11DF4">
              <w:rPr>
                <w:rFonts w:cs="Times New Roman"/>
                <w:sz w:val="26"/>
                <w:szCs w:val="26"/>
              </w:rPr>
              <w:t>8.5.1</w:t>
            </w:r>
          </w:p>
        </w:tc>
        <w:tc>
          <w:tcPr>
            <w:tcW w:w="691" w:type="dxa"/>
          </w:tcPr>
          <w:p w14:paraId="0E47A72A" w14:textId="77777777" w:rsidR="001645B9" w:rsidRPr="00C11DF4" w:rsidRDefault="001645B9" w:rsidP="001739C5">
            <w:pPr>
              <w:ind w:left="1200"/>
              <w:rPr>
                <w:rFonts w:cs="Times New Roman"/>
                <w:sz w:val="26"/>
                <w:szCs w:val="26"/>
              </w:rPr>
            </w:pPr>
          </w:p>
        </w:tc>
        <w:tc>
          <w:tcPr>
            <w:tcW w:w="7247" w:type="dxa"/>
          </w:tcPr>
          <w:p w14:paraId="6DE4B8DE" w14:textId="77777777" w:rsidR="001645B9" w:rsidRPr="00C11DF4" w:rsidRDefault="001645B9" w:rsidP="008D5DB0">
            <w:pPr>
              <w:rPr>
                <w:rFonts w:cs="Times New Roman"/>
                <w:sz w:val="26"/>
                <w:szCs w:val="26"/>
              </w:rPr>
            </w:pPr>
            <w:r w:rsidRPr="00C11DF4">
              <w:rPr>
                <w:rFonts w:cs="Times New Roman"/>
                <w:sz w:val="26"/>
                <w:szCs w:val="26"/>
              </w:rPr>
              <w:t xml:space="preserve">Lors de travaux, </w:t>
            </w:r>
            <w:r w:rsidR="008D5DB0" w:rsidRPr="00C11DF4">
              <w:rPr>
                <w:rFonts w:cs="Times New Roman"/>
                <w:sz w:val="26"/>
                <w:szCs w:val="26"/>
              </w:rPr>
              <w:t xml:space="preserve">le titulaire </w:t>
            </w:r>
            <w:r w:rsidRPr="00C11DF4">
              <w:rPr>
                <w:rFonts w:cs="Times New Roman"/>
                <w:sz w:val="26"/>
                <w:szCs w:val="26"/>
              </w:rPr>
              <w:t>se doit d’assurer un accès aisé aux personnes à mobilité réduite à tout édifice public ou commerciale</w:t>
            </w:r>
          </w:p>
        </w:tc>
      </w:tr>
      <w:tr w:rsidR="001645B9" w:rsidRPr="00C11DF4" w14:paraId="059F3B73" w14:textId="77777777" w:rsidTr="001739C5">
        <w:trPr>
          <w:jc w:val="center"/>
        </w:trPr>
        <w:tc>
          <w:tcPr>
            <w:tcW w:w="316" w:type="dxa"/>
          </w:tcPr>
          <w:p w14:paraId="42812B66" w14:textId="77777777" w:rsidR="001645B9" w:rsidRPr="00C11DF4" w:rsidRDefault="001645B9" w:rsidP="001739C5">
            <w:pPr>
              <w:rPr>
                <w:rFonts w:cs="Times New Roman"/>
                <w:sz w:val="26"/>
                <w:szCs w:val="26"/>
              </w:rPr>
            </w:pPr>
          </w:p>
        </w:tc>
        <w:tc>
          <w:tcPr>
            <w:tcW w:w="625" w:type="dxa"/>
          </w:tcPr>
          <w:p w14:paraId="706AB54E" w14:textId="77777777" w:rsidR="001645B9" w:rsidRPr="00C11DF4" w:rsidRDefault="001645B9" w:rsidP="001739C5">
            <w:pPr>
              <w:rPr>
                <w:rFonts w:cs="Times New Roman"/>
                <w:sz w:val="26"/>
                <w:szCs w:val="26"/>
              </w:rPr>
            </w:pPr>
          </w:p>
        </w:tc>
        <w:tc>
          <w:tcPr>
            <w:tcW w:w="913" w:type="dxa"/>
          </w:tcPr>
          <w:p w14:paraId="48BA5597" w14:textId="77777777" w:rsidR="001645B9" w:rsidRPr="00C11DF4" w:rsidRDefault="001645B9" w:rsidP="001739C5">
            <w:pPr>
              <w:rPr>
                <w:rFonts w:cs="Times New Roman"/>
                <w:sz w:val="26"/>
                <w:szCs w:val="26"/>
              </w:rPr>
            </w:pPr>
            <w:r w:rsidRPr="00C11DF4">
              <w:rPr>
                <w:rFonts w:cs="Times New Roman"/>
                <w:sz w:val="26"/>
                <w:szCs w:val="26"/>
              </w:rPr>
              <w:t>8.5.2</w:t>
            </w:r>
          </w:p>
        </w:tc>
        <w:tc>
          <w:tcPr>
            <w:tcW w:w="691" w:type="dxa"/>
          </w:tcPr>
          <w:p w14:paraId="2F725D32" w14:textId="77777777" w:rsidR="001645B9" w:rsidRPr="00C11DF4" w:rsidRDefault="001645B9" w:rsidP="001739C5">
            <w:pPr>
              <w:ind w:left="1200"/>
              <w:rPr>
                <w:rFonts w:cs="Times New Roman"/>
                <w:sz w:val="26"/>
                <w:szCs w:val="26"/>
              </w:rPr>
            </w:pPr>
          </w:p>
        </w:tc>
        <w:tc>
          <w:tcPr>
            <w:tcW w:w="7247" w:type="dxa"/>
          </w:tcPr>
          <w:p w14:paraId="516E0AC0" w14:textId="77777777" w:rsidR="001645B9" w:rsidRPr="00C11DF4" w:rsidRDefault="001645B9" w:rsidP="008D5DB0">
            <w:pPr>
              <w:rPr>
                <w:rFonts w:cs="Times New Roman"/>
                <w:sz w:val="26"/>
                <w:szCs w:val="26"/>
              </w:rPr>
            </w:pPr>
            <w:r w:rsidRPr="00C11DF4">
              <w:rPr>
                <w:rFonts w:cs="Times New Roman"/>
                <w:sz w:val="26"/>
                <w:szCs w:val="26"/>
              </w:rPr>
              <w:t>Lors de la construction de bâtiment public,</w:t>
            </w:r>
            <w:r w:rsidR="008D5DB0" w:rsidRPr="00C11DF4">
              <w:rPr>
                <w:rFonts w:cs="Times New Roman"/>
                <w:sz w:val="26"/>
                <w:szCs w:val="26"/>
              </w:rPr>
              <w:t xml:space="preserve"> si</w:t>
            </w:r>
            <w:r w:rsidRPr="00C11DF4">
              <w:rPr>
                <w:rFonts w:cs="Times New Roman"/>
                <w:sz w:val="26"/>
                <w:szCs w:val="26"/>
              </w:rPr>
              <w:t xml:space="preserve"> </w:t>
            </w:r>
            <w:r w:rsidR="008D5DB0" w:rsidRPr="00C11DF4">
              <w:rPr>
                <w:rFonts w:cs="Times New Roman"/>
                <w:sz w:val="26"/>
                <w:szCs w:val="26"/>
              </w:rPr>
              <w:t xml:space="preserve">le titulaire </w:t>
            </w:r>
            <w:r w:rsidRPr="00C11DF4">
              <w:rPr>
                <w:rFonts w:cs="Times New Roman"/>
                <w:sz w:val="26"/>
                <w:szCs w:val="26"/>
              </w:rPr>
              <w:t>s’aperçoit que les plans et devis n’ont pas pris en compte les besoins d’accès au bâtiment par des personnes à mobilité réduite, il se doit d</w:t>
            </w:r>
            <w:r w:rsidR="008D5DB0" w:rsidRPr="00C11DF4">
              <w:rPr>
                <w:rFonts w:cs="Times New Roman"/>
                <w:sz w:val="26"/>
                <w:szCs w:val="26"/>
              </w:rPr>
              <w:t>e le</w:t>
            </w:r>
            <w:r w:rsidRPr="00C11DF4">
              <w:rPr>
                <w:rFonts w:cs="Times New Roman"/>
                <w:sz w:val="26"/>
                <w:szCs w:val="26"/>
              </w:rPr>
              <w:t xml:space="preserve"> notifier </w:t>
            </w:r>
            <w:r w:rsidR="008D5DB0" w:rsidRPr="00C11DF4">
              <w:rPr>
                <w:rFonts w:cs="Times New Roman"/>
                <w:sz w:val="26"/>
                <w:szCs w:val="26"/>
              </w:rPr>
              <w:t>au</w:t>
            </w:r>
            <w:r w:rsidRPr="00C11DF4">
              <w:rPr>
                <w:rFonts w:cs="Times New Roman"/>
                <w:sz w:val="26"/>
                <w:szCs w:val="26"/>
              </w:rPr>
              <w:t xml:space="preserve"> maitre d’ouvrage le plus rapidement possible </w:t>
            </w:r>
          </w:p>
        </w:tc>
      </w:tr>
      <w:tr w:rsidR="001645B9" w:rsidRPr="00C11DF4" w14:paraId="187B7333" w14:textId="77777777" w:rsidTr="001739C5">
        <w:trPr>
          <w:jc w:val="center"/>
        </w:trPr>
        <w:tc>
          <w:tcPr>
            <w:tcW w:w="316" w:type="dxa"/>
          </w:tcPr>
          <w:p w14:paraId="48B85A22" w14:textId="77777777" w:rsidR="001645B9" w:rsidRPr="00C11DF4" w:rsidRDefault="001645B9" w:rsidP="001739C5">
            <w:pPr>
              <w:rPr>
                <w:rFonts w:cs="Times New Roman"/>
                <w:sz w:val="26"/>
                <w:szCs w:val="26"/>
              </w:rPr>
            </w:pPr>
          </w:p>
        </w:tc>
        <w:tc>
          <w:tcPr>
            <w:tcW w:w="625" w:type="dxa"/>
          </w:tcPr>
          <w:p w14:paraId="63669C65" w14:textId="77777777" w:rsidR="001645B9" w:rsidRPr="00C11DF4" w:rsidRDefault="001645B9" w:rsidP="001739C5">
            <w:pPr>
              <w:rPr>
                <w:rFonts w:cs="Times New Roman"/>
                <w:b/>
                <w:sz w:val="26"/>
                <w:szCs w:val="26"/>
              </w:rPr>
            </w:pPr>
            <w:r w:rsidRPr="00C11DF4">
              <w:rPr>
                <w:rFonts w:cs="Times New Roman"/>
                <w:b/>
                <w:sz w:val="26"/>
                <w:szCs w:val="26"/>
              </w:rPr>
              <w:t>8.6</w:t>
            </w:r>
          </w:p>
        </w:tc>
        <w:tc>
          <w:tcPr>
            <w:tcW w:w="913" w:type="dxa"/>
          </w:tcPr>
          <w:p w14:paraId="728ACAEB" w14:textId="77777777" w:rsidR="001645B9" w:rsidRPr="00C11DF4" w:rsidRDefault="001645B9" w:rsidP="001739C5">
            <w:pPr>
              <w:rPr>
                <w:rFonts w:cs="Times New Roman"/>
                <w:sz w:val="26"/>
                <w:szCs w:val="26"/>
              </w:rPr>
            </w:pPr>
          </w:p>
        </w:tc>
        <w:tc>
          <w:tcPr>
            <w:tcW w:w="691" w:type="dxa"/>
          </w:tcPr>
          <w:p w14:paraId="51979FB7" w14:textId="77777777" w:rsidR="001645B9" w:rsidRPr="00C11DF4" w:rsidRDefault="001645B9" w:rsidP="001739C5">
            <w:pPr>
              <w:ind w:left="1200"/>
              <w:rPr>
                <w:rFonts w:cs="Times New Roman"/>
                <w:sz w:val="26"/>
                <w:szCs w:val="26"/>
              </w:rPr>
            </w:pPr>
          </w:p>
        </w:tc>
        <w:tc>
          <w:tcPr>
            <w:tcW w:w="7247" w:type="dxa"/>
          </w:tcPr>
          <w:p w14:paraId="40D7238B" w14:textId="77777777" w:rsidR="001645B9" w:rsidRPr="00C11DF4" w:rsidRDefault="001645B9" w:rsidP="001739C5">
            <w:pPr>
              <w:rPr>
                <w:rFonts w:cs="Times New Roman"/>
                <w:b/>
                <w:sz w:val="26"/>
                <w:szCs w:val="26"/>
              </w:rPr>
            </w:pPr>
            <w:proofErr w:type="gramStart"/>
            <w:r w:rsidRPr="00C11DF4">
              <w:rPr>
                <w:rFonts w:cs="Times New Roman"/>
                <w:b/>
                <w:sz w:val="26"/>
                <w:szCs w:val="26"/>
              </w:rPr>
              <w:t>Utilisation  temporaire</w:t>
            </w:r>
            <w:proofErr w:type="gramEnd"/>
            <w:r w:rsidRPr="00C11DF4">
              <w:rPr>
                <w:rFonts w:cs="Times New Roman"/>
                <w:b/>
                <w:sz w:val="26"/>
                <w:szCs w:val="26"/>
              </w:rPr>
              <w:t xml:space="preserve"> de terrain </w:t>
            </w:r>
          </w:p>
        </w:tc>
      </w:tr>
      <w:tr w:rsidR="001645B9" w:rsidRPr="00C11DF4" w14:paraId="71E2AA4A" w14:textId="77777777" w:rsidTr="001739C5">
        <w:trPr>
          <w:jc w:val="center"/>
        </w:trPr>
        <w:tc>
          <w:tcPr>
            <w:tcW w:w="316" w:type="dxa"/>
          </w:tcPr>
          <w:p w14:paraId="52FF2DFD" w14:textId="77777777" w:rsidR="001645B9" w:rsidRPr="00C11DF4" w:rsidRDefault="001645B9" w:rsidP="001739C5">
            <w:pPr>
              <w:rPr>
                <w:rFonts w:cs="Times New Roman"/>
                <w:sz w:val="26"/>
                <w:szCs w:val="26"/>
              </w:rPr>
            </w:pPr>
          </w:p>
        </w:tc>
        <w:tc>
          <w:tcPr>
            <w:tcW w:w="625" w:type="dxa"/>
          </w:tcPr>
          <w:p w14:paraId="2294212C" w14:textId="77777777" w:rsidR="001645B9" w:rsidRPr="00C11DF4" w:rsidRDefault="001645B9" w:rsidP="001739C5">
            <w:pPr>
              <w:rPr>
                <w:rFonts w:cs="Times New Roman"/>
                <w:b/>
                <w:sz w:val="26"/>
                <w:szCs w:val="26"/>
              </w:rPr>
            </w:pPr>
          </w:p>
        </w:tc>
        <w:tc>
          <w:tcPr>
            <w:tcW w:w="913" w:type="dxa"/>
          </w:tcPr>
          <w:p w14:paraId="27C95BCB" w14:textId="77777777" w:rsidR="001645B9" w:rsidRPr="00C11DF4" w:rsidRDefault="001645B9" w:rsidP="001739C5">
            <w:pPr>
              <w:rPr>
                <w:rFonts w:cs="Times New Roman"/>
                <w:sz w:val="26"/>
                <w:szCs w:val="26"/>
              </w:rPr>
            </w:pPr>
            <w:r w:rsidRPr="00C11DF4">
              <w:rPr>
                <w:rFonts w:cs="Times New Roman"/>
                <w:sz w:val="26"/>
                <w:szCs w:val="26"/>
              </w:rPr>
              <w:t>8.6.1</w:t>
            </w:r>
          </w:p>
        </w:tc>
        <w:tc>
          <w:tcPr>
            <w:tcW w:w="691" w:type="dxa"/>
          </w:tcPr>
          <w:p w14:paraId="72D3472C" w14:textId="77777777" w:rsidR="001645B9" w:rsidRPr="00C11DF4" w:rsidRDefault="001645B9" w:rsidP="001739C5">
            <w:pPr>
              <w:ind w:left="1200"/>
              <w:rPr>
                <w:rFonts w:cs="Times New Roman"/>
                <w:sz w:val="26"/>
                <w:szCs w:val="26"/>
              </w:rPr>
            </w:pPr>
          </w:p>
        </w:tc>
        <w:tc>
          <w:tcPr>
            <w:tcW w:w="7247" w:type="dxa"/>
          </w:tcPr>
          <w:p w14:paraId="2E5E4751" w14:textId="77777777" w:rsidR="001645B9" w:rsidRPr="00C11DF4" w:rsidRDefault="001645B9" w:rsidP="008D5DB0">
            <w:pPr>
              <w:rPr>
                <w:rFonts w:cs="Times New Roman"/>
                <w:b/>
                <w:sz w:val="26"/>
                <w:szCs w:val="26"/>
              </w:rPr>
            </w:pPr>
            <w:r w:rsidRPr="00C11DF4">
              <w:rPr>
                <w:rFonts w:cs="Times New Roman"/>
                <w:sz w:val="26"/>
                <w:szCs w:val="26"/>
              </w:rPr>
              <w:t xml:space="preserve">Si </w:t>
            </w:r>
            <w:r w:rsidR="008D5DB0" w:rsidRPr="00C11DF4">
              <w:rPr>
                <w:rFonts w:cs="Times New Roman"/>
                <w:sz w:val="26"/>
                <w:szCs w:val="26"/>
              </w:rPr>
              <w:t xml:space="preserve">le titulaire </w:t>
            </w:r>
            <w:r w:rsidR="00CA20B1" w:rsidRPr="00C11DF4">
              <w:rPr>
                <w:rFonts w:cs="Times New Roman"/>
                <w:sz w:val="26"/>
                <w:szCs w:val="26"/>
              </w:rPr>
              <w:t>a</w:t>
            </w:r>
            <w:r w:rsidRPr="00C11DF4">
              <w:rPr>
                <w:rFonts w:cs="Times New Roman"/>
                <w:sz w:val="26"/>
                <w:szCs w:val="26"/>
              </w:rPr>
              <w:t xml:space="preserve"> besoin d’utiliser des terrains sur les </w:t>
            </w:r>
            <w:proofErr w:type="gramStart"/>
            <w:r w:rsidRPr="00C11DF4">
              <w:rPr>
                <w:rFonts w:cs="Times New Roman"/>
                <w:sz w:val="26"/>
                <w:szCs w:val="26"/>
              </w:rPr>
              <w:t>sites  des</w:t>
            </w:r>
            <w:proofErr w:type="gramEnd"/>
            <w:r w:rsidRPr="00C11DF4">
              <w:rPr>
                <w:rFonts w:cs="Times New Roman"/>
                <w:sz w:val="26"/>
                <w:szCs w:val="26"/>
              </w:rPr>
              <w:t xml:space="preserve"> travaux  ou  pour prendre ou stocker des  matériaux  de construction ou autres usage</w:t>
            </w:r>
            <w:r w:rsidR="008D5DB0" w:rsidRPr="00C11DF4">
              <w:rPr>
                <w:rFonts w:cs="Times New Roman"/>
                <w:sz w:val="26"/>
                <w:szCs w:val="26"/>
              </w:rPr>
              <w:t>s,</w:t>
            </w:r>
            <w:r w:rsidRPr="00C11DF4">
              <w:rPr>
                <w:rFonts w:cs="Times New Roman"/>
                <w:sz w:val="26"/>
                <w:szCs w:val="26"/>
              </w:rPr>
              <w:t xml:space="preserve">  il se doit de  se  concerter avec les utilisateurs et  propriétaires  du  terrain  qui  en perdront l’usage et les revenus de façon temporaire  pour fixer d’un commun accord autant avec le propriétaire et les usag</w:t>
            </w:r>
            <w:r w:rsidR="008D5DB0" w:rsidRPr="00C11DF4">
              <w:rPr>
                <w:rFonts w:cs="Times New Roman"/>
                <w:sz w:val="26"/>
                <w:szCs w:val="26"/>
              </w:rPr>
              <w:t>ers</w:t>
            </w:r>
            <w:r w:rsidRPr="00C11DF4">
              <w:rPr>
                <w:rFonts w:cs="Times New Roman"/>
                <w:sz w:val="26"/>
                <w:szCs w:val="26"/>
              </w:rPr>
              <w:t xml:space="preserve"> le montant des pertes  encourues  et  leur payer  avant  les travaux</w:t>
            </w:r>
            <w:r w:rsidRPr="00C11DF4">
              <w:rPr>
                <w:rFonts w:cs="Times New Roman"/>
                <w:b/>
                <w:sz w:val="26"/>
                <w:szCs w:val="26"/>
              </w:rPr>
              <w:t>.</w:t>
            </w:r>
          </w:p>
        </w:tc>
      </w:tr>
      <w:tr w:rsidR="001645B9" w:rsidRPr="00C11DF4" w14:paraId="05D947D8" w14:textId="77777777" w:rsidTr="001739C5">
        <w:trPr>
          <w:jc w:val="center"/>
        </w:trPr>
        <w:tc>
          <w:tcPr>
            <w:tcW w:w="316" w:type="dxa"/>
          </w:tcPr>
          <w:p w14:paraId="1FABDE1C" w14:textId="77777777" w:rsidR="001645B9" w:rsidRPr="00C11DF4" w:rsidRDefault="001645B9" w:rsidP="001739C5">
            <w:pPr>
              <w:rPr>
                <w:rFonts w:cs="Times New Roman"/>
                <w:sz w:val="26"/>
                <w:szCs w:val="26"/>
              </w:rPr>
            </w:pPr>
          </w:p>
        </w:tc>
        <w:tc>
          <w:tcPr>
            <w:tcW w:w="625" w:type="dxa"/>
          </w:tcPr>
          <w:p w14:paraId="1F748A27" w14:textId="77777777" w:rsidR="001645B9" w:rsidRPr="00C11DF4" w:rsidRDefault="001645B9" w:rsidP="001739C5">
            <w:pPr>
              <w:rPr>
                <w:rFonts w:cs="Times New Roman"/>
                <w:b/>
                <w:sz w:val="26"/>
                <w:szCs w:val="26"/>
              </w:rPr>
            </w:pPr>
          </w:p>
        </w:tc>
        <w:tc>
          <w:tcPr>
            <w:tcW w:w="913" w:type="dxa"/>
          </w:tcPr>
          <w:p w14:paraId="54E4B390" w14:textId="77777777" w:rsidR="001645B9" w:rsidRPr="00C11DF4" w:rsidRDefault="001645B9" w:rsidP="001739C5">
            <w:pPr>
              <w:rPr>
                <w:rFonts w:cs="Times New Roman"/>
                <w:sz w:val="26"/>
                <w:szCs w:val="26"/>
              </w:rPr>
            </w:pPr>
            <w:r w:rsidRPr="00C11DF4">
              <w:rPr>
                <w:rFonts w:cs="Times New Roman"/>
                <w:sz w:val="26"/>
                <w:szCs w:val="26"/>
              </w:rPr>
              <w:t>8.6.2</w:t>
            </w:r>
          </w:p>
        </w:tc>
        <w:tc>
          <w:tcPr>
            <w:tcW w:w="691" w:type="dxa"/>
          </w:tcPr>
          <w:p w14:paraId="64C97A65" w14:textId="77777777" w:rsidR="001645B9" w:rsidRPr="00C11DF4" w:rsidRDefault="001645B9" w:rsidP="001739C5">
            <w:pPr>
              <w:ind w:left="1200"/>
              <w:rPr>
                <w:rFonts w:cs="Times New Roman"/>
                <w:sz w:val="26"/>
                <w:szCs w:val="26"/>
              </w:rPr>
            </w:pPr>
          </w:p>
        </w:tc>
        <w:tc>
          <w:tcPr>
            <w:tcW w:w="7247" w:type="dxa"/>
          </w:tcPr>
          <w:p w14:paraId="206961CA" w14:textId="77777777" w:rsidR="001645B9" w:rsidRPr="00C11DF4" w:rsidRDefault="001645B9" w:rsidP="008D5DB0">
            <w:pPr>
              <w:rPr>
                <w:rFonts w:cs="Times New Roman"/>
                <w:sz w:val="26"/>
                <w:szCs w:val="26"/>
              </w:rPr>
            </w:pPr>
            <w:r w:rsidRPr="00C11DF4">
              <w:rPr>
                <w:rFonts w:cs="Times New Roman"/>
                <w:sz w:val="26"/>
                <w:szCs w:val="26"/>
              </w:rPr>
              <w:t xml:space="preserve">Les terrains utilisés temporairement pour les besoins de l’investissement par </w:t>
            </w:r>
            <w:r w:rsidR="008D5DB0" w:rsidRPr="00C11DF4">
              <w:rPr>
                <w:rFonts w:cs="Times New Roman"/>
                <w:sz w:val="26"/>
                <w:szCs w:val="26"/>
              </w:rPr>
              <w:t xml:space="preserve">le titulaire </w:t>
            </w:r>
            <w:r w:rsidRPr="00C11DF4">
              <w:rPr>
                <w:rFonts w:cs="Times New Roman"/>
                <w:sz w:val="26"/>
                <w:szCs w:val="26"/>
              </w:rPr>
              <w:t xml:space="preserve">doivent être remis dans le même état qu’il était avant le début des travaux et dans le cas </w:t>
            </w:r>
            <w:proofErr w:type="gramStart"/>
            <w:r w:rsidRPr="00C11DF4">
              <w:rPr>
                <w:rFonts w:cs="Times New Roman"/>
                <w:sz w:val="26"/>
                <w:szCs w:val="26"/>
              </w:rPr>
              <w:t>de  terrain</w:t>
            </w:r>
            <w:proofErr w:type="gramEnd"/>
            <w:r w:rsidRPr="00C11DF4">
              <w:rPr>
                <w:rFonts w:cs="Times New Roman"/>
                <w:sz w:val="26"/>
                <w:szCs w:val="26"/>
              </w:rPr>
              <w:t xml:space="preserve"> agricole </w:t>
            </w:r>
            <w:r w:rsidR="00CA20B1" w:rsidRPr="00C11DF4">
              <w:rPr>
                <w:rFonts w:cs="Times New Roman"/>
                <w:sz w:val="26"/>
                <w:szCs w:val="26"/>
              </w:rPr>
              <w:t>ils doivent</w:t>
            </w:r>
            <w:r w:rsidRPr="00C11DF4">
              <w:rPr>
                <w:rFonts w:cs="Times New Roman"/>
                <w:sz w:val="26"/>
                <w:szCs w:val="26"/>
              </w:rPr>
              <w:t xml:space="preserve"> générer des rendements équivalent</w:t>
            </w:r>
            <w:r w:rsidR="008D5DB0" w:rsidRPr="00C11DF4">
              <w:rPr>
                <w:rFonts w:cs="Times New Roman"/>
                <w:sz w:val="26"/>
                <w:szCs w:val="26"/>
              </w:rPr>
              <w:t>s</w:t>
            </w:r>
            <w:r w:rsidRPr="00C11DF4">
              <w:rPr>
                <w:rFonts w:cs="Times New Roman"/>
                <w:sz w:val="26"/>
                <w:szCs w:val="26"/>
              </w:rPr>
              <w:t xml:space="preserve">  ou  supérieur</w:t>
            </w:r>
            <w:r w:rsidR="008D5DB0" w:rsidRPr="00C11DF4">
              <w:rPr>
                <w:rFonts w:cs="Times New Roman"/>
                <w:sz w:val="26"/>
                <w:szCs w:val="26"/>
              </w:rPr>
              <w:t>s</w:t>
            </w:r>
            <w:r w:rsidRPr="00C11DF4">
              <w:rPr>
                <w:rFonts w:cs="Times New Roman"/>
                <w:sz w:val="26"/>
                <w:szCs w:val="26"/>
              </w:rPr>
              <w:t xml:space="preserve"> </w:t>
            </w:r>
            <w:r w:rsidR="00CA20B1" w:rsidRPr="00C11DF4">
              <w:rPr>
                <w:rFonts w:cs="Times New Roman"/>
                <w:sz w:val="26"/>
                <w:szCs w:val="26"/>
              </w:rPr>
              <w:t>à</w:t>
            </w:r>
            <w:r w:rsidRPr="00C11DF4">
              <w:rPr>
                <w:rFonts w:cs="Times New Roman"/>
                <w:sz w:val="26"/>
                <w:szCs w:val="26"/>
              </w:rPr>
              <w:t xml:space="preserve"> ce que cela était avant les travaux.</w:t>
            </w:r>
          </w:p>
        </w:tc>
      </w:tr>
      <w:tr w:rsidR="001645B9" w:rsidRPr="00C11DF4" w14:paraId="6BD88000" w14:textId="77777777" w:rsidTr="001739C5">
        <w:trPr>
          <w:jc w:val="center"/>
        </w:trPr>
        <w:tc>
          <w:tcPr>
            <w:tcW w:w="316" w:type="dxa"/>
          </w:tcPr>
          <w:p w14:paraId="7BA5EB8D" w14:textId="77777777" w:rsidR="001645B9" w:rsidRPr="00C11DF4" w:rsidRDefault="001645B9" w:rsidP="001739C5">
            <w:pPr>
              <w:rPr>
                <w:rFonts w:cs="Times New Roman"/>
                <w:sz w:val="26"/>
                <w:szCs w:val="26"/>
              </w:rPr>
            </w:pPr>
          </w:p>
        </w:tc>
        <w:tc>
          <w:tcPr>
            <w:tcW w:w="625" w:type="dxa"/>
          </w:tcPr>
          <w:p w14:paraId="274A885F" w14:textId="77777777" w:rsidR="001645B9" w:rsidRPr="00C11DF4" w:rsidRDefault="001645B9" w:rsidP="001739C5">
            <w:pPr>
              <w:rPr>
                <w:rFonts w:cs="Times New Roman"/>
                <w:b/>
                <w:sz w:val="26"/>
                <w:szCs w:val="26"/>
              </w:rPr>
            </w:pPr>
            <w:r w:rsidRPr="00C11DF4">
              <w:rPr>
                <w:rFonts w:cs="Times New Roman"/>
                <w:b/>
                <w:sz w:val="26"/>
                <w:szCs w:val="26"/>
              </w:rPr>
              <w:t>8.7</w:t>
            </w:r>
          </w:p>
        </w:tc>
        <w:tc>
          <w:tcPr>
            <w:tcW w:w="913" w:type="dxa"/>
          </w:tcPr>
          <w:p w14:paraId="715E59A2" w14:textId="77777777" w:rsidR="001645B9" w:rsidRPr="00C11DF4" w:rsidRDefault="001645B9" w:rsidP="001739C5">
            <w:pPr>
              <w:rPr>
                <w:rFonts w:cs="Times New Roman"/>
                <w:sz w:val="26"/>
                <w:szCs w:val="26"/>
              </w:rPr>
            </w:pPr>
          </w:p>
        </w:tc>
        <w:tc>
          <w:tcPr>
            <w:tcW w:w="691" w:type="dxa"/>
          </w:tcPr>
          <w:p w14:paraId="4BA193BD" w14:textId="77777777" w:rsidR="001645B9" w:rsidRPr="00C11DF4" w:rsidRDefault="001645B9" w:rsidP="001739C5">
            <w:pPr>
              <w:ind w:left="1200"/>
              <w:rPr>
                <w:rFonts w:cs="Times New Roman"/>
                <w:sz w:val="26"/>
                <w:szCs w:val="26"/>
              </w:rPr>
            </w:pPr>
          </w:p>
        </w:tc>
        <w:tc>
          <w:tcPr>
            <w:tcW w:w="7247" w:type="dxa"/>
          </w:tcPr>
          <w:p w14:paraId="10AD851E" w14:textId="77777777" w:rsidR="001645B9" w:rsidRPr="00C11DF4" w:rsidRDefault="001645B9" w:rsidP="001739C5">
            <w:pPr>
              <w:rPr>
                <w:rFonts w:cs="Times New Roman"/>
                <w:b/>
                <w:sz w:val="26"/>
                <w:szCs w:val="26"/>
              </w:rPr>
            </w:pPr>
            <w:r w:rsidRPr="00C11DF4">
              <w:rPr>
                <w:rFonts w:cs="Times New Roman"/>
                <w:b/>
                <w:sz w:val="26"/>
                <w:szCs w:val="26"/>
              </w:rPr>
              <w:t xml:space="preserve">Promotion des pesticides </w:t>
            </w:r>
          </w:p>
        </w:tc>
      </w:tr>
      <w:tr w:rsidR="001645B9" w:rsidRPr="00C11DF4" w14:paraId="46DD3D3E" w14:textId="77777777" w:rsidTr="001739C5">
        <w:trPr>
          <w:jc w:val="center"/>
        </w:trPr>
        <w:tc>
          <w:tcPr>
            <w:tcW w:w="316" w:type="dxa"/>
          </w:tcPr>
          <w:p w14:paraId="6BB3715D" w14:textId="77777777" w:rsidR="001645B9" w:rsidRPr="00C11DF4" w:rsidRDefault="001645B9" w:rsidP="001739C5">
            <w:pPr>
              <w:rPr>
                <w:rFonts w:cs="Times New Roman"/>
                <w:sz w:val="26"/>
                <w:szCs w:val="26"/>
              </w:rPr>
            </w:pPr>
          </w:p>
        </w:tc>
        <w:tc>
          <w:tcPr>
            <w:tcW w:w="625" w:type="dxa"/>
          </w:tcPr>
          <w:p w14:paraId="5E10F63E" w14:textId="77777777" w:rsidR="001645B9" w:rsidRPr="00C11DF4" w:rsidRDefault="001645B9" w:rsidP="001739C5">
            <w:pPr>
              <w:rPr>
                <w:rFonts w:cs="Times New Roman"/>
                <w:b/>
                <w:sz w:val="26"/>
                <w:szCs w:val="26"/>
              </w:rPr>
            </w:pPr>
          </w:p>
        </w:tc>
        <w:tc>
          <w:tcPr>
            <w:tcW w:w="913" w:type="dxa"/>
          </w:tcPr>
          <w:p w14:paraId="4BC3934C" w14:textId="77777777" w:rsidR="001645B9" w:rsidRPr="00C11DF4" w:rsidRDefault="001645B9" w:rsidP="001739C5">
            <w:pPr>
              <w:rPr>
                <w:rFonts w:cs="Times New Roman"/>
                <w:sz w:val="26"/>
                <w:szCs w:val="26"/>
              </w:rPr>
            </w:pPr>
          </w:p>
        </w:tc>
        <w:tc>
          <w:tcPr>
            <w:tcW w:w="691" w:type="dxa"/>
          </w:tcPr>
          <w:p w14:paraId="28F69E3B" w14:textId="77777777" w:rsidR="001645B9" w:rsidRPr="00C11DF4" w:rsidRDefault="001645B9" w:rsidP="001739C5">
            <w:pPr>
              <w:ind w:left="1200"/>
              <w:rPr>
                <w:rFonts w:cs="Times New Roman"/>
                <w:sz w:val="26"/>
                <w:szCs w:val="26"/>
              </w:rPr>
            </w:pPr>
          </w:p>
        </w:tc>
        <w:tc>
          <w:tcPr>
            <w:tcW w:w="7247" w:type="dxa"/>
          </w:tcPr>
          <w:p w14:paraId="18210C30" w14:textId="77777777" w:rsidR="001645B9" w:rsidRPr="00C11DF4" w:rsidRDefault="008D5DB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 xml:space="preserve">se doit de former </w:t>
            </w:r>
            <w:r w:rsidR="00CA20B1" w:rsidRPr="00C11DF4">
              <w:rPr>
                <w:rFonts w:cs="Times New Roman"/>
                <w:sz w:val="26"/>
                <w:szCs w:val="26"/>
              </w:rPr>
              <w:t>tous</w:t>
            </w:r>
            <w:r w:rsidR="001645B9" w:rsidRPr="00C11DF4">
              <w:rPr>
                <w:rFonts w:cs="Times New Roman"/>
                <w:sz w:val="26"/>
                <w:szCs w:val="26"/>
              </w:rPr>
              <w:t xml:space="preserve"> les utilisateurs potentiels de pesticide à l’utilisation, au stockage et </w:t>
            </w:r>
            <w:r w:rsidR="00CA20B1" w:rsidRPr="00C11DF4">
              <w:rPr>
                <w:rFonts w:cs="Times New Roman"/>
                <w:sz w:val="26"/>
                <w:szCs w:val="26"/>
              </w:rPr>
              <w:t>à</w:t>
            </w:r>
            <w:r w:rsidR="001645B9" w:rsidRPr="00C11DF4">
              <w:rPr>
                <w:rFonts w:cs="Times New Roman"/>
                <w:sz w:val="26"/>
                <w:szCs w:val="26"/>
              </w:rPr>
              <w:t xml:space="preserve"> l’élimination des contenant </w:t>
            </w:r>
            <w:proofErr w:type="gramStart"/>
            <w:r w:rsidR="001645B9" w:rsidRPr="00C11DF4">
              <w:rPr>
                <w:rFonts w:cs="Times New Roman"/>
                <w:sz w:val="26"/>
                <w:szCs w:val="26"/>
              </w:rPr>
              <w:t>de  façon</w:t>
            </w:r>
            <w:proofErr w:type="gramEnd"/>
            <w:r w:rsidR="001645B9" w:rsidRPr="00C11DF4">
              <w:rPr>
                <w:rFonts w:cs="Times New Roman"/>
                <w:sz w:val="26"/>
                <w:szCs w:val="26"/>
              </w:rPr>
              <w:t xml:space="preserve"> sécuritaire des pesticides et de s’assurer qu’ils aient accès </w:t>
            </w:r>
            <w:r w:rsidR="00CA20B1" w:rsidRPr="00C11DF4">
              <w:rPr>
                <w:rFonts w:cs="Times New Roman"/>
                <w:sz w:val="26"/>
                <w:szCs w:val="26"/>
              </w:rPr>
              <w:t>à</w:t>
            </w:r>
            <w:r w:rsidR="001645B9" w:rsidRPr="00C11DF4">
              <w:rPr>
                <w:rFonts w:cs="Times New Roman"/>
                <w:sz w:val="26"/>
                <w:szCs w:val="26"/>
              </w:rPr>
              <w:t xml:space="preserve">  des  équipements  de protection individuelle.</w:t>
            </w:r>
          </w:p>
        </w:tc>
      </w:tr>
      <w:tr w:rsidR="001645B9" w:rsidRPr="00C11DF4" w14:paraId="7EC5B786" w14:textId="77777777" w:rsidTr="001739C5">
        <w:trPr>
          <w:jc w:val="center"/>
        </w:trPr>
        <w:tc>
          <w:tcPr>
            <w:tcW w:w="316" w:type="dxa"/>
          </w:tcPr>
          <w:p w14:paraId="30834905" w14:textId="77777777" w:rsidR="001645B9" w:rsidRPr="00C11DF4" w:rsidRDefault="001645B9" w:rsidP="001739C5">
            <w:pPr>
              <w:rPr>
                <w:rFonts w:cs="Times New Roman"/>
                <w:sz w:val="26"/>
                <w:szCs w:val="26"/>
              </w:rPr>
            </w:pPr>
          </w:p>
        </w:tc>
        <w:tc>
          <w:tcPr>
            <w:tcW w:w="625" w:type="dxa"/>
          </w:tcPr>
          <w:p w14:paraId="379501F5" w14:textId="77777777" w:rsidR="001645B9" w:rsidRPr="00C11DF4" w:rsidRDefault="001645B9" w:rsidP="001739C5">
            <w:pPr>
              <w:rPr>
                <w:rFonts w:cs="Times New Roman"/>
                <w:b/>
                <w:sz w:val="26"/>
                <w:szCs w:val="26"/>
              </w:rPr>
            </w:pPr>
            <w:r w:rsidRPr="00C11DF4">
              <w:rPr>
                <w:rFonts w:cs="Times New Roman"/>
                <w:b/>
                <w:sz w:val="26"/>
                <w:szCs w:val="26"/>
              </w:rPr>
              <w:t>8.8</w:t>
            </w:r>
          </w:p>
        </w:tc>
        <w:tc>
          <w:tcPr>
            <w:tcW w:w="913" w:type="dxa"/>
          </w:tcPr>
          <w:p w14:paraId="6A78F63C" w14:textId="77777777" w:rsidR="001645B9" w:rsidRPr="00C11DF4" w:rsidRDefault="001645B9" w:rsidP="001739C5">
            <w:pPr>
              <w:rPr>
                <w:rFonts w:cs="Times New Roman"/>
                <w:sz w:val="26"/>
                <w:szCs w:val="26"/>
              </w:rPr>
            </w:pPr>
          </w:p>
        </w:tc>
        <w:tc>
          <w:tcPr>
            <w:tcW w:w="691" w:type="dxa"/>
          </w:tcPr>
          <w:p w14:paraId="3D8B3AA8" w14:textId="77777777" w:rsidR="001645B9" w:rsidRPr="00C11DF4" w:rsidRDefault="001645B9" w:rsidP="001739C5">
            <w:pPr>
              <w:ind w:left="1200"/>
              <w:rPr>
                <w:rFonts w:cs="Times New Roman"/>
                <w:sz w:val="26"/>
                <w:szCs w:val="26"/>
              </w:rPr>
            </w:pPr>
          </w:p>
        </w:tc>
        <w:tc>
          <w:tcPr>
            <w:tcW w:w="7247" w:type="dxa"/>
          </w:tcPr>
          <w:p w14:paraId="21561739" w14:textId="77777777" w:rsidR="001645B9" w:rsidRPr="00C11DF4" w:rsidRDefault="001645B9" w:rsidP="001739C5">
            <w:pPr>
              <w:rPr>
                <w:rFonts w:cs="Times New Roman"/>
                <w:b/>
                <w:sz w:val="26"/>
                <w:szCs w:val="26"/>
              </w:rPr>
            </w:pPr>
            <w:r w:rsidRPr="00C11DF4">
              <w:rPr>
                <w:rFonts w:cs="Times New Roman"/>
                <w:b/>
                <w:sz w:val="26"/>
                <w:szCs w:val="26"/>
              </w:rPr>
              <w:t>Ressources culturelles</w:t>
            </w:r>
          </w:p>
        </w:tc>
      </w:tr>
      <w:tr w:rsidR="001645B9" w:rsidRPr="00C11DF4" w14:paraId="65EC1B29" w14:textId="77777777" w:rsidTr="001739C5">
        <w:trPr>
          <w:jc w:val="center"/>
        </w:trPr>
        <w:tc>
          <w:tcPr>
            <w:tcW w:w="316" w:type="dxa"/>
          </w:tcPr>
          <w:p w14:paraId="021E9D60" w14:textId="77777777" w:rsidR="001645B9" w:rsidRPr="00C11DF4" w:rsidRDefault="001645B9" w:rsidP="001739C5">
            <w:pPr>
              <w:rPr>
                <w:rFonts w:cs="Times New Roman"/>
                <w:sz w:val="26"/>
                <w:szCs w:val="26"/>
              </w:rPr>
            </w:pPr>
          </w:p>
        </w:tc>
        <w:tc>
          <w:tcPr>
            <w:tcW w:w="625" w:type="dxa"/>
          </w:tcPr>
          <w:p w14:paraId="6B880B91" w14:textId="77777777" w:rsidR="001645B9" w:rsidRPr="00C11DF4" w:rsidRDefault="001645B9" w:rsidP="001739C5">
            <w:pPr>
              <w:rPr>
                <w:rFonts w:cs="Times New Roman"/>
                <w:sz w:val="26"/>
                <w:szCs w:val="26"/>
              </w:rPr>
            </w:pPr>
          </w:p>
        </w:tc>
        <w:tc>
          <w:tcPr>
            <w:tcW w:w="913" w:type="dxa"/>
          </w:tcPr>
          <w:p w14:paraId="5D30B383" w14:textId="77777777" w:rsidR="001645B9" w:rsidRPr="00C11DF4" w:rsidRDefault="001645B9" w:rsidP="001739C5">
            <w:pPr>
              <w:rPr>
                <w:rFonts w:cs="Times New Roman"/>
                <w:sz w:val="26"/>
                <w:szCs w:val="26"/>
              </w:rPr>
            </w:pPr>
            <w:r w:rsidRPr="00C11DF4">
              <w:rPr>
                <w:rFonts w:cs="Times New Roman"/>
                <w:sz w:val="26"/>
                <w:szCs w:val="26"/>
              </w:rPr>
              <w:t>8.8.1</w:t>
            </w:r>
          </w:p>
        </w:tc>
        <w:tc>
          <w:tcPr>
            <w:tcW w:w="691" w:type="dxa"/>
          </w:tcPr>
          <w:p w14:paraId="3063807B" w14:textId="77777777" w:rsidR="001645B9" w:rsidRPr="00C11DF4" w:rsidRDefault="001645B9" w:rsidP="001739C5">
            <w:pPr>
              <w:ind w:left="1200"/>
              <w:rPr>
                <w:rFonts w:cs="Times New Roman"/>
                <w:sz w:val="26"/>
                <w:szCs w:val="26"/>
              </w:rPr>
            </w:pPr>
          </w:p>
        </w:tc>
        <w:tc>
          <w:tcPr>
            <w:tcW w:w="7247" w:type="dxa"/>
          </w:tcPr>
          <w:p w14:paraId="7444CAFE" w14:textId="77777777" w:rsidR="001645B9" w:rsidRPr="00C11DF4" w:rsidRDefault="001645B9" w:rsidP="001739C5">
            <w:pPr>
              <w:rPr>
                <w:rFonts w:cs="Times New Roman"/>
                <w:b/>
                <w:sz w:val="26"/>
                <w:szCs w:val="26"/>
              </w:rPr>
            </w:pPr>
            <w:r w:rsidRPr="00C11DF4">
              <w:rPr>
                <w:rFonts w:cs="Times New Roman"/>
                <w:b/>
                <w:sz w:val="26"/>
                <w:szCs w:val="26"/>
              </w:rPr>
              <w:t xml:space="preserve">Lieux et objet de culte </w:t>
            </w:r>
          </w:p>
          <w:p w14:paraId="0E2C6A16" w14:textId="77777777" w:rsidR="001645B9" w:rsidRPr="00C11DF4" w:rsidRDefault="001645B9" w:rsidP="001739C5">
            <w:pPr>
              <w:rPr>
                <w:rFonts w:cs="Times New Roman"/>
                <w:sz w:val="26"/>
                <w:szCs w:val="26"/>
              </w:rPr>
            </w:pPr>
            <w:r w:rsidRPr="00C11DF4">
              <w:rPr>
                <w:rFonts w:cs="Times New Roman"/>
                <w:sz w:val="26"/>
                <w:szCs w:val="26"/>
              </w:rPr>
              <w:t xml:space="preserve">En ce qui concerne les artefacts, les objets naturels, les espaces présentant un caractère sacré, cérémoniel, religieux ou historique aux yeux des populations, </w:t>
            </w:r>
            <w:r w:rsidR="008D5DB0" w:rsidRPr="00C11DF4">
              <w:rPr>
                <w:rFonts w:cs="Times New Roman"/>
                <w:sz w:val="26"/>
                <w:szCs w:val="26"/>
              </w:rPr>
              <w:t>le titulaire</w:t>
            </w:r>
            <w:r w:rsidRPr="00C11DF4">
              <w:rPr>
                <w:rFonts w:cs="Times New Roman"/>
                <w:sz w:val="26"/>
                <w:szCs w:val="26"/>
              </w:rPr>
              <w:t xml:space="preserve"> devra s'enquérir de leur existence avant </w:t>
            </w:r>
            <w:proofErr w:type="gramStart"/>
            <w:r w:rsidRPr="00C11DF4">
              <w:rPr>
                <w:rFonts w:cs="Times New Roman"/>
                <w:sz w:val="26"/>
                <w:szCs w:val="26"/>
              </w:rPr>
              <w:t>les  travaux</w:t>
            </w:r>
            <w:proofErr w:type="gramEnd"/>
            <w:r w:rsidRPr="00C11DF4">
              <w:rPr>
                <w:rFonts w:cs="Times New Roman"/>
                <w:sz w:val="26"/>
                <w:szCs w:val="26"/>
              </w:rPr>
              <w:t xml:space="preserve">. En cas de présence de tels objets ou espace, </w:t>
            </w:r>
            <w:r w:rsidR="008D5DB0" w:rsidRPr="00C11DF4">
              <w:rPr>
                <w:rFonts w:cs="Times New Roman"/>
                <w:sz w:val="26"/>
                <w:szCs w:val="26"/>
              </w:rPr>
              <w:t xml:space="preserve">le titulaire </w:t>
            </w:r>
            <w:r w:rsidRPr="00C11DF4">
              <w:rPr>
                <w:rFonts w:cs="Times New Roman"/>
                <w:sz w:val="26"/>
                <w:szCs w:val="26"/>
              </w:rPr>
              <w:t>en avertira promptement le Maître d'ouvrage. Autant que possible, leur déplacement ou leur destruction sont à proscrire. L'ensemble du personnel ne doit pas les toucher ou y pénétrer sans une autorisation de la personne ou du groupe en charge de ces objets ou espaces. Cette personne ou ce groupe doivent être formellement identifiés, si cela est possible.</w:t>
            </w:r>
          </w:p>
          <w:p w14:paraId="58EE928D" w14:textId="77777777" w:rsidR="001645B9" w:rsidRPr="00C11DF4" w:rsidRDefault="001645B9" w:rsidP="001739C5">
            <w:pPr>
              <w:rPr>
                <w:rFonts w:cs="Times New Roman"/>
                <w:sz w:val="26"/>
                <w:szCs w:val="26"/>
              </w:rPr>
            </w:pPr>
            <w:r w:rsidRPr="00C11DF4">
              <w:rPr>
                <w:rFonts w:cs="Times New Roman"/>
                <w:sz w:val="26"/>
                <w:szCs w:val="26"/>
              </w:rPr>
              <w:t>Si la réalisation du projet implique impérativement la destruction ou le déplacement d'un tel objet ou d'une telle zone, une procédure de compensation sera mise en place en concertation avec le maître d'ouvrage.</w:t>
            </w:r>
          </w:p>
          <w:p w14:paraId="53790CC7" w14:textId="77777777" w:rsidR="001645B9" w:rsidRPr="00C11DF4" w:rsidRDefault="001645B9" w:rsidP="001739C5">
            <w:pPr>
              <w:rPr>
                <w:rFonts w:cs="Times New Roman"/>
                <w:sz w:val="26"/>
                <w:szCs w:val="26"/>
              </w:rPr>
            </w:pPr>
            <w:r w:rsidRPr="00C11DF4">
              <w:rPr>
                <w:rFonts w:cs="Times New Roman"/>
                <w:sz w:val="26"/>
                <w:szCs w:val="26"/>
              </w:rPr>
              <w:t xml:space="preserve">En aucun cas, l'exécution de travaux ne doit empêcher le libre accès à un lieu de culte, un cimetière, centre de </w:t>
            </w:r>
            <w:proofErr w:type="gramStart"/>
            <w:r w:rsidRPr="00C11DF4">
              <w:rPr>
                <w:rFonts w:cs="Times New Roman"/>
                <w:sz w:val="26"/>
                <w:szCs w:val="26"/>
              </w:rPr>
              <w:t>pèlerinage,…</w:t>
            </w:r>
            <w:proofErr w:type="gramEnd"/>
          </w:p>
        </w:tc>
      </w:tr>
      <w:tr w:rsidR="001645B9" w:rsidRPr="00C11DF4" w14:paraId="3D4D3658" w14:textId="77777777" w:rsidTr="001739C5">
        <w:trPr>
          <w:jc w:val="center"/>
        </w:trPr>
        <w:tc>
          <w:tcPr>
            <w:tcW w:w="316" w:type="dxa"/>
          </w:tcPr>
          <w:p w14:paraId="2DDAF12D" w14:textId="77777777" w:rsidR="001645B9" w:rsidRPr="00C11DF4" w:rsidRDefault="001645B9" w:rsidP="001739C5">
            <w:pPr>
              <w:rPr>
                <w:rFonts w:cs="Times New Roman"/>
                <w:sz w:val="26"/>
                <w:szCs w:val="26"/>
              </w:rPr>
            </w:pPr>
          </w:p>
        </w:tc>
        <w:tc>
          <w:tcPr>
            <w:tcW w:w="625" w:type="dxa"/>
          </w:tcPr>
          <w:p w14:paraId="436319CC" w14:textId="77777777" w:rsidR="001645B9" w:rsidRPr="00C11DF4" w:rsidRDefault="001645B9" w:rsidP="001739C5">
            <w:pPr>
              <w:rPr>
                <w:rFonts w:cs="Times New Roman"/>
                <w:sz w:val="26"/>
                <w:szCs w:val="26"/>
              </w:rPr>
            </w:pPr>
          </w:p>
        </w:tc>
        <w:tc>
          <w:tcPr>
            <w:tcW w:w="913" w:type="dxa"/>
          </w:tcPr>
          <w:p w14:paraId="4BE187C4" w14:textId="77777777" w:rsidR="001645B9" w:rsidRPr="00C11DF4" w:rsidRDefault="001645B9" w:rsidP="001739C5">
            <w:pPr>
              <w:rPr>
                <w:rFonts w:cs="Times New Roman"/>
                <w:sz w:val="26"/>
                <w:szCs w:val="26"/>
              </w:rPr>
            </w:pPr>
            <w:r w:rsidRPr="00C11DF4">
              <w:rPr>
                <w:rFonts w:cs="Times New Roman"/>
                <w:sz w:val="26"/>
                <w:szCs w:val="26"/>
              </w:rPr>
              <w:t>8.8.2</w:t>
            </w:r>
          </w:p>
        </w:tc>
        <w:tc>
          <w:tcPr>
            <w:tcW w:w="691" w:type="dxa"/>
          </w:tcPr>
          <w:p w14:paraId="2622502F" w14:textId="77777777" w:rsidR="001645B9" w:rsidRPr="00C11DF4" w:rsidRDefault="001645B9" w:rsidP="001739C5">
            <w:pPr>
              <w:ind w:left="1200"/>
              <w:rPr>
                <w:rFonts w:cs="Times New Roman"/>
                <w:sz w:val="26"/>
                <w:szCs w:val="26"/>
              </w:rPr>
            </w:pPr>
          </w:p>
        </w:tc>
        <w:tc>
          <w:tcPr>
            <w:tcW w:w="7247" w:type="dxa"/>
          </w:tcPr>
          <w:p w14:paraId="0D6AD6B8" w14:textId="77777777" w:rsidR="001645B9" w:rsidRPr="00C11DF4" w:rsidRDefault="001645B9" w:rsidP="001739C5">
            <w:pPr>
              <w:rPr>
                <w:rFonts w:cs="Times New Roman"/>
                <w:b/>
                <w:sz w:val="26"/>
                <w:szCs w:val="26"/>
              </w:rPr>
            </w:pPr>
            <w:r w:rsidRPr="00C11DF4">
              <w:rPr>
                <w:rFonts w:cs="Times New Roman"/>
                <w:b/>
                <w:sz w:val="26"/>
                <w:szCs w:val="26"/>
              </w:rPr>
              <w:t>Vestiges archéologiques et restes humains</w:t>
            </w:r>
          </w:p>
          <w:p w14:paraId="56BC1ACC" w14:textId="77777777" w:rsidR="001645B9" w:rsidRPr="00C11DF4" w:rsidRDefault="001645B9" w:rsidP="001739C5">
            <w:pPr>
              <w:rPr>
                <w:rFonts w:cs="Times New Roman"/>
                <w:sz w:val="26"/>
                <w:szCs w:val="26"/>
              </w:rPr>
            </w:pPr>
            <w:r w:rsidRPr="00C11DF4">
              <w:rPr>
                <w:rFonts w:cs="Times New Roman"/>
                <w:sz w:val="26"/>
                <w:szCs w:val="26"/>
              </w:rPr>
              <w:t xml:space="preserve">Lorsque les travaux mettent au jour des objets ou des vestiges pouvant avoir un caractère artistique, archéologique ou historique, </w:t>
            </w:r>
            <w:r w:rsidR="008D5DB0" w:rsidRPr="00C11DF4">
              <w:rPr>
                <w:rFonts w:cs="Times New Roman"/>
                <w:sz w:val="26"/>
                <w:szCs w:val="26"/>
              </w:rPr>
              <w:t xml:space="preserve">le titulaire </w:t>
            </w:r>
            <w:r w:rsidRPr="00C11DF4">
              <w:rPr>
                <w:rFonts w:cs="Times New Roman"/>
                <w:sz w:val="26"/>
                <w:szCs w:val="26"/>
              </w:rPr>
              <w:t xml:space="preserve">doit le signaler au Maître d’ouvrage et faire toute déclaration prévue par la réglementation en vigueur. Sans préjudice des dispositions législatives ou réglementaires en vigueur, </w:t>
            </w:r>
            <w:r w:rsidR="008D5DB0" w:rsidRPr="00C11DF4">
              <w:rPr>
                <w:rFonts w:cs="Times New Roman"/>
                <w:sz w:val="26"/>
                <w:szCs w:val="26"/>
              </w:rPr>
              <w:t xml:space="preserve">le titulaire </w:t>
            </w:r>
            <w:r w:rsidRPr="00C11DF4">
              <w:rPr>
                <w:rFonts w:cs="Times New Roman"/>
                <w:sz w:val="26"/>
                <w:szCs w:val="26"/>
              </w:rPr>
              <w:t>ne doit pas déplacer ces objets ou vestiges sans autorisation du Maître d’ouvrage. Il doit mettre en lieu sûr ceux qui auraient été détachés fortuitement du sol.</w:t>
            </w:r>
          </w:p>
          <w:p w14:paraId="095CE8AB" w14:textId="77777777" w:rsidR="001645B9" w:rsidRPr="00C11DF4" w:rsidRDefault="008D5DB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 xml:space="preserve">n’a aucun droit sur les matériaux et objets de toute </w:t>
            </w:r>
            <w:proofErr w:type="gramStart"/>
            <w:r w:rsidR="001645B9" w:rsidRPr="00C11DF4">
              <w:rPr>
                <w:rFonts w:cs="Times New Roman"/>
                <w:sz w:val="26"/>
                <w:szCs w:val="26"/>
              </w:rPr>
              <w:t>nature trouvés</w:t>
            </w:r>
            <w:proofErr w:type="gramEnd"/>
            <w:r w:rsidR="001645B9" w:rsidRPr="00C11DF4">
              <w:rPr>
                <w:rFonts w:cs="Times New Roman"/>
                <w:sz w:val="26"/>
                <w:szCs w:val="26"/>
              </w:rPr>
              <w:t xml:space="preserve"> sur les chantiers en cours de travaux, notamment dans les fouilles ou dans les démolitions, </w:t>
            </w:r>
          </w:p>
          <w:p w14:paraId="4C569275" w14:textId="77777777" w:rsidR="001645B9" w:rsidRPr="00C11DF4" w:rsidRDefault="001645B9" w:rsidP="001739C5">
            <w:pPr>
              <w:rPr>
                <w:rFonts w:cs="Times New Roman"/>
                <w:sz w:val="26"/>
                <w:szCs w:val="26"/>
              </w:rPr>
            </w:pPr>
            <w:r w:rsidRPr="00C11DF4">
              <w:rPr>
                <w:rFonts w:cs="Times New Roman"/>
                <w:sz w:val="26"/>
                <w:szCs w:val="26"/>
              </w:rPr>
              <w:t xml:space="preserve">Sans préjudice de la réglementation en vigueur, lorsque les travaux mettent au jour des restes humains, </w:t>
            </w:r>
            <w:r w:rsidR="008D5DB0" w:rsidRPr="00C11DF4">
              <w:rPr>
                <w:rFonts w:cs="Times New Roman"/>
                <w:sz w:val="26"/>
                <w:szCs w:val="26"/>
              </w:rPr>
              <w:t xml:space="preserve">le titulaire </w:t>
            </w:r>
            <w:r w:rsidRPr="00C11DF4">
              <w:rPr>
                <w:rFonts w:cs="Times New Roman"/>
                <w:sz w:val="26"/>
                <w:szCs w:val="26"/>
              </w:rPr>
              <w:t>en informe immédiatement l’autorité compétente sur le territoire de laquelle cette découverte a été faite et en rend compte au Maître d’Ouvrage.</w:t>
            </w:r>
          </w:p>
          <w:p w14:paraId="303D5E08" w14:textId="77777777" w:rsidR="001645B9" w:rsidRPr="00C11DF4" w:rsidRDefault="008D5DB0"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a droit à être indemnisé des dépenses justifiées entraînées par ces découvertes.</w:t>
            </w:r>
          </w:p>
        </w:tc>
      </w:tr>
      <w:tr w:rsidR="001645B9" w:rsidRPr="00C11DF4" w14:paraId="06B73451" w14:textId="77777777" w:rsidTr="001739C5">
        <w:trPr>
          <w:jc w:val="center"/>
        </w:trPr>
        <w:tc>
          <w:tcPr>
            <w:tcW w:w="316" w:type="dxa"/>
          </w:tcPr>
          <w:p w14:paraId="562A94DA" w14:textId="77777777" w:rsidR="001645B9" w:rsidRPr="00C11DF4" w:rsidRDefault="001645B9" w:rsidP="001739C5">
            <w:pPr>
              <w:rPr>
                <w:rFonts w:cs="Times New Roman"/>
                <w:b/>
                <w:sz w:val="26"/>
                <w:szCs w:val="26"/>
              </w:rPr>
            </w:pPr>
          </w:p>
        </w:tc>
        <w:tc>
          <w:tcPr>
            <w:tcW w:w="625" w:type="dxa"/>
          </w:tcPr>
          <w:p w14:paraId="3A9D4297" w14:textId="77777777" w:rsidR="001645B9" w:rsidRPr="00C11DF4" w:rsidRDefault="001645B9" w:rsidP="001739C5">
            <w:pPr>
              <w:rPr>
                <w:rFonts w:cs="Times New Roman"/>
                <w:b/>
                <w:sz w:val="26"/>
                <w:szCs w:val="26"/>
              </w:rPr>
            </w:pPr>
            <w:r w:rsidRPr="00C11DF4">
              <w:rPr>
                <w:rFonts w:cs="Times New Roman"/>
                <w:b/>
                <w:sz w:val="26"/>
                <w:szCs w:val="26"/>
              </w:rPr>
              <w:t xml:space="preserve">8.9 </w:t>
            </w:r>
          </w:p>
        </w:tc>
        <w:tc>
          <w:tcPr>
            <w:tcW w:w="913" w:type="dxa"/>
          </w:tcPr>
          <w:p w14:paraId="3E107B10" w14:textId="77777777" w:rsidR="001645B9" w:rsidRPr="00C11DF4" w:rsidRDefault="001645B9" w:rsidP="001739C5">
            <w:pPr>
              <w:rPr>
                <w:rFonts w:cs="Times New Roman"/>
                <w:b/>
                <w:sz w:val="26"/>
                <w:szCs w:val="26"/>
              </w:rPr>
            </w:pPr>
          </w:p>
        </w:tc>
        <w:tc>
          <w:tcPr>
            <w:tcW w:w="691" w:type="dxa"/>
          </w:tcPr>
          <w:p w14:paraId="194DF759" w14:textId="77777777" w:rsidR="001645B9" w:rsidRPr="00C11DF4" w:rsidRDefault="001645B9" w:rsidP="001739C5">
            <w:pPr>
              <w:ind w:left="1200"/>
              <w:rPr>
                <w:rFonts w:cs="Times New Roman"/>
                <w:b/>
                <w:sz w:val="26"/>
                <w:szCs w:val="26"/>
              </w:rPr>
            </w:pPr>
          </w:p>
        </w:tc>
        <w:tc>
          <w:tcPr>
            <w:tcW w:w="7247" w:type="dxa"/>
          </w:tcPr>
          <w:p w14:paraId="5F16BF56" w14:textId="77777777" w:rsidR="001645B9" w:rsidRPr="00C11DF4" w:rsidRDefault="001645B9" w:rsidP="001739C5">
            <w:pPr>
              <w:rPr>
                <w:rFonts w:cs="Times New Roman"/>
                <w:b/>
                <w:sz w:val="26"/>
                <w:szCs w:val="26"/>
              </w:rPr>
            </w:pPr>
            <w:r w:rsidRPr="00C11DF4">
              <w:rPr>
                <w:rFonts w:cs="Times New Roman"/>
                <w:b/>
                <w:sz w:val="26"/>
                <w:szCs w:val="26"/>
              </w:rPr>
              <w:t xml:space="preserve">Gestion </w:t>
            </w:r>
            <w:proofErr w:type="gramStart"/>
            <w:r w:rsidRPr="00C11DF4">
              <w:rPr>
                <w:rFonts w:cs="Times New Roman"/>
                <w:b/>
                <w:sz w:val="26"/>
                <w:szCs w:val="26"/>
              </w:rPr>
              <w:t>des  conflits</w:t>
            </w:r>
            <w:proofErr w:type="gramEnd"/>
          </w:p>
        </w:tc>
      </w:tr>
      <w:tr w:rsidR="001645B9" w:rsidRPr="00C11DF4" w14:paraId="70C3B5A9" w14:textId="77777777" w:rsidTr="001739C5">
        <w:trPr>
          <w:jc w:val="center"/>
        </w:trPr>
        <w:tc>
          <w:tcPr>
            <w:tcW w:w="316" w:type="dxa"/>
          </w:tcPr>
          <w:p w14:paraId="3D5EB462" w14:textId="77777777" w:rsidR="001645B9" w:rsidRPr="00C11DF4" w:rsidRDefault="001645B9" w:rsidP="001739C5">
            <w:pPr>
              <w:rPr>
                <w:rFonts w:cs="Times New Roman"/>
                <w:sz w:val="26"/>
                <w:szCs w:val="26"/>
              </w:rPr>
            </w:pPr>
          </w:p>
        </w:tc>
        <w:tc>
          <w:tcPr>
            <w:tcW w:w="625" w:type="dxa"/>
          </w:tcPr>
          <w:p w14:paraId="753AECD7" w14:textId="77777777" w:rsidR="001645B9" w:rsidRPr="00C11DF4" w:rsidRDefault="001645B9" w:rsidP="001739C5">
            <w:pPr>
              <w:rPr>
                <w:rFonts w:cs="Times New Roman"/>
                <w:sz w:val="26"/>
                <w:szCs w:val="26"/>
              </w:rPr>
            </w:pPr>
          </w:p>
        </w:tc>
        <w:tc>
          <w:tcPr>
            <w:tcW w:w="913" w:type="dxa"/>
          </w:tcPr>
          <w:p w14:paraId="709CDAC1" w14:textId="77777777" w:rsidR="001645B9" w:rsidRPr="00C11DF4" w:rsidRDefault="001645B9" w:rsidP="001739C5">
            <w:pPr>
              <w:rPr>
                <w:rFonts w:cs="Times New Roman"/>
                <w:sz w:val="26"/>
                <w:szCs w:val="26"/>
              </w:rPr>
            </w:pPr>
          </w:p>
        </w:tc>
        <w:tc>
          <w:tcPr>
            <w:tcW w:w="691" w:type="dxa"/>
          </w:tcPr>
          <w:p w14:paraId="4C81189F" w14:textId="77777777" w:rsidR="001645B9" w:rsidRPr="00C11DF4" w:rsidRDefault="001645B9" w:rsidP="001739C5">
            <w:pPr>
              <w:ind w:left="1200"/>
              <w:rPr>
                <w:rFonts w:cs="Times New Roman"/>
                <w:sz w:val="26"/>
                <w:szCs w:val="26"/>
              </w:rPr>
            </w:pPr>
          </w:p>
        </w:tc>
        <w:tc>
          <w:tcPr>
            <w:tcW w:w="7247" w:type="dxa"/>
          </w:tcPr>
          <w:p w14:paraId="0F9A6501" w14:textId="77777777" w:rsidR="001645B9" w:rsidRPr="00C11DF4" w:rsidRDefault="001645B9" w:rsidP="001739C5">
            <w:pPr>
              <w:rPr>
                <w:rFonts w:cs="Times New Roman"/>
                <w:sz w:val="26"/>
                <w:szCs w:val="26"/>
              </w:rPr>
            </w:pPr>
            <w:r w:rsidRPr="00C11DF4">
              <w:rPr>
                <w:rFonts w:cs="Times New Roman"/>
                <w:sz w:val="26"/>
                <w:szCs w:val="26"/>
              </w:rPr>
              <w:t xml:space="preserve">Les conflits pourront être collectifs ou individuels. </w:t>
            </w:r>
            <w:r w:rsidR="008D5DB0" w:rsidRPr="00C11DF4">
              <w:rPr>
                <w:rFonts w:cs="Times New Roman"/>
                <w:sz w:val="26"/>
                <w:szCs w:val="26"/>
              </w:rPr>
              <w:t xml:space="preserve">Le titulaire </w:t>
            </w:r>
            <w:r w:rsidRPr="00C11DF4">
              <w:rPr>
                <w:rFonts w:cs="Times New Roman"/>
                <w:sz w:val="26"/>
                <w:szCs w:val="26"/>
              </w:rPr>
              <w:t xml:space="preserve">proposera des procédures pour trouver une solution à ces conflits. Elles pourront être modifiées pour que l'ensemble des parties prenantes les acceptent et les jugent équitables à la fois dans leur processus de résolution et leur processus de règlement. Si </w:t>
            </w:r>
            <w:r w:rsidR="008D0DEA" w:rsidRPr="00C11DF4">
              <w:rPr>
                <w:rFonts w:cs="Times New Roman"/>
                <w:sz w:val="26"/>
                <w:szCs w:val="26"/>
              </w:rPr>
              <w:t xml:space="preserve">le titulaire </w:t>
            </w:r>
            <w:r w:rsidRPr="00C11DF4">
              <w:rPr>
                <w:rFonts w:cs="Times New Roman"/>
                <w:sz w:val="26"/>
                <w:szCs w:val="26"/>
              </w:rPr>
              <w:t>est reconnu comme fauti</w:t>
            </w:r>
            <w:r w:rsidR="008D0DEA" w:rsidRPr="00C11DF4">
              <w:rPr>
                <w:rFonts w:cs="Times New Roman"/>
                <w:sz w:val="26"/>
                <w:szCs w:val="26"/>
              </w:rPr>
              <w:t>f</w:t>
            </w:r>
            <w:r w:rsidRPr="00C11DF4">
              <w:rPr>
                <w:rFonts w:cs="Times New Roman"/>
                <w:sz w:val="26"/>
                <w:szCs w:val="26"/>
              </w:rPr>
              <w:t xml:space="preserve">, </w:t>
            </w:r>
            <w:r w:rsidR="008D0DEA" w:rsidRPr="00C11DF4">
              <w:rPr>
                <w:rFonts w:cs="Times New Roman"/>
                <w:sz w:val="26"/>
                <w:szCs w:val="26"/>
              </w:rPr>
              <w:t>il</w:t>
            </w:r>
            <w:r w:rsidRPr="00C11DF4">
              <w:rPr>
                <w:rFonts w:cs="Times New Roman"/>
                <w:sz w:val="26"/>
                <w:szCs w:val="26"/>
              </w:rPr>
              <w:t xml:space="preserve"> appliquera une procédure </w:t>
            </w:r>
            <w:r w:rsidRPr="00C11DF4">
              <w:rPr>
                <w:rFonts w:cs="Times New Roman"/>
                <w:sz w:val="26"/>
                <w:szCs w:val="26"/>
              </w:rPr>
              <w:lastRenderedPageBreak/>
              <w:t>correctrice ou compensatrice qu'</w:t>
            </w:r>
            <w:r w:rsidR="008D0DEA" w:rsidRPr="00C11DF4">
              <w:rPr>
                <w:rFonts w:cs="Times New Roman"/>
                <w:sz w:val="26"/>
                <w:szCs w:val="26"/>
              </w:rPr>
              <w:t>il</w:t>
            </w:r>
            <w:r w:rsidRPr="00C11DF4">
              <w:rPr>
                <w:rFonts w:cs="Times New Roman"/>
                <w:sz w:val="26"/>
                <w:szCs w:val="26"/>
              </w:rPr>
              <w:t xml:space="preserve"> aura mise au point et qui devra être rapide et équitable.</w:t>
            </w:r>
          </w:p>
          <w:p w14:paraId="312197A7" w14:textId="77777777" w:rsidR="001645B9" w:rsidRPr="00C11DF4" w:rsidRDefault="001645B9" w:rsidP="008D0DEA">
            <w:pPr>
              <w:rPr>
                <w:rFonts w:cs="Times New Roman"/>
                <w:sz w:val="26"/>
                <w:szCs w:val="26"/>
              </w:rPr>
            </w:pPr>
            <w:r w:rsidRPr="00C11DF4">
              <w:rPr>
                <w:rFonts w:cs="Times New Roman"/>
                <w:sz w:val="26"/>
                <w:szCs w:val="26"/>
              </w:rPr>
              <w:t xml:space="preserve">Les conflits collectifs et individuels feront l'objet d'une procédure de consignation élaboré par </w:t>
            </w:r>
            <w:r w:rsidR="008D0DEA" w:rsidRPr="00C11DF4">
              <w:rPr>
                <w:rFonts w:cs="Times New Roman"/>
                <w:sz w:val="26"/>
                <w:szCs w:val="26"/>
              </w:rPr>
              <w:t>le titulaire</w:t>
            </w:r>
            <w:r w:rsidRPr="00C11DF4">
              <w:rPr>
                <w:rFonts w:cs="Times New Roman"/>
                <w:sz w:val="26"/>
                <w:szCs w:val="26"/>
              </w:rPr>
              <w:t xml:space="preserve">. Ce rapport fera l'objet d'une transmission rapide au Maître d’ouvrage. Si possible, tout conflit collectif sera signalé immédiatement au Maître d’ouvrage par un moyen de communication à déterminer par </w:t>
            </w:r>
            <w:r w:rsidR="008D0DEA" w:rsidRPr="00C11DF4">
              <w:rPr>
                <w:rFonts w:cs="Times New Roman"/>
                <w:sz w:val="26"/>
                <w:szCs w:val="26"/>
              </w:rPr>
              <w:t>le titulaire</w:t>
            </w:r>
            <w:r w:rsidR="00CA20B1" w:rsidRPr="00C11DF4">
              <w:rPr>
                <w:rFonts w:cs="Times New Roman"/>
                <w:sz w:val="26"/>
                <w:szCs w:val="26"/>
              </w:rPr>
              <w:t>. Dans</w:t>
            </w:r>
            <w:r w:rsidRPr="00C11DF4">
              <w:rPr>
                <w:rFonts w:cs="Times New Roman"/>
                <w:sz w:val="26"/>
                <w:szCs w:val="26"/>
              </w:rPr>
              <w:t xml:space="preserve"> sa proposition, </w:t>
            </w:r>
            <w:r w:rsidR="008D0DEA" w:rsidRPr="00C11DF4">
              <w:rPr>
                <w:rFonts w:cs="Times New Roman"/>
                <w:sz w:val="26"/>
                <w:szCs w:val="26"/>
              </w:rPr>
              <w:t xml:space="preserve">le titulaire </w:t>
            </w:r>
            <w:r w:rsidRPr="00C11DF4">
              <w:rPr>
                <w:rFonts w:cs="Times New Roman"/>
                <w:sz w:val="26"/>
                <w:szCs w:val="26"/>
              </w:rPr>
              <w:t>nommera un responsable de la résolution des conflits dont la fonction sera de diriger les négociations et résolutions afférentes, de consigner la nature du conflit, l'identité des parties prenantes, les étapes de sa résolution et de sa clôture. Ces informations pourront faire l'objet de rapports successifs disjoints mais, lorsque le conflit sera clos, un rapport global sera élaboré.</w:t>
            </w:r>
          </w:p>
        </w:tc>
      </w:tr>
      <w:tr w:rsidR="001645B9" w:rsidRPr="00C11DF4" w14:paraId="39727AAE" w14:textId="77777777" w:rsidTr="001739C5">
        <w:trPr>
          <w:jc w:val="center"/>
        </w:trPr>
        <w:tc>
          <w:tcPr>
            <w:tcW w:w="316" w:type="dxa"/>
          </w:tcPr>
          <w:p w14:paraId="1F1D05FD" w14:textId="77777777" w:rsidR="001645B9" w:rsidRPr="00C11DF4" w:rsidRDefault="001645B9" w:rsidP="001739C5">
            <w:pPr>
              <w:rPr>
                <w:rFonts w:cs="Times New Roman"/>
                <w:sz w:val="26"/>
                <w:szCs w:val="26"/>
              </w:rPr>
            </w:pPr>
          </w:p>
        </w:tc>
        <w:tc>
          <w:tcPr>
            <w:tcW w:w="625" w:type="dxa"/>
          </w:tcPr>
          <w:p w14:paraId="377B7C79" w14:textId="77777777" w:rsidR="001645B9" w:rsidRPr="00C11DF4" w:rsidRDefault="001645B9" w:rsidP="001739C5">
            <w:pPr>
              <w:rPr>
                <w:rFonts w:cs="Times New Roman"/>
                <w:sz w:val="26"/>
                <w:szCs w:val="26"/>
              </w:rPr>
            </w:pPr>
          </w:p>
        </w:tc>
        <w:tc>
          <w:tcPr>
            <w:tcW w:w="913" w:type="dxa"/>
          </w:tcPr>
          <w:p w14:paraId="17630554" w14:textId="77777777" w:rsidR="001645B9" w:rsidRPr="00C11DF4" w:rsidRDefault="001645B9" w:rsidP="001739C5">
            <w:pPr>
              <w:rPr>
                <w:rFonts w:cs="Times New Roman"/>
                <w:sz w:val="26"/>
                <w:szCs w:val="26"/>
              </w:rPr>
            </w:pPr>
            <w:r w:rsidRPr="00C11DF4">
              <w:rPr>
                <w:rFonts w:cs="Times New Roman"/>
                <w:sz w:val="26"/>
                <w:szCs w:val="26"/>
              </w:rPr>
              <w:t>8.9.1</w:t>
            </w:r>
          </w:p>
        </w:tc>
        <w:tc>
          <w:tcPr>
            <w:tcW w:w="691" w:type="dxa"/>
          </w:tcPr>
          <w:p w14:paraId="4CD0130C" w14:textId="77777777" w:rsidR="001645B9" w:rsidRPr="00C11DF4" w:rsidRDefault="001645B9" w:rsidP="001739C5">
            <w:pPr>
              <w:ind w:left="1200"/>
              <w:rPr>
                <w:rFonts w:cs="Times New Roman"/>
                <w:sz w:val="26"/>
                <w:szCs w:val="26"/>
              </w:rPr>
            </w:pPr>
          </w:p>
        </w:tc>
        <w:tc>
          <w:tcPr>
            <w:tcW w:w="7247" w:type="dxa"/>
          </w:tcPr>
          <w:p w14:paraId="6577A1A7" w14:textId="77777777" w:rsidR="001645B9" w:rsidRPr="00C11DF4" w:rsidRDefault="001645B9" w:rsidP="001739C5">
            <w:pPr>
              <w:rPr>
                <w:rFonts w:cs="Times New Roman"/>
                <w:b/>
                <w:sz w:val="26"/>
                <w:szCs w:val="26"/>
              </w:rPr>
            </w:pPr>
            <w:r w:rsidRPr="00C11DF4">
              <w:rPr>
                <w:rFonts w:cs="Times New Roman"/>
                <w:b/>
                <w:sz w:val="26"/>
                <w:szCs w:val="26"/>
              </w:rPr>
              <w:t>Conflit individuel</w:t>
            </w:r>
          </w:p>
          <w:p w14:paraId="39816BE5" w14:textId="77777777" w:rsidR="001645B9" w:rsidRPr="00C11DF4" w:rsidRDefault="001645B9" w:rsidP="001739C5">
            <w:pPr>
              <w:rPr>
                <w:rFonts w:cs="Times New Roman"/>
                <w:sz w:val="26"/>
                <w:szCs w:val="26"/>
              </w:rPr>
            </w:pPr>
            <w:r w:rsidRPr="00C11DF4">
              <w:rPr>
                <w:rFonts w:cs="Times New Roman"/>
                <w:sz w:val="26"/>
                <w:szCs w:val="26"/>
              </w:rPr>
              <w:t>Il s'agira :</w:t>
            </w:r>
          </w:p>
          <w:p w14:paraId="3514FD12" w14:textId="77777777" w:rsidR="001645B9" w:rsidRPr="00C11DF4" w:rsidRDefault="008D0DEA" w:rsidP="008D3340">
            <w:pPr>
              <w:numPr>
                <w:ilvl w:val="0"/>
                <w:numId w:val="48"/>
              </w:numPr>
              <w:suppressAutoHyphens w:val="0"/>
              <w:overflowPunct/>
              <w:jc w:val="left"/>
              <w:textAlignment w:val="auto"/>
              <w:rPr>
                <w:rFonts w:cs="Times New Roman"/>
                <w:sz w:val="26"/>
                <w:szCs w:val="26"/>
              </w:rPr>
            </w:pPr>
            <w:proofErr w:type="gramStart"/>
            <w:r w:rsidRPr="00C11DF4">
              <w:rPr>
                <w:rFonts w:cs="Times New Roman"/>
                <w:sz w:val="26"/>
                <w:szCs w:val="26"/>
              </w:rPr>
              <w:t>d’</w:t>
            </w:r>
            <w:r w:rsidR="001645B9" w:rsidRPr="00C11DF4">
              <w:rPr>
                <w:rFonts w:cs="Times New Roman"/>
                <w:sz w:val="26"/>
                <w:szCs w:val="26"/>
              </w:rPr>
              <w:t>éventuelles  et</w:t>
            </w:r>
            <w:proofErr w:type="gramEnd"/>
            <w:r w:rsidR="001645B9" w:rsidRPr="00C11DF4">
              <w:rPr>
                <w:rFonts w:cs="Times New Roman"/>
                <w:sz w:val="26"/>
                <w:szCs w:val="26"/>
              </w:rPr>
              <w:t xml:space="preserve">  inattendues  détériorations  de  biens  individuels provoquées au cours du chantier par une action intentionnelle ou non.</w:t>
            </w:r>
          </w:p>
          <w:p w14:paraId="013D5CF5" w14:textId="77777777" w:rsidR="001645B9" w:rsidRPr="00C11DF4" w:rsidRDefault="008D0DEA" w:rsidP="008D3340">
            <w:pPr>
              <w:numPr>
                <w:ilvl w:val="0"/>
                <w:numId w:val="48"/>
              </w:numPr>
              <w:suppressAutoHyphens w:val="0"/>
              <w:overflowPunct/>
              <w:jc w:val="left"/>
              <w:textAlignment w:val="auto"/>
              <w:rPr>
                <w:rFonts w:cs="Times New Roman"/>
                <w:sz w:val="26"/>
                <w:szCs w:val="26"/>
              </w:rPr>
            </w:pPr>
            <w:proofErr w:type="gramStart"/>
            <w:r w:rsidRPr="00C11DF4">
              <w:rPr>
                <w:rFonts w:cs="Times New Roman"/>
                <w:sz w:val="26"/>
                <w:szCs w:val="26"/>
              </w:rPr>
              <w:t>d</w:t>
            </w:r>
            <w:r w:rsidR="001645B9" w:rsidRPr="00C11DF4">
              <w:rPr>
                <w:rFonts w:cs="Times New Roman"/>
                <w:sz w:val="26"/>
                <w:szCs w:val="26"/>
              </w:rPr>
              <w:t>e</w:t>
            </w:r>
            <w:proofErr w:type="gramEnd"/>
            <w:r w:rsidR="001645B9" w:rsidRPr="00C11DF4">
              <w:rPr>
                <w:rFonts w:cs="Times New Roman"/>
                <w:sz w:val="26"/>
                <w:szCs w:val="26"/>
              </w:rPr>
              <w:t xml:space="preserve"> la destruction partielle ou totale d'un bien individuel nécessaire pour la réalisation du chantier.</w:t>
            </w:r>
          </w:p>
          <w:p w14:paraId="2A23C612" w14:textId="77777777" w:rsidR="001645B9" w:rsidRPr="00C11DF4" w:rsidRDefault="008D0DEA" w:rsidP="008D0DEA">
            <w:pPr>
              <w:numPr>
                <w:ilvl w:val="0"/>
                <w:numId w:val="48"/>
              </w:numPr>
              <w:suppressAutoHyphens w:val="0"/>
              <w:overflowPunct/>
              <w:jc w:val="left"/>
              <w:textAlignment w:val="auto"/>
              <w:rPr>
                <w:rFonts w:cs="Times New Roman"/>
                <w:sz w:val="26"/>
                <w:szCs w:val="26"/>
              </w:rPr>
            </w:pPr>
            <w:proofErr w:type="gramStart"/>
            <w:r w:rsidRPr="00C11DF4">
              <w:rPr>
                <w:rFonts w:cs="Times New Roman"/>
                <w:sz w:val="26"/>
                <w:szCs w:val="26"/>
              </w:rPr>
              <w:t>d</w:t>
            </w:r>
            <w:r w:rsidR="001645B9" w:rsidRPr="00C11DF4">
              <w:rPr>
                <w:rFonts w:cs="Times New Roman"/>
                <w:sz w:val="26"/>
                <w:szCs w:val="26"/>
              </w:rPr>
              <w:t>es</w:t>
            </w:r>
            <w:proofErr w:type="gramEnd"/>
            <w:r w:rsidR="001645B9" w:rsidRPr="00C11DF4">
              <w:rPr>
                <w:rFonts w:cs="Times New Roman"/>
                <w:sz w:val="26"/>
                <w:szCs w:val="26"/>
              </w:rPr>
              <w:t xml:space="preserve"> doléances vis-à-vis des travaux et </w:t>
            </w:r>
            <w:r w:rsidRPr="00C11DF4">
              <w:rPr>
                <w:rFonts w:cs="Times New Roman"/>
                <w:sz w:val="26"/>
                <w:szCs w:val="26"/>
              </w:rPr>
              <w:t>du titulaire</w:t>
            </w:r>
          </w:p>
        </w:tc>
      </w:tr>
      <w:tr w:rsidR="001645B9" w:rsidRPr="00C11DF4" w14:paraId="2A78620E" w14:textId="77777777" w:rsidTr="001739C5">
        <w:trPr>
          <w:jc w:val="center"/>
        </w:trPr>
        <w:tc>
          <w:tcPr>
            <w:tcW w:w="316" w:type="dxa"/>
          </w:tcPr>
          <w:p w14:paraId="77D937E4" w14:textId="77777777" w:rsidR="001645B9" w:rsidRPr="00C11DF4" w:rsidRDefault="001645B9" w:rsidP="001739C5">
            <w:pPr>
              <w:rPr>
                <w:rFonts w:cs="Times New Roman"/>
                <w:sz w:val="26"/>
                <w:szCs w:val="26"/>
              </w:rPr>
            </w:pPr>
          </w:p>
        </w:tc>
        <w:tc>
          <w:tcPr>
            <w:tcW w:w="625" w:type="dxa"/>
          </w:tcPr>
          <w:p w14:paraId="634223B5" w14:textId="77777777" w:rsidR="001645B9" w:rsidRPr="00C11DF4" w:rsidRDefault="001645B9" w:rsidP="001739C5">
            <w:pPr>
              <w:rPr>
                <w:rFonts w:cs="Times New Roman"/>
                <w:sz w:val="26"/>
                <w:szCs w:val="26"/>
              </w:rPr>
            </w:pPr>
          </w:p>
        </w:tc>
        <w:tc>
          <w:tcPr>
            <w:tcW w:w="913" w:type="dxa"/>
          </w:tcPr>
          <w:p w14:paraId="7B60B695" w14:textId="77777777" w:rsidR="001645B9" w:rsidRPr="00C11DF4" w:rsidRDefault="001645B9" w:rsidP="001739C5">
            <w:pPr>
              <w:rPr>
                <w:rFonts w:cs="Times New Roman"/>
                <w:sz w:val="26"/>
                <w:szCs w:val="26"/>
              </w:rPr>
            </w:pPr>
            <w:r w:rsidRPr="00C11DF4">
              <w:rPr>
                <w:rFonts w:cs="Times New Roman"/>
                <w:sz w:val="26"/>
                <w:szCs w:val="26"/>
              </w:rPr>
              <w:t>8.9.2</w:t>
            </w:r>
          </w:p>
        </w:tc>
        <w:tc>
          <w:tcPr>
            <w:tcW w:w="691" w:type="dxa"/>
          </w:tcPr>
          <w:p w14:paraId="48497E8B" w14:textId="77777777" w:rsidR="001645B9" w:rsidRPr="00C11DF4" w:rsidRDefault="001645B9" w:rsidP="001739C5">
            <w:pPr>
              <w:ind w:left="1200"/>
              <w:rPr>
                <w:rFonts w:cs="Times New Roman"/>
                <w:sz w:val="26"/>
                <w:szCs w:val="26"/>
              </w:rPr>
            </w:pPr>
          </w:p>
        </w:tc>
        <w:tc>
          <w:tcPr>
            <w:tcW w:w="7247" w:type="dxa"/>
          </w:tcPr>
          <w:p w14:paraId="4688839F" w14:textId="77777777" w:rsidR="001645B9" w:rsidRPr="00C11DF4" w:rsidRDefault="001645B9" w:rsidP="001739C5">
            <w:pPr>
              <w:rPr>
                <w:rFonts w:cs="Times New Roman"/>
                <w:b/>
                <w:sz w:val="26"/>
                <w:szCs w:val="26"/>
              </w:rPr>
            </w:pPr>
            <w:r w:rsidRPr="00C11DF4">
              <w:rPr>
                <w:rFonts w:cs="Times New Roman"/>
                <w:b/>
                <w:sz w:val="26"/>
                <w:szCs w:val="26"/>
              </w:rPr>
              <w:t>Conflits collectifs</w:t>
            </w:r>
          </w:p>
          <w:p w14:paraId="7E2E3E87" w14:textId="77777777" w:rsidR="001645B9" w:rsidRPr="00C11DF4" w:rsidRDefault="001645B9" w:rsidP="001739C5">
            <w:pPr>
              <w:rPr>
                <w:rFonts w:cs="Times New Roman"/>
                <w:sz w:val="26"/>
                <w:szCs w:val="26"/>
              </w:rPr>
            </w:pPr>
            <w:r w:rsidRPr="00C11DF4">
              <w:rPr>
                <w:rFonts w:cs="Times New Roman"/>
                <w:sz w:val="26"/>
                <w:szCs w:val="26"/>
              </w:rPr>
              <w:t xml:space="preserve">Ce sont généralement des conflits qui opposeront </w:t>
            </w:r>
            <w:r w:rsidR="008D0DEA" w:rsidRPr="00C11DF4">
              <w:rPr>
                <w:rFonts w:cs="Times New Roman"/>
                <w:sz w:val="26"/>
                <w:szCs w:val="26"/>
              </w:rPr>
              <w:t xml:space="preserve">le titulaire </w:t>
            </w:r>
            <w:r w:rsidRPr="00C11DF4">
              <w:rPr>
                <w:rFonts w:cs="Times New Roman"/>
                <w:sz w:val="26"/>
                <w:szCs w:val="26"/>
              </w:rPr>
              <w:t>à ses employés ou à une communauté.</w:t>
            </w:r>
          </w:p>
          <w:p w14:paraId="4F21C418" w14:textId="77777777" w:rsidR="001645B9" w:rsidRPr="00C11DF4" w:rsidRDefault="001645B9" w:rsidP="001739C5">
            <w:pPr>
              <w:rPr>
                <w:rFonts w:cs="Times New Roman"/>
                <w:sz w:val="26"/>
                <w:szCs w:val="26"/>
              </w:rPr>
            </w:pPr>
            <w:r w:rsidRPr="00C11DF4">
              <w:rPr>
                <w:rFonts w:cs="Times New Roman"/>
                <w:sz w:val="26"/>
                <w:szCs w:val="26"/>
              </w:rPr>
              <w:t xml:space="preserve">En ce qui concerne ce type de conflits, en plus </w:t>
            </w:r>
            <w:proofErr w:type="gramStart"/>
            <w:r w:rsidRPr="00C11DF4">
              <w:rPr>
                <w:rFonts w:cs="Times New Roman"/>
                <w:sz w:val="26"/>
                <w:szCs w:val="26"/>
              </w:rPr>
              <w:t>des  exigences</w:t>
            </w:r>
            <w:proofErr w:type="gramEnd"/>
            <w:r w:rsidRPr="00C11DF4">
              <w:rPr>
                <w:rFonts w:cs="Times New Roman"/>
                <w:sz w:val="26"/>
                <w:szCs w:val="26"/>
              </w:rPr>
              <w:t xml:space="preserve"> générales, </w:t>
            </w:r>
            <w:r w:rsidR="008D0DEA" w:rsidRPr="00C11DF4">
              <w:rPr>
                <w:rFonts w:cs="Times New Roman"/>
                <w:sz w:val="26"/>
                <w:szCs w:val="26"/>
              </w:rPr>
              <w:t xml:space="preserve">le titulaire </w:t>
            </w:r>
            <w:r w:rsidRPr="00C11DF4">
              <w:rPr>
                <w:rFonts w:cs="Times New Roman"/>
                <w:sz w:val="26"/>
                <w:szCs w:val="26"/>
              </w:rPr>
              <w:t>établira une liste de personnes ou de fonctions administratives (ou autres) ressources qui pourront éventuellement jouer le rôle de médiateur et/ou assurer la sécurité de l'ensemble des parties prenantes ainsi que la sauvegarde de leurs biens.</w:t>
            </w:r>
          </w:p>
          <w:p w14:paraId="5D6C9AB8" w14:textId="77777777" w:rsidR="001645B9" w:rsidRPr="00C11DF4" w:rsidRDefault="008D0DEA" w:rsidP="001739C5">
            <w:pPr>
              <w:rPr>
                <w:rFonts w:cs="Times New Roman"/>
                <w:sz w:val="26"/>
                <w:szCs w:val="26"/>
              </w:rPr>
            </w:pPr>
            <w:r w:rsidRPr="00C11DF4">
              <w:rPr>
                <w:rFonts w:cs="Times New Roman"/>
                <w:sz w:val="26"/>
                <w:szCs w:val="26"/>
              </w:rPr>
              <w:t xml:space="preserve">Le titulaire </w:t>
            </w:r>
            <w:r w:rsidR="001645B9" w:rsidRPr="00C11DF4">
              <w:rPr>
                <w:rFonts w:cs="Times New Roman"/>
                <w:sz w:val="26"/>
                <w:szCs w:val="26"/>
              </w:rPr>
              <w:t>élabora une procédure qui visera à assurer la sécurité de son personnel en cas de conflits collectifs. Elle comprendra les consignes que le personnel devra strictement observer pour sa propre protection et la protection des autres parties prenantes. Cette procédure sera l'objet d'une formation particulière qui sera fournie avant le début des travaux ou à l'arrivée d'un employé temporaire ou d'un visiteur.</w:t>
            </w:r>
          </w:p>
        </w:tc>
      </w:tr>
    </w:tbl>
    <w:p w14:paraId="67568B6D" w14:textId="77777777" w:rsidR="001645B9" w:rsidRPr="00C11DF4" w:rsidRDefault="001645B9" w:rsidP="001645B9">
      <w:pPr>
        <w:rPr>
          <w:rFonts w:cs="Times New Roman"/>
          <w:sz w:val="26"/>
          <w:szCs w:val="26"/>
        </w:rPr>
      </w:pPr>
    </w:p>
    <w:p w14:paraId="7E2FB45A" w14:textId="77777777" w:rsidR="001645B9" w:rsidRPr="00C11DF4" w:rsidRDefault="001645B9" w:rsidP="001645B9">
      <w:pPr>
        <w:rPr>
          <w:rFonts w:cs="Times New Roman"/>
          <w:sz w:val="26"/>
          <w:szCs w:val="26"/>
        </w:rPr>
      </w:pPr>
      <w:r w:rsidRPr="00C11DF4">
        <w:rPr>
          <w:rFonts w:cs="Times New Roman"/>
          <w:sz w:val="26"/>
          <w:szCs w:val="26"/>
        </w:rPr>
        <w:t xml:space="preserve">NB : Les présentes prescriptions du CCES ne dispensent pas </w:t>
      </w:r>
      <w:r w:rsidR="008D0DEA" w:rsidRPr="00C11DF4">
        <w:rPr>
          <w:rFonts w:cs="Times New Roman"/>
          <w:sz w:val="26"/>
          <w:szCs w:val="26"/>
        </w:rPr>
        <w:t xml:space="preserve">le titulaire </w:t>
      </w:r>
      <w:r w:rsidRPr="00C11DF4">
        <w:rPr>
          <w:rFonts w:cs="Times New Roman"/>
          <w:sz w:val="26"/>
          <w:szCs w:val="26"/>
        </w:rPr>
        <w:t>et le promoteur du respect des dispositions de l’arsenal législatif et réglementaire du Bénin en matière de gestion de l’environnement.</w:t>
      </w:r>
    </w:p>
    <w:p w14:paraId="0726E625" w14:textId="77777777" w:rsidR="0079054E" w:rsidRPr="00C11DF4" w:rsidRDefault="0079054E" w:rsidP="00CC304D">
      <w:pPr>
        <w:pStyle w:val="Titre1"/>
        <w:sectPr w:rsidR="0079054E" w:rsidRPr="00C11DF4" w:rsidSect="007B6F03">
          <w:headerReference w:type="even" r:id="rId44"/>
          <w:headerReference w:type="default" r:id="rId45"/>
          <w:footnotePr>
            <w:numRestart w:val="eachPage"/>
          </w:footnotePr>
          <w:endnotePr>
            <w:numFmt w:val="decimal"/>
          </w:endnotePr>
          <w:pgSz w:w="12240" w:h="15840" w:code="1"/>
          <w:pgMar w:top="1440" w:right="1440" w:bottom="1440" w:left="1440" w:header="720" w:footer="720" w:gutter="0"/>
          <w:cols w:space="720"/>
          <w:noEndnote/>
          <w:titlePg/>
        </w:sectPr>
      </w:pPr>
    </w:p>
    <w:p w14:paraId="7A57E03F" w14:textId="77777777" w:rsidR="0079054E" w:rsidRPr="00C11DF4" w:rsidRDefault="0079054E">
      <w:bookmarkStart w:id="579" w:name="_Toc348175663"/>
      <w:bookmarkEnd w:id="578"/>
      <w:bookmarkEnd w:id="57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79054E" w:rsidRPr="00C11DF4" w14:paraId="5459A82D" w14:textId="77777777">
        <w:tblPrEx>
          <w:tblCellMar>
            <w:top w:w="0" w:type="dxa"/>
            <w:bottom w:w="0" w:type="dxa"/>
          </w:tblCellMar>
        </w:tblPrEx>
        <w:trPr>
          <w:trHeight w:val="1840"/>
        </w:trPr>
        <w:tc>
          <w:tcPr>
            <w:tcW w:w="9198" w:type="dxa"/>
            <w:tcBorders>
              <w:top w:val="nil"/>
              <w:left w:val="nil"/>
              <w:bottom w:val="nil"/>
              <w:right w:val="nil"/>
            </w:tcBorders>
          </w:tcPr>
          <w:p w14:paraId="1842C3AE" w14:textId="77777777" w:rsidR="0079054E" w:rsidRPr="00C11DF4" w:rsidRDefault="00371917">
            <w:pPr>
              <w:pStyle w:val="Sous-titre"/>
              <w:rPr>
                <w:rFonts w:cs="Arial"/>
                <w:lang w:val="fr-FR" w:eastAsia="fr-FR"/>
              </w:rPr>
            </w:pPr>
            <w:bookmarkStart w:id="580" w:name="_Toc156027998"/>
            <w:bookmarkStart w:id="581" w:name="_Toc156372857"/>
            <w:bookmarkStart w:id="582" w:name="_Toc214803141"/>
            <w:bookmarkStart w:id="583" w:name="_Toc214803994"/>
            <w:r w:rsidRPr="00C11DF4">
              <w:rPr>
                <w:rFonts w:cs="Arial"/>
                <w:lang w:val="fr-FR" w:eastAsia="fr-FR"/>
              </w:rPr>
              <w:t>Section VII</w:t>
            </w:r>
            <w:r w:rsidR="00AC5595" w:rsidRPr="00C11DF4">
              <w:rPr>
                <w:rFonts w:cs="Arial"/>
                <w:lang w:val="fr-FR" w:eastAsia="fr-FR"/>
              </w:rPr>
              <w:t>I</w:t>
            </w:r>
            <w:r w:rsidR="0079054E" w:rsidRPr="00C11DF4">
              <w:rPr>
                <w:rFonts w:cs="Arial"/>
                <w:lang w:val="fr-FR" w:eastAsia="fr-FR"/>
              </w:rPr>
              <w:t>. Formulaires du Marché</w:t>
            </w:r>
            <w:bookmarkEnd w:id="580"/>
            <w:bookmarkEnd w:id="581"/>
            <w:bookmarkEnd w:id="582"/>
            <w:bookmarkEnd w:id="583"/>
          </w:p>
        </w:tc>
      </w:tr>
    </w:tbl>
    <w:p w14:paraId="0E95A882" w14:textId="77777777" w:rsidR="0079054E" w:rsidRPr="00C11DF4" w:rsidRDefault="0079054E"/>
    <w:p w14:paraId="1E6E34C2" w14:textId="77777777" w:rsidR="0079054E" w:rsidRPr="00C11DF4" w:rsidRDefault="0079054E">
      <w:pPr>
        <w:pStyle w:val="Subtitle2"/>
      </w:pPr>
      <w:bookmarkStart w:id="584" w:name="_Toc494778794"/>
      <w:r w:rsidRPr="00C11DF4">
        <w:t>Liste des formulaires</w:t>
      </w:r>
      <w:bookmarkEnd w:id="584"/>
    </w:p>
    <w:p w14:paraId="04EAAC6E" w14:textId="77777777" w:rsidR="0079054E" w:rsidRPr="00C11DF4" w:rsidRDefault="0079054E"/>
    <w:p w14:paraId="39E5A30C" w14:textId="77777777" w:rsidR="0079054E" w:rsidRPr="00C11DF4" w:rsidRDefault="0079054E">
      <w:pPr>
        <w:jc w:val="right"/>
        <w:rPr>
          <w:sz w:val="28"/>
          <w:u w:val="single"/>
        </w:rPr>
      </w:pPr>
    </w:p>
    <w:p w14:paraId="39ACC7D8" w14:textId="77777777" w:rsidR="00F84482" w:rsidRPr="00C11DF4" w:rsidRDefault="00F84482">
      <w:pPr>
        <w:pStyle w:val="TM1"/>
        <w:tabs>
          <w:tab w:val="right" w:leader="dot" w:pos="8902"/>
        </w:tabs>
        <w:rPr>
          <w:rFonts w:cs="Times New Roman"/>
          <w:bCs w:val="0"/>
          <w:noProof/>
        </w:rPr>
      </w:pPr>
      <w:r w:rsidRPr="00C11DF4">
        <w:rPr>
          <w:b/>
          <w:bCs w:val="0"/>
          <w:sz w:val="20"/>
        </w:rPr>
        <w:fldChar w:fldCharType="begin"/>
      </w:r>
      <w:r w:rsidRPr="00C11DF4">
        <w:rPr>
          <w:b/>
          <w:bCs w:val="0"/>
          <w:sz w:val="20"/>
        </w:rPr>
        <w:instrText xml:space="preserve"> TOC \h \z \t "Section IX Heading;1" </w:instrText>
      </w:r>
      <w:r w:rsidRPr="00C11DF4">
        <w:rPr>
          <w:b/>
          <w:bCs w:val="0"/>
          <w:sz w:val="20"/>
        </w:rPr>
        <w:fldChar w:fldCharType="separate"/>
      </w:r>
      <w:hyperlink w:anchor="_Toc214805767" w:history="1">
        <w:r w:rsidRPr="00C11DF4">
          <w:rPr>
            <w:rStyle w:val="Lienhypertexte"/>
            <w:noProof/>
            <w:color w:val="auto"/>
          </w:rPr>
          <w:t>Modèle d’Acte d’engagement</w:t>
        </w:r>
        <w:r w:rsidRPr="00C11DF4">
          <w:rPr>
            <w:noProof/>
            <w:webHidden/>
          </w:rPr>
          <w:tab/>
        </w:r>
        <w:r w:rsidRPr="00C11DF4">
          <w:rPr>
            <w:noProof/>
            <w:webHidden/>
          </w:rPr>
          <w:fldChar w:fldCharType="begin"/>
        </w:r>
        <w:r w:rsidRPr="00C11DF4">
          <w:rPr>
            <w:noProof/>
            <w:webHidden/>
          </w:rPr>
          <w:instrText xml:space="preserve"> PAGEREF _Toc214805767 \h </w:instrText>
        </w:r>
        <w:r w:rsidRPr="00C11DF4">
          <w:rPr>
            <w:noProof/>
          </w:rPr>
        </w:r>
        <w:r w:rsidRPr="00C11DF4">
          <w:rPr>
            <w:noProof/>
            <w:webHidden/>
          </w:rPr>
          <w:fldChar w:fldCharType="separate"/>
        </w:r>
        <w:r w:rsidR="00AB112E" w:rsidRPr="00C11DF4">
          <w:rPr>
            <w:noProof/>
            <w:webHidden/>
          </w:rPr>
          <w:t>10</w:t>
        </w:r>
        <w:r w:rsidR="00AB112E" w:rsidRPr="00C11DF4">
          <w:rPr>
            <w:noProof/>
            <w:webHidden/>
          </w:rPr>
          <w:t>1</w:t>
        </w:r>
        <w:r w:rsidRPr="00C11DF4">
          <w:rPr>
            <w:noProof/>
            <w:webHidden/>
          </w:rPr>
          <w:fldChar w:fldCharType="end"/>
        </w:r>
      </w:hyperlink>
    </w:p>
    <w:p w14:paraId="347B840F" w14:textId="77777777" w:rsidR="00F84482" w:rsidRPr="00C11DF4" w:rsidRDefault="00F84482">
      <w:pPr>
        <w:pStyle w:val="TM1"/>
        <w:tabs>
          <w:tab w:val="right" w:leader="dot" w:pos="8902"/>
        </w:tabs>
        <w:rPr>
          <w:rFonts w:cs="Times New Roman"/>
          <w:bCs w:val="0"/>
          <w:noProof/>
        </w:rPr>
      </w:pPr>
      <w:hyperlink w:anchor="_Toc214805768" w:history="1">
        <w:r w:rsidRPr="00C11DF4">
          <w:rPr>
            <w:rStyle w:val="Lienhypertexte"/>
            <w:noProof/>
            <w:color w:val="auto"/>
          </w:rPr>
          <w:t>Modèle de garantie de bonne exécution (garantie bancaire)</w:t>
        </w:r>
        <w:r w:rsidRPr="00C11DF4">
          <w:rPr>
            <w:noProof/>
            <w:webHidden/>
          </w:rPr>
          <w:tab/>
        </w:r>
        <w:r w:rsidRPr="00C11DF4">
          <w:rPr>
            <w:noProof/>
            <w:webHidden/>
          </w:rPr>
          <w:fldChar w:fldCharType="begin"/>
        </w:r>
        <w:r w:rsidRPr="00C11DF4">
          <w:rPr>
            <w:noProof/>
            <w:webHidden/>
          </w:rPr>
          <w:instrText xml:space="preserve"> PAGEREF _Toc214805768 \h </w:instrText>
        </w:r>
        <w:r w:rsidRPr="00C11DF4">
          <w:rPr>
            <w:noProof/>
          </w:rPr>
        </w:r>
        <w:r w:rsidRPr="00C11DF4">
          <w:rPr>
            <w:noProof/>
            <w:webHidden/>
          </w:rPr>
          <w:fldChar w:fldCharType="separate"/>
        </w:r>
        <w:r w:rsidR="00AB112E" w:rsidRPr="00C11DF4">
          <w:rPr>
            <w:noProof/>
            <w:webHidden/>
          </w:rPr>
          <w:t>1</w:t>
        </w:r>
        <w:r w:rsidR="00AB112E" w:rsidRPr="00C11DF4">
          <w:rPr>
            <w:noProof/>
            <w:webHidden/>
          </w:rPr>
          <w:t>0</w:t>
        </w:r>
        <w:r w:rsidR="00AB112E" w:rsidRPr="00C11DF4">
          <w:rPr>
            <w:noProof/>
            <w:webHidden/>
          </w:rPr>
          <w:t>3</w:t>
        </w:r>
        <w:r w:rsidRPr="00C11DF4">
          <w:rPr>
            <w:noProof/>
            <w:webHidden/>
          </w:rPr>
          <w:fldChar w:fldCharType="end"/>
        </w:r>
      </w:hyperlink>
    </w:p>
    <w:p w14:paraId="0185FE15" w14:textId="77777777" w:rsidR="00F84482" w:rsidRPr="00C11DF4" w:rsidRDefault="00F84482">
      <w:pPr>
        <w:pStyle w:val="TM1"/>
        <w:tabs>
          <w:tab w:val="right" w:leader="dot" w:pos="8902"/>
        </w:tabs>
        <w:rPr>
          <w:rFonts w:cs="Times New Roman"/>
          <w:bCs w:val="0"/>
          <w:noProof/>
        </w:rPr>
      </w:pPr>
      <w:hyperlink w:anchor="_Toc214805769" w:history="1">
        <w:r w:rsidRPr="00C11DF4">
          <w:rPr>
            <w:rStyle w:val="Lienhypertexte"/>
            <w:noProof/>
            <w:color w:val="auto"/>
          </w:rPr>
          <w:t>Modèle de garantie de remboursement d’avance (garantie bancaire)</w:t>
        </w:r>
        <w:r w:rsidRPr="00C11DF4">
          <w:rPr>
            <w:noProof/>
            <w:webHidden/>
          </w:rPr>
          <w:tab/>
        </w:r>
        <w:r w:rsidRPr="00C11DF4">
          <w:rPr>
            <w:noProof/>
            <w:webHidden/>
          </w:rPr>
          <w:fldChar w:fldCharType="begin"/>
        </w:r>
        <w:r w:rsidRPr="00C11DF4">
          <w:rPr>
            <w:noProof/>
            <w:webHidden/>
          </w:rPr>
          <w:instrText xml:space="preserve"> PAGEREF _Toc214805769 \h </w:instrText>
        </w:r>
        <w:r w:rsidRPr="00C11DF4">
          <w:rPr>
            <w:noProof/>
          </w:rPr>
        </w:r>
        <w:r w:rsidRPr="00C11DF4">
          <w:rPr>
            <w:noProof/>
            <w:webHidden/>
          </w:rPr>
          <w:fldChar w:fldCharType="separate"/>
        </w:r>
        <w:r w:rsidR="00AB112E" w:rsidRPr="00C11DF4">
          <w:rPr>
            <w:noProof/>
            <w:webHidden/>
          </w:rPr>
          <w:t>105</w:t>
        </w:r>
        <w:r w:rsidRPr="00C11DF4">
          <w:rPr>
            <w:noProof/>
            <w:webHidden/>
          </w:rPr>
          <w:fldChar w:fldCharType="end"/>
        </w:r>
      </w:hyperlink>
    </w:p>
    <w:p w14:paraId="0C711BD0" w14:textId="77777777" w:rsidR="0079054E" w:rsidRPr="00C11DF4" w:rsidRDefault="00F84482">
      <w:r w:rsidRPr="00C11DF4">
        <w:rPr>
          <w:b/>
          <w:bCs/>
          <w:sz w:val="20"/>
        </w:rPr>
        <w:fldChar w:fldCharType="end"/>
      </w:r>
    </w:p>
    <w:p w14:paraId="6A44A62B" w14:textId="77777777" w:rsidR="0079054E" w:rsidRPr="00C11DF4" w:rsidRDefault="00A62C7E">
      <w:pPr>
        <w:rPr>
          <w:sz w:val="21"/>
        </w:rPr>
      </w:pPr>
      <w:r w:rsidRPr="00C11DF4">
        <w:rPr>
          <w:sz w:val="21"/>
        </w:rPr>
        <w:t>Modèle de marché………………………………………………………………………………</w:t>
      </w:r>
      <w:proofErr w:type="gramStart"/>
      <w:r w:rsidRPr="00C11DF4">
        <w:rPr>
          <w:sz w:val="21"/>
        </w:rPr>
        <w:t>…….</w:t>
      </w:r>
      <w:proofErr w:type="gramEnd"/>
      <w:r w:rsidRPr="00C11DF4">
        <w:rPr>
          <w:sz w:val="21"/>
        </w:rPr>
        <w:t>.</w:t>
      </w:r>
    </w:p>
    <w:p w14:paraId="66A7C062" w14:textId="77777777" w:rsidR="0079054E" w:rsidRPr="00C11DF4" w:rsidRDefault="0079054E" w:rsidP="004F08AB">
      <w:pPr>
        <w:pStyle w:val="SectionIXHeading"/>
        <w:rPr>
          <w:strike/>
          <w:sz w:val="36"/>
        </w:rPr>
      </w:pPr>
      <w:r w:rsidRPr="00C11DF4">
        <w:rPr>
          <w:sz w:val="22"/>
        </w:rPr>
        <w:br w:type="page"/>
      </w:r>
      <w:bookmarkStart w:id="585" w:name="_Toc348233312"/>
      <w:bookmarkStart w:id="586" w:name="_Toc214805767"/>
      <w:r w:rsidRPr="00C11DF4">
        <w:rPr>
          <w:sz w:val="36"/>
        </w:rPr>
        <w:lastRenderedPageBreak/>
        <w:t>Acte d’engagement</w:t>
      </w:r>
      <w:bookmarkEnd w:id="585"/>
      <w:bookmarkEnd w:id="586"/>
    </w:p>
    <w:p w14:paraId="4C8C6264" w14:textId="77777777" w:rsidR="0079054E" w:rsidRPr="00C11DF4" w:rsidRDefault="0079054E"/>
    <w:p w14:paraId="40A77AA8" w14:textId="77777777" w:rsidR="0079054E" w:rsidRPr="00C11DF4" w:rsidRDefault="0079054E" w:rsidP="00E50551">
      <w:pPr>
        <w:tabs>
          <w:tab w:val="left" w:pos="4680"/>
          <w:tab w:val="left" w:pos="7560"/>
        </w:tabs>
        <w:spacing w:after="200"/>
        <w:rPr>
          <w:sz w:val="26"/>
          <w:szCs w:val="26"/>
        </w:rPr>
      </w:pPr>
      <w:r w:rsidRPr="00C11DF4">
        <w:rPr>
          <w:sz w:val="26"/>
          <w:szCs w:val="26"/>
        </w:rPr>
        <w:t>Le présent Marché</w:t>
      </w:r>
      <w:r w:rsidRPr="00C11DF4">
        <w:rPr>
          <w:b/>
          <w:sz w:val="26"/>
          <w:szCs w:val="26"/>
        </w:rPr>
        <w:t xml:space="preserve"> </w:t>
      </w:r>
      <w:r w:rsidRPr="00C11DF4">
        <w:rPr>
          <w:sz w:val="26"/>
          <w:szCs w:val="26"/>
        </w:rPr>
        <w:t xml:space="preserve">a été conclu le </w:t>
      </w:r>
      <w:r w:rsidRPr="00C11DF4">
        <w:rPr>
          <w:sz w:val="26"/>
          <w:szCs w:val="26"/>
          <w:u w:val="single"/>
        </w:rPr>
        <w:tab/>
      </w:r>
      <w:r w:rsidRPr="00C11DF4">
        <w:rPr>
          <w:sz w:val="26"/>
          <w:szCs w:val="26"/>
        </w:rPr>
        <w:t xml:space="preserve"> jour de </w:t>
      </w:r>
      <w:r w:rsidRPr="00C11DF4">
        <w:rPr>
          <w:sz w:val="26"/>
          <w:szCs w:val="26"/>
          <w:u w:val="single"/>
        </w:rPr>
        <w:tab/>
      </w:r>
      <w:r w:rsidRPr="00C11DF4">
        <w:rPr>
          <w:sz w:val="26"/>
          <w:szCs w:val="26"/>
        </w:rPr>
        <w:t xml:space="preserve"> 20 </w:t>
      </w:r>
      <w:r w:rsidRPr="00C11DF4">
        <w:rPr>
          <w:sz w:val="26"/>
          <w:szCs w:val="26"/>
          <w:u w:val="single"/>
        </w:rPr>
        <w:tab/>
      </w:r>
    </w:p>
    <w:p w14:paraId="7419612F" w14:textId="77777777" w:rsidR="0079054E" w:rsidRPr="00C11DF4" w:rsidRDefault="00CA20B1" w:rsidP="00E50551">
      <w:pPr>
        <w:spacing w:after="200"/>
        <w:rPr>
          <w:sz w:val="26"/>
          <w:szCs w:val="26"/>
        </w:rPr>
      </w:pPr>
      <w:r w:rsidRPr="00C11DF4">
        <w:rPr>
          <w:sz w:val="26"/>
          <w:szCs w:val="26"/>
        </w:rPr>
        <w:t>Entre</w:t>
      </w:r>
      <w:r w:rsidR="0079054E" w:rsidRPr="00C11DF4">
        <w:rPr>
          <w:sz w:val="26"/>
          <w:szCs w:val="26"/>
        </w:rPr>
        <w:t xml:space="preserve"> </w:t>
      </w:r>
      <w:r w:rsidR="0079054E" w:rsidRPr="00C11DF4">
        <w:rPr>
          <w:i/>
          <w:sz w:val="26"/>
          <w:szCs w:val="26"/>
        </w:rPr>
        <w:t>[nom]</w:t>
      </w:r>
      <w:r w:rsidR="0079054E" w:rsidRPr="00C11DF4">
        <w:rPr>
          <w:sz w:val="26"/>
          <w:szCs w:val="26"/>
        </w:rPr>
        <w:t xml:space="preserve">, domicilié à </w:t>
      </w:r>
      <w:r w:rsidR="0079054E" w:rsidRPr="00C11DF4">
        <w:rPr>
          <w:i/>
          <w:sz w:val="26"/>
          <w:szCs w:val="26"/>
        </w:rPr>
        <w:t xml:space="preserve">[adresse] </w:t>
      </w:r>
      <w:r w:rsidR="0079054E" w:rsidRPr="00C11DF4">
        <w:rPr>
          <w:sz w:val="26"/>
          <w:szCs w:val="26"/>
        </w:rPr>
        <w:t>(ci-après dénommé “</w:t>
      </w:r>
      <w:r w:rsidR="00177802" w:rsidRPr="00C11DF4">
        <w:rPr>
          <w:sz w:val="26"/>
          <w:szCs w:val="26"/>
        </w:rPr>
        <w:t>l’Autorité contractante</w:t>
      </w:r>
      <w:r w:rsidR="0079054E" w:rsidRPr="00C11DF4">
        <w:rPr>
          <w:sz w:val="26"/>
          <w:szCs w:val="26"/>
        </w:rPr>
        <w:t xml:space="preserve">”) d’une part et </w:t>
      </w:r>
      <w:r w:rsidR="0079054E" w:rsidRPr="00C11DF4">
        <w:rPr>
          <w:i/>
          <w:sz w:val="26"/>
          <w:szCs w:val="26"/>
        </w:rPr>
        <w:t xml:space="preserve">[nom </w:t>
      </w:r>
      <w:r w:rsidR="00177802" w:rsidRPr="00C11DF4">
        <w:rPr>
          <w:i/>
          <w:sz w:val="26"/>
          <w:szCs w:val="26"/>
        </w:rPr>
        <w:t>du Titulaire</w:t>
      </w:r>
      <w:r w:rsidR="0079054E" w:rsidRPr="00C11DF4">
        <w:rPr>
          <w:i/>
          <w:sz w:val="26"/>
          <w:szCs w:val="26"/>
        </w:rPr>
        <w:t xml:space="preserve"> ou du groupement d’entreprise suivi de “</w:t>
      </w:r>
      <w:r w:rsidR="00224434" w:rsidRPr="00C11DF4">
        <w:rPr>
          <w:i/>
          <w:sz w:val="26"/>
          <w:szCs w:val="26"/>
        </w:rPr>
        <w:t>, conjointement</w:t>
      </w:r>
      <w:r w:rsidR="0079054E" w:rsidRPr="00C11DF4">
        <w:rPr>
          <w:i/>
          <w:sz w:val="26"/>
          <w:szCs w:val="26"/>
        </w:rPr>
        <w:t xml:space="preserve"> et solidairement</w:t>
      </w:r>
      <w:r w:rsidR="0079054E" w:rsidRPr="00C11DF4">
        <w:rPr>
          <w:sz w:val="26"/>
          <w:szCs w:val="26"/>
        </w:rPr>
        <w:t xml:space="preserve">, </w:t>
      </w:r>
      <w:r w:rsidR="0079054E" w:rsidRPr="00C11DF4">
        <w:rPr>
          <w:i/>
          <w:sz w:val="26"/>
          <w:szCs w:val="26"/>
        </w:rPr>
        <w:t>et représenté</w:t>
      </w:r>
      <w:r w:rsidR="0079054E" w:rsidRPr="00C11DF4">
        <w:rPr>
          <w:sz w:val="26"/>
          <w:szCs w:val="26"/>
        </w:rPr>
        <w:t xml:space="preserve"> </w:t>
      </w:r>
      <w:r w:rsidR="0079054E" w:rsidRPr="00C11DF4">
        <w:rPr>
          <w:i/>
          <w:sz w:val="26"/>
          <w:szCs w:val="26"/>
        </w:rPr>
        <w:t>par [nom] comme mandataire commun”],</w:t>
      </w:r>
      <w:r w:rsidR="0079054E" w:rsidRPr="00C11DF4">
        <w:rPr>
          <w:sz w:val="26"/>
          <w:szCs w:val="26"/>
        </w:rPr>
        <w:t xml:space="preserve"> domicilié à </w:t>
      </w:r>
      <w:r w:rsidR="0079054E" w:rsidRPr="00C11DF4">
        <w:rPr>
          <w:i/>
          <w:sz w:val="26"/>
          <w:szCs w:val="26"/>
        </w:rPr>
        <w:t>[adresse]</w:t>
      </w:r>
      <w:r w:rsidR="0079054E" w:rsidRPr="00C11DF4">
        <w:rPr>
          <w:sz w:val="26"/>
          <w:szCs w:val="26"/>
        </w:rPr>
        <w:t xml:space="preserve"> (ci-après dénommé “</w:t>
      </w:r>
      <w:r w:rsidR="00177802" w:rsidRPr="00C11DF4">
        <w:rPr>
          <w:sz w:val="26"/>
          <w:szCs w:val="26"/>
        </w:rPr>
        <w:t>le Titulaire</w:t>
      </w:r>
      <w:r w:rsidR="0079054E" w:rsidRPr="00C11DF4">
        <w:rPr>
          <w:sz w:val="26"/>
          <w:szCs w:val="26"/>
        </w:rPr>
        <w:t>”) d’autre part,</w:t>
      </w:r>
    </w:p>
    <w:p w14:paraId="0CB24655" w14:textId="77777777" w:rsidR="0079054E" w:rsidRPr="00C11DF4" w:rsidRDefault="0079054E" w:rsidP="00E50551">
      <w:pPr>
        <w:spacing w:after="200"/>
        <w:rPr>
          <w:sz w:val="26"/>
          <w:szCs w:val="26"/>
        </w:rPr>
      </w:pPr>
      <w:r w:rsidRPr="00C11DF4">
        <w:rPr>
          <w:sz w:val="26"/>
          <w:szCs w:val="26"/>
        </w:rPr>
        <w:t>Attendu</w:t>
      </w:r>
      <w:r w:rsidRPr="00C11DF4">
        <w:rPr>
          <w:b/>
          <w:sz w:val="26"/>
          <w:szCs w:val="26"/>
        </w:rPr>
        <w:t xml:space="preserve"> </w:t>
      </w:r>
      <w:r w:rsidRPr="00C11DF4">
        <w:rPr>
          <w:sz w:val="26"/>
          <w:szCs w:val="26"/>
        </w:rPr>
        <w:t xml:space="preserve">que </w:t>
      </w:r>
      <w:r w:rsidR="00177802" w:rsidRPr="00C11DF4">
        <w:rPr>
          <w:sz w:val="26"/>
          <w:szCs w:val="26"/>
        </w:rPr>
        <w:t>l’Autorité contractante</w:t>
      </w:r>
      <w:r w:rsidR="00A51203" w:rsidRPr="00C11DF4">
        <w:rPr>
          <w:sz w:val="26"/>
          <w:szCs w:val="26"/>
        </w:rPr>
        <w:t xml:space="preserve"> </w:t>
      </w:r>
      <w:r w:rsidRPr="00C11DF4">
        <w:rPr>
          <w:sz w:val="26"/>
          <w:szCs w:val="26"/>
        </w:rPr>
        <w:t xml:space="preserve">souhaite que certains </w:t>
      </w:r>
      <w:r w:rsidR="007D7E95" w:rsidRPr="00C11DF4">
        <w:rPr>
          <w:sz w:val="26"/>
          <w:szCs w:val="26"/>
        </w:rPr>
        <w:t>Services</w:t>
      </w:r>
      <w:r w:rsidRPr="00C11DF4">
        <w:rPr>
          <w:sz w:val="26"/>
          <w:szCs w:val="26"/>
        </w:rPr>
        <w:t xml:space="preserve"> soient exécutés par </w:t>
      </w:r>
      <w:r w:rsidR="00177802" w:rsidRPr="00C11DF4">
        <w:rPr>
          <w:sz w:val="26"/>
          <w:szCs w:val="26"/>
        </w:rPr>
        <w:t>le Titulaire</w:t>
      </w:r>
      <w:r w:rsidRPr="00C11DF4">
        <w:rPr>
          <w:sz w:val="26"/>
          <w:szCs w:val="26"/>
        </w:rPr>
        <w:t xml:space="preserve">, à savoir </w:t>
      </w:r>
      <w:r w:rsidRPr="00C11DF4">
        <w:rPr>
          <w:i/>
          <w:sz w:val="26"/>
          <w:szCs w:val="26"/>
        </w:rPr>
        <w:t>[nom],</w:t>
      </w:r>
      <w:r w:rsidRPr="00C11DF4">
        <w:rPr>
          <w:sz w:val="26"/>
          <w:szCs w:val="26"/>
        </w:rPr>
        <w:t xml:space="preserve"> qu’il a accepté l’offre remise par </w:t>
      </w:r>
      <w:r w:rsidR="00177802" w:rsidRPr="00C11DF4">
        <w:rPr>
          <w:sz w:val="26"/>
          <w:szCs w:val="26"/>
        </w:rPr>
        <w:t>le Titulaire</w:t>
      </w:r>
      <w:r w:rsidRPr="00C11DF4">
        <w:rPr>
          <w:sz w:val="26"/>
          <w:szCs w:val="26"/>
        </w:rPr>
        <w:t xml:space="preserve"> en vue de l’exécution et de l’achèvement desdits </w:t>
      </w:r>
      <w:r w:rsidR="007D7E95" w:rsidRPr="00C11DF4">
        <w:rPr>
          <w:sz w:val="26"/>
          <w:szCs w:val="26"/>
        </w:rPr>
        <w:t>Services</w:t>
      </w:r>
      <w:r w:rsidRPr="00C11DF4">
        <w:rPr>
          <w:sz w:val="26"/>
          <w:szCs w:val="26"/>
        </w:rPr>
        <w:t>, et de la réparation de toutes les malfaçons y afférentes.</w:t>
      </w:r>
    </w:p>
    <w:p w14:paraId="2E40E0E7" w14:textId="77777777" w:rsidR="0079054E" w:rsidRPr="00C11DF4" w:rsidRDefault="0079054E" w:rsidP="00E50551">
      <w:pPr>
        <w:spacing w:after="200"/>
        <w:rPr>
          <w:sz w:val="26"/>
          <w:szCs w:val="26"/>
        </w:rPr>
      </w:pPr>
      <w:r w:rsidRPr="00C11DF4">
        <w:rPr>
          <w:sz w:val="26"/>
          <w:szCs w:val="26"/>
        </w:rPr>
        <w:t>I1 a été convenu de ce qui suit :</w:t>
      </w:r>
    </w:p>
    <w:p w14:paraId="0A00D656" w14:textId="77777777" w:rsidR="0079054E" w:rsidRPr="00C11DF4" w:rsidRDefault="0079054E" w:rsidP="00E50551">
      <w:pPr>
        <w:spacing w:after="200"/>
        <w:rPr>
          <w:sz w:val="26"/>
          <w:szCs w:val="26"/>
        </w:rPr>
      </w:pPr>
      <w:r w:rsidRPr="00C11DF4">
        <w:rPr>
          <w:sz w:val="26"/>
          <w:szCs w:val="26"/>
        </w:rPr>
        <w:t>Dans le présent Marché, les termes et expressions auront la signification qui leur est attribuée dans les Cahiers des Clauses administratives du Marché dont la liste est donnée ci</w:t>
      </w:r>
      <w:r w:rsidRPr="00C11DF4">
        <w:rPr>
          <w:sz w:val="26"/>
          <w:szCs w:val="26"/>
        </w:rPr>
        <w:noBreakHyphen/>
        <w:t>après.</w:t>
      </w:r>
    </w:p>
    <w:p w14:paraId="5D2B619B" w14:textId="77777777" w:rsidR="00177802" w:rsidRPr="00C11DF4" w:rsidRDefault="0079054E" w:rsidP="00177802">
      <w:pPr>
        <w:tabs>
          <w:tab w:val="left" w:pos="540"/>
        </w:tabs>
        <w:rPr>
          <w:sz w:val="26"/>
          <w:szCs w:val="26"/>
        </w:rPr>
      </w:pPr>
      <w:r w:rsidRPr="00C11DF4">
        <w:rPr>
          <w:sz w:val="26"/>
          <w:szCs w:val="26"/>
        </w:rPr>
        <w:t xml:space="preserve">En sus de l’Acte d’engagement, </w:t>
      </w:r>
      <w:r w:rsidR="00177802" w:rsidRPr="00C11DF4">
        <w:rPr>
          <w:sz w:val="26"/>
          <w:szCs w:val="26"/>
        </w:rPr>
        <w:t xml:space="preserve">les </w:t>
      </w:r>
      <w:r w:rsidR="001D409F" w:rsidRPr="00C11DF4">
        <w:rPr>
          <w:sz w:val="26"/>
          <w:szCs w:val="26"/>
        </w:rPr>
        <w:t xml:space="preserve">pièces constitutives du Marché sont les suivantes </w:t>
      </w:r>
      <w:r w:rsidR="00177802" w:rsidRPr="00C11DF4">
        <w:rPr>
          <w:sz w:val="26"/>
          <w:szCs w:val="26"/>
        </w:rPr>
        <w:t>:</w:t>
      </w:r>
    </w:p>
    <w:p w14:paraId="644C5245" w14:textId="77777777" w:rsidR="00177802" w:rsidRPr="00C11DF4" w:rsidRDefault="00177802" w:rsidP="00177802">
      <w:pPr>
        <w:rPr>
          <w:sz w:val="26"/>
          <w:szCs w:val="26"/>
        </w:rPr>
      </w:pPr>
    </w:p>
    <w:p w14:paraId="5EFD0E89" w14:textId="77777777" w:rsidR="00177802" w:rsidRPr="00C11DF4" w:rsidRDefault="008D0DEA" w:rsidP="00674DAD">
      <w:pPr>
        <w:numPr>
          <w:ilvl w:val="0"/>
          <w:numId w:val="26"/>
        </w:numPr>
        <w:tabs>
          <w:tab w:val="left" w:pos="1080"/>
        </w:tabs>
        <w:ind w:left="1080" w:right="-72" w:hanging="540"/>
        <w:rPr>
          <w:sz w:val="26"/>
          <w:szCs w:val="26"/>
        </w:rPr>
      </w:pPr>
      <w:proofErr w:type="gramStart"/>
      <w:r w:rsidRPr="00C11DF4">
        <w:rPr>
          <w:sz w:val="26"/>
          <w:szCs w:val="26"/>
        </w:rPr>
        <w:t>l</w:t>
      </w:r>
      <w:r w:rsidR="00177802" w:rsidRPr="00C11DF4">
        <w:rPr>
          <w:sz w:val="26"/>
          <w:szCs w:val="26"/>
        </w:rPr>
        <w:t>a</w:t>
      </w:r>
      <w:proofErr w:type="gramEnd"/>
      <w:r w:rsidR="00177802" w:rsidRPr="00C11DF4">
        <w:rPr>
          <w:sz w:val="26"/>
          <w:szCs w:val="26"/>
        </w:rPr>
        <w:t xml:space="preserve"> notification d’attribution,</w:t>
      </w:r>
    </w:p>
    <w:p w14:paraId="2D238612" w14:textId="77777777" w:rsidR="00177802" w:rsidRPr="00C11DF4" w:rsidRDefault="008D0DEA" w:rsidP="00674DAD">
      <w:pPr>
        <w:numPr>
          <w:ilvl w:val="0"/>
          <w:numId w:val="26"/>
        </w:numPr>
        <w:tabs>
          <w:tab w:val="left" w:pos="1080"/>
        </w:tabs>
        <w:ind w:left="1080" w:right="-72" w:hanging="540"/>
        <w:rPr>
          <w:sz w:val="26"/>
          <w:szCs w:val="26"/>
        </w:rPr>
      </w:pPr>
      <w:proofErr w:type="gramStart"/>
      <w:r w:rsidRPr="00C11DF4">
        <w:rPr>
          <w:sz w:val="26"/>
          <w:szCs w:val="26"/>
        </w:rPr>
        <w:t>l</w:t>
      </w:r>
      <w:r w:rsidR="00177802" w:rsidRPr="00C11DF4">
        <w:rPr>
          <w:sz w:val="26"/>
          <w:szCs w:val="26"/>
        </w:rPr>
        <w:t>a</w:t>
      </w:r>
      <w:proofErr w:type="gramEnd"/>
      <w:r w:rsidR="00177802" w:rsidRPr="00C11DF4">
        <w:rPr>
          <w:sz w:val="26"/>
          <w:szCs w:val="26"/>
        </w:rPr>
        <w:t xml:space="preserve"> Soumission du Titulaire,</w:t>
      </w:r>
    </w:p>
    <w:p w14:paraId="46DB3462" w14:textId="77777777" w:rsidR="00177802" w:rsidRPr="00C11DF4" w:rsidRDefault="008D0DEA" w:rsidP="00674DAD">
      <w:pPr>
        <w:numPr>
          <w:ilvl w:val="0"/>
          <w:numId w:val="26"/>
        </w:numPr>
        <w:tabs>
          <w:tab w:val="left" w:pos="1080"/>
        </w:tabs>
        <w:ind w:left="1080" w:right="-72" w:hanging="540"/>
        <w:rPr>
          <w:sz w:val="26"/>
          <w:szCs w:val="26"/>
        </w:rPr>
      </w:pPr>
      <w:proofErr w:type="gramStart"/>
      <w:r w:rsidRPr="00C11DF4">
        <w:rPr>
          <w:sz w:val="26"/>
          <w:szCs w:val="26"/>
        </w:rPr>
        <w:t>l</w:t>
      </w:r>
      <w:r w:rsidR="00177802" w:rsidRPr="00C11DF4">
        <w:rPr>
          <w:sz w:val="26"/>
          <w:szCs w:val="26"/>
        </w:rPr>
        <w:t>e</w:t>
      </w:r>
      <w:proofErr w:type="gramEnd"/>
      <w:r w:rsidR="00177802" w:rsidRPr="00C11DF4">
        <w:rPr>
          <w:sz w:val="26"/>
          <w:szCs w:val="26"/>
        </w:rPr>
        <w:t xml:space="preserve"> Cahier des Clauses administratives particulières du Marché,</w:t>
      </w:r>
    </w:p>
    <w:p w14:paraId="62757741" w14:textId="77777777" w:rsidR="00177802" w:rsidRPr="00C11DF4" w:rsidRDefault="008D0DEA" w:rsidP="00674DAD">
      <w:pPr>
        <w:numPr>
          <w:ilvl w:val="0"/>
          <w:numId w:val="26"/>
        </w:numPr>
        <w:tabs>
          <w:tab w:val="left" w:pos="1080"/>
        </w:tabs>
        <w:ind w:left="1080" w:right="-72" w:hanging="540"/>
        <w:rPr>
          <w:sz w:val="26"/>
          <w:szCs w:val="26"/>
        </w:rPr>
      </w:pPr>
      <w:proofErr w:type="gramStart"/>
      <w:r w:rsidRPr="00C11DF4">
        <w:rPr>
          <w:sz w:val="26"/>
          <w:szCs w:val="26"/>
        </w:rPr>
        <w:t>l</w:t>
      </w:r>
      <w:r w:rsidR="00177802" w:rsidRPr="00C11DF4">
        <w:rPr>
          <w:sz w:val="26"/>
          <w:szCs w:val="26"/>
        </w:rPr>
        <w:t>e</w:t>
      </w:r>
      <w:proofErr w:type="gramEnd"/>
      <w:r w:rsidR="00177802" w:rsidRPr="00C11DF4">
        <w:rPr>
          <w:sz w:val="26"/>
          <w:szCs w:val="26"/>
        </w:rPr>
        <w:t xml:space="preserve"> Cahier des Clauses administratives générales du Marché,</w:t>
      </w:r>
    </w:p>
    <w:p w14:paraId="4F6CE8C8" w14:textId="77777777" w:rsidR="00177802" w:rsidRPr="00C11DF4" w:rsidRDefault="008D0DEA" w:rsidP="00674DAD">
      <w:pPr>
        <w:numPr>
          <w:ilvl w:val="0"/>
          <w:numId w:val="26"/>
        </w:numPr>
        <w:tabs>
          <w:tab w:val="left" w:pos="1080"/>
        </w:tabs>
        <w:ind w:left="1080" w:right="-72" w:hanging="540"/>
        <w:rPr>
          <w:sz w:val="26"/>
          <w:szCs w:val="26"/>
        </w:rPr>
      </w:pPr>
      <w:proofErr w:type="gramStart"/>
      <w:r w:rsidRPr="00C11DF4">
        <w:rPr>
          <w:sz w:val="26"/>
          <w:szCs w:val="26"/>
        </w:rPr>
        <w:t>l</w:t>
      </w:r>
      <w:r w:rsidR="00177802" w:rsidRPr="00C11DF4">
        <w:rPr>
          <w:sz w:val="26"/>
          <w:szCs w:val="26"/>
        </w:rPr>
        <w:t>es</w:t>
      </w:r>
      <w:proofErr w:type="gramEnd"/>
      <w:r w:rsidR="00177802" w:rsidRPr="00C11DF4">
        <w:rPr>
          <w:sz w:val="26"/>
          <w:szCs w:val="26"/>
        </w:rPr>
        <w:t xml:space="preserve"> Spécifications,</w:t>
      </w:r>
    </w:p>
    <w:p w14:paraId="202B1747" w14:textId="77777777" w:rsidR="00491EE8" w:rsidRPr="00C11DF4" w:rsidRDefault="008D0DEA" w:rsidP="00674DAD">
      <w:pPr>
        <w:numPr>
          <w:ilvl w:val="0"/>
          <w:numId w:val="26"/>
        </w:numPr>
        <w:tabs>
          <w:tab w:val="left" w:pos="1080"/>
        </w:tabs>
        <w:ind w:left="1080" w:right="-72" w:hanging="540"/>
        <w:rPr>
          <w:sz w:val="26"/>
          <w:szCs w:val="26"/>
        </w:rPr>
      </w:pPr>
      <w:proofErr w:type="gramStart"/>
      <w:r w:rsidRPr="00C11DF4">
        <w:rPr>
          <w:sz w:val="26"/>
          <w:szCs w:val="26"/>
        </w:rPr>
        <w:t>l</w:t>
      </w:r>
      <w:r w:rsidR="00177802" w:rsidRPr="00C11DF4">
        <w:rPr>
          <w:sz w:val="26"/>
          <w:szCs w:val="26"/>
        </w:rPr>
        <w:t>e</w:t>
      </w:r>
      <w:proofErr w:type="gramEnd"/>
      <w:r w:rsidR="00177802" w:rsidRPr="00C11DF4">
        <w:rPr>
          <w:sz w:val="26"/>
          <w:szCs w:val="26"/>
        </w:rPr>
        <w:t xml:space="preserve"> Programme d’activités chiffré, </w:t>
      </w:r>
    </w:p>
    <w:p w14:paraId="3028B15F" w14:textId="77777777" w:rsidR="00491EE8" w:rsidRPr="00C11DF4" w:rsidRDefault="00491EE8" w:rsidP="00674DAD">
      <w:pPr>
        <w:numPr>
          <w:ilvl w:val="0"/>
          <w:numId w:val="26"/>
        </w:numPr>
        <w:rPr>
          <w:sz w:val="26"/>
          <w:szCs w:val="26"/>
        </w:rPr>
      </w:pPr>
      <w:proofErr w:type="gramStart"/>
      <w:r w:rsidRPr="00C11DF4">
        <w:rPr>
          <w:sz w:val="26"/>
          <w:szCs w:val="26"/>
        </w:rPr>
        <w:t>l’engagement</w:t>
      </w:r>
      <w:proofErr w:type="gramEnd"/>
      <w:r w:rsidRPr="00C11DF4">
        <w:rPr>
          <w:sz w:val="26"/>
          <w:szCs w:val="26"/>
        </w:rPr>
        <w:t xml:space="preserve"> du soumissionnaire relatif au Code d’éthique et de déontologie dans la commande publique ;</w:t>
      </w:r>
    </w:p>
    <w:p w14:paraId="2429544B" w14:textId="77777777" w:rsidR="00177802" w:rsidRPr="00C11DF4" w:rsidRDefault="00491EE8" w:rsidP="00674DAD">
      <w:pPr>
        <w:numPr>
          <w:ilvl w:val="0"/>
          <w:numId w:val="26"/>
        </w:numPr>
        <w:tabs>
          <w:tab w:val="left" w:pos="1080"/>
        </w:tabs>
        <w:ind w:right="-72"/>
        <w:rPr>
          <w:sz w:val="26"/>
          <w:szCs w:val="26"/>
        </w:rPr>
      </w:pPr>
      <w:proofErr w:type="gramStart"/>
      <w:r w:rsidRPr="00C11DF4">
        <w:rPr>
          <w:sz w:val="26"/>
          <w:szCs w:val="26"/>
        </w:rPr>
        <w:t>la</w:t>
      </w:r>
      <w:proofErr w:type="gramEnd"/>
      <w:r w:rsidRPr="00C11DF4">
        <w:rPr>
          <w:sz w:val="26"/>
          <w:szCs w:val="26"/>
        </w:rPr>
        <w:t xml:space="preserve"> déclaration de l’Autorité contractante relative au Code d’éthique et de déontologie dans la commande publique ;</w:t>
      </w:r>
      <w:r w:rsidR="001D409F" w:rsidRPr="00C11DF4">
        <w:rPr>
          <w:sz w:val="26"/>
          <w:szCs w:val="26"/>
        </w:rPr>
        <w:t xml:space="preserve"> </w:t>
      </w:r>
      <w:r w:rsidR="00177802" w:rsidRPr="00C11DF4">
        <w:rPr>
          <w:sz w:val="26"/>
          <w:szCs w:val="26"/>
        </w:rPr>
        <w:t>et</w:t>
      </w:r>
    </w:p>
    <w:p w14:paraId="60937F5C" w14:textId="77777777" w:rsidR="00177802" w:rsidRPr="00C11DF4" w:rsidRDefault="00177802" w:rsidP="00674DAD">
      <w:pPr>
        <w:numPr>
          <w:ilvl w:val="0"/>
          <w:numId w:val="26"/>
        </w:numPr>
        <w:tabs>
          <w:tab w:val="left" w:pos="1080"/>
        </w:tabs>
        <w:ind w:left="1080" w:right="-72" w:hanging="540"/>
        <w:rPr>
          <w:sz w:val="26"/>
          <w:szCs w:val="26"/>
        </w:rPr>
      </w:pPr>
      <w:proofErr w:type="gramStart"/>
      <w:r w:rsidRPr="00C11DF4">
        <w:rPr>
          <w:sz w:val="26"/>
          <w:szCs w:val="26"/>
        </w:rPr>
        <w:t>les</w:t>
      </w:r>
      <w:proofErr w:type="gramEnd"/>
      <w:r w:rsidRPr="00C11DF4">
        <w:rPr>
          <w:sz w:val="26"/>
          <w:szCs w:val="26"/>
        </w:rPr>
        <w:t xml:space="preserve"> Annexes suivantes:  </w:t>
      </w:r>
    </w:p>
    <w:p w14:paraId="1589DC84" w14:textId="77777777" w:rsidR="00177802" w:rsidRPr="00C11DF4" w:rsidRDefault="00177802" w:rsidP="00177802">
      <w:pPr>
        <w:tabs>
          <w:tab w:val="left" w:pos="2160"/>
          <w:tab w:val="left" w:pos="7200"/>
          <w:tab w:val="left" w:pos="7740"/>
        </w:tabs>
        <w:ind w:left="1080"/>
        <w:rPr>
          <w:sz w:val="26"/>
          <w:szCs w:val="26"/>
        </w:rPr>
      </w:pPr>
    </w:p>
    <w:p w14:paraId="64DD839A" w14:textId="77777777" w:rsidR="00177802" w:rsidRPr="00C11DF4" w:rsidRDefault="00674DAD" w:rsidP="00674DAD">
      <w:pPr>
        <w:rPr>
          <w:sz w:val="26"/>
          <w:szCs w:val="26"/>
        </w:rPr>
      </w:pPr>
      <w:r w:rsidRPr="00C11DF4">
        <w:rPr>
          <w:sz w:val="26"/>
          <w:szCs w:val="26"/>
        </w:rPr>
        <w:t xml:space="preserve">Annexe </w:t>
      </w:r>
      <w:proofErr w:type="gramStart"/>
      <w:r w:rsidRPr="00C11DF4">
        <w:rPr>
          <w:sz w:val="26"/>
          <w:szCs w:val="26"/>
        </w:rPr>
        <w:t>A:</w:t>
      </w:r>
      <w:proofErr w:type="gramEnd"/>
      <w:r w:rsidRPr="00C11DF4">
        <w:rPr>
          <w:sz w:val="26"/>
          <w:szCs w:val="26"/>
        </w:rPr>
        <w:tab/>
      </w:r>
      <w:r w:rsidR="00177802" w:rsidRPr="00C11DF4">
        <w:rPr>
          <w:sz w:val="26"/>
          <w:szCs w:val="26"/>
        </w:rPr>
        <w:t>Description des</w:t>
      </w:r>
      <w:r w:rsidRPr="00C11DF4">
        <w:rPr>
          <w:sz w:val="26"/>
          <w:szCs w:val="26"/>
        </w:rPr>
        <w:t xml:space="preserve"> </w:t>
      </w:r>
      <w:r w:rsidR="00177802" w:rsidRPr="00C11DF4">
        <w:rPr>
          <w:sz w:val="26"/>
          <w:szCs w:val="26"/>
        </w:rPr>
        <w:t>Services</w:t>
      </w:r>
      <w:r w:rsidR="00177802" w:rsidRPr="00C11DF4">
        <w:rPr>
          <w:sz w:val="26"/>
          <w:szCs w:val="26"/>
        </w:rPr>
        <w:tab/>
      </w:r>
    </w:p>
    <w:p w14:paraId="210E8802" w14:textId="77777777" w:rsidR="00177802" w:rsidRPr="00C11DF4" w:rsidRDefault="00177802" w:rsidP="00674DAD">
      <w:pPr>
        <w:rPr>
          <w:sz w:val="26"/>
          <w:szCs w:val="26"/>
        </w:rPr>
      </w:pPr>
      <w:r w:rsidRPr="00C11DF4">
        <w:rPr>
          <w:sz w:val="26"/>
          <w:szCs w:val="26"/>
        </w:rPr>
        <w:t xml:space="preserve">Annexe </w:t>
      </w:r>
      <w:proofErr w:type="gramStart"/>
      <w:r w:rsidRPr="00C11DF4">
        <w:rPr>
          <w:sz w:val="26"/>
          <w:szCs w:val="26"/>
        </w:rPr>
        <w:t>B:</w:t>
      </w:r>
      <w:proofErr w:type="gramEnd"/>
      <w:r w:rsidRPr="00C11DF4">
        <w:rPr>
          <w:sz w:val="26"/>
          <w:szCs w:val="26"/>
        </w:rPr>
        <w:tab/>
        <w:t>Le calendrier des paiements</w:t>
      </w:r>
      <w:r w:rsidRPr="00C11DF4">
        <w:rPr>
          <w:sz w:val="26"/>
          <w:szCs w:val="26"/>
        </w:rPr>
        <w:tab/>
      </w:r>
    </w:p>
    <w:p w14:paraId="45847F21" w14:textId="77777777" w:rsidR="00177802" w:rsidRPr="00C11DF4" w:rsidRDefault="00177802" w:rsidP="00674DAD">
      <w:pPr>
        <w:rPr>
          <w:sz w:val="26"/>
          <w:szCs w:val="26"/>
        </w:rPr>
      </w:pPr>
      <w:r w:rsidRPr="00C11DF4">
        <w:rPr>
          <w:sz w:val="26"/>
          <w:szCs w:val="26"/>
        </w:rPr>
        <w:t xml:space="preserve">Annexe </w:t>
      </w:r>
      <w:proofErr w:type="gramStart"/>
      <w:r w:rsidRPr="00C11DF4">
        <w:rPr>
          <w:sz w:val="26"/>
          <w:szCs w:val="26"/>
        </w:rPr>
        <w:t>C:</w:t>
      </w:r>
      <w:proofErr w:type="gramEnd"/>
      <w:r w:rsidRPr="00C11DF4">
        <w:rPr>
          <w:sz w:val="26"/>
          <w:szCs w:val="26"/>
        </w:rPr>
        <w:tab/>
        <w:t>Personnel clé et Sous-traitants</w:t>
      </w:r>
      <w:r w:rsidRPr="00C11DF4">
        <w:rPr>
          <w:sz w:val="26"/>
          <w:szCs w:val="26"/>
        </w:rPr>
        <w:tab/>
      </w:r>
    </w:p>
    <w:p w14:paraId="070DFCFE" w14:textId="77777777" w:rsidR="00177802" w:rsidRPr="00C11DF4" w:rsidRDefault="00177802" w:rsidP="00674DAD">
      <w:pPr>
        <w:rPr>
          <w:sz w:val="26"/>
          <w:szCs w:val="26"/>
        </w:rPr>
      </w:pPr>
      <w:r w:rsidRPr="00C11DF4">
        <w:rPr>
          <w:sz w:val="26"/>
          <w:szCs w:val="26"/>
        </w:rPr>
        <w:t xml:space="preserve">Annexe </w:t>
      </w:r>
      <w:proofErr w:type="gramStart"/>
      <w:r w:rsidRPr="00C11DF4">
        <w:rPr>
          <w:sz w:val="26"/>
          <w:szCs w:val="26"/>
        </w:rPr>
        <w:t>D:</w:t>
      </w:r>
      <w:proofErr w:type="gramEnd"/>
      <w:r w:rsidRPr="00C11DF4">
        <w:rPr>
          <w:sz w:val="26"/>
          <w:szCs w:val="26"/>
        </w:rPr>
        <w:tab/>
        <w:t>Sous détail du Prix du Marché</w:t>
      </w:r>
      <w:r w:rsidRPr="00C11DF4">
        <w:rPr>
          <w:sz w:val="26"/>
          <w:szCs w:val="26"/>
        </w:rPr>
        <w:tab/>
      </w:r>
    </w:p>
    <w:p w14:paraId="3EAF543F" w14:textId="77777777" w:rsidR="00177802" w:rsidRPr="00C11DF4" w:rsidRDefault="00177802" w:rsidP="00674DAD">
      <w:pPr>
        <w:rPr>
          <w:sz w:val="26"/>
          <w:szCs w:val="26"/>
        </w:rPr>
      </w:pPr>
      <w:r w:rsidRPr="00C11DF4">
        <w:rPr>
          <w:sz w:val="26"/>
          <w:szCs w:val="26"/>
        </w:rPr>
        <w:t xml:space="preserve">Annexe </w:t>
      </w:r>
      <w:proofErr w:type="gramStart"/>
      <w:r w:rsidRPr="00C11DF4">
        <w:rPr>
          <w:sz w:val="26"/>
          <w:szCs w:val="26"/>
        </w:rPr>
        <w:t>E:</w:t>
      </w:r>
      <w:proofErr w:type="gramEnd"/>
      <w:r w:rsidRPr="00C11DF4">
        <w:rPr>
          <w:sz w:val="26"/>
          <w:szCs w:val="26"/>
        </w:rPr>
        <w:tab/>
        <w:t>Services et installations fournis par l’Autorité contractante</w:t>
      </w:r>
      <w:r w:rsidRPr="00C11DF4">
        <w:rPr>
          <w:sz w:val="26"/>
          <w:szCs w:val="26"/>
        </w:rPr>
        <w:tab/>
      </w:r>
    </w:p>
    <w:p w14:paraId="673FC2A9" w14:textId="77777777" w:rsidR="00177802" w:rsidRPr="00C11DF4" w:rsidRDefault="00177802" w:rsidP="00674DAD">
      <w:pPr>
        <w:rPr>
          <w:sz w:val="26"/>
          <w:szCs w:val="26"/>
        </w:rPr>
      </w:pPr>
      <w:r w:rsidRPr="00C11DF4">
        <w:rPr>
          <w:sz w:val="26"/>
          <w:szCs w:val="26"/>
        </w:rPr>
        <w:t xml:space="preserve">Annexe F : </w:t>
      </w:r>
      <w:r w:rsidR="00674DAD" w:rsidRPr="00C11DF4">
        <w:rPr>
          <w:sz w:val="26"/>
          <w:szCs w:val="26"/>
        </w:rPr>
        <w:tab/>
      </w:r>
      <w:r w:rsidRPr="00C11DF4">
        <w:rPr>
          <w:sz w:val="26"/>
          <w:szCs w:val="26"/>
        </w:rPr>
        <w:t>Rémunération liée à la performance</w:t>
      </w:r>
    </w:p>
    <w:p w14:paraId="141BBC11" w14:textId="77777777" w:rsidR="0079054E" w:rsidRPr="00C11DF4" w:rsidRDefault="0079054E">
      <w:pPr>
        <w:ind w:left="1440" w:hanging="720"/>
        <w:rPr>
          <w:sz w:val="26"/>
          <w:szCs w:val="26"/>
        </w:rPr>
      </w:pPr>
    </w:p>
    <w:p w14:paraId="070A9685" w14:textId="77777777" w:rsidR="0079054E" w:rsidRPr="00C11DF4" w:rsidRDefault="0079054E">
      <w:pPr>
        <w:rPr>
          <w:sz w:val="26"/>
          <w:szCs w:val="26"/>
        </w:rPr>
      </w:pPr>
    </w:p>
    <w:p w14:paraId="3C3D2497" w14:textId="77777777" w:rsidR="0079054E" w:rsidRPr="00C11DF4" w:rsidRDefault="0079054E" w:rsidP="00E50551">
      <w:pPr>
        <w:spacing w:after="200"/>
        <w:rPr>
          <w:sz w:val="26"/>
          <w:szCs w:val="26"/>
        </w:rPr>
      </w:pPr>
      <w:r w:rsidRPr="00C11DF4">
        <w:rPr>
          <w:sz w:val="26"/>
          <w:szCs w:val="26"/>
        </w:rPr>
        <w:t>En cas de différence entre les pièces constitutives du Marché, ces pièces prévalent dans l’ordre où elles sont énumérées ci</w:t>
      </w:r>
      <w:r w:rsidRPr="00C11DF4">
        <w:rPr>
          <w:sz w:val="26"/>
          <w:szCs w:val="26"/>
        </w:rPr>
        <w:noBreakHyphen/>
        <w:t>dessus.</w:t>
      </w:r>
    </w:p>
    <w:p w14:paraId="10B17825" w14:textId="77777777" w:rsidR="0079054E" w:rsidRPr="00C11DF4" w:rsidRDefault="0079054E" w:rsidP="00E50551">
      <w:pPr>
        <w:spacing w:after="200"/>
        <w:rPr>
          <w:sz w:val="26"/>
          <w:szCs w:val="26"/>
        </w:rPr>
      </w:pPr>
      <w:r w:rsidRPr="00C11DF4">
        <w:rPr>
          <w:sz w:val="26"/>
          <w:szCs w:val="26"/>
        </w:rPr>
        <w:t xml:space="preserve">En contrepartie des paiements à effectuer par </w:t>
      </w:r>
      <w:r w:rsidR="00177802" w:rsidRPr="00C11DF4">
        <w:rPr>
          <w:sz w:val="26"/>
          <w:szCs w:val="26"/>
        </w:rPr>
        <w:t>l’Autorité contractante</w:t>
      </w:r>
      <w:r w:rsidR="00A51203" w:rsidRPr="00C11DF4">
        <w:rPr>
          <w:sz w:val="26"/>
          <w:szCs w:val="26"/>
        </w:rPr>
        <w:t xml:space="preserve"> </w:t>
      </w:r>
      <w:r w:rsidR="00177802" w:rsidRPr="00C11DF4">
        <w:rPr>
          <w:sz w:val="26"/>
          <w:szCs w:val="26"/>
        </w:rPr>
        <w:t>au Titulaire</w:t>
      </w:r>
      <w:r w:rsidRPr="00C11DF4">
        <w:rPr>
          <w:sz w:val="26"/>
          <w:szCs w:val="26"/>
        </w:rPr>
        <w:t xml:space="preserve">, comme mentionné ci-après, </w:t>
      </w:r>
      <w:r w:rsidR="00177802" w:rsidRPr="00C11DF4">
        <w:rPr>
          <w:sz w:val="26"/>
          <w:szCs w:val="26"/>
        </w:rPr>
        <w:t>le Titulaire</w:t>
      </w:r>
      <w:r w:rsidRPr="00C11DF4">
        <w:rPr>
          <w:sz w:val="26"/>
          <w:szCs w:val="26"/>
        </w:rPr>
        <w:t xml:space="preserve"> s’engage à exécuter </w:t>
      </w:r>
      <w:r w:rsidR="00177802" w:rsidRPr="00C11DF4">
        <w:rPr>
          <w:sz w:val="26"/>
          <w:szCs w:val="26"/>
        </w:rPr>
        <w:t xml:space="preserve">les </w:t>
      </w:r>
      <w:r w:rsidR="007D7E95" w:rsidRPr="00C11DF4">
        <w:rPr>
          <w:sz w:val="26"/>
          <w:szCs w:val="26"/>
        </w:rPr>
        <w:t>Services</w:t>
      </w:r>
      <w:r w:rsidR="00177802" w:rsidRPr="00C11DF4">
        <w:rPr>
          <w:sz w:val="26"/>
          <w:szCs w:val="26"/>
        </w:rPr>
        <w:t xml:space="preserve"> et à reprendre tou</w:t>
      </w:r>
      <w:r w:rsidRPr="00C11DF4">
        <w:rPr>
          <w:sz w:val="26"/>
          <w:szCs w:val="26"/>
        </w:rPr>
        <w:t xml:space="preserve">s les </w:t>
      </w:r>
      <w:r w:rsidR="00177802" w:rsidRPr="00C11DF4">
        <w:rPr>
          <w:sz w:val="26"/>
          <w:szCs w:val="26"/>
        </w:rPr>
        <w:t>défauts y afférent</w:t>
      </w:r>
      <w:r w:rsidRPr="00C11DF4">
        <w:rPr>
          <w:sz w:val="26"/>
          <w:szCs w:val="26"/>
        </w:rPr>
        <w:t>s en conformité absolue avec les dispositions du Marché.</w:t>
      </w:r>
    </w:p>
    <w:p w14:paraId="035ADB44" w14:textId="77777777" w:rsidR="0079054E" w:rsidRPr="00C11DF4" w:rsidRDefault="00177802" w:rsidP="00E50551">
      <w:pPr>
        <w:spacing w:after="200"/>
        <w:rPr>
          <w:sz w:val="26"/>
          <w:szCs w:val="26"/>
        </w:rPr>
      </w:pPr>
      <w:r w:rsidRPr="00C11DF4">
        <w:rPr>
          <w:sz w:val="26"/>
          <w:szCs w:val="26"/>
        </w:rPr>
        <w:t>L’Autorité contractante</w:t>
      </w:r>
      <w:r w:rsidR="00A51203" w:rsidRPr="00C11DF4">
        <w:rPr>
          <w:sz w:val="26"/>
          <w:szCs w:val="26"/>
        </w:rPr>
        <w:t xml:space="preserve"> </w:t>
      </w:r>
      <w:r w:rsidR="0079054E" w:rsidRPr="00C11DF4">
        <w:rPr>
          <w:sz w:val="26"/>
          <w:szCs w:val="26"/>
        </w:rPr>
        <w:t xml:space="preserve">s’engage à payer </w:t>
      </w:r>
      <w:r w:rsidRPr="00C11DF4">
        <w:rPr>
          <w:sz w:val="26"/>
          <w:szCs w:val="26"/>
        </w:rPr>
        <w:t>au Titulaire</w:t>
      </w:r>
      <w:r w:rsidR="0079054E" w:rsidRPr="00C11DF4">
        <w:rPr>
          <w:sz w:val="26"/>
          <w:szCs w:val="26"/>
        </w:rPr>
        <w:t xml:space="preserve">, à titre de rétribution pour l’exécution et l’achèvement des </w:t>
      </w:r>
      <w:r w:rsidR="007D7E95" w:rsidRPr="00C11DF4">
        <w:rPr>
          <w:sz w:val="26"/>
          <w:szCs w:val="26"/>
        </w:rPr>
        <w:t>Services</w:t>
      </w:r>
      <w:r w:rsidR="0079054E" w:rsidRPr="00C11DF4">
        <w:rPr>
          <w:sz w:val="26"/>
          <w:szCs w:val="26"/>
        </w:rPr>
        <w:t xml:space="preserve"> et la reprise des </w:t>
      </w:r>
      <w:r w:rsidRPr="00C11DF4">
        <w:rPr>
          <w:sz w:val="26"/>
          <w:szCs w:val="26"/>
        </w:rPr>
        <w:t>défauts y afférent</w:t>
      </w:r>
      <w:r w:rsidR="0079054E" w:rsidRPr="00C11DF4">
        <w:rPr>
          <w:sz w:val="26"/>
          <w:szCs w:val="26"/>
        </w:rPr>
        <w:t xml:space="preserve">s, les sommes prévues au Marché ou toutes autres </w:t>
      </w:r>
      <w:proofErr w:type="gramStart"/>
      <w:r w:rsidR="0079054E" w:rsidRPr="00C11DF4">
        <w:rPr>
          <w:sz w:val="26"/>
          <w:szCs w:val="26"/>
        </w:rPr>
        <w:t>sommes</w:t>
      </w:r>
      <w:proofErr w:type="gramEnd"/>
      <w:r w:rsidR="0079054E" w:rsidRPr="00C11DF4">
        <w:rPr>
          <w:sz w:val="26"/>
          <w:szCs w:val="26"/>
        </w:rPr>
        <w:t xml:space="preserve"> qui peuvent être payables au titre des dispositions du Marché, et de la manière stipulée au Marché.</w:t>
      </w:r>
    </w:p>
    <w:p w14:paraId="4F9A7F8B" w14:textId="77777777" w:rsidR="0079054E" w:rsidRPr="00C11DF4" w:rsidRDefault="0079054E">
      <w:pPr>
        <w:rPr>
          <w:sz w:val="26"/>
          <w:szCs w:val="26"/>
        </w:rPr>
      </w:pPr>
      <w:r w:rsidRPr="00C11DF4">
        <w:rPr>
          <w:sz w:val="26"/>
          <w:szCs w:val="26"/>
        </w:rPr>
        <w:t xml:space="preserve">Signature </w:t>
      </w:r>
      <w:r w:rsidR="007D7E95" w:rsidRPr="00C11DF4">
        <w:rPr>
          <w:sz w:val="26"/>
          <w:szCs w:val="26"/>
        </w:rPr>
        <w:t>de l’Autorité contractante</w:t>
      </w:r>
      <w:r w:rsidR="00A51203" w:rsidRPr="00C11DF4">
        <w:rPr>
          <w:sz w:val="26"/>
          <w:szCs w:val="26"/>
        </w:rPr>
        <w:t xml:space="preserve"> </w:t>
      </w:r>
    </w:p>
    <w:p w14:paraId="751BC80B" w14:textId="77777777" w:rsidR="0079054E" w:rsidRPr="00C11DF4" w:rsidRDefault="0079054E">
      <w:pPr>
        <w:rPr>
          <w:sz w:val="26"/>
          <w:szCs w:val="26"/>
        </w:rPr>
      </w:pPr>
    </w:p>
    <w:p w14:paraId="45D631F3" w14:textId="77777777" w:rsidR="0079054E" w:rsidRPr="00C11DF4" w:rsidRDefault="0079054E" w:rsidP="00E50551">
      <w:pPr>
        <w:rPr>
          <w:sz w:val="26"/>
          <w:szCs w:val="26"/>
        </w:rPr>
      </w:pPr>
      <w:r w:rsidRPr="00C11DF4">
        <w:rPr>
          <w:sz w:val="26"/>
          <w:szCs w:val="26"/>
        </w:rPr>
        <w:t xml:space="preserve">Signature </w:t>
      </w:r>
      <w:r w:rsidR="00177802" w:rsidRPr="00C11DF4">
        <w:rPr>
          <w:sz w:val="26"/>
          <w:szCs w:val="26"/>
        </w:rPr>
        <w:t>du Titulaire</w:t>
      </w:r>
    </w:p>
    <w:p w14:paraId="45471D1B" w14:textId="77777777" w:rsidR="0079054E" w:rsidRPr="00C11DF4" w:rsidRDefault="00E50551" w:rsidP="00E50551">
      <w:pPr>
        <w:pStyle w:val="SectionIXHeading"/>
        <w:rPr>
          <w:sz w:val="36"/>
        </w:rPr>
      </w:pPr>
      <w:r w:rsidRPr="00C11DF4">
        <w:rPr>
          <w:sz w:val="26"/>
          <w:szCs w:val="26"/>
        </w:rPr>
        <w:br w:type="page"/>
      </w:r>
      <w:bookmarkStart w:id="587" w:name="_Toc156372184"/>
      <w:bookmarkStart w:id="588" w:name="_Toc214805768"/>
      <w:r w:rsidR="0079054E" w:rsidRPr="00C11DF4">
        <w:rPr>
          <w:sz w:val="36"/>
        </w:rPr>
        <w:lastRenderedPageBreak/>
        <w:t xml:space="preserve">Modèle de garantie de bonne </w:t>
      </w:r>
      <w:r w:rsidR="0079054E" w:rsidRPr="00C11DF4">
        <w:rPr>
          <w:sz w:val="36"/>
        </w:rPr>
        <w:t xml:space="preserve">exécution (garantie </w:t>
      </w:r>
      <w:r w:rsidR="00AB112E" w:rsidRPr="00C11DF4">
        <w:rPr>
          <w:sz w:val="36"/>
        </w:rPr>
        <w:t xml:space="preserve">émise par </w:t>
      </w:r>
      <w:r w:rsidR="00E8691E" w:rsidRPr="00C11DF4">
        <w:rPr>
          <w:sz w:val="36"/>
        </w:rPr>
        <w:t xml:space="preserve">une institution bancaire ou </w:t>
      </w:r>
      <w:r w:rsidR="00AB112E" w:rsidRPr="00C11DF4">
        <w:rPr>
          <w:sz w:val="36"/>
        </w:rPr>
        <w:t>un organisme financier</w:t>
      </w:r>
      <w:r w:rsidR="00EA41C7" w:rsidRPr="00C11DF4">
        <w:rPr>
          <w:sz w:val="36"/>
        </w:rPr>
        <w:t xml:space="preserve"> habilité</w:t>
      </w:r>
      <w:r w:rsidR="000F60A2" w:rsidRPr="00C11DF4">
        <w:rPr>
          <w:sz w:val="36"/>
        </w:rPr>
        <w:t xml:space="preserve"> par le Ministre en charge des finances</w:t>
      </w:r>
      <w:r w:rsidR="0079054E" w:rsidRPr="00C11DF4">
        <w:rPr>
          <w:sz w:val="36"/>
        </w:rPr>
        <w:t>)</w:t>
      </w:r>
      <w:bookmarkEnd w:id="587"/>
      <w:bookmarkEnd w:id="588"/>
    </w:p>
    <w:p w14:paraId="543468E1" w14:textId="77777777" w:rsidR="0079054E" w:rsidRPr="00C11DF4" w:rsidRDefault="0079054E">
      <w:pPr>
        <w:pStyle w:val="Pieddepage"/>
      </w:pPr>
    </w:p>
    <w:p w14:paraId="79A851EE" w14:textId="77777777" w:rsidR="0079054E" w:rsidRPr="00C11DF4" w:rsidRDefault="0079054E" w:rsidP="004F08AB">
      <w:pPr>
        <w:pStyle w:val="Pieddepage"/>
        <w:tabs>
          <w:tab w:val="right" w:pos="8640"/>
        </w:tabs>
        <w:ind w:left="5220"/>
        <w:rPr>
          <w:sz w:val="26"/>
          <w:szCs w:val="26"/>
        </w:rPr>
      </w:pPr>
      <w:r w:rsidRPr="00C11DF4">
        <w:rPr>
          <w:rFonts w:cs="Arial"/>
          <w:sz w:val="26"/>
          <w:szCs w:val="26"/>
          <w:lang w:val="fr-FR" w:eastAsia="fr-FR"/>
        </w:rPr>
        <w:t>Date </w:t>
      </w:r>
      <w:r w:rsidRPr="00C11DF4">
        <w:rPr>
          <w:sz w:val="26"/>
          <w:szCs w:val="26"/>
        </w:rPr>
        <w:t xml:space="preserve">: </w:t>
      </w:r>
      <w:r w:rsidRPr="00C11DF4">
        <w:rPr>
          <w:sz w:val="26"/>
          <w:szCs w:val="26"/>
        </w:rPr>
        <w:tab/>
        <w:t>___________________________</w:t>
      </w:r>
    </w:p>
    <w:p w14:paraId="495C21A1" w14:textId="77777777" w:rsidR="0079054E" w:rsidRPr="00C11DF4" w:rsidRDefault="0079054E" w:rsidP="004F08AB">
      <w:pPr>
        <w:tabs>
          <w:tab w:val="right" w:pos="8640"/>
        </w:tabs>
        <w:ind w:left="5220"/>
        <w:rPr>
          <w:sz w:val="26"/>
          <w:szCs w:val="26"/>
        </w:rPr>
      </w:pPr>
      <w:r w:rsidRPr="00C11DF4">
        <w:rPr>
          <w:sz w:val="26"/>
          <w:szCs w:val="26"/>
        </w:rPr>
        <w:t>Appel d’offres n</w:t>
      </w:r>
      <w:r w:rsidRPr="00C11DF4">
        <w:rPr>
          <w:sz w:val="26"/>
          <w:szCs w:val="26"/>
          <w:vertAlign w:val="superscript"/>
        </w:rPr>
        <w:t>o</w:t>
      </w:r>
      <w:r w:rsidR="002211E3" w:rsidRPr="00C11DF4">
        <w:rPr>
          <w:sz w:val="26"/>
          <w:szCs w:val="26"/>
          <w:vertAlign w:val="superscript"/>
        </w:rPr>
        <w:t xml:space="preserve"> </w:t>
      </w:r>
      <w:r w:rsidRPr="00C11DF4">
        <w:rPr>
          <w:sz w:val="26"/>
          <w:szCs w:val="26"/>
        </w:rPr>
        <w:t xml:space="preserve">: </w:t>
      </w:r>
      <w:r w:rsidRPr="00C11DF4">
        <w:rPr>
          <w:sz w:val="26"/>
          <w:szCs w:val="26"/>
        </w:rPr>
        <w:tab/>
        <w:t>_____________</w:t>
      </w:r>
    </w:p>
    <w:p w14:paraId="6E82F53A" w14:textId="77777777" w:rsidR="0079054E" w:rsidRPr="00C11DF4" w:rsidRDefault="0079054E">
      <w:pPr>
        <w:rPr>
          <w:rFonts w:ascii="Arial" w:hAnsi="Arial"/>
          <w:sz w:val="26"/>
          <w:szCs w:val="26"/>
        </w:rPr>
      </w:pPr>
    </w:p>
    <w:p w14:paraId="3106A6CF" w14:textId="77777777" w:rsidR="0079054E" w:rsidRPr="00C11DF4" w:rsidRDefault="0079054E">
      <w:pPr>
        <w:rPr>
          <w:sz w:val="26"/>
          <w:szCs w:val="26"/>
        </w:rPr>
      </w:pPr>
      <w:r w:rsidRPr="00C11DF4">
        <w:rPr>
          <w:sz w:val="26"/>
          <w:szCs w:val="26"/>
        </w:rPr>
        <w:t>_____________________________ [</w:t>
      </w:r>
      <w:r w:rsidRPr="00C11DF4">
        <w:rPr>
          <w:i/>
          <w:sz w:val="26"/>
          <w:szCs w:val="26"/>
        </w:rPr>
        <w:t xml:space="preserve">nom </w:t>
      </w:r>
      <w:r w:rsidR="000D2321" w:rsidRPr="00C11DF4">
        <w:rPr>
          <w:i/>
          <w:sz w:val="26"/>
          <w:szCs w:val="26"/>
        </w:rPr>
        <w:t xml:space="preserve">et adresse </w:t>
      </w:r>
      <w:r w:rsidRPr="00C11DF4">
        <w:rPr>
          <w:i/>
          <w:sz w:val="26"/>
          <w:szCs w:val="26"/>
        </w:rPr>
        <w:t>de l</w:t>
      </w:r>
      <w:r w:rsidR="00AB112E" w:rsidRPr="00C11DF4">
        <w:rPr>
          <w:i/>
          <w:sz w:val="26"/>
          <w:szCs w:val="26"/>
        </w:rPr>
        <w:t>’</w:t>
      </w:r>
      <w:r w:rsidR="00E8691E" w:rsidRPr="00C11DF4">
        <w:rPr>
          <w:i/>
          <w:sz w:val="26"/>
          <w:szCs w:val="26"/>
        </w:rPr>
        <w:t xml:space="preserve">institution bancaire ou </w:t>
      </w:r>
      <w:r w:rsidR="00AB112E" w:rsidRPr="00C11DF4">
        <w:rPr>
          <w:i/>
          <w:sz w:val="26"/>
          <w:szCs w:val="26"/>
        </w:rPr>
        <w:t>organisme financier</w:t>
      </w:r>
      <w:r w:rsidR="00EA41C7" w:rsidRPr="00C11DF4">
        <w:rPr>
          <w:i/>
          <w:sz w:val="26"/>
          <w:szCs w:val="26"/>
        </w:rPr>
        <w:t xml:space="preserve"> habilité</w:t>
      </w:r>
      <w:r w:rsidRPr="00C11DF4">
        <w:rPr>
          <w:sz w:val="26"/>
          <w:szCs w:val="26"/>
        </w:rPr>
        <w:t>]</w:t>
      </w:r>
    </w:p>
    <w:p w14:paraId="673A2D09" w14:textId="77777777" w:rsidR="0079054E" w:rsidRPr="00C11DF4" w:rsidRDefault="0079054E">
      <w:pPr>
        <w:rPr>
          <w:sz w:val="26"/>
          <w:szCs w:val="26"/>
        </w:rPr>
      </w:pPr>
    </w:p>
    <w:p w14:paraId="3DDEAA4E" w14:textId="77777777" w:rsidR="0079054E" w:rsidRPr="00C11DF4" w:rsidRDefault="0079054E">
      <w:pPr>
        <w:rPr>
          <w:sz w:val="26"/>
          <w:szCs w:val="26"/>
        </w:rPr>
      </w:pPr>
      <w:r w:rsidRPr="00C11DF4">
        <w:rPr>
          <w:b/>
          <w:sz w:val="26"/>
          <w:szCs w:val="26"/>
        </w:rPr>
        <w:t>Bénéficiaire :</w:t>
      </w:r>
      <w:r w:rsidRPr="00C11DF4">
        <w:rPr>
          <w:sz w:val="26"/>
          <w:szCs w:val="26"/>
        </w:rPr>
        <w:t xml:space="preserve"> __________________ [</w:t>
      </w:r>
      <w:r w:rsidRPr="00C11DF4">
        <w:rPr>
          <w:i/>
          <w:sz w:val="26"/>
          <w:szCs w:val="26"/>
        </w:rPr>
        <w:t xml:space="preserve">nom et adresse </w:t>
      </w:r>
      <w:r w:rsidR="007D7E95" w:rsidRPr="00C11DF4">
        <w:rPr>
          <w:i/>
          <w:sz w:val="26"/>
          <w:szCs w:val="26"/>
        </w:rPr>
        <w:t>de l’Autorité contractante</w:t>
      </w:r>
      <w:r w:rsidRPr="00C11DF4">
        <w:rPr>
          <w:sz w:val="26"/>
          <w:szCs w:val="26"/>
        </w:rPr>
        <w:t xml:space="preserve">] </w:t>
      </w:r>
    </w:p>
    <w:p w14:paraId="22384BBA" w14:textId="77777777" w:rsidR="0079054E" w:rsidRPr="00C11DF4" w:rsidRDefault="0079054E">
      <w:pPr>
        <w:rPr>
          <w:sz w:val="26"/>
          <w:szCs w:val="26"/>
        </w:rPr>
      </w:pPr>
    </w:p>
    <w:p w14:paraId="64BDECCB" w14:textId="77777777" w:rsidR="0079054E" w:rsidRPr="00C11DF4" w:rsidRDefault="0079054E">
      <w:pPr>
        <w:rPr>
          <w:sz w:val="26"/>
          <w:szCs w:val="26"/>
        </w:rPr>
      </w:pPr>
      <w:r w:rsidRPr="00C11DF4">
        <w:rPr>
          <w:b/>
          <w:sz w:val="26"/>
          <w:szCs w:val="26"/>
        </w:rPr>
        <w:t>Date :</w:t>
      </w:r>
      <w:r w:rsidRPr="00C11DF4">
        <w:rPr>
          <w:sz w:val="26"/>
          <w:szCs w:val="26"/>
        </w:rPr>
        <w:t xml:space="preserve"> _______________</w:t>
      </w:r>
    </w:p>
    <w:p w14:paraId="653219DC" w14:textId="77777777" w:rsidR="0079054E" w:rsidRPr="00C11DF4" w:rsidRDefault="0079054E">
      <w:pPr>
        <w:rPr>
          <w:sz w:val="26"/>
          <w:szCs w:val="26"/>
        </w:rPr>
      </w:pPr>
    </w:p>
    <w:p w14:paraId="4E16FF43" w14:textId="77777777" w:rsidR="0079054E" w:rsidRPr="00C11DF4" w:rsidRDefault="0079054E">
      <w:pPr>
        <w:rPr>
          <w:sz w:val="26"/>
          <w:szCs w:val="26"/>
        </w:rPr>
      </w:pPr>
      <w:r w:rsidRPr="00C11DF4">
        <w:rPr>
          <w:b/>
          <w:sz w:val="26"/>
          <w:szCs w:val="26"/>
        </w:rPr>
        <w:t xml:space="preserve">Garantie de bonne exécution </w:t>
      </w:r>
      <w:r w:rsidR="00391CC1" w:rsidRPr="00C11DF4">
        <w:rPr>
          <w:b/>
          <w:sz w:val="26"/>
          <w:szCs w:val="26"/>
        </w:rPr>
        <w:t>numéro</w:t>
      </w:r>
      <w:r w:rsidRPr="00C11DF4">
        <w:rPr>
          <w:b/>
          <w:sz w:val="26"/>
          <w:szCs w:val="26"/>
        </w:rPr>
        <w:t> :</w:t>
      </w:r>
      <w:r w:rsidRPr="00C11DF4">
        <w:rPr>
          <w:sz w:val="26"/>
          <w:szCs w:val="26"/>
        </w:rPr>
        <w:t xml:space="preserve"> ________________</w:t>
      </w:r>
    </w:p>
    <w:p w14:paraId="634B8E38" w14:textId="77777777" w:rsidR="0079054E" w:rsidRPr="00C11DF4" w:rsidRDefault="0079054E">
      <w:pPr>
        <w:rPr>
          <w:sz w:val="26"/>
          <w:szCs w:val="26"/>
        </w:rPr>
      </w:pPr>
    </w:p>
    <w:p w14:paraId="649BF539" w14:textId="77777777" w:rsidR="0079054E" w:rsidRPr="00C11DF4" w:rsidRDefault="0079054E">
      <w:pPr>
        <w:rPr>
          <w:sz w:val="26"/>
          <w:szCs w:val="26"/>
        </w:rPr>
      </w:pPr>
      <w:r w:rsidRPr="00C11DF4">
        <w:rPr>
          <w:sz w:val="26"/>
          <w:szCs w:val="26"/>
        </w:rPr>
        <w:t>Nous avons été informés que ____________________ [</w:t>
      </w:r>
      <w:r w:rsidRPr="00C11DF4">
        <w:rPr>
          <w:i/>
          <w:sz w:val="26"/>
          <w:szCs w:val="26"/>
        </w:rPr>
        <w:t xml:space="preserve">nom </w:t>
      </w:r>
      <w:r w:rsidR="00177802" w:rsidRPr="00C11DF4">
        <w:rPr>
          <w:i/>
          <w:sz w:val="26"/>
          <w:szCs w:val="26"/>
        </w:rPr>
        <w:t>du Titulaire</w:t>
      </w:r>
      <w:r w:rsidRPr="00C11DF4">
        <w:rPr>
          <w:sz w:val="26"/>
          <w:szCs w:val="26"/>
        </w:rPr>
        <w:t>] (ci-après dénommé « </w:t>
      </w:r>
      <w:r w:rsidR="00177802" w:rsidRPr="00C11DF4">
        <w:rPr>
          <w:sz w:val="26"/>
          <w:szCs w:val="26"/>
        </w:rPr>
        <w:t>le Titulaire</w:t>
      </w:r>
      <w:r w:rsidRPr="00C11DF4">
        <w:rPr>
          <w:sz w:val="26"/>
          <w:szCs w:val="26"/>
        </w:rPr>
        <w:t xml:space="preserve"> ») a conclu avec vous le Marché </w:t>
      </w:r>
      <w:r w:rsidR="00391CC1" w:rsidRPr="00C11DF4">
        <w:rPr>
          <w:sz w:val="26"/>
          <w:szCs w:val="26"/>
        </w:rPr>
        <w:t>numéro</w:t>
      </w:r>
      <w:r w:rsidRPr="00C11DF4">
        <w:rPr>
          <w:sz w:val="26"/>
          <w:szCs w:val="26"/>
        </w:rPr>
        <w:t xml:space="preserve"> _______________</w:t>
      </w:r>
      <w:proofErr w:type="gramStart"/>
      <w:r w:rsidRPr="00C11DF4">
        <w:rPr>
          <w:sz w:val="26"/>
          <w:szCs w:val="26"/>
        </w:rPr>
        <w:t>_  en</w:t>
      </w:r>
      <w:proofErr w:type="gramEnd"/>
      <w:r w:rsidRPr="00C11DF4">
        <w:rPr>
          <w:sz w:val="26"/>
          <w:szCs w:val="26"/>
        </w:rPr>
        <w:t xml:space="preserve"> date du ______________ pour l’exécution de _____________________  [</w:t>
      </w:r>
      <w:r w:rsidRPr="00C11DF4">
        <w:rPr>
          <w:i/>
          <w:sz w:val="26"/>
          <w:szCs w:val="26"/>
        </w:rPr>
        <w:t xml:space="preserve">description des </w:t>
      </w:r>
      <w:r w:rsidR="007D7E95" w:rsidRPr="00C11DF4">
        <w:rPr>
          <w:i/>
          <w:sz w:val="26"/>
          <w:szCs w:val="26"/>
        </w:rPr>
        <w:t>Services</w:t>
      </w:r>
      <w:r w:rsidRPr="00C11DF4">
        <w:rPr>
          <w:sz w:val="26"/>
          <w:szCs w:val="26"/>
        </w:rPr>
        <w:t>] (ci-après dénommé « le Marché »).</w:t>
      </w:r>
    </w:p>
    <w:p w14:paraId="4E1B87B6" w14:textId="77777777" w:rsidR="0079054E" w:rsidRPr="00C11DF4" w:rsidRDefault="0079054E">
      <w:pPr>
        <w:rPr>
          <w:sz w:val="26"/>
          <w:szCs w:val="26"/>
        </w:rPr>
      </w:pPr>
    </w:p>
    <w:p w14:paraId="11324290" w14:textId="77777777" w:rsidR="0079054E" w:rsidRPr="00C11DF4" w:rsidRDefault="0079054E">
      <w:pPr>
        <w:rPr>
          <w:sz w:val="26"/>
          <w:szCs w:val="26"/>
        </w:rPr>
      </w:pPr>
      <w:r w:rsidRPr="00C11DF4">
        <w:rPr>
          <w:sz w:val="26"/>
          <w:szCs w:val="26"/>
        </w:rPr>
        <w:t>De plus, nous comprenons qu’une garantie de bonne exécution est exigée en vertu des conditions du Marché.</w:t>
      </w:r>
    </w:p>
    <w:p w14:paraId="503041F0" w14:textId="77777777" w:rsidR="0079054E" w:rsidRPr="00C11DF4" w:rsidRDefault="0079054E">
      <w:pPr>
        <w:rPr>
          <w:sz w:val="26"/>
          <w:szCs w:val="26"/>
        </w:rPr>
      </w:pPr>
    </w:p>
    <w:p w14:paraId="665E73CB" w14:textId="77777777" w:rsidR="0079054E" w:rsidRPr="00C11DF4" w:rsidRDefault="0079054E">
      <w:pPr>
        <w:rPr>
          <w:sz w:val="26"/>
          <w:szCs w:val="26"/>
        </w:rPr>
      </w:pPr>
      <w:r w:rsidRPr="00C11DF4">
        <w:rPr>
          <w:sz w:val="26"/>
          <w:szCs w:val="26"/>
        </w:rPr>
        <w:t xml:space="preserve">A la demande </w:t>
      </w:r>
      <w:r w:rsidR="00177802" w:rsidRPr="00C11DF4">
        <w:rPr>
          <w:sz w:val="26"/>
          <w:szCs w:val="26"/>
        </w:rPr>
        <w:t>du Titulaire</w:t>
      </w:r>
      <w:r w:rsidRPr="00C11DF4">
        <w:rPr>
          <w:sz w:val="26"/>
          <w:szCs w:val="26"/>
        </w:rPr>
        <w:t>, nous _________________ [</w:t>
      </w:r>
      <w:r w:rsidRPr="00C11DF4">
        <w:rPr>
          <w:i/>
          <w:sz w:val="26"/>
          <w:szCs w:val="26"/>
        </w:rPr>
        <w:t>nom de l</w:t>
      </w:r>
      <w:r w:rsidR="000D2321" w:rsidRPr="00C11DF4">
        <w:rPr>
          <w:i/>
          <w:sz w:val="26"/>
          <w:szCs w:val="26"/>
        </w:rPr>
        <w:t xml:space="preserve">’institution bancaire </w:t>
      </w:r>
      <w:r w:rsidR="00AB112E" w:rsidRPr="00C11DF4">
        <w:rPr>
          <w:i/>
          <w:sz w:val="26"/>
          <w:szCs w:val="26"/>
        </w:rPr>
        <w:t>ou autre organisme financier</w:t>
      </w:r>
      <w:r w:rsidRPr="00C11DF4">
        <w:rPr>
          <w:sz w:val="26"/>
          <w:szCs w:val="26"/>
        </w:rPr>
        <w:t xml:space="preserve">] nous engageons par la présente, sans réserve et irrévocablement, à vous payer à première demande, toutes </w:t>
      </w:r>
      <w:proofErr w:type="gramStart"/>
      <w:r w:rsidRPr="00C11DF4">
        <w:rPr>
          <w:sz w:val="26"/>
          <w:szCs w:val="26"/>
        </w:rPr>
        <w:t>sommes</w:t>
      </w:r>
      <w:proofErr w:type="gramEnd"/>
      <w:r w:rsidRPr="00C11DF4">
        <w:rPr>
          <w:sz w:val="26"/>
          <w:szCs w:val="26"/>
        </w:rPr>
        <w:t xml:space="preserve"> d’argent que vous pourriez réclamer dans la limite de _____________ [</w:t>
      </w:r>
      <w:r w:rsidRPr="00C11DF4">
        <w:rPr>
          <w:i/>
          <w:sz w:val="26"/>
          <w:szCs w:val="26"/>
        </w:rPr>
        <w:t>insérer la somme en chiffres</w:t>
      </w:r>
      <w:r w:rsidRPr="00C11DF4">
        <w:rPr>
          <w:sz w:val="26"/>
          <w:szCs w:val="26"/>
        </w:rPr>
        <w:t>] _____________</w:t>
      </w:r>
      <w:r w:rsidRPr="00C11DF4">
        <w:rPr>
          <w:i/>
          <w:sz w:val="26"/>
          <w:szCs w:val="26"/>
        </w:rPr>
        <w:t xml:space="preserve"> </w:t>
      </w:r>
      <w:r w:rsidRPr="00C11DF4">
        <w:rPr>
          <w:sz w:val="26"/>
          <w:szCs w:val="26"/>
        </w:rPr>
        <w:t>[</w:t>
      </w:r>
      <w:r w:rsidRPr="00C11DF4">
        <w:rPr>
          <w:i/>
          <w:sz w:val="26"/>
          <w:szCs w:val="26"/>
        </w:rPr>
        <w:t>insérer la somme en lettres</w:t>
      </w:r>
      <w:r w:rsidRPr="00C11DF4">
        <w:rPr>
          <w:sz w:val="26"/>
          <w:szCs w:val="26"/>
        </w:rPr>
        <w:t>]</w:t>
      </w:r>
      <w:r w:rsidRPr="00C11DF4">
        <w:rPr>
          <w:sz w:val="26"/>
          <w:szCs w:val="26"/>
          <w:vertAlign w:val="superscript"/>
        </w:rPr>
        <w:footnoteReference w:id="37"/>
      </w:r>
      <w:r w:rsidRPr="00C11DF4">
        <w:rPr>
          <w:sz w:val="26"/>
          <w:szCs w:val="26"/>
        </w:rPr>
        <w:t xml:space="preserve">.  Votre demande en paiement doit être accompagnée d’une déclaration attestant que le </w:t>
      </w:r>
      <w:r w:rsidR="00041847" w:rsidRPr="00C11DF4">
        <w:rPr>
          <w:sz w:val="26"/>
          <w:szCs w:val="26"/>
        </w:rPr>
        <w:t>Candidat</w:t>
      </w:r>
      <w:r w:rsidRPr="00C11DF4">
        <w:rPr>
          <w:sz w:val="26"/>
          <w:szCs w:val="26"/>
        </w:rPr>
        <w:t xml:space="preserve"> ne se conforme pas aux conditions du Marché, sans que vous ayez à prouver ou à donner les raisons ou le motif de votre demande ou du montant indiqué dans votre demande. </w:t>
      </w:r>
    </w:p>
    <w:p w14:paraId="508D2A42" w14:textId="77777777" w:rsidR="0079054E" w:rsidRPr="00C11DF4" w:rsidRDefault="0079054E">
      <w:pPr>
        <w:rPr>
          <w:sz w:val="26"/>
          <w:szCs w:val="26"/>
        </w:rPr>
      </w:pPr>
    </w:p>
    <w:p w14:paraId="529AF4F3" w14:textId="77777777" w:rsidR="0079054E" w:rsidRPr="00C11DF4" w:rsidRDefault="0079054E">
      <w:pPr>
        <w:rPr>
          <w:sz w:val="26"/>
          <w:szCs w:val="26"/>
        </w:rPr>
      </w:pPr>
      <w:r w:rsidRPr="00C11DF4">
        <w:rPr>
          <w:sz w:val="26"/>
          <w:szCs w:val="26"/>
        </w:rPr>
        <w:t xml:space="preserve">La présente garantie expire au plus tard </w:t>
      </w:r>
      <w:proofErr w:type="gramStart"/>
      <w:r w:rsidRPr="00C11DF4">
        <w:rPr>
          <w:sz w:val="26"/>
          <w:szCs w:val="26"/>
        </w:rPr>
        <w:t>le  _</w:t>
      </w:r>
      <w:proofErr w:type="gramEnd"/>
      <w:r w:rsidRPr="00C11DF4">
        <w:rPr>
          <w:sz w:val="26"/>
          <w:szCs w:val="26"/>
        </w:rPr>
        <w:t xml:space="preserve">_________ jour de ___________ 2____, </w:t>
      </w:r>
      <w:r w:rsidRPr="00C11DF4">
        <w:rPr>
          <w:sz w:val="26"/>
          <w:szCs w:val="26"/>
          <w:vertAlign w:val="superscript"/>
        </w:rPr>
        <w:footnoteReference w:id="38"/>
      </w:r>
      <w:r w:rsidRPr="00C11DF4">
        <w:rPr>
          <w:sz w:val="26"/>
          <w:szCs w:val="26"/>
        </w:rPr>
        <w:t xml:space="preserve"> et toute demande de paiement doit être reçue à cette date au plus tard.</w:t>
      </w:r>
    </w:p>
    <w:p w14:paraId="1DB3F95A" w14:textId="77777777" w:rsidR="0079054E" w:rsidRPr="00C11DF4" w:rsidRDefault="0079054E">
      <w:pPr>
        <w:rPr>
          <w:sz w:val="26"/>
          <w:szCs w:val="26"/>
        </w:rPr>
      </w:pPr>
    </w:p>
    <w:p w14:paraId="1C71BAD4" w14:textId="77777777" w:rsidR="00AB112E" w:rsidRPr="00C11DF4" w:rsidRDefault="00AB112E" w:rsidP="00AB112E">
      <w:pPr>
        <w:rPr>
          <w:sz w:val="26"/>
          <w:szCs w:val="26"/>
        </w:rPr>
      </w:pPr>
      <w:r w:rsidRPr="00C11DF4">
        <w:rPr>
          <w:sz w:val="26"/>
          <w:szCs w:val="26"/>
        </w:rPr>
        <w:lastRenderedPageBreak/>
        <w:t xml:space="preserve">Nom : </w:t>
      </w:r>
      <w:r w:rsidRPr="00C11DF4">
        <w:rPr>
          <w:i/>
          <w:iCs/>
          <w:sz w:val="26"/>
          <w:szCs w:val="26"/>
        </w:rPr>
        <w:t>[nom complet de la personne signataire]</w:t>
      </w:r>
      <w:r w:rsidRPr="00C11DF4">
        <w:rPr>
          <w:sz w:val="26"/>
          <w:szCs w:val="26"/>
        </w:rPr>
        <w:t xml:space="preserve"> Titre </w:t>
      </w:r>
      <w:r w:rsidRPr="00C11DF4">
        <w:rPr>
          <w:i/>
          <w:iCs/>
          <w:sz w:val="26"/>
          <w:szCs w:val="26"/>
        </w:rPr>
        <w:t>[capacité juridique de la personne signataire]</w:t>
      </w:r>
    </w:p>
    <w:p w14:paraId="52191548" w14:textId="77777777" w:rsidR="00AB112E" w:rsidRPr="00C11DF4" w:rsidRDefault="00AB112E" w:rsidP="00AB112E">
      <w:pPr>
        <w:rPr>
          <w:sz w:val="26"/>
          <w:szCs w:val="26"/>
        </w:rPr>
      </w:pPr>
      <w:r w:rsidRPr="00C11DF4">
        <w:rPr>
          <w:sz w:val="26"/>
          <w:szCs w:val="26"/>
        </w:rPr>
        <w:t>Cette garantie est délivrée en vertu de l’agrément n°……………</w:t>
      </w:r>
      <w:proofErr w:type="gramStart"/>
      <w:r w:rsidRPr="00C11DF4">
        <w:rPr>
          <w:sz w:val="26"/>
          <w:szCs w:val="26"/>
        </w:rPr>
        <w:t>…….</w:t>
      </w:r>
      <w:proofErr w:type="gramEnd"/>
      <w:r w:rsidRPr="00C11DF4">
        <w:rPr>
          <w:sz w:val="26"/>
          <w:szCs w:val="26"/>
        </w:rPr>
        <w:t>du …………… Ministère de l’Economie et des Finances qui expire au …………………………</w:t>
      </w:r>
    </w:p>
    <w:p w14:paraId="275242D3" w14:textId="77777777" w:rsidR="00AB112E" w:rsidRPr="00C11DF4" w:rsidRDefault="00AB112E" w:rsidP="00AB112E">
      <w:pPr>
        <w:rPr>
          <w:sz w:val="26"/>
          <w:szCs w:val="26"/>
        </w:rPr>
      </w:pPr>
    </w:p>
    <w:p w14:paraId="19DA6010" w14:textId="77777777" w:rsidR="0079054E" w:rsidRPr="00C11DF4" w:rsidRDefault="0079054E">
      <w:pPr>
        <w:pStyle w:val="BodyText21"/>
        <w:ind w:left="288"/>
        <w:jc w:val="left"/>
        <w:rPr>
          <w:sz w:val="26"/>
          <w:szCs w:val="26"/>
          <w:lang w:val="fr-FR"/>
        </w:rPr>
      </w:pPr>
    </w:p>
    <w:p w14:paraId="69A3FD42" w14:textId="77777777" w:rsidR="0079054E" w:rsidRPr="00C11DF4" w:rsidRDefault="0079054E">
      <w:pPr>
        <w:rPr>
          <w:sz w:val="26"/>
          <w:szCs w:val="26"/>
        </w:rPr>
      </w:pPr>
      <w:r w:rsidRPr="00C11DF4">
        <w:rPr>
          <w:sz w:val="26"/>
          <w:szCs w:val="26"/>
        </w:rPr>
        <w:t>___________________</w:t>
      </w:r>
    </w:p>
    <w:p w14:paraId="5337B6B3" w14:textId="77777777" w:rsidR="0079054E" w:rsidRPr="00C11DF4" w:rsidRDefault="0079054E">
      <w:pPr>
        <w:rPr>
          <w:b/>
          <w:sz w:val="26"/>
          <w:szCs w:val="26"/>
        </w:rPr>
      </w:pPr>
      <w:r w:rsidRPr="00C11DF4">
        <w:rPr>
          <w:b/>
          <w:sz w:val="26"/>
          <w:szCs w:val="26"/>
        </w:rPr>
        <w:t>[</w:t>
      </w:r>
      <w:r w:rsidR="00674DAD" w:rsidRPr="00C11DF4">
        <w:rPr>
          <w:b/>
          <w:sz w:val="26"/>
          <w:szCs w:val="26"/>
        </w:rPr>
        <w:t>Signature</w:t>
      </w:r>
      <w:r w:rsidRPr="00C11DF4">
        <w:rPr>
          <w:b/>
          <w:sz w:val="26"/>
          <w:szCs w:val="26"/>
        </w:rPr>
        <w:t>]</w:t>
      </w:r>
    </w:p>
    <w:p w14:paraId="1B68D62F" w14:textId="77777777" w:rsidR="0079054E" w:rsidRPr="00C11DF4" w:rsidRDefault="0079054E">
      <w:pPr>
        <w:rPr>
          <w:sz w:val="26"/>
          <w:szCs w:val="26"/>
        </w:rPr>
      </w:pPr>
    </w:p>
    <w:p w14:paraId="1FED84CB" w14:textId="77777777" w:rsidR="0079054E" w:rsidRPr="00C11DF4" w:rsidRDefault="0079054E">
      <w:pPr>
        <w:rPr>
          <w:b/>
          <w:i/>
          <w:sz w:val="26"/>
          <w:szCs w:val="26"/>
        </w:rPr>
      </w:pPr>
      <w:r w:rsidRPr="00C11DF4">
        <w:rPr>
          <w:b/>
          <w:sz w:val="26"/>
          <w:szCs w:val="26"/>
        </w:rPr>
        <w:t>Note : Le texte en italiques doit être retiré du document final ; il est fourni à titre indicatif en vue de faciliter la préparation du document</w:t>
      </w:r>
      <w:r w:rsidRPr="00C11DF4">
        <w:rPr>
          <w:b/>
          <w:i/>
          <w:sz w:val="26"/>
          <w:szCs w:val="26"/>
        </w:rPr>
        <w:t>.</w:t>
      </w:r>
    </w:p>
    <w:p w14:paraId="760C30AA" w14:textId="77777777" w:rsidR="0079054E" w:rsidRPr="00C11DF4" w:rsidRDefault="0079054E">
      <w:pPr>
        <w:rPr>
          <w:sz w:val="26"/>
          <w:szCs w:val="26"/>
          <w:u w:val="single"/>
        </w:rPr>
      </w:pPr>
    </w:p>
    <w:p w14:paraId="4CB3F08E" w14:textId="77777777" w:rsidR="0079054E" w:rsidRPr="00C11DF4" w:rsidRDefault="0079054E">
      <w:pPr>
        <w:tabs>
          <w:tab w:val="right" w:pos="9000"/>
        </w:tabs>
        <w:rPr>
          <w:sz w:val="26"/>
          <w:szCs w:val="26"/>
          <w:u w:val="single"/>
        </w:rPr>
      </w:pPr>
      <w:r w:rsidRPr="00C11DF4">
        <w:rPr>
          <w:sz w:val="26"/>
          <w:szCs w:val="26"/>
          <w:u w:val="single"/>
        </w:rPr>
        <w:tab/>
      </w:r>
    </w:p>
    <w:p w14:paraId="2E2048BC" w14:textId="77777777" w:rsidR="0079054E" w:rsidRPr="00C11DF4" w:rsidRDefault="0079054E">
      <w:pPr>
        <w:tabs>
          <w:tab w:val="left" w:pos="5238"/>
          <w:tab w:val="left" w:pos="5474"/>
          <w:tab w:val="left" w:pos="9468"/>
        </w:tabs>
        <w:rPr>
          <w:sz w:val="26"/>
          <w:szCs w:val="26"/>
        </w:rPr>
      </w:pPr>
    </w:p>
    <w:p w14:paraId="27932346" w14:textId="77777777" w:rsidR="0079054E" w:rsidRPr="00C11DF4" w:rsidRDefault="0079054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 w:val="26"/>
          <w:szCs w:val="26"/>
          <w:lang w:val="fr-FR"/>
        </w:rPr>
      </w:pPr>
      <w:r w:rsidRPr="00C11DF4">
        <w:rPr>
          <w:rFonts w:ascii="Times New Roman" w:hAnsi="Times New Roman"/>
          <w:sz w:val="26"/>
          <w:szCs w:val="26"/>
          <w:lang w:val="fr-FR"/>
        </w:rPr>
        <w:t>En date du _______________________________ jour de ________________________.</w:t>
      </w:r>
    </w:p>
    <w:p w14:paraId="52BCF923" w14:textId="77777777" w:rsidR="004F08AB" w:rsidRPr="00C11DF4" w:rsidRDefault="004F08A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36AEA336" w14:textId="77777777" w:rsidR="00DF7484" w:rsidRPr="00C11DF4" w:rsidRDefault="004F08AB" w:rsidP="00DF7484">
      <w:pPr>
        <w:pStyle w:val="SectionIXHeading"/>
        <w:rPr>
          <w:sz w:val="40"/>
        </w:rPr>
      </w:pPr>
      <w:r w:rsidRPr="00C11DF4">
        <w:rPr>
          <w:i/>
          <w:sz w:val="36"/>
        </w:rPr>
        <w:br w:type="page"/>
      </w:r>
      <w:bookmarkStart w:id="589" w:name="_Toc156372185"/>
      <w:bookmarkStart w:id="590" w:name="_Toc214805769"/>
      <w:r w:rsidR="00DF7484" w:rsidRPr="00C11DF4">
        <w:rPr>
          <w:sz w:val="36"/>
        </w:rPr>
        <w:lastRenderedPageBreak/>
        <w:t>Modèle de garantie de bonne exécution (</w:t>
      </w:r>
      <w:r w:rsidR="00CE2FC4" w:rsidRPr="00C11DF4">
        <w:rPr>
          <w:sz w:val="36"/>
        </w:rPr>
        <w:t>Cautionnement</w:t>
      </w:r>
      <w:r w:rsidR="00DF7484" w:rsidRPr="00C11DF4">
        <w:rPr>
          <w:sz w:val="36"/>
        </w:rPr>
        <w:t>)</w:t>
      </w:r>
    </w:p>
    <w:p w14:paraId="64B80CE1" w14:textId="77777777" w:rsidR="00DF7484" w:rsidRPr="00C11DF4" w:rsidRDefault="00DF7484" w:rsidP="00DF7484">
      <w:pPr>
        <w:pStyle w:val="Pieddepage"/>
      </w:pPr>
    </w:p>
    <w:p w14:paraId="03D311C6" w14:textId="77777777" w:rsidR="00DF7484" w:rsidRPr="00C11DF4" w:rsidRDefault="00DF7484" w:rsidP="00DF7484">
      <w:pPr>
        <w:pStyle w:val="Pieddepage"/>
        <w:tabs>
          <w:tab w:val="right" w:pos="8640"/>
        </w:tabs>
        <w:ind w:left="5220"/>
        <w:rPr>
          <w:sz w:val="26"/>
          <w:szCs w:val="26"/>
        </w:rPr>
      </w:pPr>
      <w:r w:rsidRPr="00C11DF4">
        <w:rPr>
          <w:sz w:val="26"/>
          <w:szCs w:val="26"/>
        </w:rPr>
        <w:t xml:space="preserve">Date : </w:t>
      </w:r>
      <w:r w:rsidRPr="00C11DF4">
        <w:rPr>
          <w:sz w:val="26"/>
          <w:szCs w:val="26"/>
        </w:rPr>
        <w:tab/>
        <w:t>___________________________</w:t>
      </w:r>
    </w:p>
    <w:p w14:paraId="535D79F9" w14:textId="77777777" w:rsidR="00DF7484" w:rsidRPr="00C11DF4" w:rsidRDefault="00DF7484" w:rsidP="00DF7484">
      <w:pPr>
        <w:tabs>
          <w:tab w:val="right" w:pos="8640"/>
        </w:tabs>
        <w:ind w:left="5220"/>
        <w:rPr>
          <w:sz w:val="26"/>
          <w:szCs w:val="26"/>
        </w:rPr>
      </w:pPr>
      <w:r w:rsidRPr="00C11DF4">
        <w:rPr>
          <w:sz w:val="26"/>
          <w:szCs w:val="26"/>
        </w:rPr>
        <w:t xml:space="preserve">Appel d’offres </w:t>
      </w:r>
      <w:proofErr w:type="gramStart"/>
      <w:r w:rsidRPr="00C11DF4">
        <w:rPr>
          <w:sz w:val="26"/>
          <w:szCs w:val="26"/>
        </w:rPr>
        <w:t>n</w:t>
      </w:r>
      <w:r w:rsidRPr="00C11DF4">
        <w:rPr>
          <w:sz w:val="26"/>
          <w:szCs w:val="26"/>
          <w:vertAlign w:val="superscript"/>
        </w:rPr>
        <w:t>o</w:t>
      </w:r>
      <w:r w:rsidRPr="00C11DF4">
        <w:rPr>
          <w:sz w:val="26"/>
          <w:szCs w:val="26"/>
        </w:rPr>
        <w:t>:</w:t>
      </w:r>
      <w:proofErr w:type="gramEnd"/>
      <w:r w:rsidRPr="00C11DF4">
        <w:rPr>
          <w:sz w:val="26"/>
          <w:szCs w:val="26"/>
        </w:rPr>
        <w:t xml:space="preserve"> </w:t>
      </w:r>
      <w:r w:rsidRPr="00C11DF4">
        <w:rPr>
          <w:sz w:val="26"/>
          <w:szCs w:val="26"/>
        </w:rPr>
        <w:tab/>
        <w:t>_____________</w:t>
      </w:r>
    </w:p>
    <w:p w14:paraId="441D2344" w14:textId="77777777" w:rsidR="00DF7484" w:rsidRPr="00C11DF4" w:rsidRDefault="00DF7484" w:rsidP="00DF7484">
      <w:pPr>
        <w:rPr>
          <w:rFonts w:ascii="Arial" w:hAnsi="Arial"/>
          <w:sz w:val="26"/>
          <w:szCs w:val="26"/>
        </w:rPr>
      </w:pPr>
    </w:p>
    <w:p w14:paraId="2CDED16E" w14:textId="77777777" w:rsidR="00DF7484" w:rsidRPr="00C11DF4" w:rsidRDefault="00DF7484" w:rsidP="00DF7484">
      <w:pPr>
        <w:rPr>
          <w:sz w:val="26"/>
          <w:szCs w:val="26"/>
        </w:rPr>
      </w:pPr>
      <w:r w:rsidRPr="00C11DF4">
        <w:rPr>
          <w:sz w:val="26"/>
          <w:szCs w:val="26"/>
        </w:rPr>
        <w:t>_____________________________ [</w:t>
      </w:r>
      <w:r w:rsidRPr="00C11DF4">
        <w:rPr>
          <w:i/>
          <w:sz w:val="26"/>
          <w:szCs w:val="26"/>
        </w:rPr>
        <w:t xml:space="preserve">nom </w:t>
      </w:r>
      <w:r w:rsidR="00CE2FC4" w:rsidRPr="00C11DF4">
        <w:rPr>
          <w:i/>
          <w:sz w:val="26"/>
          <w:szCs w:val="26"/>
        </w:rPr>
        <w:t xml:space="preserve">et adresse </w:t>
      </w:r>
      <w:r w:rsidRPr="00C11DF4">
        <w:rPr>
          <w:i/>
          <w:sz w:val="26"/>
          <w:szCs w:val="26"/>
        </w:rPr>
        <w:t>d</w:t>
      </w:r>
      <w:r w:rsidR="00CE2FC4" w:rsidRPr="00C11DF4">
        <w:rPr>
          <w:i/>
          <w:sz w:val="26"/>
          <w:szCs w:val="26"/>
        </w:rPr>
        <w:t>u garant</w:t>
      </w:r>
      <w:r w:rsidRPr="00C11DF4">
        <w:rPr>
          <w:sz w:val="26"/>
          <w:szCs w:val="26"/>
        </w:rPr>
        <w:t>]</w:t>
      </w:r>
    </w:p>
    <w:p w14:paraId="7B1527BF" w14:textId="77777777" w:rsidR="00DF7484" w:rsidRPr="00C11DF4" w:rsidRDefault="00DF7484" w:rsidP="00DF7484">
      <w:pPr>
        <w:rPr>
          <w:sz w:val="26"/>
          <w:szCs w:val="26"/>
        </w:rPr>
      </w:pPr>
    </w:p>
    <w:p w14:paraId="75A2D2D4" w14:textId="77777777" w:rsidR="00DF7484" w:rsidRPr="00C11DF4" w:rsidRDefault="00DF7484" w:rsidP="00DF7484">
      <w:pPr>
        <w:rPr>
          <w:sz w:val="26"/>
          <w:szCs w:val="26"/>
        </w:rPr>
      </w:pPr>
      <w:r w:rsidRPr="00C11DF4">
        <w:rPr>
          <w:b/>
          <w:sz w:val="26"/>
          <w:szCs w:val="26"/>
        </w:rPr>
        <w:t>Bénéficiaire :</w:t>
      </w:r>
      <w:r w:rsidRPr="00C11DF4">
        <w:rPr>
          <w:sz w:val="26"/>
          <w:szCs w:val="26"/>
        </w:rPr>
        <w:t xml:space="preserve"> __________________ [</w:t>
      </w:r>
      <w:r w:rsidRPr="00C11DF4">
        <w:rPr>
          <w:i/>
          <w:sz w:val="26"/>
          <w:szCs w:val="26"/>
        </w:rPr>
        <w:t>nom et adresse de l’Autorité contractante</w:t>
      </w:r>
      <w:r w:rsidRPr="00C11DF4">
        <w:rPr>
          <w:sz w:val="26"/>
          <w:szCs w:val="26"/>
        </w:rPr>
        <w:t xml:space="preserve">] </w:t>
      </w:r>
    </w:p>
    <w:p w14:paraId="027F0661" w14:textId="77777777" w:rsidR="00DF7484" w:rsidRPr="00C11DF4" w:rsidRDefault="00DF7484" w:rsidP="00DF7484">
      <w:pPr>
        <w:rPr>
          <w:sz w:val="26"/>
          <w:szCs w:val="26"/>
        </w:rPr>
      </w:pPr>
    </w:p>
    <w:p w14:paraId="5E247859" w14:textId="77777777" w:rsidR="00DF7484" w:rsidRPr="00C11DF4" w:rsidRDefault="00DF7484" w:rsidP="00DF7484">
      <w:pPr>
        <w:rPr>
          <w:sz w:val="26"/>
          <w:szCs w:val="26"/>
        </w:rPr>
      </w:pPr>
      <w:r w:rsidRPr="00C11DF4">
        <w:rPr>
          <w:b/>
          <w:sz w:val="26"/>
          <w:szCs w:val="26"/>
        </w:rPr>
        <w:t>Date :</w:t>
      </w:r>
      <w:r w:rsidRPr="00C11DF4">
        <w:rPr>
          <w:sz w:val="26"/>
          <w:szCs w:val="26"/>
        </w:rPr>
        <w:t xml:space="preserve"> _______________</w:t>
      </w:r>
    </w:p>
    <w:p w14:paraId="3829E89E" w14:textId="77777777" w:rsidR="00DF7484" w:rsidRPr="00C11DF4" w:rsidRDefault="00DF7484" w:rsidP="00DF7484">
      <w:pPr>
        <w:rPr>
          <w:sz w:val="26"/>
          <w:szCs w:val="26"/>
        </w:rPr>
      </w:pPr>
    </w:p>
    <w:p w14:paraId="3ACDD0A9" w14:textId="77777777" w:rsidR="00DF7484" w:rsidRPr="00C11DF4" w:rsidRDefault="00DF7484" w:rsidP="00DF7484">
      <w:pPr>
        <w:rPr>
          <w:sz w:val="26"/>
          <w:szCs w:val="26"/>
        </w:rPr>
      </w:pPr>
      <w:r w:rsidRPr="00C11DF4">
        <w:rPr>
          <w:b/>
          <w:sz w:val="26"/>
          <w:szCs w:val="26"/>
        </w:rPr>
        <w:t>Garantie de bonne exécution numéro :</w:t>
      </w:r>
      <w:r w:rsidRPr="00C11DF4">
        <w:rPr>
          <w:sz w:val="26"/>
          <w:szCs w:val="26"/>
        </w:rPr>
        <w:t xml:space="preserve"> ________________</w:t>
      </w:r>
    </w:p>
    <w:p w14:paraId="04CAC661" w14:textId="77777777" w:rsidR="00DF7484" w:rsidRPr="00C11DF4" w:rsidRDefault="00DF7484" w:rsidP="00DF7484">
      <w:pPr>
        <w:rPr>
          <w:sz w:val="26"/>
          <w:szCs w:val="26"/>
        </w:rPr>
      </w:pPr>
    </w:p>
    <w:p w14:paraId="722928B0" w14:textId="77777777" w:rsidR="00DF7484" w:rsidRPr="00C11DF4" w:rsidRDefault="00DF7484" w:rsidP="00DF7484">
      <w:pPr>
        <w:rPr>
          <w:sz w:val="26"/>
          <w:szCs w:val="26"/>
        </w:rPr>
      </w:pPr>
      <w:r w:rsidRPr="00C11DF4">
        <w:rPr>
          <w:sz w:val="26"/>
          <w:szCs w:val="26"/>
        </w:rPr>
        <w:t>Nous avons été informés que ____________________ [</w:t>
      </w:r>
      <w:r w:rsidRPr="00C11DF4">
        <w:rPr>
          <w:i/>
          <w:sz w:val="26"/>
          <w:szCs w:val="26"/>
        </w:rPr>
        <w:t>nom du Titulaire</w:t>
      </w:r>
      <w:r w:rsidRPr="00C11DF4">
        <w:rPr>
          <w:sz w:val="26"/>
          <w:szCs w:val="26"/>
        </w:rPr>
        <w:t>] (ci-après dénommé « le Titulaire ») a conclu avec vous le Marché numéro _______________</w:t>
      </w:r>
      <w:proofErr w:type="gramStart"/>
      <w:r w:rsidRPr="00C11DF4">
        <w:rPr>
          <w:sz w:val="26"/>
          <w:szCs w:val="26"/>
        </w:rPr>
        <w:t>_  en</w:t>
      </w:r>
      <w:proofErr w:type="gramEnd"/>
      <w:r w:rsidRPr="00C11DF4">
        <w:rPr>
          <w:sz w:val="26"/>
          <w:szCs w:val="26"/>
        </w:rPr>
        <w:t xml:space="preserve"> date du ______________ pour l’exécution de _____________________  [</w:t>
      </w:r>
      <w:r w:rsidRPr="00C11DF4">
        <w:rPr>
          <w:i/>
          <w:sz w:val="26"/>
          <w:szCs w:val="26"/>
        </w:rPr>
        <w:t>description des Services</w:t>
      </w:r>
      <w:r w:rsidRPr="00C11DF4">
        <w:rPr>
          <w:sz w:val="26"/>
          <w:szCs w:val="26"/>
        </w:rPr>
        <w:t>] (ci-après dénommé « le Marché »).</w:t>
      </w:r>
    </w:p>
    <w:p w14:paraId="300AE3A5" w14:textId="77777777" w:rsidR="00DF7484" w:rsidRPr="00C11DF4" w:rsidRDefault="00DF7484" w:rsidP="00DF7484">
      <w:pPr>
        <w:rPr>
          <w:sz w:val="26"/>
          <w:szCs w:val="26"/>
        </w:rPr>
      </w:pPr>
    </w:p>
    <w:p w14:paraId="2CCC0696" w14:textId="77777777" w:rsidR="00DF7484" w:rsidRPr="00C11DF4" w:rsidRDefault="00DF7484" w:rsidP="00DF7484">
      <w:pPr>
        <w:rPr>
          <w:sz w:val="26"/>
          <w:szCs w:val="26"/>
        </w:rPr>
      </w:pPr>
      <w:r w:rsidRPr="00C11DF4">
        <w:rPr>
          <w:sz w:val="26"/>
          <w:szCs w:val="26"/>
        </w:rPr>
        <w:t>De plus, nous comprenons qu’une garantie de bonne exécution est exigée en vertu des conditions du Marché.</w:t>
      </w:r>
    </w:p>
    <w:p w14:paraId="2A257392" w14:textId="77777777" w:rsidR="00DF7484" w:rsidRPr="00C11DF4" w:rsidRDefault="00DF7484" w:rsidP="00DF7484">
      <w:pPr>
        <w:rPr>
          <w:sz w:val="26"/>
          <w:szCs w:val="26"/>
        </w:rPr>
      </w:pPr>
    </w:p>
    <w:p w14:paraId="79CF8206" w14:textId="77777777" w:rsidR="00D00E59" w:rsidRPr="00C11DF4" w:rsidRDefault="00DF7484" w:rsidP="00DF7484">
      <w:pPr>
        <w:rPr>
          <w:sz w:val="26"/>
          <w:szCs w:val="26"/>
        </w:rPr>
      </w:pPr>
      <w:r w:rsidRPr="00C11DF4">
        <w:rPr>
          <w:sz w:val="26"/>
          <w:szCs w:val="26"/>
        </w:rPr>
        <w:t>A la demande du Titulaire, nous _________________ [</w:t>
      </w:r>
      <w:r w:rsidR="00CE2FC4" w:rsidRPr="00C11DF4">
        <w:rPr>
          <w:i/>
          <w:sz w:val="26"/>
          <w:szCs w:val="26"/>
        </w:rPr>
        <w:t>nom du garant</w:t>
      </w:r>
      <w:r w:rsidRPr="00C11DF4">
        <w:rPr>
          <w:sz w:val="26"/>
          <w:szCs w:val="26"/>
        </w:rPr>
        <w:t xml:space="preserve">] nous engageons par la présente, sans réserve et irrévocablement, à vous </w:t>
      </w:r>
      <w:proofErr w:type="gramStart"/>
      <w:r w:rsidRPr="00C11DF4">
        <w:rPr>
          <w:sz w:val="26"/>
          <w:szCs w:val="26"/>
        </w:rPr>
        <w:t>payer  toutes</w:t>
      </w:r>
      <w:proofErr w:type="gramEnd"/>
      <w:r w:rsidRPr="00C11DF4">
        <w:rPr>
          <w:sz w:val="26"/>
          <w:szCs w:val="26"/>
        </w:rPr>
        <w:t xml:space="preserve"> sommes d’argent que vous pourriez réclamer dans la limite de _____________ [</w:t>
      </w:r>
      <w:r w:rsidRPr="00C11DF4">
        <w:rPr>
          <w:i/>
          <w:sz w:val="26"/>
          <w:szCs w:val="26"/>
        </w:rPr>
        <w:t>insérer la somme en chiffres</w:t>
      </w:r>
      <w:r w:rsidRPr="00C11DF4">
        <w:rPr>
          <w:sz w:val="26"/>
          <w:szCs w:val="26"/>
        </w:rPr>
        <w:t>] _____________</w:t>
      </w:r>
      <w:r w:rsidRPr="00C11DF4">
        <w:rPr>
          <w:i/>
          <w:sz w:val="26"/>
          <w:szCs w:val="26"/>
        </w:rPr>
        <w:t xml:space="preserve"> </w:t>
      </w:r>
      <w:r w:rsidRPr="00C11DF4">
        <w:rPr>
          <w:sz w:val="26"/>
          <w:szCs w:val="26"/>
        </w:rPr>
        <w:t>[</w:t>
      </w:r>
      <w:r w:rsidRPr="00C11DF4">
        <w:rPr>
          <w:i/>
          <w:sz w:val="26"/>
          <w:szCs w:val="26"/>
        </w:rPr>
        <w:t>insérer la somme en lettres</w:t>
      </w:r>
      <w:r w:rsidRPr="00C11DF4">
        <w:rPr>
          <w:sz w:val="26"/>
          <w:szCs w:val="26"/>
        </w:rPr>
        <w:t>]</w:t>
      </w:r>
      <w:r w:rsidRPr="00C11DF4">
        <w:rPr>
          <w:sz w:val="26"/>
          <w:szCs w:val="26"/>
          <w:vertAlign w:val="superscript"/>
        </w:rPr>
        <w:footnoteReference w:id="39"/>
      </w:r>
      <w:r w:rsidRPr="00C11DF4">
        <w:rPr>
          <w:sz w:val="26"/>
          <w:szCs w:val="26"/>
        </w:rPr>
        <w:t xml:space="preserve">.  </w:t>
      </w:r>
    </w:p>
    <w:p w14:paraId="28BC2627" w14:textId="77777777" w:rsidR="00D00E59" w:rsidRPr="00C11DF4" w:rsidRDefault="00D00E59" w:rsidP="00DF7484">
      <w:pPr>
        <w:rPr>
          <w:sz w:val="26"/>
          <w:szCs w:val="26"/>
        </w:rPr>
      </w:pPr>
    </w:p>
    <w:p w14:paraId="55107750" w14:textId="77777777" w:rsidR="00DF7484" w:rsidRPr="00C11DF4" w:rsidRDefault="00DF7484" w:rsidP="00DF7484">
      <w:pPr>
        <w:rPr>
          <w:sz w:val="26"/>
          <w:szCs w:val="26"/>
        </w:rPr>
      </w:pPr>
      <w:r w:rsidRPr="00C11DF4">
        <w:rPr>
          <w:sz w:val="26"/>
          <w:szCs w:val="26"/>
        </w:rPr>
        <w:t xml:space="preserve">Votre demande en paiement doit être accompagnée d’une déclaration attestant que le </w:t>
      </w:r>
      <w:r w:rsidR="00D00E59" w:rsidRPr="00C11DF4">
        <w:rPr>
          <w:sz w:val="26"/>
          <w:szCs w:val="26"/>
        </w:rPr>
        <w:t xml:space="preserve">titulaire </w:t>
      </w:r>
      <w:r w:rsidRPr="00C11DF4">
        <w:rPr>
          <w:sz w:val="26"/>
          <w:szCs w:val="26"/>
        </w:rPr>
        <w:t xml:space="preserve">ne se conforme pas aux conditions du Marché. </w:t>
      </w:r>
    </w:p>
    <w:p w14:paraId="73BE2D66" w14:textId="77777777" w:rsidR="00DF7484" w:rsidRPr="00C11DF4" w:rsidRDefault="00DF7484" w:rsidP="00DF7484">
      <w:pPr>
        <w:rPr>
          <w:sz w:val="26"/>
          <w:szCs w:val="26"/>
        </w:rPr>
      </w:pPr>
    </w:p>
    <w:p w14:paraId="61E08D20" w14:textId="77777777" w:rsidR="00DF7484" w:rsidRPr="00C11DF4" w:rsidRDefault="00DF7484" w:rsidP="00DF7484">
      <w:pPr>
        <w:rPr>
          <w:sz w:val="26"/>
          <w:szCs w:val="26"/>
        </w:rPr>
      </w:pPr>
      <w:r w:rsidRPr="00C11DF4">
        <w:rPr>
          <w:sz w:val="26"/>
          <w:szCs w:val="26"/>
        </w:rPr>
        <w:t>La présente garantie expire </w:t>
      </w:r>
      <w:r w:rsidR="00E16ECC" w:rsidRPr="00C11DF4">
        <w:rPr>
          <w:sz w:val="26"/>
          <w:szCs w:val="26"/>
        </w:rPr>
        <w:t>à la date de réception provisoire de la prestation</w:t>
      </w:r>
      <w:r w:rsidRPr="00C11DF4">
        <w:rPr>
          <w:sz w:val="26"/>
          <w:szCs w:val="26"/>
        </w:rPr>
        <w:t xml:space="preserve"> le</w:t>
      </w:r>
      <w:r w:rsidR="00E16ECC" w:rsidRPr="00C11DF4">
        <w:rPr>
          <w:sz w:val="26"/>
          <w:szCs w:val="26"/>
        </w:rPr>
        <w:t xml:space="preserve"> </w:t>
      </w:r>
      <w:r w:rsidRPr="00C11DF4">
        <w:rPr>
          <w:sz w:val="26"/>
          <w:szCs w:val="26"/>
        </w:rPr>
        <w:t xml:space="preserve">  __________ jour de ___________ 2____, </w:t>
      </w:r>
      <w:r w:rsidRPr="00C11DF4">
        <w:rPr>
          <w:sz w:val="26"/>
          <w:szCs w:val="26"/>
          <w:vertAlign w:val="superscript"/>
        </w:rPr>
        <w:footnoteReference w:id="40"/>
      </w:r>
      <w:r w:rsidRPr="00C11DF4">
        <w:rPr>
          <w:sz w:val="26"/>
          <w:szCs w:val="26"/>
        </w:rPr>
        <w:t xml:space="preserve"> et toute demande de paiement doit être reçue à cette date au plus tard.</w:t>
      </w:r>
    </w:p>
    <w:p w14:paraId="7E92F431" w14:textId="77777777" w:rsidR="00DF7484" w:rsidRPr="00C11DF4" w:rsidRDefault="00DF7484" w:rsidP="00DF7484">
      <w:pPr>
        <w:rPr>
          <w:sz w:val="26"/>
          <w:szCs w:val="26"/>
        </w:rPr>
      </w:pPr>
    </w:p>
    <w:p w14:paraId="66AEE765" w14:textId="77777777" w:rsidR="00DF7484" w:rsidRPr="00C11DF4" w:rsidRDefault="00DF7484" w:rsidP="00DF7484">
      <w:pPr>
        <w:rPr>
          <w:i/>
          <w:iCs/>
          <w:sz w:val="26"/>
          <w:szCs w:val="26"/>
        </w:rPr>
      </w:pPr>
      <w:r w:rsidRPr="00C11DF4">
        <w:rPr>
          <w:sz w:val="26"/>
          <w:szCs w:val="26"/>
        </w:rPr>
        <w:t xml:space="preserve">Nom : </w:t>
      </w:r>
      <w:r w:rsidRPr="00C11DF4">
        <w:rPr>
          <w:i/>
          <w:iCs/>
          <w:sz w:val="26"/>
          <w:szCs w:val="26"/>
        </w:rPr>
        <w:t xml:space="preserve">[nom complet de la personne </w:t>
      </w:r>
      <w:proofErr w:type="gramStart"/>
      <w:r w:rsidRPr="00C11DF4">
        <w:rPr>
          <w:i/>
          <w:iCs/>
          <w:sz w:val="26"/>
          <w:szCs w:val="26"/>
        </w:rPr>
        <w:t>signataire]</w:t>
      </w:r>
      <w:r w:rsidRPr="00C11DF4">
        <w:rPr>
          <w:sz w:val="26"/>
          <w:szCs w:val="26"/>
        </w:rPr>
        <w:t xml:space="preserve">  Titre</w:t>
      </w:r>
      <w:proofErr w:type="gramEnd"/>
      <w:r w:rsidRPr="00C11DF4">
        <w:rPr>
          <w:sz w:val="26"/>
          <w:szCs w:val="26"/>
        </w:rPr>
        <w:t xml:space="preserve"> </w:t>
      </w:r>
      <w:r w:rsidRPr="00C11DF4">
        <w:rPr>
          <w:i/>
          <w:iCs/>
          <w:sz w:val="26"/>
          <w:szCs w:val="26"/>
        </w:rPr>
        <w:t>[capacité juridique de la personne signataire]</w:t>
      </w:r>
    </w:p>
    <w:p w14:paraId="5EF00799" w14:textId="77777777" w:rsidR="00E16ECC" w:rsidRPr="00C11DF4" w:rsidRDefault="00E16ECC" w:rsidP="00DF7484">
      <w:pPr>
        <w:rPr>
          <w:sz w:val="26"/>
          <w:szCs w:val="26"/>
        </w:rPr>
      </w:pPr>
    </w:p>
    <w:p w14:paraId="396066BA" w14:textId="77777777" w:rsidR="00DF7484" w:rsidRPr="00C11DF4" w:rsidRDefault="00DF7484" w:rsidP="00DF7484">
      <w:pPr>
        <w:rPr>
          <w:sz w:val="26"/>
          <w:szCs w:val="26"/>
        </w:rPr>
      </w:pPr>
      <w:r w:rsidRPr="00C11DF4">
        <w:rPr>
          <w:sz w:val="26"/>
          <w:szCs w:val="26"/>
        </w:rPr>
        <w:lastRenderedPageBreak/>
        <w:t>Cette garantie est délivrée en vertu de l’agrément n°……………</w:t>
      </w:r>
      <w:proofErr w:type="gramStart"/>
      <w:r w:rsidRPr="00C11DF4">
        <w:rPr>
          <w:sz w:val="26"/>
          <w:szCs w:val="26"/>
        </w:rPr>
        <w:t>…….</w:t>
      </w:r>
      <w:proofErr w:type="gramEnd"/>
      <w:r w:rsidRPr="00C11DF4">
        <w:rPr>
          <w:sz w:val="26"/>
          <w:szCs w:val="26"/>
        </w:rPr>
        <w:t>du …………… Ministère de l’Economie et des Finances qui expire au …………………………</w:t>
      </w:r>
    </w:p>
    <w:p w14:paraId="4251C7DC" w14:textId="77777777" w:rsidR="00DF7484" w:rsidRPr="00C11DF4" w:rsidRDefault="00DF7484" w:rsidP="00DF7484">
      <w:pPr>
        <w:rPr>
          <w:sz w:val="26"/>
          <w:szCs w:val="26"/>
        </w:rPr>
      </w:pPr>
      <w:r w:rsidRPr="00C11DF4">
        <w:rPr>
          <w:sz w:val="26"/>
          <w:szCs w:val="26"/>
        </w:rPr>
        <w:t>___________________</w:t>
      </w:r>
    </w:p>
    <w:p w14:paraId="566D180A" w14:textId="77777777" w:rsidR="00D00E59" w:rsidRPr="00C11DF4" w:rsidRDefault="00D00E59" w:rsidP="00DF7484">
      <w:pPr>
        <w:rPr>
          <w:b/>
          <w:sz w:val="26"/>
          <w:szCs w:val="26"/>
        </w:rPr>
      </w:pPr>
    </w:p>
    <w:p w14:paraId="32401EA9" w14:textId="77777777" w:rsidR="00DF7484" w:rsidRPr="00C11DF4" w:rsidRDefault="00DF7484" w:rsidP="00DF7484">
      <w:pPr>
        <w:rPr>
          <w:b/>
          <w:sz w:val="26"/>
          <w:szCs w:val="26"/>
        </w:rPr>
      </w:pPr>
      <w:r w:rsidRPr="00C11DF4">
        <w:rPr>
          <w:b/>
          <w:sz w:val="26"/>
          <w:szCs w:val="26"/>
        </w:rPr>
        <w:t>[</w:t>
      </w:r>
      <w:r w:rsidR="00CB719F" w:rsidRPr="00C11DF4">
        <w:rPr>
          <w:b/>
          <w:sz w:val="26"/>
          <w:szCs w:val="26"/>
        </w:rPr>
        <w:t>S</w:t>
      </w:r>
      <w:r w:rsidRPr="00C11DF4">
        <w:rPr>
          <w:b/>
          <w:sz w:val="26"/>
          <w:szCs w:val="26"/>
        </w:rPr>
        <w:t>ignature]</w:t>
      </w:r>
    </w:p>
    <w:p w14:paraId="60E509DE" w14:textId="77777777" w:rsidR="00DF7484" w:rsidRPr="00C11DF4" w:rsidRDefault="00DF7484" w:rsidP="00DF7484">
      <w:pPr>
        <w:rPr>
          <w:sz w:val="26"/>
          <w:szCs w:val="26"/>
        </w:rPr>
      </w:pPr>
    </w:p>
    <w:p w14:paraId="4DB866A2" w14:textId="77777777" w:rsidR="00DF7484" w:rsidRPr="00C11DF4" w:rsidRDefault="00DF7484" w:rsidP="00DF7484">
      <w:pPr>
        <w:rPr>
          <w:b/>
          <w:i/>
          <w:sz w:val="26"/>
          <w:szCs w:val="26"/>
        </w:rPr>
      </w:pPr>
      <w:r w:rsidRPr="00C11DF4">
        <w:rPr>
          <w:b/>
          <w:sz w:val="26"/>
          <w:szCs w:val="26"/>
        </w:rPr>
        <w:t>Note : Le texte en italiques doit être retiré du document final ; il est fourni à titre indicatif en vue de faciliter la préparation du document</w:t>
      </w:r>
      <w:r w:rsidRPr="00C11DF4">
        <w:rPr>
          <w:b/>
          <w:i/>
          <w:sz w:val="26"/>
          <w:szCs w:val="26"/>
        </w:rPr>
        <w:t>.</w:t>
      </w:r>
    </w:p>
    <w:p w14:paraId="36463EA7" w14:textId="77777777" w:rsidR="00DF7484" w:rsidRPr="00C11DF4" w:rsidRDefault="00DF7484" w:rsidP="00DF7484">
      <w:pPr>
        <w:rPr>
          <w:sz w:val="26"/>
          <w:szCs w:val="26"/>
          <w:u w:val="single"/>
        </w:rPr>
      </w:pPr>
    </w:p>
    <w:p w14:paraId="3FDE526D" w14:textId="77777777" w:rsidR="00DF7484" w:rsidRPr="00C11DF4" w:rsidRDefault="00DF7484" w:rsidP="00DF7484">
      <w:pPr>
        <w:tabs>
          <w:tab w:val="right" w:pos="9000"/>
        </w:tabs>
        <w:rPr>
          <w:sz w:val="26"/>
          <w:szCs w:val="26"/>
          <w:u w:val="single"/>
        </w:rPr>
      </w:pPr>
      <w:r w:rsidRPr="00C11DF4">
        <w:rPr>
          <w:sz w:val="26"/>
          <w:szCs w:val="26"/>
          <w:u w:val="single"/>
        </w:rPr>
        <w:tab/>
      </w:r>
    </w:p>
    <w:p w14:paraId="4F0CFD8F" w14:textId="77777777" w:rsidR="00DF7484" w:rsidRPr="00C11DF4" w:rsidRDefault="00DF7484" w:rsidP="00DF7484">
      <w:pPr>
        <w:tabs>
          <w:tab w:val="left" w:pos="5238"/>
          <w:tab w:val="left" w:pos="5474"/>
          <w:tab w:val="left" w:pos="9468"/>
        </w:tabs>
        <w:rPr>
          <w:sz w:val="26"/>
          <w:szCs w:val="26"/>
        </w:rPr>
      </w:pPr>
    </w:p>
    <w:p w14:paraId="4068283F" w14:textId="77777777" w:rsidR="00DF7484" w:rsidRPr="00C11DF4" w:rsidRDefault="00DF7484" w:rsidP="00DF748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 w:val="26"/>
          <w:szCs w:val="26"/>
          <w:lang w:val="fr-FR"/>
        </w:rPr>
      </w:pPr>
      <w:r w:rsidRPr="00C11DF4">
        <w:rPr>
          <w:rFonts w:ascii="Times New Roman" w:hAnsi="Times New Roman"/>
          <w:sz w:val="26"/>
          <w:szCs w:val="26"/>
          <w:lang w:val="fr-FR"/>
        </w:rPr>
        <w:t>En date du _______________________________ jour de ________________________.</w:t>
      </w:r>
    </w:p>
    <w:p w14:paraId="76DCD5CB" w14:textId="77777777" w:rsidR="00DF7484" w:rsidRPr="00C11DF4" w:rsidRDefault="00DF7484" w:rsidP="00DF748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1102D5F1" w14:textId="77777777" w:rsidR="00DF7484" w:rsidRPr="00C11DF4" w:rsidRDefault="00DF7484" w:rsidP="004F08AB">
      <w:pPr>
        <w:pStyle w:val="SectionIXHeading"/>
      </w:pPr>
    </w:p>
    <w:p w14:paraId="34D64882" w14:textId="77777777" w:rsidR="00DF7484" w:rsidRPr="00C11DF4" w:rsidRDefault="00DF7484" w:rsidP="004F08AB">
      <w:pPr>
        <w:pStyle w:val="SectionIXHeading"/>
      </w:pPr>
    </w:p>
    <w:p w14:paraId="1BA8616B" w14:textId="77777777" w:rsidR="00DF7484" w:rsidRPr="00C11DF4" w:rsidRDefault="00DF7484" w:rsidP="004F08AB">
      <w:pPr>
        <w:pStyle w:val="SectionIXHeading"/>
      </w:pPr>
    </w:p>
    <w:p w14:paraId="25AE1692" w14:textId="77777777" w:rsidR="00DF7484" w:rsidRPr="00C11DF4" w:rsidRDefault="00DF7484" w:rsidP="004F08AB">
      <w:pPr>
        <w:pStyle w:val="SectionIXHeading"/>
      </w:pPr>
    </w:p>
    <w:p w14:paraId="22A4AA92" w14:textId="77777777" w:rsidR="00DF7484" w:rsidRPr="00C11DF4" w:rsidRDefault="00DF7484" w:rsidP="004F08AB">
      <w:pPr>
        <w:pStyle w:val="SectionIXHeading"/>
      </w:pPr>
    </w:p>
    <w:p w14:paraId="22305A1D" w14:textId="77777777" w:rsidR="00DF7484" w:rsidRPr="00C11DF4" w:rsidRDefault="00DF7484" w:rsidP="004F08AB">
      <w:pPr>
        <w:pStyle w:val="SectionIXHeading"/>
      </w:pPr>
    </w:p>
    <w:p w14:paraId="33FDD16B" w14:textId="77777777" w:rsidR="00DF7484" w:rsidRPr="00C11DF4" w:rsidRDefault="00DF7484" w:rsidP="004F08AB">
      <w:pPr>
        <w:pStyle w:val="SectionIXHeading"/>
      </w:pPr>
    </w:p>
    <w:p w14:paraId="2B57C945" w14:textId="77777777" w:rsidR="00DF7484" w:rsidRPr="00C11DF4" w:rsidRDefault="00DF7484" w:rsidP="004F08AB">
      <w:pPr>
        <w:pStyle w:val="SectionIXHeading"/>
      </w:pPr>
    </w:p>
    <w:p w14:paraId="61D115E9" w14:textId="77777777" w:rsidR="00DF7484" w:rsidRPr="00C11DF4" w:rsidRDefault="00DF7484" w:rsidP="004F08AB">
      <w:pPr>
        <w:pStyle w:val="SectionIXHeading"/>
      </w:pPr>
    </w:p>
    <w:p w14:paraId="2D426E2D" w14:textId="77777777" w:rsidR="00DF7484" w:rsidRPr="00C11DF4" w:rsidRDefault="00DF7484" w:rsidP="004F08AB">
      <w:pPr>
        <w:pStyle w:val="SectionIXHeading"/>
      </w:pPr>
    </w:p>
    <w:p w14:paraId="688988B7" w14:textId="77777777" w:rsidR="0079054E" w:rsidRPr="00C11DF4" w:rsidRDefault="0079054E" w:rsidP="004F08AB">
      <w:pPr>
        <w:pStyle w:val="SectionIXHeading"/>
        <w:rPr>
          <w:sz w:val="36"/>
        </w:rPr>
      </w:pPr>
      <w:r w:rsidRPr="00C11DF4">
        <w:rPr>
          <w:sz w:val="36"/>
        </w:rPr>
        <w:lastRenderedPageBreak/>
        <w:t xml:space="preserve">Modèle de garantie de </w:t>
      </w:r>
      <w:r w:rsidR="001B7997" w:rsidRPr="00C11DF4">
        <w:rPr>
          <w:sz w:val="36"/>
        </w:rPr>
        <w:t>remboursement</w:t>
      </w:r>
      <w:r w:rsidRPr="00C11DF4">
        <w:rPr>
          <w:sz w:val="36"/>
        </w:rPr>
        <w:t xml:space="preserve"> d’avance (garantie </w:t>
      </w:r>
      <w:r w:rsidR="00AB112E" w:rsidRPr="00C11DF4">
        <w:rPr>
          <w:sz w:val="36"/>
        </w:rPr>
        <w:t xml:space="preserve">émise par </w:t>
      </w:r>
      <w:r w:rsidR="00CB719F" w:rsidRPr="00C11DF4">
        <w:rPr>
          <w:sz w:val="36"/>
        </w:rPr>
        <w:t xml:space="preserve">une institution bancaire ou </w:t>
      </w:r>
      <w:r w:rsidR="00AB112E" w:rsidRPr="00C11DF4">
        <w:rPr>
          <w:sz w:val="36"/>
        </w:rPr>
        <w:t>un organisme finan</w:t>
      </w:r>
      <w:r w:rsidR="000C22D8" w:rsidRPr="00C11DF4">
        <w:rPr>
          <w:sz w:val="36"/>
        </w:rPr>
        <w:t>c</w:t>
      </w:r>
      <w:r w:rsidR="00AB112E" w:rsidRPr="00C11DF4">
        <w:rPr>
          <w:sz w:val="36"/>
        </w:rPr>
        <w:t>ier</w:t>
      </w:r>
      <w:r w:rsidR="00784BE0" w:rsidRPr="00C11DF4">
        <w:rPr>
          <w:sz w:val="36"/>
        </w:rPr>
        <w:t xml:space="preserve"> habilité par le Ministre en charge des finances</w:t>
      </w:r>
      <w:r w:rsidRPr="00C11DF4">
        <w:rPr>
          <w:sz w:val="36"/>
        </w:rPr>
        <w:t>)</w:t>
      </w:r>
      <w:bookmarkEnd w:id="589"/>
      <w:bookmarkEnd w:id="590"/>
    </w:p>
    <w:p w14:paraId="7F4EC28C" w14:textId="77777777" w:rsidR="0079054E" w:rsidRPr="00C11DF4" w:rsidRDefault="0079054E"/>
    <w:p w14:paraId="0B8A6E8C" w14:textId="77777777" w:rsidR="0079054E" w:rsidRPr="00C11DF4" w:rsidRDefault="0079054E" w:rsidP="00674DAD">
      <w:pPr>
        <w:pStyle w:val="Pieddepage"/>
        <w:tabs>
          <w:tab w:val="right" w:pos="9000"/>
        </w:tabs>
        <w:ind w:left="5220"/>
        <w:jc w:val="both"/>
        <w:rPr>
          <w:sz w:val="26"/>
          <w:szCs w:val="26"/>
        </w:rPr>
      </w:pPr>
      <w:r w:rsidRPr="00C11DF4">
        <w:rPr>
          <w:sz w:val="26"/>
          <w:szCs w:val="26"/>
        </w:rPr>
        <w:t xml:space="preserve">Date : </w:t>
      </w:r>
      <w:r w:rsidRPr="00C11DF4">
        <w:rPr>
          <w:sz w:val="26"/>
          <w:szCs w:val="26"/>
        </w:rPr>
        <w:tab/>
        <w:t>___________________________</w:t>
      </w:r>
    </w:p>
    <w:p w14:paraId="58BFA3BC" w14:textId="77777777" w:rsidR="0079054E" w:rsidRPr="00C11DF4" w:rsidRDefault="0079054E" w:rsidP="00674DAD">
      <w:pPr>
        <w:tabs>
          <w:tab w:val="right" w:pos="9000"/>
        </w:tabs>
        <w:ind w:left="5220"/>
        <w:rPr>
          <w:sz w:val="26"/>
          <w:szCs w:val="26"/>
        </w:rPr>
      </w:pPr>
      <w:r w:rsidRPr="00C11DF4">
        <w:rPr>
          <w:sz w:val="26"/>
          <w:szCs w:val="26"/>
        </w:rPr>
        <w:t>Appel d’offres</w:t>
      </w:r>
      <w:r w:rsidR="0060728F" w:rsidRPr="00C11DF4">
        <w:rPr>
          <w:sz w:val="26"/>
          <w:szCs w:val="26"/>
        </w:rPr>
        <w:t xml:space="preserve"> numéro </w:t>
      </w:r>
      <w:r w:rsidRPr="00C11DF4">
        <w:rPr>
          <w:sz w:val="26"/>
          <w:szCs w:val="26"/>
        </w:rPr>
        <w:t xml:space="preserve">: </w:t>
      </w:r>
      <w:r w:rsidRPr="00C11DF4">
        <w:rPr>
          <w:sz w:val="26"/>
          <w:szCs w:val="26"/>
        </w:rPr>
        <w:tab/>
        <w:t>_____________</w:t>
      </w:r>
    </w:p>
    <w:p w14:paraId="4AF949F3" w14:textId="77777777" w:rsidR="0079054E" w:rsidRPr="00C11DF4" w:rsidRDefault="0079054E" w:rsidP="00674DAD">
      <w:pPr>
        <w:rPr>
          <w:rFonts w:ascii="Arial" w:hAnsi="Arial"/>
          <w:sz w:val="26"/>
          <w:szCs w:val="26"/>
        </w:rPr>
      </w:pPr>
    </w:p>
    <w:p w14:paraId="5896C345" w14:textId="77777777" w:rsidR="0079054E" w:rsidRPr="00C11DF4" w:rsidRDefault="0079054E" w:rsidP="00674DAD">
      <w:pPr>
        <w:rPr>
          <w:rFonts w:ascii="Arial" w:hAnsi="Arial"/>
          <w:sz w:val="26"/>
          <w:szCs w:val="26"/>
        </w:rPr>
      </w:pPr>
    </w:p>
    <w:p w14:paraId="2ACE1FA9" w14:textId="77777777" w:rsidR="0079054E" w:rsidRPr="00C11DF4" w:rsidRDefault="0079054E" w:rsidP="00674DAD">
      <w:pPr>
        <w:spacing w:after="200"/>
        <w:rPr>
          <w:sz w:val="26"/>
          <w:szCs w:val="26"/>
        </w:rPr>
      </w:pPr>
      <w:r w:rsidRPr="00C11DF4">
        <w:rPr>
          <w:sz w:val="26"/>
          <w:szCs w:val="26"/>
        </w:rPr>
        <w:t>_____________________________ [</w:t>
      </w:r>
      <w:r w:rsidRPr="00C11DF4">
        <w:rPr>
          <w:i/>
          <w:sz w:val="26"/>
          <w:szCs w:val="26"/>
        </w:rPr>
        <w:t xml:space="preserve">nom de la banque </w:t>
      </w:r>
      <w:r w:rsidR="00AB112E" w:rsidRPr="00C11DF4">
        <w:rPr>
          <w:i/>
          <w:sz w:val="26"/>
          <w:szCs w:val="26"/>
        </w:rPr>
        <w:t xml:space="preserve">ou autre organisme financier </w:t>
      </w:r>
      <w:r w:rsidRPr="00C11DF4">
        <w:rPr>
          <w:i/>
          <w:sz w:val="26"/>
          <w:szCs w:val="26"/>
        </w:rPr>
        <w:t>et adresse de la banque d’émission</w:t>
      </w:r>
      <w:r w:rsidRPr="00C11DF4">
        <w:rPr>
          <w:sz w:val="26"/>
          <w:szCs w:val="26"/>
        </w:rPr>
        <w:t>]</w:t>
      </w:r>
    </w:p>
    <w:p w14:paraId="40A157F5" w14:textId="77777777" w:rsidR="0079054E" w:rsidRPr="00C11DF4" w:rsidRDefault="0079054E" w:rsidP="00674DAD">
      <w:pPr>
        <w:spacing w:after="200"/>
        <w:rPr>
          <w:sz w:val="26"/>
          <w:szCs w:val="26"/>
        </w:rPr>
      </w:pPr>
      <w:r w:rsidRPr="00C11DF4">
        <w:rPr>
          <w:b/>
          <w:sz w:val="26"/>
          <w:szCs w:val="26"/>
        </w:rPr>
        <w:t>Bénéficiaire :</w:t>
      </w:r>
      <w:r w:rsidRPr="00C11DF4">
        <w:rPr>
          <w:sz w:val="26"/>
          <w:szCs w:val="26"/>
        </w:rPr>
        <w:t xml:space="preserve"> __________________ [</w:t>
      </w:r>
      <w:r w:rsidRPr="00C11DF4">
        <w:rPr>
          <w:i/>
          <w:sz w:val="26"/>
          <w:szCs w:val="26"/>
        </w:rPr>
        <w:t xml:space="preserve">nom et adresse </w:t>
      </w:r>
      <w:r w:rsidR="007D7E95" w:rsidRPr="00C11DF4">
        <w:rPr>
          <w:i/>
          <w:sz w:val="26"/>
          <w:szCs w:val="26"/>
        </w:rPr>
        <w:t>de l’Autorité contractante</w:t>
      </w:r>
      <w:r w:rsidRPr="00C11DF4">
        <w:rPr>
          <w:sz w:val="26"/>
          <w:szCs w:val="26"/>
        </w:rPr>
        <w:t xml:space="preserve">] </w:t>
      </w:r>
    </w:p>
    <w:p w14:paraId="08B82960" w14:textId="77777777" w:rsidR="0079054E" w:rsidRPr="00C11DF4" w:rsidRDefault="0079054E" w:rsidP="00674DAD">
      <w:pPr>
        <w:spacing w:after="200"/>
        <w:rPr>
          <w:sz w:val="26"/>
          <w:szCs w:val="26"/>
        </w:rPr>
      </w:pPr>
      <w:r w:rsidRPr="00C11DF4">
        <w:rPr>
          <w:b/>
          <w:sz w:val="26"/>
          <w:szCs w:val="26"/>
        </w:rPr>
        <w:t>Date :</w:t>
      </w:r>
      <w:r w:rsidRPr="00C11DF4">
        <w:rPr>
          <w:sz w:val="26"/>
          <w:szCs w:val="26"/>
        </w:rPr>
        <w:t xml:space="preserve"> _______________</w:t>
      </w:r>
    </w:p>
    <w:p w14:paraId="1C17F369" w14:textId="77777777" w:rsidR="0079054E" w:rsidRPr="00C11DF4" w:rsidRDefault="0079054E" w:rsidP="00674DAD">
      <w:pPr>
        <w:spacing w:after="200"/>
        <w:rPr>
          <w:sz w:val="26"/>
          <w:szCs w:val="26"/>
        </w:rPr>
      </w:pPr>
      <w:r w:rsidRPr="00C11DF4">
        <w:rPr>
          <w:b/>
          <w:sz w:val="26"/>
          <w:szCs w:val="26"/>
        </w:rPr>
        <w:t xml:space="preserve">Garantie de restitution d’avance </w:t>
      </w:r>
      <w:r w:rsidR="00391CC1" w:rsidRPr="00C11DF4">
        <w:rPr>
          <w:b/>
          <w:sz w:val="26"/>
          <w:szCs w:val="26"/>
        </w:rPr>
        <w:t>numéro</w:t>
      </w:r>
      <w:r w:rsidRPr="00C11DF4">
        <w:rPr>
          <w:b/>
          <w:sz w:val="26"/>
          <w:szCs w:val="26"/>
        </w:rPr>
        <w:t> :</w:t>
      </w:r>
      <w:r w:rsidRPr="00C11DF4">
        <w:rPr>
          <w:sz w:val="26"/>
          <w:szCs w:val="26"/>
        </w:rPr>
        <w:t xml:space="preserve"> ________________</w:t>
      </w:r>
    </w:p>
    <w:p w14:paraId="5DE1CB13" w14:textId="77777777" w:rsidR="0079054E" w:rsidRPr="00C11DF4" w:rsidRDefault="0079054E" w:rsidP="00674DAD">
      <w:pPr>
        <w:spacing w:after="200"/>
        <w:rPr>
          <w:sz w:val="26"/>
          <w:szCs w:val="26"/>
        </w:rPr>
      </w:pPr>
      <w:r w:rsidRPr="00C11DF4">
        <w:rPr>
          <w:sz w:val="26"/>
          <w:szCs w:val="26"/>
        </w:rPr>
        <w:t>Nous avons été informés que ____________________ [</w:t>
      </w:r>
      <w:r w:rsidRPr="00C11DF4">
        <w:rPr>
          <w:i/>
          <w:sz w:val="26"/>
          <w:szCs w:val="26"/>
        </w:rPr>
        <w:t xml:space="preserve">nom </w:t>
      </w:r>
      <w:r w:rsidR="00177802" w:rsidRPr="00C11DF4">
        <w:rPr>
          <w:i/>
          <w:sz w:val="26"/>
          <w:szCs w:val="26"/>
        </w:rPr>
        <w:t>du Titulaire</w:t>
      </w:r>
      <w:r w:rsidRPr="00C11DF4">
        <w:rPr>
          <w:sz w:val="26"/>
          <w:szCs w:val="26"/>
        </w:rPr>
        <w:t>] (ci-après dénommé « </w:t>
      </w:r>
      <w:r w:rsidR="00177802" w:rsidRPr="00C11DF4">
        <w:rPr>
          <w:sz w:val="26"/>
          <w:szCs w:val="26"/>
        </w:rPr>
        <w:t>le Titulaire</w:t>
      </w:r>
      <w:r w:rsidRPr="00C11DF4">
        <w:rPr>
          <w:sz w:val="26"/>
          <w:szCs w:val="26"/>
        </w:rPr>
        <w:t xml:space="preserve"> ») a conclu avec vous le Marché </w:t>
      </w:r>
      <w:r w:rsidR="00391CC1" w:rsidRPr="00C11DF4">
        <w:rPr>
          <w:sz w:val="26"/>
          <w:szCs w:val="26"/>
        </w:rPr>
        <w:t>numéro</w:t>
      </w:r>
      <w:r w:rsidRPr="00C11DF4">
        <w:rPr>
          <w:sz w:val="26"/>
          <w:szCs w:val="26"/>
        </w:rPr>
        <w:t xml:space="preserve"> ________________ en date du ______________ pour l’exécution ____________________</w:t>
      </w:r>
      <w:proofErr w:type="gramStart"/>
      <w:r w:rsidRPr="00C11DF4">
        <w:rPr>
          <w:sz w:val="26"/>
          <w:szCs w:val="26"/>
        </w:rPr>
        <w:t>_  [</w:t>
      </w:r>
      <w:proofErr w:type="gramEnd"/>
      <w:r w:rsidRPr="00C11DF4">
        <w:rPr>
          <w:i/>
          <w:sz w:val="26"/>
          <w:szCs w:val="26"/>
        </w:rPr>
        <w:t xml:space="preserve">nom du marché et description des </w:t>
      </w:r>
      <w:r w:rsidR="007D7E95" w:rsidRPr="00C11DF4">
        <w:rPr>
          <w:i/>
          <w:sz w:val="26"/>
          <w:szCs w:val="26"/>
        </w:rPr>
        <w:t>Services</w:t>
      </w:r>
      <w:r w:rsidRPr="00C11DF4">
        <w:rPr>
          <w:sz w:val="26"/>
          <w:szCs w:val="26"/>
        </w:rPr>
        <w:t>] (ci-après dénommé « le Marché »).</w:t>
      </w:r>
    </w:p>
    <w:p w14:paraId="3A388021" w14:textId="77777777" w:rsidR="0079054E" w:rsidRPr="00C11DF4" w:rsidRDefault="0079054E" w:rsidP="00674DAD">
      <w:pPr>
        <w:spacing w:after="200"/>
        <w:rPr>
          <w:sz w:val="26"/>
          <w:szCs w:val="26"/>
        </w:rPr>
      </w:pPr>
      <w:r w:rsidRPr="00C11DF4">
        <w:rPr>
          <w:sz w:val="26"/>
          <w:szCs w:val="26"/>
        </w:rPr>
        <w:t>De plus, nous comprenons qu’en vertu des conditions du Marché, une avance au montant de ___________ [</w:t>
      </w:r>
      <w:r w:rsidRPr="00C11DF4">
        <w:rPr>
          <w:i/>
          <w:sz w:val="26"/>
          <w:szCs w:val="26"/>
        </w:rPr>
        <w:t>insérer la somme en chiffres</w:t>
      </w:r>
      <w:r w:rsidRPr="00C11DF4">
        <w:rPr>
          <w:sz w:val="26"/>
          <w:szCs w:val="26"/>
        </w:rPr>
        <w:t>] _____________</w:t>
      </w:r>
      <w:r w:rsidRPr="00C11DF4">
        <w:rPr>
          <w:i/>
          <w:sz w:val="26"/>
          <w:szCs w:val="26"/>
        </w:rPr>
        <w:t xml:space="preserve"> </w:t>
      </w:r>
      <w:r w:rsidRPr="00C11DF4">
        <w:rPr>
          <w:sz w:val="26"/>
          <w:szCs w:val="26"/>
        </w:rPr>
        <w:t>[</w:t>
      </w:r>
      <w:r w:rsidRPr="00C11DF4">
        <w:rPr>
          <w:i/>
          <w:sz w:val="26"/>
          <w:szCs w:val="26"/>
        </w:rPr>
        <w:t>insérer la somme en lettres</w:t>
      </w:r>
      <w:r w:rsidRPr="00C11DF4">
        <w:rPr>
          <w:sz w:val="26"/>
          <w:szCs w:val="26"/>
        </w:rPr>
        <w:t>] est versée contre une garantie de restitution d’avance.</w:t>
      </w:r>
    </w:p>
    <w:p w14:paraId="24983EDE" w14:textId="77777777" w:rsidR="0079054E" w:rsidRPr="00C11DF4" w:rsidRDefault="0079054E" w:rsidP="00674DAD">
      <w:pPr>
        <w:spacing w:after="200"/>
        <w:rPr>
          <w:sz w:val="26"/>
          <w:szCs w:val="26"/>
        </w:rPr>
      </w:pPr>
      <w:r w:rsidRPr="00C11DF4">
        <w:rPr>
          <w:sz w:val="26"/>
          <w:szCs w:val="26"/>
        </w:rPr>
        <w:t xml:space="preserve">A la demande </w:t>
      </w:r>
      <w:r w:rsidR="00177802" w:rsidRPr="00C11DF4">
        <w:rPr>
          <w:sz w:val="26"/>
          <w:szCs w:val="26"/>
        </w:rPr>
        <w:t>du Titulaire</w:t>
      </w:r>
      <w:r w:rsidRPr="00C11DF4">
        <w:rPr>
          <w:sz w:val="26"/>
          <w:szCs w:val="26"/>
        </w:rPr>
        <w:t>, nous _________________ [</w:t>
      </w:r>
      <w:r w:rsidRPr="00C11DF4">
        <w:rPr>
          <w:i/>
          <w:sz w:val="26"/>
          <w:szCs w:val="26"/>
        </w:rPr>
        <w:t>nom de la banque</w:t>
      </w:r>
      <w:r w:rsidRPr="00C11DF4">
        <w:rPr>
          <w:sz w:val="26"/>
          <w:szCs w:val="26"/>
        </w:rPr>
        <w:t xml:space="preserve">] nous engageons par la présente, sans réserve et irrévocablement, à vous payer à première demande, toutes </w:t>
      </w:r>
      <w:proofErr w:type="gramStart"/>
      <w:r w:rsidRPr="00C11DF4">
        <w:rPr>
          <w:sz w:val="26"/>
          <w:szCs w:val="26"/>
        </w:rPr>
        <w:t>sommes</w:t>
      </w:r>
      <w:proofErr w:type="gramEnd"/>
      <w:r w:rsidRPr="00C11DF4">
        <w:rPr>
          <w:sz w:val="26"/>
          <w:szCs w:val="26"/>
        </w:rPr>
        <w:t xml:space="preserve"> d’argent que vous pourriez réclamer dans la limite de _____________ [</w:t>
      </w:r>
      <w:r w:rsidRPr="00C11DF4">
        <w:rPr>
          <w:i/>
          <w:sz w:val="26"/>
          <w:szCs w:val="26"/>
        </w:rPr>
        <w:t>insérer la somme en chiffres</w:t>
      </w:r>
      <w:r w:rsidRPr="00C11DF4">
        <w:rPr>
          <w:sz w:val="26"/>
          <w:szCs w:val="26"/>
        </w:rPr>
        <w:t>] _____________</w:t>
      </w:r>
      <w:r w:rsidRPr="00C11DF4">
        <w:rPr>
          <w:i/>
          <w:sz w:val="26"/>
          <w:szCs w:val="26"/>
        </w:rPr>
        <w:t xml:space="preserve"> </w:t>
      </w:r>
      <w:r w:rsidRPr="00C11DF4">
        <w:rPr>
          <w:sz w:val="26"/>
          <w:szCs w:val="26"/>
        </w:rPr>
        <w:t>[</w:t>
      </w:r>
      <w:r w:rsidRPr="00C11DF4">
        <w:rPr>
          <w:i/>
          <w:sz w:val="26"/>
          <w:szCs w:val="26"/>
        </w:rPr>
        <w:t>insérer la somme en lettres</w:t>
      </w:r>
      <w:r w:rsidRPr="00C11DF4">
        <w:rPr>
          <w:sz w:val="26"/>
          <w:szCs w:val="26"/>
        </w:rPr>
        <w:t>]</w:t>
      </w:r>
      <w:r w:rsidRPr="00C11DF4">
        <w:rPr>
          <w:rStyle w:val="Appelnotedebasdep"/>
          <w:sz w:val="26"/>
          <w:szCs w:val="26"/>
        </w:rPr>
        <w:footnoteReference w:id="41"/>
      </w:r>
      <w:r w:rsidRPr="00C11DF4">
        <w:rPr>
          <w:sz w:val="26"/>
          <w:szCs w:val="26"/>
        </w:rPr>
        <w:t xml:space="preserve">.  Votre demande en paiement doit être accompagnée d’une déclaration attestant que </w:t>
      </w:r>
      <w:r w:rsidR="00177802" w:rsidRPr="00C11DF4">
        <w:rPr>
          <w:sz w:val="26"/>
          <w:szCs w:val="26"/>
        </w:rPr>
        <w:t>le Titulaire</w:t>
      </w:r>
      <w:r w:rsidRPr="00C11DF4">
        <w:rPr>
          <w:sz w:val="26"/>
          <w:szCs w:val="26"/>
        </w:rPr>
        <w:t xml:space="preserve"> ne se conforme pas aux conditions du Marché parce qu’il a utilisé l’avance à d’autres fins que la livraison des fournitures.</w:t>
      </w:r>
    </w:p>
    <w:p w14:paraId="7FB08C0F" w14:textId="77777777" w:rsidR="0079054E" w:rsidRPr="00C11DF4" w:rsidRDefault="0079054E" w:rsidP="00674DAD">
      <w:pPr>
        <w:spacing w:after="200"/>
        <w:rPr>
          <w:sz w:val="26"/>
          <w:szCs w:val="26"/>
        </w:rPr>
      </w:pPr>
      <w:r w:rsidRPr="00C11DF4">
        <w:rPr>
          <w:sz w:val="26"/>
          <w:szCs w:val="26"/>
        </w:rPr>
        <w:t xml:space="preserve">Toute demande et paiement au titre de la présente garantie est conditionnelle à la réception par </w:t>
      </w:r>
      <w:r w:rsidR="00177802" w:rsidRPr="00C11DF4">
        <w:rPr>
          <w:sz w:val="26"/>
          <w:szCs w:val="26"/>
        </w:rPr>
        <w:t>le Titulaire</w:t>
      </w:r>
      <w:r w:rsidRPr="00C11DF4">
        <w:rPr>
          <w:sz w:val="26"/>
          <w:szCs w:val="26"/>
        </w:rPr>
        <w:t xml:space="preserve"> de l’avance mentionnée plus haut dans son compte portant le numéro ______________ à __________________ [</w:t>
      </w:r>
      <w:r w:rsidRPr="00C11DF4">
        <w:rPr>
          <w:i/>
          <w:sz w:val="26"/>
          <w:szCs w:val="26"/>
        </w:rPr>
        <w:t>nom et adresse de la banque</w:t>
      </w:r>
      <w:r w:rsidRPr="00C11DF4">
        <w:rPr>
          <w:sz w:val="26"/>
          <w:szCs w:val="26"/>
        </w:rPr>
        <w:t>].</w:t>
      </w:r>
    </w:p>
    <w:p w14:paraId="32FA0B3E" w14:textId="77777777" w:rsidR="0079054E" w:rsidRPr="00C11DF4" w:rsidRDefault="0079054E" w:rsidP="00674DAD">
      <w:pPr>
        <w:spacing w:after="200"/>
        <w:rPr>
          <w:sz w:val="26"/>
          <w:szCs w:val="26"/>
        </w:rPr>
      </w:pPr>
      <w:r w:rsidRPr="00C11DF4">
        <w:rPr>
          <w:sz w:val="26"/>
          <w:szCs w:val="26"/>
        </w:rPr>
        <w:lastRenderedPageBreak/>
        <w:t xml:space="preserve">La présente garantie expire au plus tard à la première des dates suivantes : sur réception d’une copie </w:t>
      </w:r>
      <w:proofErr w:type="gramStart"/>
      <w:r w:rsidRPr="00C11DF4">
        <w:rPr>
          <w:sz w:val="26"/>
          <w:szCs w:val="26"/>
        </w:rPr>
        <w:t>de  _</w:t>
      </w:r>
      <w:proofErr w:type="gramEnd"/>
      <w:r w:rsidRPr="00C11DF4">
        <w:rPr>
          <w:sz w:val="26"/>
          <w:szCs w:val="26"/>
        </w:rPr>
        <w:t>_________,</w:t>
      </w:r>
      <w:r w:rsidR="000D6EAF" w:rsidRPr="00C11DF4">
        <w:rPr>
          <w:sz w:val="26"/>
          <w:szCs w:val="26"/>
          <w:vertAlign w:val="superscript"/>
        </w:rPr>
        <w:t>2</w:t>
      </w:r>
      <w:r w:rsidRPr="00C11DF4">
        <w:rPr>
          <w:sz w:val="26"/>
          <w:szCs w:val="26"/>
        </w:rPr>
        <w:t xml:space="preserve"> ou le _________ jour de ___________ 2____.</w:t>
      </w:r>
      <w:r w:rsidRPr="00C11DF4">
        <w:rPr>
          <w:rStyle w:val="Appelnotedebasdep"/>
          <w:sz w:val="26"/>
          <w:szCs w:val="26"/>
        </w:rPr>
        <w:footnoteReference w:id="42"/>
      </w:r>
      <w:r w:rsidRPr="00C11DF4">
        <w:rPr>
          <w:sz w:val="26"/>
          <w:szCs w:val="26"/>
        </w:rPr>
        <w:t xml:space="preserve"> Toute demande de paiement doit être reçue à cette date au plus tard.</w:t>
      </w:r>
    </w:p>
    <w:p w14:paraId="3D8E23AA" w14:textId="77777777" w:rsidR="00AB112E" w:rsidRPr="00C11DF4" w:rsidRDefault="00AB112E" w:rsidP="00674DAD">
      <w:pPr>
        <w:rPr>
          <w:sz w:val="26"/>
          <w:szCs w:val="26"/>
        </w:rPr>
      </w:pPr>
      <w:r w:rsidRPr="00C11DF4">
        <w:rPr>
          <w:sz w:val="26"/>
          <w:szCs w:val="26"/>
        </w:rPr>
        <w:t xml:space="preserve">Nom : </w:t>
      </w:r>
      <w:r w:rsidRPr="00C11DF4">
        <w:rPr>
          <w:i/>
          <w:iCs/>
          <w:sz w:val="26"/>
          <w:szCs w:val="26"/>
        </w:rPr>
        <w:t xml:space="preserve">[nom complet de la personne </w:t>
      </w:r>
      <w:proofErr w:type="gramStart"/>
      <w:r w:rsidRPr="00C11DF4">
        <w:rPr>
          <w:i/>
          <w:iCs/>
          <w:sz w:val="26"/>
          <w:szCs w:val="26"/>
        </w:rPr>
        <w:t>signataire]</w:t>
      </w:r>
      <w:r w:rsidRPr="00C11DF4">
        <w:rPr>
          <w:sz w:val="26"/>
          <w:szCs w:val="26"/>
        </w:rPr>
        <w:t xml:space="preserve">  Titre</w:t>
      </w:r>
      <w:proofErr w:type="gramEnd"/>
      <w:r w:rsidRPr="00C11DF4">
        <w:rPr>
          <w:sz w:val="26"/>
          <w:szCs w:val="26"/>
        </w:rPr>
        <w:t xml:space="preserve"> </w:t>
      </w:r>
      <w:r w:rsidRPr="00C11DF4">
        <w:rPr>
          <w:i/>
          <w:iCs/>
          <w:sz w:val="26"/>
          <w:szCs w:val="26"/>
        </w:rPr>
        <w:t>[capacité juridique de la personne signataire]</w:t>
      </w:r>
    </w:p>
    <w:p w14:paraId="10FAF7F1" w14:textId="77777777" w:rsidR="00AB112E" w:rsidRPr="00C11DF4" w:rsidRDefault="00AB112E" w:rsidP="00674DAD">
      <w:pPr>
        <w:rPr>
          <w:sz w:val="26"/>
          <w:szCs w:val="26"/>
        </w:rPr>
      </w:pPr>
      <w:r w:rsidRPr="00C11DF4">
        <w:rPr>
          <w:sz w:val="26"/>
          <w:szCs w:val="26"/>
        </w:rPr>
        <w:t>Cette garantie est délivrée en vertu de l’agrément n°……………</w:t>
      </w:r>
      <w:proofErr w:type="gramStart"/>
      <w:r w:rsidRPr="00C11DF4">
        <w:rPr>
          <w:sz w:val="26"/>
          <w:szCs w:val="26"/>
        </w:rPr>
        <w:t>…….</w:t>
      </w:r>
      <w:proofErr w:type="gramEnd"/>
      <w:r w:rsidRPr="00C11DF4">
        <w:rPr>
          <w:sz w:val="26"/>
          <w:szCs w:val="26"/>
        </w:rPr>
        <w:t>du …………… Ministère de l’Economie et des Finances qui expire au …………………………</w:t>
      </w:r>
    </w:p>
    <w:p w14:paraId="0706A176" w14:textId="77777777" w:rsidR="00AB112E" w:rsidRPr="00C11DF4" w:rsidRDefault="00AB112E" w:rsidP="00674DAD">
      <w:pPr>
        <w:rPr>
          <w:sz w:val="26"/>
          <w:szCs w:val="26"/>
        </w:rPr>
      </w:pPr>
    </w:p>
    <w:p w14:paraId="246CD53B" w14:textId="77777777" w:rsidR="000D6EAF" w:rsidRPr="00C11DF4" w:rsidRDefault="000D6EAF" w:rsidP="00674DAD">
      <w:pPr>
        <w:rPr>
          <w:sz w:val="26"/>
          <w:szCs w:val="26"/>
        </w:rPr>
      </w:pPr>
    </w:p>
    <w:p w14:paraId="7E3CF619" w14:textId="77777777" w:rsidR="0079054E" w:rsidRPr="00C11DF4" w:rsidRDefault="0079054E" w:rsidP="00674DAD">
      <w:pPr>
        <w:rPr>
          <w:sz w:val="26"/>
          <w:szCs w:val="26"/>
        </w:rPr>
      </w:pPr>
      <w:r w:rsidRPr="00C11DF4">
        <w:rPr>
          <w:sz w:val="26"/>
          <w:szCs w:val="26"/>
        </w:rPr>
        <w:t>_____________________</w:t>
      </w:r>
    </w:p>
    <w:p w14:paraId="03BA09BB" w14:textId="77777777" w:rsidR="0079054E" w:rsidRPr="00C11DF4" w:rsidRDefault="0079054E" w:rsidP="00674DAD">
      <w:pPr>
        <w:rPr>
          <w:b/>
          <w:sz w:val="26"/>
          <w:szCs w:val="26"/>
        </w:rPr>
      </w:pPr>
      <w:r w:rsidRPr="00C11DF4">
        <w:rPr>
          <w:b/>
          <w:sz w:val="26"/>
          <w:szCs w:val="26"/>
        </w:rPr>
        <w:t>Signature</w:t>
      </w:r>
    </w:p>
    <w:p w14:paraId="13140D19" w14:textId="77777777" w:rsidR="000D6EAF" w:rsidRPr="00C11DF4" w:rsidRDefault="000D6EAF" w:rsidP="00674DAD">
      <w:pPr>
        <w:tabs>
          <w:tab w:val="right" w:pos="9000"/>
        </w:tabs>
        <w:rPr>
          <w:b/>
          <w:i/>
          <w:sz w:val="26"/>
          <w:szCs w:val="26"/>
        </w:rPr>
      </w:pPr>
    </w:p>
    <w:p w14:paraId="03473A79" w14:textId="77777777" w:rsidR="000D6EAF" w:rsidRPr="00C11DF4" w:rsidRDefault="000D6EAF" w:rsidP="00674DAD">
      <w:pPr>
        <w:tabs>
          <w:tab w:val="right" w:pos="9000"/>
        </w:tabs>
        <w:rPr>
          <w:b/>
          <w:i/>
          <w:sz w:val="26"/>
          <w:szCs w:val="26"/>
        </w:rPr>
      </w:pPr>
    </w:p>
    <w:p w14:paraId="5E9AE4E2" w14:textId="77777777" w:rsidR="0079054E" w:rsidRPr="00C11DF4" w:rsidRDefault="0079054E" w:rsidP="00674DAD">
      <w:pPr>
        <w:tabs>
          <w:tab w:val="right" w:pos="9000"/>
        </w:tabs>
        <w:rPr>
          <w:b/>
          <w:i/>
          <w:sz w:val="26"/>
          <w:szCs w:val="26"/>
        </w:rPr>
      </w:pPr>
      <w:r w:rsidRPr="00C11DF4">
        <w:rPr>
          <w:b/>
          <w:i/>
          <w:sz w:val="26"/>
          <w:szCs w:val="26"/>
        </w:rPr>
        <w:t xml:space="preserve">Note : Le texte en italiques </w:t>
      </w:r>
      <w:r w:rsidRPr="00C11DF4">
        <w:rPr>
          <w:b/>
          <w:i/>
          <w:sz w:val="26"/>
          <w:szCs w:val="26"/>
          <w:u w:val="single"/>
        </w:rPr>
        <w:t>doit être retiré du document final</w:t>
      </w:r>
      <w:r w:rsidRPr="00C11DF4">
        <w:rPr>
          <w:b/>
          <w:i/>
          <w:sz w:val="26"/>
          <w:szCs w:val="26"/>
        </w:rPr>
        <w:t> ; il est fourni à titre indicatif en vue de faciliter la préparation</w:t>
      </w:r>
    </w:p>
    <w:p w14:paraId="774BA364" w14:textId="77777777" w:rsidR="00A62C7E" w:rsidRPr="00C11DF4" w:rsidRDefault="00A62C7E">
      <w:pPr>
        <w:tabs>
          <w:tab w:val="right" w:pos="9000"/>
        </w:tabs>
        <w:rPr>
          <w:b/>
          <w:i/>
        </w:rPr>
      </w:pPr>
    </w:p>
    <w:p w14:paraId="2BC83CC0" w14:textId="77777777" w:rsidR="00A62C7E" w:rsidRPr="00C11DF4" w:rsidRDefault="00A62C7E">
      <w:pPr>
        <w:tabs>
          <w:tab w:val="right" w:pos="9000"/>
        </w:tabs>
        <w:rPr>
          <w:b/>
          <w:i/>
        </w:rPr>
      </w:pPr>
    </w:p>
    <w:p w14:paraId="3BCF4A52" w14:textId="77777777" w:rsidR="00A62C7E" w:rsidRPr="00C11DF4" w:rsidRDefault="00A62C7E">
      <w:pPr>
        <w:tabs>
          <w:tab w:val="right" w:pos="9000"/>
        </w:tabs>
        <w:rPr>
          <w:b/>
          <w:i/>
        </w:rPr>
      </w:pPr>
    </w:p>
    <w:p w14:paraId="1A630AF3" w14:textId="77777777" w:rsidR="00A62C7E" w:rsidRPr="00C11DF4" w:rsidRDefault="00A62C7E">
      <w:pPr>
        <w:tabs>
          <w:tab w:val="right" w:pos="9000"/>
        </w:tabs>
        <w:rPr>
          <w:b/>
          <w:i/>
        </w:rPr>
      </w:pPr>
    </w:p>
    <w:p w14:paraId="64A7D9FA" w14:textId="77777777" w:rsidR="00A62C7E" w:rsidRPr="00C11DF4" w:rsidRDefault="00A62C7E">
      <w:pPr>
        <w:tabs>
          <w:tab w:val="right" w:pos="9000"/>
        </w:tabs>
        <w:rPr>
          <w:b/>
          <w:i/>
        </w:rPr>
      </w:pPr>
    </w:p>
    <w:p w14:paraId="16623386" w14:textId="77777777" w:rsidR="00A62C7E" w:rsidRPr="00C11DF4" w:rsidRDefault="00A62C7E">
      <w:pPr>
        <w:tabs>
          <w:tab w:val="right" w:pos="9000"/>
        </w:tabs>
        <w:rPr>
          <w:b/>
          <w:i/>
        </w:rPr>
      </w:pPr>
    </w:p>
    <w:p w14:paraId="505F5E24" w14:textId="77777777" w:rsidR="00A62C7E" w:rsidRPr="00C11DF4" w:rsidRDefault="00A62C7E">
      <w:pPr>
        <w:tabs>
          <w:tab w:val="right" w:pos="9000"/>
        </w:tabs>
        <w:rPr>
          <w:b/>
          <w:i/>
        </w:rPr>
      </w:pPr>
    </w:p>
    <w:p w14:paraId="75AB6956" w14:textId="77777777" w:rsidR="00A62C7E" w:rsidRPr="00C11DF4" w:rsidRDefault="00A62C7E">
      <w:pPr>
        <w:tabs>
          <w:tab w:val="right" w:pos="9000"/>
        </w:tabs>
        <w:rPr>
          <w:b/>
          <w:i/>
        </w:rPr>
      </w:pPr>
    </w:p>
    <w:p w14:paraId="4BF4F56A" w14:textId="77777777" w:rsidR="00A62C7E" w:rsidRPr="00C11DF4" w:rsidRDefault="00A62C7E">
      <w:pPr>
        <w:tabs>
          <w:tab w:val="right" w:pos="9000"/>
        </w:tabs>
        <w:rPr>
          <w:b/>
          <w:i/>
        </w:rPr>
      </w:pPr>
    </w:p>
    <w:p w14:paraId="0F77B003" w14:textId="77777777" w:rsidR="00A62C7E" w:rsidRPr="00C11DF4" w:rsidRDefault="00A62C7E">
      <w:pPr>
        <w:tabs>
          <w:tab w:val="right" w:pos="9000"/>
        </w:tabs>
        <w:rPr>
          <w:b/>
          <w:i/>
        </w:rPr>
      </w:pPr>
    </w:p>
    <w:p w14:paraId="7DA82805" w14:textId="77777777" w:rsidR="00A62C7E" w:rsidRPr="00C11DF4" w:rsidRDefault="00A62C7E">
      <w:pPr>
        <w:tabs>
          <w:tab w:val="right" w:pos="9000"/>
        </w:tabs>
        <w:rPr>
          <w:b/>
          <w:i/>
        </w:rPr>
      </w:pPr>
    </w:p>
    <w:p w14:paraId="37144C37" w14:textId="77777777" w:rsidR="00A62C7E" w:rsidRPr="00C11DF4" w:rsidRDefault="00A62C7E">
      <w:pPr>
        <w:tabs>
          <w:tab w:val="right" w:pos="9000"/>
        </w:tabs>
        <w:rPr>
          <w:b/>
          <w:i/>
        </w:rPr>
      </w:pPr>
    </w:p>
    <w:p w14:paraId="20BCB253" w14:textId="77777777" w:rsidR="00A62C7E" w:rsidRPr="00C11DF4" w:rsidRDefault="00A62C7E">
      <w:pPr>
        <w:tabs>
          <w:tab w:val="right" w:pos="9000"/>
        </w:tabs>
        <w:rPr>
          <w:b/>
          <w:i/>
        </w:rPr>
      </w:pPr>
    </w:p>
    <w:p w14:paraId="0211D38D" w14:textId="77777777" w:rsidR="00A62C7E" w:rsidRPr="00C11DF4" w:rsidRDefault="00A62C7E">
      <w:pPr>
        <w:tabs>
          <w:tab w:val="right" w:pos="9000"/>
        </w:tabs>
        <w:rPr>
          <w:b/>
          <w:i/>
        </w:rPr>
      </w:pPr>
    </w:p>
    <w:p w14:paraId="00ED80F3" w14:textId="77777777" w:rsidR="00A62C7E" w:rsidRPr="00C11DF4" w:rsidRDefault="00A62C7E">
      <w:pPr>
        <w:tabs>
          <w:tab w:val="right" w:pos="9000"/>
        </w:tabs>
        <w:rPr>
          <w:b/>
          <w:i/>
        </w:rPr>
      </w:pPr>
    </w:p>
    <w:p w14:paraId="32788AA6" w14:textId="77777777" w:rsidR="00A62C7E" w:rsidRPr="00C11DF4" w:rsidRDefault="00A62C7E">
      <w:pPr>
        <w:tabs>
          <w:tab w:val="right" w:pos="9000"/>
        </w:tabs>
        <w:rPr>
          <w:b/>
          <w:i/>
        </w:rPr>
      </w:pPr>
    </w:p>
    <w:p w14:paraId="556BDEC2" w14:textId="77777777" w:rsidR="00A62C7E" w:rsidRPr="00C11DF4" w:rsidRDefault="00A62C7E">
      <w:pPr>
        <w:tabs>
          <w:tab w:val="right" w:pos="9000"/>
        </w:tabs>
        <w:rPr>
          <w:b/>
          <w:i/>
        </w:rPr>
      </w:pPr>
    </w:p>
    <w:p w14:paraId="264DAB15" w14:textId="77777777" w:rsidR="00A62C7E" w:rsidRPr="00C11DF4" w:rsidRDefault="00A62C7E">
      <w:pPr>
        <w:tabs>
          <w:tab w:val="right" w:pos="9000"/>
        </w:tabs>
        <w:rPr>
          <w:b/>
          <w:i/>
        </w:rPr>
      </w:pPr>
    </w:p>
    <w:p w14:paraId="0CA90452" w14:textId="77777777" w:rsidR="00A62C7E" w:rsidRPr="00C11DF4" w:rsidRDefault="00A62C7E">
      <w:pPr>
        <w:tabs>
          <w:tab w:val="right" w:pos="9000"/>
        </w:tabs>
        <w:rPr>
          <w:b/>
          <w:i/>
        </w:rPr>
      </w:pPr>
    </w:p>
    <w:p w14:paraId="4B178066" w14:textId="77777777" w:rsidR="00A62C7E" w:rsidRPr="00C11DF4" w:rsidRDefault="00A62C7E">
      <w:pPr>
        <w:tabs>
          <w:tab w:val="right" w:pos="9000"/>
        </w:tabs>
        <w:rPr>
          <w:b/>
          <w:i/>
        </w:rPr>
      </w:pPr>
    </w:p>
    <w:p w14:paraId="5FA5B540" w14:textId="77777777" w:rsidR="00A62C7E" w:rsidRPr="00C11DF4" w:rsidRDefault="00A62C7E">
      <w:pPr>
        <w:tabs>
          <w:tab w:val="right" w:pos="9000"/>
        </w:tabs>
        <w:rPr>
          <w:b/>
          <w:i/>
        </w:rPr>
      </w:pPr>
    </w:p>
    <w:p w14:paraId="73273D2D" w14:textId="77777777" w:rsidR="00A62C7E" w:rsidRPr="00C11DF4" w:rsidRDefault="00A62C7E">
      <w:pPr>
        <w:tabs>
          <w:tab w:val="right" w:pos="9000"/>
        </w:tabs>
        <w:rPr>
          <w:b/>
          <w:i/>
        </w:rPr>
      </w:pPr>
    </w:p>
    <w:p w14:paraId="4362DAE3" w14:textId="77777777" w:rsidR="007B7355" w:rsidRPr="00C11DF4" w:rsidRDefault="007B7355" w:rsidP="007B7355">
      <w:pPr>
        <w:pStyle w:val="SectionIXHeading"/>
        <w:rPr>
          <w:sz w:val="36"/>
        </w:rPr>
      </w:pPr>
      <w:r w:rsidRPr="00C11DF4">
        <w:rPr>
          <w:sz w:val="36"/>
        </w:rPr>
        <w:t>Modèle de garantie de remboursement d’avance (</w:t>
      </w:r>
      <w:r w:rsidR="00784BE0" w:rsidRPr="00C11DF4">
        <w:rPr>
          <w:sz w:val="36"/>
        </w:rPr>
        <w:t>cautionnement</w:t>
      </w:r>
      <w:r w:rsidRPr="00C11DF4">
        <w:rPr>
          <w:sz w:val="36"/>
        </w:rPr>
        <w:t>)</w:t>
      </w:r>
    </w:p>
    <w:p w14:paraId="427413E7" w14:textId="77777777" w:rsidR="007B7355" w:rsidRPr="00C11DF4" w:rsidRDefault="007B7355" w:rsidP="007B7355">
      <w:pPr>
        <w:pStyle w:val="Pieddepage"/>
        <w:tabs>
          <w:tab w:val="right" w:pos="9000"/>
        </w:tabs>
        <w:ind w:left="5220"/>
        <w:rPr>
          <w:sz w:val="26"/>
          <w:szCs w:val="26"/>
        </w:rPr>
      </w:pPr>
      <w:r w:rsidRPr="00C11DF4">
        <w:rPr>
          <w:sz w:val="26"/>
          <w:szCs w:val="26"/>
        </w:rPr>
        <w:lastRenderedPageBreak/>
        <w:t xml:space="preserve">Date : </w:t>
      </w:r>
      <w:r w:rsidRPr="00C11DF4">
        <w:rPr>
          <w:sz w:val="26"/>
          <w:szCs w:val="26"/>
        </w:rPr>
        <w:tab/>
        <w:t>___________________________</w:t>
      </w:r>
    </w:p>
    <w:p w14:paraId="7A2C4BCC" w14:textId="77777777" w:rsidR="007B7355" w:rsidRPr="00C11DF4" w:rsidRDefault="007B7355" w:rsidP="007B7355">
      <w:pPr>
        <w:tabs>
          <w:tab w:val="right" w:pos="9000"/>
        </w:tabs>
        <w:ind w:left="5220"/>
        <w:rPr>
          <w:sz w:val="26"/>
          <w:szCs w:val="26"/>
        </w:rPr>
      </w:pPr>
      <w:r w:rsidRPr="00C11DF4">
        <w:rPr>
          <w:sz w:val="26"/>
          <w:szCs w:val="26"/>
        </w:rPr>
        <w:t xml:space="preserve">Appel d’offres numéro : </w:t>
      </w:r>
      <w:r w:rsidRPr="00C11DF4">
        <w:rPr>
          <w:sz w:val="26"/>
          <w:szCs w:val="26"/>
        </w:rPr>
        <w:tab/>
        <w:t>_____________</w:t>
      </w:r>
    </w:p>
    <w:p w14:paraId="1064CADF" w14:textId="77777777" w:rsidR="007B7355" w:rsidRPr="00C11DF4" w:rsidRDefault="007B7355" w:rsidP="007B7355">
      <w:pPr>
        <w:rPr>
          <w:rFonts w:ascii="Arial" w:hAnsi="Arial"/>
          <w:sz w:val="26"/>
          <w:szCs w:val="26"/>
        </w:rPr>
      </w:pPr>
    </w:p>
    <w:p w14:paraId="05C786EF" w14:textId="77777777" w:rsidR="007B7355" w:rsidRPr="00C11DF4" w:rsidRDefault="007B7355" w:rsidP="007B7355">
      <w:pPr>
        <w:rPr>
          <w:rFonts w:ascii="Arial" w:hAnsi="Arial"/>
          <w:sz w:val="26"/>
          <w:szCs w:val="26"/>
        </w:rPr>
      </w:pPr>
    </w:p>
    <w:p w14:paraId="529041F6" w14:textId="77777777" w:rsidR="007B7355" w:rsidRPr="00C11DF4" w:rsidRDefault="007B7355" w:rsidP="007B7355">
      <w:pPr>
        <w:spacing w:after="200"/>
        <w:rPr>
          <w:sz w:val="26"/>
          <w:szCs w:val="26"/>
        </w:rPr>
      </w:pPr>
      <w:r w:rsidRPr="00C11DF4">
        <w:rPr>
          <w:sz w:val="26"/>
          <w:szCs w:val="26"/>
        </w:rPr>
        <w:t>_____________________________ [</w:t>
      </w:r>
      <w:r w:rsidRPr="00C11DF4">
        <w:rPr>
          <w:i/>
          <w:sz w:val="26"/>
          <w:szCs w:val="26"/>
        </w:rPr>
        <w:t xml:space="preserve">nom et adresse de la </w:t>
      </w:r>
      <w:r w:rsidR="002219D8" w:rsidRPr="00C11DF4">
        <w:rPr>
          <w:i/>
          <w:sz w:val="26"/>
          <w:szCs w:val="26"/>
        </w:rPr>
        <w:t>caution</w:t>
      </w:r>
      <w:r w:rsidRPr="00C11DF4">
        <w:rPr>
          <w:sz w:val="26"/>
          <w:szCs w:val="26"/>
        </w:rPr>
        <w:t>]</w:t>
      </w:r>
    </w:p>
    <w:p w14:paraId="033F4A9F" w14:textId="77777777" w:rsidR="007B7355" w:rsidRPr="00C11DF4" w:rsidRDefault="007B7355" w:rsidP="007B7355">
      <w:pPr>
        <w:spacing w:after="200"/>
        <w:rPr>
          <w:sz w:val="26"/>
          <w:szCs w:val="26"/>
        </w:rPr>
      </w:pPr>
      <w:r w:rsidRPr="00C11DF4">
        <w:rPr>
          <w:b/>
          <w:sz w:val="26"/>
          <w:szCs w:val="26"/>
        </w:rPr>
        <w:t>Bénéficiaire :</w:t>
      </w:r>
      <w:r w:rsidRPr="00C11DF4">
        <w:rPr>
          <w:sz w:val="26"/>
          <w:szCs w:val="26"/>
        </w:rPr>
        <w:t xml:space="preserve"> __________________ [</w:t>
      </w:r>
      <w:r w:rsidRPr="00C11DF4">
        <w:rPr>
          <w:i/>
          <w:sz w:val="26"/>
          <w:szCs w:val="26"/>
        </w:rPr>
        <w:t>nom et adresse de l’Autorité contractante</w:t>
      </w:r>
      <w:r w:rsidRPr="00C11DF4">
        <w:rPr>
          <w:sz w:val="26"/>
          <w:szCs w:val="26"/>
        </w:rPr>
        <w:t xml:space="preserve">] </w:t>
      </w:r>
    </w:p>
    <w:p w14:paraId="2E1E577B" w14:textId="77777777" w:rsidR="007B7355" w:rsidRPr="00C11DF4" w:rsidRDefault="007B7355" w:rsidP="007B7355">
      <w:pPr>
        <w:spacing w:after="200"/>
        <w:rPr>
          <w:sz w:val="26"/>
          <w:szCs w:val="26"/>
        </w:rPr>
      </w:pPr>
      <w:r w:rsidRPr="00C11DF4">
        <w:rPr>
          <w:b/>
          <w:sz w:val="26"/>
          <w:szCs w:val="26"/>
        </w:rPr>
        <w:t>Date :</w:t>
      </w:r>
      <w:r w:rsidRPr="00C11DF4">
        <w:rPr>
          <w:sz w:val="26"/>
          <w:szCs w:val="26"/>
        </w:rPr>
        <w:t xml:space="preserve"> _______________</w:t>
      </w:r>
    </w:p>
    <w:p w14:paraId="5D0ED97C" w14:textId="77777777" w:rsidR="007B7355" w:rsidRPr="00C11DF4" w:rsidRDefault="007B7355" w:rsidP="007B7355">
      <w:pPr>
        <w:spacing w:after="200"/>
        <w:rPr>
          <w:sz w:val="26"/>
          <w:szCs w:val="26"/>
        </w:rPr>
      </w:pPr>
      <w:r w:rsidRPr="00C11DF4">
        <w:rPr>
          <w:b/>
          <w:sz w:val="26"/>
          <w:szCs w:val="26"/>
        </w:rPr>
        <w:t>Garantie de restitution d’avance numéro :</w:t>
      </w:r>
      <w:r w:rsidRPr="00C11DF4">
        <w:rPr>
          <w:sz w:val="26"/>
          <w:szCs w:val="26"/>
        </w:rPr>
        <w:t xml:space="preserve"> ________________</w:t>
      </w:r>
    </w:p>
    <w:p w14:paraId="1DBA45B0" w14:textId="77777777" w:rsidR="007B7355" w:rsidRPr="00C11DF4" w:rsidRDefault="007B7355" w:rsidP="007B7355">
      <w:pPr>
        <w:spacing w:after="200"/>
        <w:rPr>
          <w:sz w:val="26"/>
          <w:szCs w:val="26"/>
        </w:rPr>
      </w:pPr>
      <w:r w:rsidRPr="00C11DF4">
        <w:rPr>
          <w:sz w:val="26"/>
          <w:szCs w:val="26"/>
        </w:rPr>
        <w:t>Nous avons été informés que ____________________ [</w:t>
      </w:r>
      <w:r w:rsidRPr="00C11DF4">
        <w:rPr>
          <w:i/>
          <w:sz w:val="26"/>
          <w:szCs w:val="26"/>
        </w:rPr>
        <w:t>nom du Titulaire</w:t>
      </w:r>
      <w:r w:rsidRPr="00C11DF4">
        <w:rPr>
          <w:sz w:val="26"/>
          <w:szCs w:val="26"/>
        </w:rPr>
        <w:t>] (ci-après dénommé « le Titulaire ») a conclu avec vous le Marché numéro ________________ en date du ______________ pour l’exécution ____________________</w:t>
      </w:r>
      <w:proofErr w:type="gramStart"/>
      <w:r w:rsidRPr="00C11DF4">
        <w:rPr>
          <w:sz w:val="26"/>
          <w:szCs w:val="26"/>
        </w:rPr>
        <w:t>_  [</w:t>
      </w:r>
      <w:proofErr w:type="gramEnd"/>
      <w:r w:rsidRPr="00C11DF4">
        <w:rPr>
          <w:i/>
          <w:sz w:val="26"/>
          <w:szCs w:val="26"/>
        </w:rPr>
        <w:t>nom du marché et description des Services</w:t>
      </w:r>
      <w:r w:rsidRPr="00C11DF4">
        <w:rPr>
          <w:sz w:val="26"/>
          <w:szCs w:val="26"/>
        </w:rPr>
        <w:t>] (ci-après dénommé « le Marché »).</w:t>
      </w:r>
    </w:p>
    <w:p w14:paraId="0E102A09" w14:textId="77777777" w:rsidR="007B7355" w:rsidRPr="00C11DF4" w:rsidRDefault="007B7355" w:rsidP="007B7355">
      <w:pPr>
        <w:spacing w:after="200"/>
        <w:rPr>
          <w:sz w:val="26"/>
          <w:szCs w:val="26"/>
        </w:rPr>
      </w:pPr>
      <w:r w:rsidRPr="00C11DF4">
        <w:rPr>
          <w:sz w:val="26"/>
          <w:szCs w:val="26"/>
        </w:rPr>
        <w:t>De plus, nous comprenons qu’en vertu des conditions du Marché, une avance au montant de ___________ [</w:t>
      </w:r>
      <w:r w:rsidRPr="00C11DF4">
        <w:rPr>
          <w:i/>
          <w:sz w:val="26"/>
          <w:szCs w:val="26"/>
        </w:rPr>
        <w:t>insérer la somme en chiffres</w:t>
      </w:r>
      <w:r w:rsidRPr="00C11DF4">
        <w:rPr>
          <w:sz w:val="26"/>
          <w:szCs w:val="26"/>
        </w:rPr>
        <w:t>] _____________</w:t>
      </w:r>
      <w:r w:rsidRPr="00C11DF4">
        <w:rPr>
          <w:i/>
          <w:sz w:val="26"/>
          <w:szCs w:val="26"/>
        </w:rPr>
        <w:t xml:space="preserve"> </w:t>
      </w:r>
      <w:r w:rsidRPr="00C11DF4">
        <w:rPr>
          <w:sz w:val="26"/>
          <w:szCs w:val="26"/>
        </w:rPr>
        <w:t>[</w:t>
      </w:r>
      <w:r w:rsidRPr="00C11DF4">
        <w:rPr>
          <w:i/>
          <w:sz w:val="26"/>
          <w:szCs w:val="26"/>
        </w:rPr>
        <w:t>insérer la somme en lettres</w:t>
      </w:r>
      <w:r w:rsidRPr="00C11DF4">
        <w:rPr>
          <w:sz w:val="26"/>
          <w:szCs w:val="26"/>
        </w:rPr>
        <w:t>] est versée contre une garantie de restitution d’avance.</w:t>
      </w:r>
    </w:p>
    <w:p w14:paraId="1D295E7C" w14:textId="77777777" w:rsidR="007B7355" w:rsidRPr="00C11DF4" w:rsidRDefault="007B7355" w:rsidP="007B7355">
      <w:pPr>
        <w:spacing w:after="200"/>
        <w:rPr>
          <w:sz w:val="26"/>
          <w:szCs w:val="26"/>
        </w:rPr>
      </w:pPr>
      <w:r w:rsidRPr="00C11DF4">
        <w:rPr>
          <w:sz w:val="26"/>
          <w:szCs w:val="26"/>
        </w:rPr>
        <w:t>A la demande du Titulaire, nous _________________ [</w:t>
      </w:r>
      <w:r w:rsidRPr="00C11DF4">
        <w:rPr>
          <w:i/>
          <w:sz w:val="26"/>
          <w:szCs w:val="26"/>
        </w:rPr>
        <w:t>nom d</w:t>
      </w:r>
      <w:r w:rsidR="00265F08" w:rsidRPr="00C11DF4">
        <w:rPr>
          <w:i/>
          <w:sz w:val="26"/>
          <w:szCs w:val="26"/>
        </w:rPr>
        <w:t>u garant</w:t>
      </w:r>
      <w:r w:rsidRPr="00C11DF4">
        <w:rPr>
          <w:sz w:val="26"/>
          <w:szCs w:val="26"/>
        </w:rPr>
        <w:t xml:space="preserve">] nous engageons par la présente, sans réserve et irrévocablement, à vous payer à première demande, toutes </w:t>
      </w:r>
      <w:proofErr w:type="gramStart"/>
      <w:r w:rsidRPr="00C11DF4">
        <w:rPr>
          <w:sz w:val="26"/>
          <w:szCs w:val="26"/>
        </w:rPr>
        <w:t>sommes</w:t>
      </w:r>
      <w:proofErr w:type="gramEnd"/>
      <w:r w:rsidRPr="00C11DF4">
        <w:rPr>
          <w:sz w:val="26"/>
          <w:szCs w:val="26"/>
        </w:rPr>
        <w:t xml:space="preserve"> d’argent que vous pourriez réclamer dans la limite de _____________ [</w:t>
      </w:r>
      <w:r w:rsidRPr="00C11DF4">
        <w:rPr>
          <w:i/>
          <w:sz w:val="26"/>
          <w:szCs w:val="26"/>
        </w:rPr>
        <w:t>insérer la somme en chiffres</w:t>
      </w:r>
      <w:r w:rsidRPr="00C11DF4">
        <w:rPr>
          <w:sz w:val="26"/>
          <w:szCs w:val="26"/>
        </w:rPr>
        <w:t>] _____________</w:t>
      </w:r>
      <w:r w:rsidRPr="00C11DF4">
        <w:rPr>
          <w:i/>
          <w:sz w:val="26"/>
          <w:szCs w:val="26"/>
        </w:rPr>
        <w:t xml:space="preserve"> </w:t>
      </w:r>
      <w:r w:rsidRPr="00C11DF4">
        <w:rPr>
          <w:sz w:val="26"/>
          <w:szCs w:val="26"/>
        </w:rPr>
        <w:t>[</w:t>
      </w:r>
      <w:r w:rsidRPr="00C11DF4">
        <w:rPr>
          <w:i/>
          <w:sz w:val="26"/>
          <w:szCs w:val="26"/>
        </w:rPr>
        <w:t>insérer la somme en lettres</w:t>
      </w:r>
      <w:r w:rsidRPr="00C11DF4">
        <w:rPr>
          <w:sz w:val="26"/>
          <w:szCs w:val="26"/>
        </w:rPr>
        <w:t>]</w:t>
      </w:r>
      <w:r w:rsidRPr="00C11DF4">
        <w:rPr>
          <w:rStyle w:val="Appelnotedebasdep"/>
          <w:sz w:val="26"/>
          <w:szCs w:val="26"/>
        </w:rPr>
        <w:footnoteReference w:id="43"/>
      </w:r>
      <w:r w:rsidRPr="00C11DF4">
        <w:rPr>
          <w:sz w:val="26"/>
          <w:szCs w:val="26"/>
        </w:rPr>
        <w:t xml:space="preserve">.  Votre demande en paiement doit être accompagnée d’une déclaration attestant que le Titulaire ne se conforme pas aux conditions du Marché parce qu’il a utilisé l’avance à d’autres fins que la </w:t>
      </w:r>
      <w:r w:rsidR="002219D8" w:rsidRPr="00C11DF4">
        <w:rPr>
          <w:sz w:val="26"/>
          <w:szCs w:val="26"/>
        </w:rPr>
        <w:t>prestation des services</w:t>
      </w:r>
      <w:r w:rsidRPr="00C11DF4">
        <w:rPr>
          <w:sz w:val="26"/>
          <w:szCs w:val="26"/>
        </w:rPr>
        <w:t>.</w:t>
      </w:r>
    </w:p>
    <w:p w14:paraId="571A6BE6" w14:textId="77777777" w:rsidR="007B7355" w:rsidRPr="00C11DF4" w:rsidRDefault="007B7355" w:rsidP="007B7355">
      <w:pPr>
        <w:spacing w:after="200"/>
        <w:rPr>
          <w:sz w:val="26"/>
          <w:szCs w:val="26"/>
        </w:rPr>
      </w:pPr>
      <w:r w:rsidRPr="00C11DF4">
        <w:rPr>
          <w:sz w:val="26"/>
          <w:szCs w:val="26"/>
        </w:rPr>
        <w:t xml:space="preserve">Toute demande </w:t>
      </w:r>
      <w:r w:rsidR="002219D8" w:rsidRPr="00C11DF4">
        <w:rPr>
          <w:sz w:val="26"/>
          <w:szCs w:val="26"/>
        </w:rPr>
        <w:t>de</w:t>
      </w:r>
      <w:r w:rsidRPr="00C11DF4">
        <w:rPr>
          <w:sz w:val="26"/>
          <w:szCs w:val="26"/>
        </w:rPr>
        <w:t xml:space="preserve"> paiement au titre de la présente garantie est conditionn</w:t>
      </w:r>
      <w:r w:rsidR="002219D8" w:rsidRPr="00C11DF4">
        <w:rPr>
          <w:sz w:val="26"/>
          <w:szCs w:val="26"/>
        </w:rPr>
        <w:t>ée</w:t>
      </w:r>
      <w:r w:rsidRPr="00C11DF4">
        <w:rPr>
          <w:sz w:val="26"/>
          <w:szCs w:val="26"/>
        </w:rPr>
        <w:t xml:space="preserve"> à la réception par le Titulaire de l’avance mentionnée plus haut dans son compte portant le numéro ______________ à __________________ [</w:t>
      </w:r>
      <w:r w:rsidRPr="00C11DF4">
        <w:rPr>
          <w:i/>
          <w:sz w:val="26"/>
          <w:szCs w:val="26"/>
        </w:rPr>
        <w:t>nom et adresse d</w:t>
      </w:r>
      <w:r w:rsidR="00265F08" w:rsidRPr="00C11DF4">
        <w:rPr>
          <w:i/>
          <w:sz w:val="26"/>
          <w:szCs w:val="26"/>
        </w:rPr>
        <w:t>u garant</w:t>
      </w:r>
      <w:r w:rsidRPr="00C11DF4">
        <w:rPr>
          <w:sz w:val="26"/>
          <w:szCs w:val="26"/>
        </w:rPr>
        <w:t>].</w:t>
      </w:r>
    </w:p>
    <w:p w14:paraId="2BAA40E1" w14:textId="77777777" w:rsidR="007B7355" w:rsidRPr="00C11DF4" w:rsidRDefault="007B7355" w:rsidP="007B7355">
      <w:pPr>
        <w:spacing w:after="200"/>
        <w:rPr>
          <w:sz w:val="26"/>
          <w:szCs w:val="26"/>
        </w:rPr>
      </w:pPr>
      <w:r w:rsidRPr="00C11DF4">
        <w:rPr>
          <w:sz w:val="26"/>
          <w:szCs w:val="26"/>
        </w:rPr>
        <w:t xml:space="preserve">La présente garantie expire au plus tard à la première des dates suivantes : sur réception d’une copie </w:t>
      </w:r>
      <w:proofErr w:type="gramStart"/>
      <w:r w:rsidRPr="00C11DF4">
        <w:rPr>
          <w:sz w:val="26"/>
          <w:szCs w:val="26"/>
        </w:rPr>
        <w:t>de  _</w:t>
      </w:r>
      <w:proofErr w:type="gramEnd"/>
      <w:r w:rsidRPr="00C11DF4">
        <w:rPr>
          <w:sz w:val="26"/>
          <w:szCs w:val="26"/>
        </w:rPr>
        <w:t>_________,</w:t>
      </w:r>
      <w:r w:rsidRPr="00C11DF4">
        <w:rPr>
          <w:sz w:val="26"/>
          <w:szCs w:val="26"/>
          <w:vertAlign w:val="superscript"/>
        </w:rPr>
        <w:t>2</w:t>
      </w:r>
      <w:r w:rsidRPr="00C11DF4">
        <w:rPr>
          <w:sz w:val="26"/>
          <w:szCs w:val="26"/>
        </w:rPr>
        <w:t xml:space="preserve"> ou le _________ jour de ___________ 2____.</w:t>
      </w:r>
      <w:r w:rsidRPr="00C11DF4">
        <w:rPr>
          <w:rStyle w:val="Appelnotedebasdep"/>
          <w:sz w:val="26"/>
          <w:szCs w:val="26"/>
        </w:rPr>
        <w:footnoteReference w:id="44"/>
      </w:r>
      <w:r w:rsidRPr="00C11DF4">
        <w:rPr>
          <w:sz w:val="26"/>
          <w:szCs w:val="26"/>
        </w:rPr>
        <w:t xml:space="preserve"> Toute demande de paiement doit être reçue à cette date au plus tard.</w:t>
      </w:r>
    </w:p>
    <w:p w14:paraId="3D87C7E9" w14:textId="77777777" w:rsidR="007B7355" w:rsidRPr="00C11DF4" w:rsidRDefault="007B7355" w:rsidP="007B7355">
      <w:pPr>
        <w:rPr>
          <w:sz w:val="26"/>
          <w:szCs w:val="26"/>
        </w:rPr>
      </w:pPr>
      <w:r w:rsidRPr="00C11DF4">
        <w:rPr>
          <w:sz w:val="26"/>
          <w:szCs w:val="26"/>
        </w:rPr>
        <w:t xml:space="preserve">Nom : </w:t>
      </w:r>
      <w:r w:rsidRPr="00C11DF4">
        <w:rPr>
          <w:i/>
          <w:iCs/>
          <w:sz w:val="26"/>
          <w:szCs w:val="26"/>
        </w:rPr>
        <w:t xml:space="preserve">[nom complet de la personne </w:t>
      </w:r>
      <w:proofErr w:type="gramStart"/>
      <w:r w:rsidRPr="00C11DF4">
        <w:rPr>
          <w:i/>
          <w:iCs/>
          <w:sz w:val="26"/>
          <w:szCs w:val="26"/>
        </w:rPr>
        <w:t>signataire]</w:t>
      </w:r>
      <w:r w:rsidRPr="00C11DF4">
        <w:rPr>
          <w:sz w:val="26"/>
          <w:szCs w:val="26"/>
        </w:rPr>
        <w:t xml:space="preserve">  Titre</w:t>
      </w:r>
      <w:proofErr w:type="gramEnd"/>
      <w:r w:rsidRPr="00C11DF4">
        <w:rPr>
          <w:sz w:val="26"/>
          <w:szCs w:val="26"/>
        </w:rPr>
        <w:t xml:space="preserve"> </w:t>
      </w:r>
      <w:r w:rsidRPr="00C11DF4">
        <w:rPr>
          <w:i/>
          <w:iCs/>
          <w:sz w:val="26"/>
          <w:szCs w:val="26"/>
        </w:rPr>
        <w:t>[capacité juridique de la personne signataire]</w:t>
      </w:r>
    </w:p>
    <w:p w14:paraId="1D0D1D1F" w14:textId="77777777" w:rsidR="007B7355" w:rsidRPr="00C11DF4" w:rsidRDefault="007B7355" w:rsidP="007B7355">
      <w:pPr>
        <w:rPr>
          <w:sz w:val="26"/>
          <w:szCs w:val="26"/>
        </w:rPr>
      </w:pPr>
      <w:r w:rsidRPr="00C11DF4">
        <w:rPr>
          <w:sz w:val="26"/>
          <w:szCs w:val="26"/>
        </w:rPr>
        <w:t>Cette garantie est délivrée en vertu de l’agrément n°……………</w:t>
      </w:r>
      <w:proofErr w:type="gramStart"/>
      <w:r w:rsidRPr="00C11DF4">
        <w:rPr>
          <w:sz w:val="26"/>
          <w:szCs w:val="26"/>
        </w:rPr>
        <w:t>…….</w:t>
      </w:r>
      <w:proofErr w:type="gramEnd"/>
      <w:r w:rsidRPr="00C11DF4">
        <w:rPr>
          <w:sz w:val="26"/>
          <w:szCs w:val="26"/>
        </w:rPr>
        <w:t>du …………… Ministère de l’Economie et des Finances qui expire au …………………………</w:t>
      </w:r>
    </w:p>
    <w:p w14:paraId="1B23022F" w14:textId="77777777" w:rsidR="007B7355" w:rsidRPr="00C11DF4" w:rsidRDefault="007B7355" w:rsidP="007B7355">
      <w:pPr>
        <w:rPr>
          <w:sz w:val="26"/>
          <w:szCs w:val="26"/>
        </w:rPr>
      </w:pPr>
    </w:p>
    <w:p w14:paraId="29178956" w14:textId="77777777" w:rsidR="007B7355" w:rsidRPr="00C11DF4" w:rsidRDefault="007B7355" w:rsidP="007B7355">
      <w:pPr>
        <w:rPr>
          <w:sz w:val="26"/>
          <w:szCs w:val="26"/>
        </w:rPr>
      </w:pPr>
    </w:p>
    <w:p w14:paraId="06FC6DEE" w14:textId="77777777" w:rsidR="007B7355" w:rsidRPr="00C11DF4" w:rsidRDefault="007B7355" w:rsidP="007B7355">
      <w:pPr>
        <w:rPr>
          <w:sz w:val="26"/>
          <w:szCs w:val="26"/>
        </w:rPr>
      </w:pPr>
      <w:r w:rsidRPr="00C11DF4">
        <w:rPr>
          <w:sz w:val="26"/>
          <w:szCs w:val="26"/>
        </w:rPr>
        <w:t>_____________________</w:t>
      </w:r>
    </w:p>
    <w:p w14:paraId="1D11F418" w14:textId="77777777" w:rsidR="007B7355" w:rsidRPr="00C11DF4" w:rsidRDefault="007B7355" w:rsidP="007B7355">
      <w:pPr>
        <w:rPr>
          <w:b/>
          <w:sz w:val="26"/>
          <w:szCs w:val="26"/>
        </w:rPr>
      </w:pPr>
      <w:r w:rsidRPr="00C11DF4">
        <w:rPr>
          <w:b/>
          <w:sz w:val="26"/>
          <w:szCs w:val="26"/>
        </w:rPr>
        <w:t>Signature</w:t>
      </w:r>
    </w:p>
    <w:p w14:paraId="54CDEBC6" w14:textId="77777777" w:rsidR="007B7355" w:rsidRPr="00C11DF4" w:rsidRDefault="007B7355" w:rsidP="007B7355">
      <w:pPr>
        <w:tabs>
          <w:tab w:val="right" w:pos="9000"/>
        </w:tabs>
        <w:rPr>
          <w:b/>
          <w:i/>
          <w:sz w:val="26"/>
          <w:szCs w:val="26"/>
        </w:rPr>
      </w:pPr>
    </w:p>
    <w:p w14:paraId="7ADAE776" w14:textId="77777777" w:rsidR="007B7355" w:rsidRPr="00C11DF4" w:rsidRDefault="007B7355" w:rsidP="007B7355">
      <w:pPr>
        <w:tabs>
          <w:tab w:val="right" w:pos="9000"/>
        </w:tabs>
        <w:rPr>
          <w:b/>
          <w:i/>
          <w:sz w:val="26"/>
          <w:szCs w:val="26"/>
        </w:rPr>
      </w:pPr>
    </w:p>
    <w:p w14:paraId="3AEEA695" w14:textId="77777777" w:rsidR="007B7355" w:rsidRPr="00C11DF4" w:rsidRDefault="007B7355" w:rsidP="007B7355">
      <w:pPr>
        <w:tabs>
          <w:tab w:val="right" w:pos="9000"/>
        </w:tabs>
        <w:rPr>
          <w:b/>
          <w:i/>
          <w:sz w:val="26"/>
          <w:szCs w:val="26"/>
        </w:rPr>
      </w:pPr>
      <w:r w:rsidRPr="00C11DF4">
        <w:rPr>
          <w:b/>
          <w:i/>
          <w:sz w:val="26"/>
          <w:szCs w:val="26"/>
        </w:rPr>
        <w:t xml:space="preserve">Note : Le texte en italiques </w:t>
      </w:r>
      <w:r w:rsidRPr="00C11DF4">
        <w:rPr>
          <w:b/>
          <w:i/>
          <w:sz w:val="26"/>
          <w:szCs w:val="26"/>
          <w:u w:val="single"/>
        </w:rPr>
        <w:t>doit être retiré du document final</w:t>
      </w:r>
      <w:r w:rsidRPr="00C11DF4">
        <w:rPr>
          <w:b/>
          <w:i/>
          <w:sz w:val="26"/>
          <w:szCs w:val="26"/>
        </w:rPr>
        <w:t> ; il est fourni à titre indicatif en vue de faciliter la préparation</w:t>
      </w:r>
    </w:p>
    <w:p w14:paraId="707980C3" w14:textId="77777777" w:rsidR="007B7355" w:rsidRPr="00C11DF4" w:rsidRDefault="007B7355" w:rsidP="007B7355">
      <w:pPr>
        <w:tabs>
          <w:tab w:val="right" w:pos="9000"/>
        </w:tabs>
        <w:rPr>
          <w:b/>
          <w:i/>
        </w:rPr>
      </w:pPr>
    </w:p>
    <w:p w14:paraId="004DA27E" w14:textId="77777777" w:rsidR="00A62C7E" w:rsidRPr="00C11DF4" w:rsidRDefault="00A62C7E">
      <w:pPr>
        <w:tabs>
          <w:tab w:val="right" w:pos="9000"/>
        </w:tabs>
        <w:rPr>
          <w:b/>
          <w:i/>
        </w:rPr>
      </w:pPr>
    </w:p>
    <w:p w14:paraId="3D5F73BF" w14:textId="77777777" w:rsidR="00A62C7E" w:rsidRPr="00C11DF4" w:rsidRDefault="00A62C7E">
      <w:pPr>
        <w:tabs>
          <w:tab w:val="right" w:pos="9000"/>
        </w:tabs>
        <w:rPr>
          <w:b/>
          <w:i/>
        </w:rPr>
      </w:pPr>
    </w:p>
    <w:p w14:paraId="11E8342B" w14:textId="77777777" w:rsidR="00A62C7E" w:rsidRPr="00C11DF4" w:rsidRDefault="00A62C7E">
      <w:pPr>
        <w:tabs>
          <w:tab w:val="right" w:pos="9000"/>
        </w:tabs>
        <w:rPr>
          <w:b/>
          <w:i/>
        </w:rPr>
      </w:pPr>
    </w:p>
    <w:p w14:paraId="142605F4" w14:textId="77777777" w:rsidR="00A62C7E" w:rsidRPr="00C11DF4" w:rsidRDefault="00A62C7E">
      <w:pPr>
        <w:tabs>
          <w:tab w:val="right" w:pos="9000"/>
        </w:tabs>
        <w:rPr>
          <w:b/>
          <w:i/>
        </w:rPr>
      </w:pPr>
    </w:p>
    <w:p w14:paraId="11BF1B30" w14:textId="77777777" w:rsidR="00A62C7E" w:rsidRPr="00C11DF4" w:rsidRDefault="00A62C7E">
      <w:pPr>
        <w:tabs>
          <w:tab w:val="right" w:pos="9000"/>
        </w:tabs>
        <w:rPr>
          <w:b/>
          <w:i/>
        </w:rPr>
      </w:pPr>
    </w:p>
    <w:p w14:paraId="6B82C718" w14:textId="77777777" w:rsidR="00A62C7E" w:rsidRPr="00C11DF4" w:rsidRDefault="00A62C7E">
      <w:pPr>
        <w:tabs>
          <w:tab w:val="right" w:pos="9000"/>
        </w:tabs>
        <w:rPr>
          <w:b/>
          <w:i/>
        </w:rPr>
      </w:pPr>
    </w:p>
    <w:p w14:paraId="131CC893" w14:textId="77777777" w:rsidR="00A62C7E" w:rsidRPr="00C11DF4" w:rsidRDefault="00A62C7E">
      <w:pPr>
        <w:tabs>
          <w:tab w:val="right" w:pos="9000"/>
        </w:tabs>
        <w:rPr>
          <w:b/>
          <w:i/>
        </w:rPr>
      </w:pPr>
    </w:p>
    <w:p w14:paraId="524775C2" w14:textId="77777777" w:rsidR="00A62C7E" w:rsidRPr="00C11DF4" w:rsidRDefault="00A62C7E">
      <w:pPr>
        <w:tabs>
          <w:tab w:val="right" w:pos="9000"/>
        </w:tabs>
        <w:rPr>
          <w:b/>
          <w:i/>
        </w:rPr>
      </w:pPr>
    </w:p>
    <w:p w14:paraId="1A7D82D3" w14:textId="77777777" w:rsidR="00A62C7E" w:rsidRPr="00C11DF4" w:rsidRDefault="00A62C7E">
      <w:pPr>
        <w:tabs>
          <w:tab w:val="right" w:pos="9000"/>
        </w:tabs>
        <w:rPr>
          <w:b/>
          <w:i/>
        </w:rPr>
      </w:pPr>
    </w:p>
    <w:p w14:paraId="5C1088FB" w14:textId="77777777" w:rsidR="00A62C7E" w:rsidRPr="00C11DF4" w:rsidRDefault="00A62C7E">
      <w:pPr>
        <w:tabs>
          <w:tab w:val="right" w:pos="9000"/>
        </w:tabs>
        <w:rPr>
          <w:b/>
          <w:i/>
        </w:rPr>
      </w:pPr>
    </w:p>
    <w:p w14:paraId="0163E519" w14:textId="77777777" w:rsidR="00BE6817" w:rsidRPr="00C11DF4" w:rsidRDefault="00BE6817">
      <w:pPr>
        <w:tabs>
          <w:tab w:val="right" w:pos="9000"/>
        </w:tabs>
        <w:rPr>
          <w:b/>
          <w:i/>
        </w:rPr>
        <w:sectPr w:rsidR="00BE6817" w:rsidRPr="00C11DF4">
          <w:headerReference w:type="even" r:id="rId46"/>
          <w:headerReference w:type="default" r:id="rId47"/>
          <w:pgSz w:w="12240" w:h="15840"/>
          <w:pgMar w:top="1440" w:right="1531" w:bottom="1151" w:left="1797" w:header="720" w:footer="720" w:gutter="0"/>
          <w:cols w:space="720"/>
        </w:sectPr>
      </w:pPr>
    </w:p>
    <w:p w14:paraId="70589060" w14:textId="77777777" w:rsidR="00A62C7E" w:rsidRPr="00C11DF4" w:rsidRDefault="00A62C7E">
      <w:pPr>
        <w:tabs>
          <w:tab w:val="right" w:pos="9000"/>
        </w:tabs>
        <w:rPr>
          <w:b/>
          <w:i/>
        </w:rPr>
      </w:pPr>
    </w:p>
    <w:p w14:paraId="10A797BC" w14:textId="77777777" w:rsidR="00A62C7E" w:rsidRPr="00C11DF4" w:rsidRDefault="00A62C7E" w:rsidP="00A62C7E">
      <w:pPr>
        <w:jc w:val="center"/>
        <w:rPr>
          <w:b/>
          <w:sz w:val="40"/>
          <w:szCs w:val="40"/>
        </w:rPr>
      </w:pPr>
      <w:r w:rsidRPr="00C11DF4">
        <w:rPr>
          <w:b/>
          <w:sz w:val="40"/>
          <w:szCs w:val="40"/>
        </w:rPr>
        <w:t>Modèle de marché</w:t>
      </w:r>
      <w:r w:rsidR="00FE19CE" w:rsidRPr="00C11DF4">
        <w:rPr>
          <w:b/>
          <w:sz w:val="40"/>
          <w:szCs w:val="40"/>
        </w:rPr>
        <w:t xml:space="preserve"> </w:t>
      </w:r>
    </w:p>
    <w:p w14:paraId="0874B2AF" w14:textId="77777777" w:rsidR="00FE19CE" w:rsidRPr="00C11DF4" w:rsidRDefault="00FE19CE" w:rsidP="00A62C7E">
      <w:pPr>
        <w:jc w:val="center"/>
        <w:rPr>
          <w:b/>
          <w:sz w:val="40"/>
          <w:szCs w:val="40"/>
        </w:rPr>
      </w:pPr>
      <w:r w:rsidRPr="00C11DF4">
        <w:rPr>
          <w:b/>
          <w:sz w:val="40"/>
          <w:szCs w:val="40"/>
        </w:rPr>
        <w:t xml:space="preserve">[Insérer la page de garde générée par le </w:t>
      </w:r>
      <w:proofErr w:type="spellStart"/>
      <w:r w:rsidRPr="00C11DF4">
        <w:rPr>
          <w:b/>
          <w:sz w:val="40"/>
          <w:szCs w:val="40"/>
        </w:rPr>
        <w:t>SIGM</w:t>
      </w:r>
      <w:r w:rsidR="00C11DF4">
        <w:rPr>
          <w:b/>
          <w:sz w:val="40"/>
          <w:szCs w:val="40"/>
        </w:rPr>
        <w:t>a</w:t>
      </w:r>
      <w:r w:rsidRPr="00C11DF4">
        <w:rPr>
          <w:b/>
          <w:sz w:val="40"/>
          <w:szCs w:val="40"/>
        </w:rPr>
        <w:t>P</w:t>
      </w:r>
      <w:proofErr w:type="spellEnd"/>
      <w:r w:rsidRPr="00C11DF4">
        <w:rPr>
          <w:b/>
          <w:sz w:val="40"/>
          <w:szCs w:val="40"/>
        </w:rPr>
        <w:t>. Cette insertion intervention après la gestion du processus d’immatriculation sur la plateforme]</w:t>
      </w:r>
    </w:p>
    <w:p w14:paraId="7FF79D91" w14:textId="77777777" w:rsidR="00A62C7E" w:rsidRPr="00C11DF4" w:rsidRDefault="00A62C7E" w:rsidP="00A62C7E"/>
    <w:p w14:paraId="5964B424" w14:textId="77777777" w:rsidR="00F269F4" w:rsidRPr="00C11DF4" w:rsidRDefault="00A62C7E" w:rsidP="00A62C7E">
      <w:pPr>
        <w:spacing w:line="360" w:lineRule="auto"/>
        <w:rPr>
          <w:rFonts w:cs="Times New Roman"/>
          <w:b/>
          <w:sz w:val="26"/>
          <w:szCs w:val="26"/>
        </w:rPr>
      </w:pPr>
      <w:r w:rsidRPr="00C11DF4">
        <w:rPr>
          <w:rFonts w:cs="Times New Roman"/>
          <w:b/>
          <w:sz w:val="26"/>
          <w:szCs w:val="26"/>
        </w:rPr>
        <w:t xml:space="preserve">MARCHÉ No </w:t>
      </w:r>
    </w:p>
    <w:p w14:paraId="075FBBA6" w14:textId="77777777" w:rsidR="00A62C7E" w:rsidRPr="00C11DF4" w:rsidRDefault="00A62C7E" w:rsidP="00A62C7E">
      <w:pPr>
        <w:spacing w:line="360" w:lineRule="auto"/>
        <w:rPr>
          <w:rFonts w:cs="Times New Roman"/>
          <w:b/>
          <w:sz w:val="26"/>
          <w:szCs w:val="26"/>
        </w:rPr>
      </w:pPr>
      <w:r w:rsidRPr="00C11DF4">
        <w:rPr>
          <w:rFonts w:cs="Times New Roman"/>
          <w:b/>
          <w:sz w:val="26"/>
          <w:szCs w:val="26"/>
        </w:rPr>
        <w:t>____________________________________________________________</w:t>
      </w:r>
    </w:p>
    <w:p w14:paraId="7EAE785D" w14:textId="77777777" w:rsidR="00A62C7E" w:rsidRPr="00C11DF4" w:rsidRDefault="00A62C7E" w:rsidP="00A62C7E">
      <w:pPr>
        <w:spacing w:line="360" w:lineRule="auto"/>
        <w:rPr>
          <w:rFonts w:cs="Times New Roman"/>
          <w:b/>
          <w:sz w:val="26"/>
          <w:szCs w:val="26"/>
        </w:rPr>
      </w:pPr>
      <w:r w:rsidRPr="00C11DF4">
        <w:rPr>
          <w:rFonts w:cs="Times New Roman"/>
          <w:b/>
          <w:sz w:val="26"/>
          <w:szCs w:val="26"/>
        </w:rPr>
        <w:t xml:space="preserve">SUR APPEL D'OFFRES DU </w:t>
      </w:r>
      <w:r w:rsidRPr="00C11DF4">
        <w:rPr>
          <w:rFonts w:cs="Times New Roman"/>
          <w:i/>
          <w:sz w:val="26"/>
          <w:szCs w:val="26"/>
        </w:rPr>
        <w:t xml:space="preserve">[Ou autres procédures à préciser] </w:t>
      </w:r>
      <w:r w:rsidRPr="00C11DF4">
        <w:rPr>
          <w:rFonts w:cs="Times New Roman"/>
          <w:b/>
          <w:sz w:val="26"/>
          <w:szCs w:val="26"/>
        </w:rPr>
        <w:t>_____________________</w:t>
      </w:r>
    </w:p>
    <w:p w14:paraId="064C764F" w14:textId="77777777" w:rsidR="00A62C7E" w:rsidRPr="00C11DF4" w:rsidRDefault="00A62C7E" w:rsidP="00A62C7E">
      <w:pPr>
        <w:spacing w:line="360" w:lineRule="auto"/>
        <w:rPr>
          <w:rFonts w:cs="Times New Roman"/>
          <w:b/>
          <w:sz w:val="26"/>
          <w:szCs w:val="26"/>
        </w:rPr>
      </w:pPr>
      <w:proofErr w:type="gramStart"/>
      <w:r w:rsidRPr="00C11DF4">
        <w:rPr>
          <w:rFonts w:cs="Times New Roman"/>
          <w:b/>
          <w:sz w:val="26"/>
          <w:szCs w:val="26"/>
        </w:rPr>
        <w:t>PUBLIE LE</w:t>
      </w:r>
      <w:proofErr w:type="gramEnd"/>
      <w:r w:rsidRPr="00C11DF4">
        <w:rPr>
          <w:rFonts w:cs="Times New Roman"/>
          <w:b/>
          <w:sz w:val="26"/>
          <w:szCs w:val="26"/>
        </w:rPr>
        <w:t xml:space="preserve"> </w:t>
      </w:r>
      <w:r w:rsidRPr="00C11DF4">
        <w:rPr>
          <w:rFonts w:cs="Times New Roman"/>
          <w:i/>
          <w:sz w:val="26"/>
          <w:szCs w:val="26"/>
        </w:rPr>
        <w:t xml:space="preserve">[Le cas échéant, en fonction du type de procédure de passation] </w:t>
      </w:r>
      <w:r w:rsidRPr="00C11DF4">
        <w:rPr>
          <w:rFonts w:cs="Times New Roman"/>
          <w:b/>
          <w:sz w:val="26"/>
          <w:szCs w:val="26"/>
        </w:rPr>
        <w:t>__________</w:t>
      </w:r>
    </w:p>
    <w:p w14:paraId="3E63652E" w14:textId="77777777" w:rsidR="00F269F4" w:rsidRPr="00C11DF4" w:rsidRDefault="00A62C7E" w:rsidP="00A62C7E">
      <w:pPr>
        <w:spacing w:line="360" w:lineRule="auto"/>
        <w:rPr>
          <w:rFonts w:cs="Times New Roman"/>
          <w:b/>
          <w:sz w:val="26"/>
          <w:szCs w:val="26"/>
        </w:rPr>
      </w:pPr>
      <w:proofErr w:type="gramStart"/>
      <w:r w:rsidRPr="00C11DF4">
        <w:rPr>
          <w:rFonts w:cs="Times New Roman"/>
          <w:b/>
          <w:sz w:val="26"/>
          <w:szCs w:val="26"/>
        </w:rPr>
        <w:t>APPROUVE LE</w:t>
      </w:r>
      <w:proofErr w:type="gramEnd"/>
      <w:r w:rsidRPr="00C11DF4">
        <w:rPr>
          <w:rFonts w:cs="Times New Roman"/>
          <w:b/>
          <w:sz w:val="26"/>
          <w:szCs w:val="26"/>
        </w:rPr>
        <w:t xml:space="preserve"> </w:t>
      </w:r>
    </w:p>
    <w:p w14:paraId="062D5D32" w14:textId="77777777" w:rsidR="00A62C7E" w:rsidRPr="00C11DF4" w:rsidRDefault="00A62C7E" w:rsidP="00A62C7E">
      <w:pPr>
        <w:spacing w:line="360" w:lineRule="auto"/>
        <w:rPr>
          <w:rFonts w:cs="Times New Roman"/>
          <w:b/>
          <w:sz w:val="26"/>
          <w:szCs w:val="26"/>
        </w:rPr>
      </w:pPr>
      <w:r w:rsidRPr="00C11DF4">
        <w:rPr>
          <w:rFonts w:cs="Times New Roman"/>
          <w:b/>
          <w:sz w:val="26"/>
          <w:szCs w:val="26"/>
        </w:rPr>
        <w:t>__________________________________________________________</w:t>
      </w:r>
    </w:p>
    <w:p w14:paraId="155D0595" w14:textId="77777777" w:rsidR="00A62C7E" w:rsidRPr="00C11DF4" w:rsidRDefault="00A62C7E" w:rsidP="00A62C7E">
      <w:pPr>
        <w:spacing w:line="360" w:lineRule="auto"/>
        <w:rPr>
          <w:rFonts w:cs="Times New Roman"/>
          <w:b/>
          <w:sz w:val="26"/>
          <w:szCs w:val="26"/>
        </w:rPr>
      </w:pPr>
      <w:proofErr w:type="gramStart"/>
      <w:r w:rsidRPr="00C11DF4">
        <w:rPr>
          <w:rFonts w:cs="Times New Roman"/>
          <w:b/>
          <w:sz w:val="26"/>
          <w:szCs w:val="26"/>
        </w:rPr>
        <w:t>NOTIFIE LE</w:t>
      </w:r>
      <w:proofErr w:type="gramEnd"/>
      <w:r w:rsidRPr="00C11DF4">
        <w:rPr>
          <w:rFonts w:cs="Times New Roman"/>
          <w:b/>
          <w:sz w:val="26"/>
          <w:szCs w:val="26"/>
        </w:rPr>
        <w:t xml:space="preserve"> _________par </w:t>
      </w:r>
      <w:r w:rsidR="006259BD" w:rsidRPr="00C11DF4">
        <w:rPr>
          <w:rFonts w:cs="Times New Roman"/>
          <w:b/>
          <w:sz w:val="26"/>
          <w:szCs w:val="26"/>
        </w:rPr>
        <w:t>lettre</w:t>
      </w:r>
      <w:r w:rsidRPr="00C11DF4">
        <w:rPr>
          <w:rFonts w:cs="Times New Roman"/>
          <w:b/>
          <w:sz w:val="26"/>
          <w:szCs w:val="26"/>
        </w:rPr>
        <w:t xml:space="preserve"> n° ______________________</w:t>
      </w:r>
      <w:r w:rsidR="00FC38D2" w:rsidRPr="00C11DF4">
        <w:rPr>
          <w:rFonts w:cs="Times New Roman"/>
          <w:b/>
          <w:sz w:val="26"/>
          <w:szCs w:val="26"/>
        </w:rPr>
        <w:t xml:space="preserve">du </w:t>
      </w:r>
    </w:p>
    <w:p w14:paraId="2CABE45F" w14:textId="77777777" w:rsidR="00A62C7E" w:rsidRPr="00C11DF4" w:rsidRDefault="00A62C7E" w:rsidP="00A62C7E">
      <w:pPr>
        <w:spacing w:line="360" w:lineRule="auto"/>
        <w:rPr>
          <w:rFonts w:cs="Times New Roman"/>
          <w:b/>
          <w:sz w:val="26"/>
          <w:szCs w:val="26"/>
        </w:rPr>
      </w:pPr>
      <w:r w:rsidRPr="00C11DF4">
        <w:rPr>
          <w:rFonts w:cs="Times New Roman"/>
          <w:b/>
          <w:sz w:val="26"/>
          <w:szCs w:val="26"/>
        </w:rPr>
        <w:t>OBJET : ________________________________________________________________</w:t>
      </w:r>
    </w:p>
    <w:p w14:paraId="5964CFAD" w14:textId="77777777" w:rsidR="00A62C7E" w:rsidRPr="00C11DF4" w:rsidRDefault="00A62C7E" w:rsidP="00A62C7E">
      <w:pPr>
        <w:spacing w:line="360" w:lineRule="auto"/>
        <w:rPr>
          <w:rFonts w:cs="Times New Roman"/>
          <w:b/>
          <w:sz w:val="26"/>
          <w:szCs w:val="26"/>
        </w:rPr>
      </w:pPr>
      <w:r w:rsidRPr="00C11DF4">
        <w:rPr>
          <w:rFonts w:cs="Times New Roman"/>
          <w:b/>
          <w:sz w:val="26"/>
          <w:szCs w:val="26"/>
        </w:rPr>
        <w:t>ATTRIBUTAIRE : ________________________________________________________</w:t>
      </w:r>
    </w:p>
    <w:p w14:paraId="0B7FFE69" w14:textId="77777777" w:rsidR="00A62C7E" w:rsidRPr="00C11DF4" w:rsidRDefault="00A62C7E" w:rsidP="00A62C7E">
      <w:pPr>
        <w:spacing w:line="360" w:lineRule="auto"/>
        <w:rPr>
          <w:rFonts w:cs="Times New Roman"/>
          <w:b/>
          <w:sz w:val="26"/>
          <w:szCs w:val="26"/>
        </w:rPr>
      </w:pPr>
      <w:r w:rsidRPr="00C11DF4">
        <w:rPr>
          <w:rFonts w:cs="Times New Roman"/>
          <w:b/>
          <w:sz w:val="26"/>
          <w:szCs w:val="26"/>
        </w:rPr>
        <w:t>MONTANT DU MARCHÉ : ________________________________________________</w:t>
      </w:r>
    </w:p>
    <w:p w14:paraId="484FBE76" w14:textId="77777777" w:rsidR="00A62C7E" w:rsidRPr="00C11DF4" w:rsidRDefault="00A62C7E" w:rsidP="00A62C7E">
      <w:pPr>
        <w:spacing w:line="360" w:lineRule="auto"/>
        <w:rPr>
          <w:rFonts w:cs="Times New Roman"/>
          <w:b/>
          <w:sz w:val="26"/>
          <w:szCs w:val="26"/>
        </w:rPr>
      </w:pPr>
      <w:r w:rsidRPr="00C11DF4">
        <w:rPr>
          <w:rFonts w:cs="Times New Roman"/>
          <w:b/>
          <w:sz w:val="26"/>
          <w:szCs w:val="26"/>
        </w:rPr>
        <w:t>DÉLAI D'EXÉCUTION : __________________________________________________</w:t>
      </w:r>
    </w:p>
    <w:p w14:paraId="364A972D" w14:textId="77777777" w:rsidR="00A62C7E" w:rsidRPr="00C11DF4" w:rsidRDefault="00A62C7E" w:rsidP="00A62C7E">
      <w:pPr>
        <w:spacing w:line="360" w:lineRule="auto"/>
        <w:rPr>
          <w:rFonts w:cs="Times New Roman"/>
          <w:b/>
          <w:sz w:val="26"/>
          <w:szCs w:val="26"/>
        </w:rPr>
      </w:pPr>
      <w:r w:rsidRPr="00C11DF4">
        <w:rPr>
          <w:rFonts w:cs="Times New Roman"/>
          <w:b/>
          <w:sz w:val="26"/>
          <w:szCs w:val="26"/>
        </w:rPr>
        <w:t>FINANCEMENT : ________________________________________________________</w:t>
      </w:r>
    </w:p>
    <w:p w14:paraId="669658CF" w14:textId="77777777" w:rsidR="00A62C7E" w:rsidRPr="00C11DF4" w:rsidRDefault="00A62C7E" w:rsidP="00A62C7E">
      <w:pPr>
        <w:rPr>
          <w:rFonts w:cs="Times New Roman"/>
          <w:b/>
          <w:sz w:val="26"/>
          <w:szCs w:val="26"/>
        </w:rPr>
      </w:pPr>
      <w:r w:rsidRPr="00C11DF4">
        <w:rPr>
          <w:rFonts w:cs="Times New Roman"/>
          <w:b/>
          <w:sz w:val="26"/>
          <w:szCs w:val="26"/>
        </w:rPr>
        <w:t>PRMP____________________________________________________________________</w:t>
      </w:r>
    </w:p>
    <w:p w14:paraId="30D9F7A2" w14:textId="77777777" w:rsidR="00A62C7E" w:rsidRPr="00C11DF4" w:rsidRDefault="00A62C7E" w:rsidP="00A62C7E">
      <w:pPr>
        <w:rPr>
          <w:rFonts w:cs="Times New Roman"/>
          <w:b/>
          <w:sz w:val="26"/>
          <w:szCs w:val="26"/>
        </w:rPr>
      </w:pPr>
    </w:p>
    <w:p w14:paraId="34FDD40D" w14:textId="77777777" w:rsidR="00A62C7E" w:rsidRPr="00C11DF4" w:rsidRDefault="00A62C7E" w:rsidP="00A62C7E">
      <w:pPr>
        <w:tabs>
          <w:tab w:val="right" w:pos="9000"/>
        </w:tabs>
        <w:rPr>
          <w:rFonts w:cs="Times New Roman"/>
          <w:b/>
          <w:sz w:val="26"/>
          <w:szCs w:val="26"/>
        </w:rPr>
      </w:pPr>
      <w:r w:rsidRPr="00C11DF4">
        <w:rPr>
          <w:rFonts w:cs="Times New Roman"/>
          <w:b/>
          <w:sz w:val="26"/>
          <w:szCs w:val="26"/>
        </w:rPr>
        <w:t xml:space="preserve">AUTORISE PAR DELIBERATION </w:t>
      </w:r>
      <w:r w:rsidRPr="00C11DF4">
        <w:rPr>
          <w:rFonts w:cs="Times New Roman"/>
          <w:i/>
          <w:sz w:val="26"/>
          <w:szCs w:val="26"/>
        </w:rPr>
        <w:t xml:space="preserve">[à préciser, le cas échéant] </w:t>
      </w:r>
      <w:r w:rsidRPr="00C11DF4">
        <w:rPr>
          <w:rFonts w:cs="Times New Roman"/>
          <w:b/>
          <w:sz w:val="26"/>
          <w:szCs w:val="26"/>
        </w:rPr>
        <w:t>___________________</w:t>
      </w:r>
    </w:p>
    <w:p w14:paraId="08BCB42B" w14:textId="77777777" w:rsidR="00A62C7E" w:rsidRPr="00C11DF4" w:rsidRDefault="00A62C7E" w:rsidP="00A62C7E">
      <w:pPr>
        <w:tabs>
          <w:tab w:val="right" w:pos="9000"/>
        </w:tabs>
        <w:rPr>
          <w:rFonts w:cs="Times New Roman"/>
          <w:b/>
          <w:sz w:val="26"/>
          <w:szCs w:val="26"/>
        </w:rPr>
      </w:pPr>
    </w:p>
    <w:p w14:paraId="4A588700" w14:textId="77777777" w:rsidR="00A62C7E" w:rsidRPr="00C11DF4" w:rsidRDefault="00A62C7E" w:rsidP="00A62C7E">
      <w:pPr>
        <w:tabs>
          <w:tab w:val="right" w:pos="9000"/>
        </w:tabs>
        <w:rPr>
          <w:rFonts w:cs="Times New Roman"/>
          <w:b/>
          <w:sz w:val="26"/>
          <w:szCs w:val="26"/>
        </w:rPr>
      </w:pPr>
    </w:p>
    <w:p w14:paraId="413FD960" w14:textId="77777777" w:rsidR="00A62C7E" w:rsidRPr="00C11DF4" w:rsidRDefault="00A62C7E" w:rsidP="00A62C7E">
      <w:pPr>
        <w:tabs>
          <w:tab w:val="right" w:pos="9000"/>
        </w:tabs>
        <w:rPr>
          <w:rFonts w:cs="Times New Roman"/>
          <w:b/>
          <w:sz w:val="26"/>
          <w:szCs w:val="26"/>
        </w:rPr>
      </w:pPr>
    </w:p>
    <w:p w14:paraId="49831190" w14:textId="77777777" w:rsidR="00A62C7E" w:rsidRPr="00C11DF4" w:rsidRDefault="00A62C7E" w:rsidP="00A62C7E">
      <w:pPr>
        <w:tabs>
          <w:tab w:val="right" w:pos="9000"/>
        </w:tabs>
        <w:rPr>
          <w:rFonts w:cs="Times New Roman"/>
          <w:b/>
          <w:sz w:val="26"/>
          <w:szCs w:val="26"/>
        </w:rPr>
      </w:pPr>
    </w:p>
    <w:p w14:paraId="4445AB69" w14:textId="77777777" w:rsidR="00A62C7E" w:rsidRPr="00C11DF4" w:rsidRDefault="00A62C7E" w:rsidP="00A62C7E">
      <w:pPr>
        <w:rPr>
          <w:rFonts w:cs="Times New Roman"/>
          <w:b/>
          <w:sz w:val="26"/>
          <w:szCs w:val="26"/>
        </w:rPr>
      </w:pPr>
      <w:r w:rsidRPr="00C11DF4">
        <w:rPr>
          <w:rFonts w:cs="Times New Roman"/>
          <w:b/>
          <w:sz w:val="26"/>
          <w:szCs w:val="26"/>
        </w:rPr>
        <w:t>MARCHÉ N</w:t>
      </w:r>
      <w:r w:rsidRPr="00C11DF4">
        <w:rPr>
          <w:rFonts w:cs="Times New Roman"/>
          <w:b/>
          <w:sz w:val="26"/>
          <w:szCs w:val="26"/>
          <w:vertAlign w:val="superscript"/>
        </w:rPr>
        <w:t>o</w:t>
      </w:r>
      <w:r w:rsidRPr="00C11DF4">
        <w:rPr>
          <w:rFonts w:cs="Times New Roman"/>
          <w:b/>
          <w:sz w:val="26"/>
          <w:szCs w:val="26"/>
        </w:rPr>
        <w:t xml:space="preserve"> _______________ </w:t>
      </w:r>
    </w:p>
    <w:p w14:paraId="3FCDBCC7" w14:textId="77777777" w:rsidR="00A62C7E" w:rsidRPr="00C11DF4" w:rsidRDefault="00A62C7E" w:rsidP="00A62C7E">
      <w:pPr>
        <w:rPr>
          <w:rFonts w:cs="Times New Roman"/>
          <w:sz w:val="26"/>
          <w:szCs w:val="26"/>
        </w:rPr>
      </w:pPr>
    </w:p>
    <w:p w14:paraId="52CFEBC5" w14:textId="77777777" w:rsidR="00A62C7E" w:rsidRPr="00C11DF4" w:rsidRDefault="00A62C7E" w:rsidP="00A62C7E">
      <w:pPr>
        <w:rPr>
          <w:rFonts w:cs="Times New Roman"/>
          <w:b/>
          <w:sz w:val="26"/>
          <w:szCs w:val="26"/>
        </w:rPr>
      </w:pPr>
      <w:r w:rsidRPr="00C11DF4">
        <w:rPr>
          <w:rFonts w:cs="Times New Roman"/>
          <w:b/>
          <w:sz w:val="26"/>
          <w:szCs w:val="26"/>
        </w:rPr>
        <w:t xml:space="preserve">ENTRE </w:t>
      </w:r>
    </w:p>
    <w:p w14:paraId="0D94B75E" w14:textId="77777777" w:rsidR="00A62C7E" w:rsidRPr="00C11DF4" w:rsidRDefault="00A62C7E" w:rsidP="00A62C7E">
      <w:pPr>
        <w:rPr>
          <w:rFonts w:cs="Times New Roman"/>
          <w:sz w:val="26"/>
          <w:szCs w:val="26"/>
        </w:rPr>
      </w:pPr>
    </w:p>
    <w:p w14:paraId="1D4B399D" w14:textId="77777777" w:rsidR="00A62C7E" w:rsidRPr="00C11DF4" w:rsidRDefault="00A62C7E" w:rsidP="00A62C7E">
      <w:pPr>
        <w:rPr>
          <w:rFonts w:cs="Times New Roman"/>
          <w:sz w:val="26"/>
          <w:szCs w:val="26"/>
        </w:rPr>
      </w:pPr>
      <w:r w:rsidRPr="00C11DF4">
        <w:rPr>
          <w:rFonts w:cs="Times New Roman"/>
          <w:i/>
          <w:sz w:val="26"/>
          <w:szCs w:val="26"/>
        </w:rPr>
        <w:t>[</w:t>
      </w:r>
      <w:r w:rsidR="006259BD" w:rsidRPr="00C11DF4">
        <w:rPr>
          <w:rFonts w:cs="Times New Roman"/>
          <w:i/>
          <w:sz w:val="26"/>
          <w:szCs w:val="26"/>
        </w:rPr>
        <w:t>Insérer nom de l</w:t>
      </w:r>
      <w:r w:rsidRPr="00C11DF4">
        <w:rPr>
          <w:rFonts w:cs="Times New Roman"/>
          <w:i/>
          <w:sz w:val="26"/>
          <w:szCs w:val="26"/>
        </w:rPr>
        <w:t>’Autorité contractante]</w:t>
      </w:r>
      <w:r w:rsidRPr="00C11DF4">
        <w:rPr>
          <w:rFonts w:cs="Times New Roman"/>
          <w:sz w:val="26"/>
          <w:szCs w:val="26"/>
        </w:rPr>
        <w:t xml:space="preserve"> de la République du Bénin, agissant au nom et pour le compte de l’Etat du Bénin</w:t>
      </w:r>
      <w:r w:rsidRPr="00C11DF4">
        <w:rPr>
          <w:rFonts w:cs="Times New Roman"/>
          <w:i/>
          <w:sz w:val="26"/>
          <w:szCs w:val="26"/>
        </w:rPr>
        <w:t xml:space="preserve"> [ou autre Autorité contractante</w:t>
      </w:r>
      <w:r w:rsidR="008B7E76" w:rsidRPr="00C11DF4">
        <w:rPr>
          <w:rFonts w:cs="Times New Roman"/>
          <w:i/>
          <w:sz w:val="26"/>
          <w:szCs w:val="26"/>
        </w:rPr>
        <w:t xml:space="preserve"> </w:t>
      </w:r>
      <w:r w:rsidR="006259BD" w:rsidRPr="00C11DF4">
        <w:rPr>
          <w:rFonts w:cs="Times New Roman"/>
          <w:i/>
          <w:sz w:val="26"/>
          <w:szCs w:val="26"/>
        </w:rPr>
        <w:t xml:space="preserve">collectivité territoriale, société d’Etat, établissement public, organisme de droit public </w:t>
      </w:r>
      <w:proofErr w:type="gramStart"/>
      <w:r w:rsidR="006259BD" w:rsidRPr="00C11DF4">
        <w:rPr>
          <w:rFonts w:cs="Times New Roman"/>
          <w:i/>
          <w:sz w:val="26"/>
          <w:szCs w:val="26"/>
        </w:rPr>
        <w:t>etc.</w:t>
      </w:r>
      <w:r w:rsidRPr="00C11DF4">
        <w:rPr>
          <w:rFonts w:cs="Times New Roman"/>
          <w:i/>
          <w:sz w:val="26"/>
          <w:szCs w:val="26"/>
        </w:rPr>
        <w:t>.</w:t>
      </w:r>
      <w:proofErr w:type="gramEnd"/>
      <w:r w:rsidRPr="00C11DF4">
        <w:rPr>
          <w:rFonts w:cs="Times New Roman"/>
          <w:i/>
          <w:sz w:val="26"/>
          <w:szCs w:val="26"/>
        </w:rPr>
        <w:t xml:space="preserve"> Préciser le cas échéant]</w:t>
      </w:r>
      <w:r w:rsidRPr="00C11DF4">
        <w:rPr>
          <w:rFonts w:cs="Times New Roman"/>
          <w:sz w:val="26"/>
          <w:szCs w:val="26"/>
        </w:rPr>
        <w:t xml:space="preserve">, désigné ci-après par le terme « l’Autorité contractante », représentée aux présentes par </w:t>
      </w:r>
      <w:r w:rsidR="00D3760F" w:rsidRPr="00C11DF4">
        <w:rPr>
          <w:rFonts w:cs="Times New Roman"/>
          <w:i/>
          <w:sz w:val="26"/>
          <w:szCs w:val="26"/>
        </w:rPr>
        <w:t>[nom et prénoms, adresse</w:t>
      </w:r>
      <w:r w:rsidR="00FC38D2" w:rsidRPr="00C11DF4">
        <w:rPr>
          <w:rFonts w:cs="Times New Roman"/>
          <w:i/>
          <w:sz w:val="26"/>
          <w:szCs w:val="26"/>
        </w:rPr>
        <w:t>s de la PRMP</w:t>
      </w:r>
      <w:r w:rsidR="00D3760F" w:rsidRPr="00C11DF4">
        <w:rPr>
          <w:rFonts w:cs="Times New Roman"/>
          <w:i/>
          <w:sz w:val="26"/>
          <w:szCs w:val="26"/>
        </w:rPr>
        <w:t xml:space="preserve"> à préciser] </w:t>
      </w:r>
      <w:r w:rsidR="00D3760F" w:rsidRPr="00C11DF4">
        <w:rPr>
          <w:rFonts w:cs="Times New Roman"/>
          <w:sz w:val="26"/>
          <w:szCs w:val="26"/>
        </w:rPr>
        <w:t xml:space="preserve">la personne responsable des marchés publics </w:t>
      </w:r>
      <w:r w:rsidRPr="00C11DF4">
        <w:rPr>
          <w:rFonts w:cs="Times New Roman"/>
          <w:sz w:val="26"/>
          <w:szCs w:val="26"/>
        </w:rPr>
        <w:t>d'une part,</w:t>
      </w:r>
    </w:p>
    <w:p w14:paraId="69EDF2CE" w14:textId="77777777" w:rsidR="00A62C7E" w:rsidRPr="00C11DF4" w:rsidRDefault="00A62C7E" w:rsidP="00A62C7E">
      <w:pPr>
        <w:rPr>
          <w:rFonts w:cs="Times New Roman"/>
          <w:b/>
          <w:sz w:val="26"/>
          <w:szCs w:val="26"/>
        </w:rPr>
      </w:pPr>
    </w:p>
    <w:p w14:paraId="6888C092" w14:textId="77777777" w:rsidR="00A62C7E" w:rsidRPr="00C11DF4" w:rsidRDefault="00A62C7E" w:rsidP="00A62C7E">
      <w:pPr>
        <w:rPr>
          <w:rFonts w:cs="Times New Roman"/>
          <w:b/>
          <w:sz w:val="26"/>
          <w:szCs w:val="26"/>
        </w:rPr>
      </w:pPr>
      <w:r w:rsidRPr="00C11DF4">
        <w:rPr>
          <w:rFonts w:cs="Times New Roman"/>
          <w:b/>
          <w:sz w:val="26"/>
          <w:szCs w:val="26"/>
        </w:rPr>
        <w:t xml:space="preserve">ET </w:t>
      </w:r>
    </w:p>
    <w:p w14:paraId="615084EB" w14:textId="77777777" w:rsidR="00A62C7E" w:rsidRPr="00C11DF4" w:rsidRDefault="00A62C7E" w:rsidP="00A62C7E">
      <w:pPr>
        <w:rPr>
          <w:rFonts w:cs="Times New Roman"/>
          <w:sz w:val="26"/>
          <w:szCs w:val="26"/>
        </w:rPr>
      </w:pPr>
    </w:p>
    <w:p w14:paraId="69080A14" w14:textId="77777777" w:rsidR="00A62C7E" w:rsidRPr="00C11DF4" w:rsidRDefault="00A62C7E" w:rsidP="00A62C7E">
      <w:pPr>
        <w:rPr>
          <w:rFonts w:cs="Times New Roman"/>
          <w:sz w:val="26"/>
          <w:szCs w:val="26"/>
        </w:rPr>
      </w:pPr>
      <w:r w:rsidRPr="00C11DF4">
        <w:rPr>
          <w:rFonts w:cs="Times New Roman"/>
          <w:i/>
          <w:sz w:val="26"/>
          <w:szCs w:val="26"/>
        </w:rPr>
        <w:t>[Nom et adresse du prestataire de services]</w:t>
      </w:r>
      <w:r w:rsidRPr="00C11DF4">
        <w:rPr>
          <w:rFonts w:cs="Times New Roman"/>
          <w:sz w:val="26"/>
          <w:szCs w:val="26"/>
        </w:rPr>
        <w:t xml:space="preserve"> inscrit au registre de commerce sous le N°........ – faisant élection de domicile à -............., désigné ci-après, selon les cas, par les termes</w:t>
      </w:r>
      <w:proofErr w:type="gramStart"/>
      <w:r w:rsidRPr="00C11DF4">
        <w:rPr>
          <w:rFonts w:cs="Times New Roman"/>
          <w:sz w:val="26"/>
          <w:szCs w:val="26"/>
        </w:rPr>
        <w:t xml:space="preserve"> «le</w:t>
      </w:r>
      <w:proofErr w:type="gramEnd"/>
      <w:r w:rsidRPr="00C11DF4">
        <w:rPr>
          <w:rFonts w:cs="Times New Roman"/>
          <w:sz w:val="26"/>
          <w:szCs w:val="26"/>
        </w:rPr>
        <w:t xml:space="preserve"> fournisseur », représenté aux présentes par </w:t>
      </w:r>
      <w:r w:rsidRPr="00C11DF4">
        <w:rPr>
          <w:rFonts w:cs="Times New Roman"/>
          <w:i/>
          <w:sz w:val="26"/>
          <w:szCs w:val="26"/>
        </w:rPr>
        <w:t xml:space="preserve">[à préciser] </w:t>
      </w:r>
      <w:r w:rsidRPr="00C11DF4">
        <w:rPr>
          <w:rFonts w:cs="Times New Roman"/>
          <w:sz w:val="26"/>
          <w:szCs w:val="26"/>
        </w:rPr>
        <w:t xml:space="preserve">d'autre part. </w:t>
      </w:r>
    </w:p>
    <w:p w14:paraId="747791E1" w14:textId="77777777" w:rsidR="00A62C7E" w:rsidRPr="00C11DF4" w:rsidRDefault="00A62C7E" w:rsidP="00A62C7E">
      <w:pPr>
        <w:rPr>
          <w:rFonts w:cs="Times New Roman"/>
          <w:sz w:val="26"/>
          <w:szCs w:val="26"/>
        </w:rPr>
      </w:pPr>
    </w:p>
    <w:p w14:paraId="2A24652B" w14:textId="77777777" w:rsidR="00A62C7E" w:rsidRPr="00C11DF4" w:rsidRDefault="00A62C7E" w:rsidP="00A62C7E">
      <w:pPr>
        <w:rPr>
          <w:rFonts w:cs="Times New Roman"/>
          <w:b/>
          <w:sz w:val="26"/>
          <w:szCs w:val="26"/>
        </w:rPr>
      </w:pPr>
      <w:r w:rsidRPr="00C11DF4">
        <w:rPr>
          <w:rFonts w:cs="Times New Roman"/>
          <w:b/>
          <w:sz w:val="26"/>
          <w:szCs w:val="26"/>
        </w:rPr>
        <w:t>IL A ÉTÉ CONVENU ET ARRÊTÉ CE QUI SUIT :</w:t>
      </w:r>
    </w:p>
    <w:p w14:paraId="5149E2FC" w14:textId="77777777" w:rsidR="00A62C7E" w:rsidRPr="00C11DF4" w:rsidRDefault="00A62C7E" w:rsidP="00A62C7E">
      <w:pPr>
        <w:rPr>
          <w:rFonts w:cs="Times New Roman"/>
          <w:sz w:val="26"/>
          <w:szCs w:val="26"/>
        </w:rPr>
      </w:pPr>
    </w:p>
    <w:p w14:paraId="1A95B883" w14:textId="77777777" w:rsidR="00A62C7E" w:rsidRPr="00C11DF4" w:rsidRDefault="00A62C7E" w:rsidP="00A62C7E">
      <w:pPr>
        <w:rPr>
          <w:rFonts w:cs="Times New Roman"/>
          <w:b/>
          <w:sz w:val="26"/>
          <w:szCs w:val="26"/>
        </w:rPr>
      </w:pPr>
      <w:r w:rsidRPr="00C11DF4">
        <w:rPr>
          <w:rFonts w:cs="Times New Roman"/>
          <w:b/>
          <w:sz w:val="26"/>
          <w:szCs w:val="26"/>
        </w:rPr>
        <w:t xml:space="preserve">Article 1 - Objet du marché </w:t>
      </w:r>
    </w:p>
    <w:p w14:paraId="7CD440B2" w14:textId="77777777" w:rsidR="00A62C7E" w:rsidRPr="00C11DF4" w:rsidRDefault="00A62C7E" w:rsidP="00A62C7E">
      <w:pPr>
        <w:rPr>
          <w:rFonts w:cs="Times New Roman"/>
          <w:sz w:val="26"/>
          <w:szCs w:val="26"/>
        </w:rPr>
      </w:pPr>
    </w:p>
    <w:p w14:paraId="75C2D4F6" w14:textId="77777777" w:rsidR="00A62C7E" w:rsidRPr="00C11DF4" w:rsidRDefault="00A62C7E" w:rsidP="00A62C7E">
      <w:pPr>
        <w:rPr>
          <w:rFonts w:cs="Times New Roman"/>
          <w:sz w:val="26"/>
          <w:szCs w:val="26"/>
        </w:rPr>
      </w:pPr>
      <w:r w:rsidRPr="00C11DF4">
        <w:rPr>
          <w:rFonts w:cs="Times New Roman"/>
          <w:sz w:val="26"/>
          <w:szCs w:val="26"/>
        </w:rPr>
        <w:t xml:space="preserve">Le présent marché a pour objet la prestation de services </w:t>
      </w:r>
      <w:r w:rsidRPr="00C11DF4">
        <w:rPr>
          <w:rFonts w:cs="Times New Roman"/>
          <w:i/>
          <w:sz w:val="26"/>
          <w:szCs w:val="26"/>
        </w:rPr>
        <w:t>[à compléter par une description des acquisitions]</w:t>
      </w:r>
      <w:r w:rsidRPr="00C11DF4">
        <w:rPr>
          <w:rFonts w:cs="Times New Roman"/>
          <w:sz w:val="26"/>
          <w:szCs w:val="26"/>
        </w:rPr>
        <w:t xml:space="preserve"> par le prestataire de services pour le compte de l’Autorité contractante conformément aux dispositions des documents contractuels. </w:t>
      </w:r>
    </w:p>
    <w:p w14:paraId="4E70DB93" w14:textId="77777777" w:rsidR="00A62C7E" w:rsidRPr="00C11DF4" w:rsidRDefault="00A62C7E" w:rsidP="00A62C7E">
      <w:pPr>
        <w:rPr>
          <w:rFonts w:cs="Times New Roman"/>
          <w:sz w:val="26"/>
          <w:szCs w:val="26"/>
        </w:rPr>
      </w:pPr>
    </w:p>
    <w:p w14:paraId="5AA47A21" w14:textId="77777777" w:rsidR="00A62C7E" w:rsidRPr="00C11DF4" w:rsidRDefault="00A62C7E" w:rsidP="00A62C7E">
      <w:pPr>
        <w:rPr>
          <w:rFonts w:cs="Times New Roman"/>
          <w:sz w:val="26"/>
          <w:szCs w:val="26"/>
        </w:rPr>
      </w:pPr>
      <w:r w:rsidRPr="00C11DF4">
        <w:rPr>
          <w:rFonts w:cs="Times New Roman"/>
          <w:sz w:val="26"/>
          <w:szCs w:val="26"/>
        </w:rPr>
        <w:t xml:space="preserve">Il a été passé par la procédure de </w:t>
      </w:r>
      <w:r w:rsidRPr="00C11DF4">
        <w:rPr>
          <w:rFonts w:cs="Times New Roman"/>
          <w:i/>
          <w:sz w:val="26"/>
          <w:szCs w:val="26"/>
        </w:rPr>
        <w:t xml:space="preserve">[préciser le type de procédure de passation utilisé] </w:t>
      </w:r>
      <w:r w:rsidRPr="00C11DF4">
        <w:rPr>
          <w:rFonts w:cs="Times New Roman"/>
          <w:sz w:val="26"/>
          <w:szCs w:val="26"/>
        </w:rPr>
        <w:t xml:space="preserve">aménagée à (aux) l’article (s) </w:t>
      </w:r>
      <w:r w:rsidRPr="00C11DF4">
        <w:rPr>
          <w:rFonts w:cs="Times New Roman"/>
          <w:i/>
          <w:sz w:val="26"/>
          <w:szCs w:val="26"/>
        </w:rPr>
        <w:t>[à préciser</w:t>
      </w:r>
      <w:r w:rsidR="00614A05" w:rsidRPr="00C11DF4">
        <w:rPr>
          <w:rFonts w:cs="Times New Roman"/>
          <w:sz w:val="26"/>
          <w:szCs w:val="26"/>
        </w:rPr>
        <w:t xml:space="preserve"> de la loi n°2020-26 du 29 septembre 2020 </w:t>
      </w:r>
      <w:proofErr w:type="spellStart"/>
      <w:r w:rsidR="00614A05" w:rsidRPr="00C11DF4">
        <w:rPr>
          <w:rFonts w:cs="Times New Roman"/>
          <w:sz w:val="26"/>
          <w:szCs w:val="26"/>
        </w:rPr>
        <w:t>portant</w:t>
      </w:r>
      <w:r w:rsidR="00C612D3" w:rsidRPr="00C11DF4">
        <w:rPr>
          <w:rFonts w:cs="Times New Roman"/>
          <w:sz w:val="26"/>
          <w:szCs w:val="26"/>
        </w:rPr>
        <w:t>code</w:t>
      </w:r>
      <w:proofErr w:type="spellEnd"/>
      <w:r w:rsidR="00C612D3" w:rsidRPr="00C11DF4">
        <w:rPr>
          <w:rFonts w:cs="Times New Roman"/>
          <w:sz w:val="26"/>
          <w:szCs w:val="26"/>
        </w:rPr>
        <w:t xml:space="preserve"> </w:t>
      </w:r>
      <w:r w:rsidRPr="00C11DF4">
        <w:rPr>
          <w:rFonts w:cs="Times New Roman"/>
          <w:sz w:val="26"/>
          <w:szCs w:val="26"/>
        </w:rPr>
        <w:t>des Marchés Publics en République du Bénin.</w:t>
      </w:r>
    </w:p>
    <w:p w14:paraId="72EE3B1F" w14:textId="77777777" w:rsidR="00A62C7E" w:rsidRPr="00C11DF4" w:rsidRDefault="00A62C7E" w:rsidP="00A62C7E">
      <w:pPr>
        <w:rPr>
          <w:rFonts w:cs="Times New Roman"/>
          <w:sz w:val="26"/>
          <w:szCs w:val="26"/>
        </w:rPr>
      </w:pPr>
    </w:p>
    <w:p w14:paraId="385F0D1F" w14:textId="77777777" w:rsidR="00A62C7E" w:rsidRPr="00C11DF4" w:rsidRDefault="00A62C7E" w:rsidP="00A62C7E">
      <w:pPr>
        <w:rPr>
          <w:rFonts w:cs="Times New Roman"/>
          <w:b/>
          <w:sz w:val="26"/>
          <w:szCs w:val="26"/>
        </w:rPr>
      </w:pPr>
      <w:r w:rsidRPr="00C11DF4">
        <w:rPr>
          <w:rFonts w:cs="Times New Roman"/>
          <w:b/>
          <w:sz w:val="26"/>
          <w:szCs w:val="26"/>
        </w:rPr>
        <w:t xml:space="preserve">Article 2- Pièces contractuelles du marché par ordre de préséance </w:t>
      </w:r>
    </w:p>
    <w:p w14:paraId="318737A7" w14:textId="77777777" w:rsidR="00A62C7E" w:rsidRPr="00C11DF4" w:rsidRDefault="00A62C7E" w:rsidP="00A62C7E">
      <w:pPr>
        <w:rPr>
          <w:rFonts w:cs="Times New Roman"/>
          <w:sz w:val="26"/>
          <w:szCs w:val="26"/>
        </w:rPr>
      </w:pPr>
    </w:p>
    <w:p w14:paraId="2B6ECFE5" w14:textId="77777777" w:rsidR="00A62C7E" w:rsidRPr="00C11DF4" w:rsidRDefault="00A62C7E" w:rsidP="00A62C7E">
      <w:pPr>
        <w:rPr>
          <w:rFonts w:cs="Times New Roman"/>
          <w:sz w:val="26"/>
          <w:szCs w:val="26"/>
        </w:rPr>
      </w:pPr>
      <w:r w:rsidRPr="00C11DF4">
        <w:rPr>
          <w:rFonts w:cs="Times New Roman"/>
          <w:sz w:val="26"/>
          <w:szCs w:val="26"/>
        </w:rPr>
        <w:t xml:space="preserve">Les pièces contractuelles qui constituent le présent marché prévalent les unes sur les autres dans l'ordre suivant en cas de contradiction entre elles : </w:t>
      </w:r>
    </w:p>
    <w:p w14:paraId="552A4FF1" w14:textId="77777777" w:rsidR="00A62C7E" w:rsidRPr="00C11DF4" w:rsidRDefault="00A62C7E" w:rsidP="00A62C7E">
      <w:pPr>
        <w:rPr>
          <w:rFonts w:cs="Times New Roman"/>
          <w:sz w:val="26"/>
          <w:szCs w:val="26"/>
        </w:rPr>
      </w:pPr>
    </w:p>
    <w:p w14:paraId="5349C2E4" w14:textId="77777777" w:rsidR="00A62C7E" w:rsidRPr="00C11DF4" w:rsidRDefault="00A62C7E" w:rsidP="00A62C7E">
      <w:pPr>
        <w:rPr>
          <w:rFonts w:cs="Times New Roman"/>
          <w:sz w:val="26"/>
          <w:szCs w:val="26"/>
        </w:rPr>
      </w:pPr>
      <w:r w:rsidRPr="00C11DF4">
        <w:rPr>
          <w:rFonts w:cs="Times New Roman"/>
          <w:sz w:val="26"/>
          <w:szCs w:val="26"/>
        </w:rPr>
        <w:t xml:space="preserve">1. le présent marché ; </w:t>
      </w:r>
    </w:p>
    <w:p w14:paraId="4FC685B6" w14:textId="77777777" w:rsidR="00A62C7E" w:rsidRPr="00C11DF4" w:rsidRDefault="00A62C7E" w:rsidP="00A62C7E">
      <w:pPr>
        <w:rPr>
          <w:rFonts w:cs="Times New Roman"/>
          <w:sz w:val="26"/>
          <w:szCs w:val="26"/>
        </w:rPr>
      </w:pPr>
      <w:r w:rsidRPr="00C11DF4">
        <w:rPr>
          <w:rFonts w:cs="Times New Roman"/>
          <w:sz w:val="26"/>
          <w:szCs w:val="26"/>
        </w:rPr>
        <w:t>2</w:t>
      </w:r>
      <w:r w:rsidR="004B6279" w:rsidRPr="00C11DF4">
        <w:rPr>
          <w:rFonts w:cs="Times New Roman"/>
          <w:sz w:val="26"/>
          <w:szCs w:val="26"/>
        </w:rPr>
        <w:t>l’acte</w:t>
      </w:r>
      <w:r w:rsidRPr="00C11DF4">
        <w:rPr>
          <w:rFonts w:cs="Times New Roman"/>
          <w:sz w:val="26"/>
          <w:szCs w:val="26"/>
        </w:rPr>
        <w:t xml:space="preserve"> d’engagement ; </w:t>
      </w:r>
    </w:p>
    <w:p w14:paraId="0E046BA4" w14:textId="77777777" w:rsidR="00A62C7E" w:rsidRPr="00C11DF4" w:rsidRDefault="00A62C7E" w:rsidP="00A62C7E">
      <w:pPr>
        <w:rPr>
          <w:rFonts w:cs="Times New Roman"/>
          <w:sz w:val="26"/>
          <w:szCs w:val="26"/>
        </w:rPr>
      </w:pPr>
      <w:r w:rsidRPr="00C11DF4">
        <w:rPr>
          <w:rFonts w:cs="Times New Roman"/>
          <w:sz w:val="26"/>
          <w:szCs w:val="26"/>
        </w:rPr>
        <w:t xml:space="preserve">3. la </w:t>
      </w:r>
      <w:r w:rsidR="004B6279" w:rsidRPr="00C11DF4">
        <w:rPr>
          <w:rFonts w:cs="Times New Roman"/>
          <w:sz w:val="26"/>
          <w:szCs w:val="26"/>
        </w:rPr>
        <w:t xml:space="preserve">lettre de </w:t>
      </w:r>
      <w:proofErr w:type="gramStart"/>
      <w:r w:rsidRPr="00C11DF4">
        <w:rPr>
          <w:rFonts w:cs="Times New Roman"/>
          <w:sz w:val="26"/>
          <w:szCs w:val="26"/>
        </w:rPr>
        <w:t>notification  du</w:t>
      </w:r>
      <w:proofErr w:type="gramEnd"/>
      <w:r w:rsidRPr="00C11DF4">
        <w:rPr>
          <w:rFonts w:cs="Times New Roman"/>
          <w:sz w:val="26"/>
          <w:szCs w:val="26"/>
        </w:rPr>
        <w:t xml:space="preserve"> marché 4. </w:t>
      </w:r>
      <w:proofErr w:type="gramStart"/>
      <w:r w:rsidRPr="00C11DF4">
        <w:rPr>
          <w:rFonts w:cs="Times New Roman"/>
          <w:sz w:val="26"/>
          <w:szCs w:val="26"/>
        </w:rPr>
        <w:t>l’offre</w:t>
      </w:r>
      <w:proofErr w:type="gramEnd"/>
      <w:r w:rsidRPr="00C11DF4">
        <w:rPr>
          <w:rFonts w:cs="Times New Roman"/>
          <w:sz w:val="26"/>
          <w:szCs w:val="26"/>
        </w:rPr>
        <w:t xml:space="preserve"> et le Programme d’activités ;</w:t>
      </w:r>
    </w:p>
    <w:p w14:paraId="5AA221DB" w14:textId="77777777" w:rsidR="00A62C7E" w:rsidRPr="00C11DF4" w:rsidRDefault="00A62C7E" w:rsidP="00A62C7E">
      <w:pPr>
        <w:rPr>
          <w:rFonts w:cs="Times New Roman"/>
          <w:sz w:val="26"/>
          <w:szCs w:val="26"/>
        </w:rPr>
      </w:pPr>
      <w:r w:rsidRPr="00C11DF4">
        <w:rPr>
          <w:rFonts w:cs="Times New Roman"/>
          <w:sz w:val="26"/>
          <w:szCs w:val="26"/>
        </w:rPr>
        <w:t>5. le bordereau des prix unitaires</w:t>
      </w:r>
      <w:r w:rsidR="00644FF4" w:rsidRPr="00C11DF4">
        <w:rPr>
          <w:rFonts w:cs="Times New Roman"/>
          <w:sz w:val="26"/>
          <w:szCs w:val="26"/>
        </w:rPr>
        <w:t xml:space="preserve"> (BPU)</w:t>
      </w:r>
      <w:r w:rsidR="004A60A3" w:rsidRPr="00C11DF4">
        <w:rPr>
          <w:rFonts w:cs="Times New Roman"/>
          <w:sz w:val="26"/>
          <w:szCs w:val="26"/>
        </w:rPr>
        <w:t> ;</w:t>
      </w:r>
    </w:p>
    <w:p w14:paraId="18F9C001" w14:textId="77777777" w:rsidR="00A62C7E" w:rsidRPr="00C11DF4" w:rsidRDefault="00A62C7E" w:rsidP="00A62C7E">
      <w:pPr>
        <w:rPr>
          <w:rFonts w:cs="Times New Roman"/>
          <w:sz w:val="26"/>
          <w:szCs w:val="26"/>
        </w:rPr>
      </w:pPr>
      <w:r w:rsidRPr="00C11DF4">
        <w:rPr>
          <w:rFonts w:cs="Times New Roman"/>
          <w:sz w:val="26"/>
          <w:szCs w:val="26"/>
        </w:rPr>
        <w:t>6. le Détail Quantitatif Estimatif</w:t>
      </w:r>
      <w:r w:rsidR="00644FF4" w:rsidRPr="00C11DF4">
        <w:rPr>
          <w:rFonts w:cs="Times New Roman"/>
          <w:sz w:val="26"/>
          <w:szCs w:val="26"/>
        </w:rPr>
        <w:t xml:space="preserve"> (DQE)</w:t>
      </w:r>
      <w:r w:rsidR="004A60A3" w:rsidRPr="00C11DF4">
        <w:rPr>
          <w:rFonts w:cs="Times New Roman"/>
          <w:sz w:val="26"/>
          <w:szCs w:val="26"/>
        </w:rPr>
        <w:t> ;</w:t>
      </w:r>
    </w:p>
    <w:p w14:paraId="404799FD" w14:textId="77777777" w:rsidR="00A62C7E" w:rsidRPr="00C11DF4" w:rsidRDefault="00A62C7E" w:rsidP="00A62C7E">
      <w:pPr>
        <w:rPr>
          <w:rFonts w:cs="Times New Roman"/>
          <w:sz w:val="26"/>
          <w:szCs w:val="26"/>
        </w:rPr>
      </w:pPr>
      <w:r w:rsidRPr="00C11DF4">
        <w:rPr>
          <w:rFonts w:cs="Times New Roman"/>
          <w:sz w:val="26"/>
          <w:szCs w:val="26"/>
        </w:rPr>
        <w:lastRenderedPageBreak/>
        <w:t>7. le Cahier des Clauses Administratives Particulières (CCAP)</w:t>
      </w:r>
      <w:r w:rsidR="004A60A3" w:rsidRPr="00C11DF4">
        <w:rPr>
          <w:rFonts w:cs="Times New Roman"/>
          <w:sz w:val="26"/>
          <w:szCs w:val="26"/>
        </w:rPr>
        <w:t xml:space="preserve"> </w:t>
      </w:r>
      <w:r w:rsidRPr="00C11DF4">
        <w:rPr>
          <w:rFonts w:cs="Times New Roman"/>
          <w:sz w:val="26"/>
          <w:szCs w:val="26"/>
        </w:rPr>
        <w:t xml:space="preserve">; </w:t>
      </w:r>
    </w:p>
    <w:p w14:paraId="15EB5E86" w14:textId="77777777" w:rsidR="00A62C7E" w:rsidRPr="00C11DF4" w:rsidRDefault="00A62C7E" w:rsidP="00A62C7E">
      <w:pPr>
        <w:rPr>
          <w:rFonts w:cs="Times New Roman"/>
          <w:sz w:val="26"/>
          <w:szCs w:val="26"/>
        </w:rPr>
      </w:pPr>
      <w:r w:rsidRPr="00C11DF4">
        <w:rPr>
          <w:rFonts w:cs="Times New Roman"/>
          <w:sz w:val="26"/>
          <w:szCs w:val="26"/>
        </w:rPr>
        <w:t>8. le Cahier des Clauses Techniques Particulières (CCTP)</w:t>
      </w:r>
      <w:r w:rsidR="004A60A3" w:rsidRPr="00C11DF4">
        <w:rPr>
          <w:rFonts w:cs="Times New Roman"/>
          <w:sz w:val="26"/>
          <w:szCs w:val="26"/>
        </w:rPr>
        <w:t xml:space="preserve"> </w:t>
      </w:r>
      <w:r w:rsidRPr="00C11DF4">
        <w:rPr>
          <w:rFonts w:cs="Times New Roman"/>
          <w:sz w:val="26"/>
          <w:szCs w:val="26"/>
        </w:rPr>
        <w:t xml:space="preserve">; </w:t>
      </w:r>
    </w:p>
    <w:p w14:paraId="0195E578" w14:textId="77777777" w:rsidR="00A62C7E" w:rsidRPr="00C11DF4" w:rsidRDefault="00A62C7E" w:rsidP="00A62C7E">
      <w:pPr>
        <w:rPr>
          <w:rFonts w:cs="Times New Roman"/>
          <w:sz w:val="26"/>
          <w:szCs w:val="26"/>
        </w:rPr>
      </w:pPr>
      <w:r w:rsidRPr="00C11DF4">
        <w:rPr>
          <w:rFonts w:cs="Times New Roman"/>
          <w:sz w:val="26"/>
          <w:szCs w:val="26"/>
        </w:rPr>
        <w:t>9. le Cahier des Clauses Techniques Générales (CCTG)</w:t>
      </w:r>
      <w:r w:rsidR="004A60A3" w:rsidRPr="00C11DF4">
        <w:rPr>
          <w:rFonts w:cs="Times New Roman"/>
          <w:sz w:val="26"/>
          <w:szCs w:val="26"/>
        </w:rPr>
        <w:t xml:space="preserve"> </w:t>
      </w:r>
      <w:r w:rsidRPr="00C11DF4">
        <w:rPr>
          <w:rFonts w:cs="Times New Roman"/>
          <w:sz w:val="26"/>
          <w:szCs w:val="26"/>
        </w:rPr>
        <w:t xml:space="preserve">; </w:t>
      </w:r>
    </w:p>
    <w:p w14:paraId="6E90D534" w14:textId="77777777" w:rsidR="00A62C7E" w:rsidRPr="00C11DF4" w:rsidRDefault="00A62C7E" w:rsidP="00A62C7E">
      <w:pPr>
        <w:rPr>
          <w:rFonts w:cs="Times New Roman"/>
          <w:sz w:val="26"/>
          <w:szCs w:val="26"/>
        </w:rPr>
      </w:pPr>
      <w:r w:rsidRPr="00C11DF4">
        <w:rPr>
          <w:rFonts w:cs="Times New Roman"/>
          <w:sz w:val="26"/>
          <w:szCs w:val="26"/>
        </w:rPr>
        <w:t>10. le Cahier des Clauses Administratives Générales (CCAG)</w:t>
      </w:r>
      <w:r w:rsidR="004A60A3" w:rsidRPr="00C11DF4">
        <w:rPr>
          <w:rFonts w:cs="Times New Roman"/>
          <w:sz w:val="26"/>
          <w:szCs w:val="26"/>
        </w:rPr>
        <w:t> ;</w:t>
      </w:r>
    </w:p>
    <w:p w14:paraId="455016F7" w14:textId="77777777" w:rsidR="004953E3" w:rsidRPr="00C11DF4" w:rsidRDefault="004953E3" w:rsidP="00A62C7E">
      <w:pPr>
        <w:rPr>
          <w:rFonts w:cs="Times New Roman"/>
          <w:sz w:val="26"/>
          <w:szCs w:val="26"/>
        </w:rPr>
      </w:pPr>
      <w:r w:rsidRPr="00C11DF4">
        <w:rPr>
          <w:rFonts w:cs="Times New Roman"/>
          <w:sz w:val="26"/>
          <w:szCs w:val="26"/>
        </w:rPr>
        <w:t>11. le cahier des clauses environnementales et sociales (CCES) ;</w:t>
      </w:r>
    </w:p>
    <w:p w14:paraId="2C8DD67A" w14:textId="77777777" w:rsidR="00614A05" w:rsidRPr="00C11DF4" w:rsidRDefault="00614A05" w:rsidP="00A62C7E">
      <w:pPr>
        <w:rPr>
          <w:rFonts w:cs="Times New Roman"/>
          <w:sz w:val="26"/>
          <w:szCs w:val="26"/>
        </w:rPr>
      </w:pPr>
      <w:r w:rsidRPr="00C11DF4">
        <w:rPr>
          <w:rFonts w:cs="Times New Roman"/>
          <w:sz w:val="26"/>
          <w:szCs w:val="26"/>
        </w:rPr>
        <w:t xml:space="preserve">12. </w:t>
      </w:r>
      <w:proofErr w:type="gramStart"/>
      <w:r w:rsidRPr="00C11DF4">
        <w:rPr>
          <w:rFonts w:cs="Times New Roman"/>
          <w:sz w:val="26"/>
          <w:szCs w:val="26"/>
        </w:rPr>
        <w:t>les addenda éventuels</w:t>
      </w:r>
      <w:proofErr w:type="gramEnd"/>
    </w:p>
    <w:p w14:paraId="5869CA81" w14:textId="77777777" w:rsidR="00826F4B" w:rsidRPr="00C11DF4" w:rsidRDefault="00614A05" w:rsidP="00A62C7E">
      <w:pPr>
        <w:rPr>
          <w:rFonts w:cs="Times New Roman"/>
          <w:sz w:val="26"/>
          <w:szCs w:val="26"/>
        </w:rPr>
      </w:pPr>
      <w:r w:rsidRPr="00C11DF4">
        <w:rPr>
          <w:rFonts w:cs="Times New Roman"/>
          <w:sz w:val="26"/>
          <w:szCs w:val="26"/>
        </w:rPr>
        <w:t>13.</w:t>
      </w:r>
      <w:r w:rsidR="00826F4B" w:rsidRPr="00C11DF4">
        <w:rPr>
          <w:rFonts w:cs="Times New Roman"/>
          <w:sz w:val="26"/>
          <w:szCs w:val="26"/>
        </w:rPr>
        <w:t xml:space="preserve"> Le relevé d’identité bancaire (RIB) ;</w:t>
      </w:r>
    </w:p>
    <w:p w14:paraId="6D8A9BF0" w14:textId="77777777" w:rsidR="001D409F" w:rsidRPr="00C11DF4" w:rsidRDefault="00614A05" w:rsidP="00BF7C63">
      <w:pPr>
        <w:rPr>
          <w:rFonts w:cs="Times New Roman"/>
          <w:sz w:val="26"/>
          <w:szCs w:val="26"/>
        </w:rPr>
      </w:pPr>
      <w:r w:rsidRPr="00C11DF4">
        <w:rPr>
          <w:rFonts w:cs="Times New Roman"/>
          <w:sz w:val="26"/>
          <w:szCs w:val="26"/>
        </w:rPr>
        <w:t>14</w:t>
      </w:r>
      <w:r w:rsidR="00A62C7E" w:rsidRPr="00C11DF4">
        <w:rPr>
          <w:rFonts w:cs="Times New Roman"/>
          <w:sz w:val="26"/>
          <w:szCs w:val="26"/>
        </w:rPr>
        <w:t xml:space="preserve">. </w:t>
      </w:r>
      <w:r w:rsidR="001D409F" w:rsidRPr="00C11DF4">
        <w:rPr>
          <w:rFonts w:cs="Times New Roman"/>
          <w:sz w:val="26"/>
          <w:szCs w:val="26"/>
        </w:rPr>
        <w:t xml:space="preserve">l’engagement du soumissionnaire relatif au Code d’éthique et de déontologie dans la commande publique </w:t>
      </w:r>
      <w:r w:rsidR="001D409F" w:rsidRPr="00C11DF4" w:rsidDel="00BC16DA">
        <w:rPr>
          <w:rFonts w:cs="Times New Roman"/>
          <w:sz w:val="26"/>
          <w:szCs w:val="26"/>
        </w:rPr>
        <w:t>;</w:t>
      </w:r>
    </w:p>
    <w:p w14:paraId="798D47A9" w14:textId="77777777" w:rsidR="001D409F" w:rsidRPr="00C11DF4" w:rsidRDefault="00614A05" w:rsidP="00BF7C63">
      <w:pPr>
        <w:rPr>
          <w:rFonts w:cs="Times New Roman"/>
          <w:sz w:val="26"/>
          <w:szCs w:val="26"/>
        </w:rPr>
      </w:pPr>
      <w:r w:rsidRPr="00C11DF4">
        <w:rPr>
          <w:rFonts w:cs="Times New Roman"/>
          <w:sz w:val="26"/>
          <w:szCs w:val="26"/>
        </w:rPr>
        <w:t>15</w:t>
      </w:r>
      <w:r w:rsidR="001D409F" w:rsidRPr="00C11DF4">
        <w:rPr>
          <w:rFonts w:cs="Times New Roman"/>
          <w:sz w:val="26"/>
          <w:szCs w:val="26"/>
        </w:rPr>
        <w:t>. la déclaration de l’Autorité contractante relative au Code d’éthique et de déontologie dans la commande publique.</w:t>
      </w:r>
    </w:p>
    <w:p w14:paraId="3C0319CD" w14:textId="77777777" w:rsidR="001D409F" w:rsidRPr="00C11DF4" w:rsidRDefault="001D409F" w:rsidP="001D409F">
      <w:pPr>
        <w:ind w:left="426" w:hanging="426"/>
        <w:rPr>
          <w:rFonts w:cs="Times New Roman"/>
          <w:sz w:val="26"/>
          <w:szCs w:val="26"/>
        </w:rPr>
      </w:pPr>
    </w:p>
    <w:p w14:paraId="5E01AD9B" w14:textId="77777777" w:rsidR="00A62C7E" w:rsidRPr="00C11DF4" w:rsidRDefault="00A62C7E" w:rsidP="001D409F">
      <w:pPr>
        <w:rPr>
          <w:rFonts w:cs="Times New Roman"/>
          <w:sz w:val="26"/>
          <w:szCs w:val="26"/>
        </w:rPr>
      </w:pPr>
    </w:p>
    <w:p w14:paraId="016DEEE0" w14:textId="77777777" w:rsidR="00A62C7E" w:rsidRPr="00C11DF4" w:rsidRDefault="00A62C7E" w:rsidP="00A62C7E">
      <w:pPr>
        <w:rPr>
          <w:rFonts w:cs="Times New Roman"/>
          <w:i/>
          <w:sz w:val="26"/>
          <w:szCs w:val="26"/>
        </w:rPr>
      </w:pPr>
      <w:r w:rsidRPr="00C11DF4">
        <w:rPr>
          <w:rFonts w:cs="Times New Roman"/>
          <w:i/>
          <w:sz w:val="26"/>
          <w:szCs w:val="26"/>
        </w:rPr>
        <w:t>[Ajouter ici tout(s) document(s) supplémentaire (s} éventuel</w:t>
      </w:r>
      <w:r w:rsidR="00826F4B" w:rsidRPr="00C11DF4">
        <w:rPr>
          <w:rFonts w:cs="Times New Roman"/>
          <w:i/>
          <w:sz w:val="26"/>
          <w:szCs w:val="26"/>
        </w:rPr>
        <w:t>(</w:t>
      </w:r>
      <w:r w:rsidRPr="00C11DF4">
        <w:rPr>
          <w:rFonts w:cs="Times New Roman"/>
          <w:i/>
          <w:sz w:val="26"/>
          <w:szCs w:val="26"/>
        </w:rPr>
        <w:t>s</w:t>
      </w:r>
      <w:r w:rsidR="00826F4B" w:rsidRPr="00C11DF4">
        <w:rPr>
          <w:rFonts w:cs="Times New Roman"/>
          <w:i/>
          <w:sz w:val="26"/>
          <w:szCs w:val="26"/>
        </w:rPr>
        <w:t>)</w:t>
      </w:r>
      <w:r w:rsidRPr="00C11DF4">
        <w:rPr>
          <w:rFonts w:cs="Times New Roman"/>
          <w:i/>
          <w:sz w:val="26"/>
          <w:szCs w:val="26"/>
        </w:rPr>
        <w:t>] ________________</w:t>
      </w:r>
    </w:p>
    <w:p w14:paraId="7171B980" w14:textId="77777777" w:rsidR="00A62C7E" w:rsidRPr="00C11DF4" w:rsidRDefault="00A62C7E" w:rsidP="00A62C7E">
      <w:pPr>
        <w:rPr>
          <w:rFonts w:cs="Times New Roman"/>
          <w:sz w:val="26"/>
          <w:szCs w:val="26"/>
        </w:rPr>
      </w:pPr>
    </w:p>
    <w:p w14:paraId="32E65133" w14:textId="77777777" w:rsidR="00A62C7E" w:rsidRPr="00C11DF4" w:rsidRDefault="00A62C7E" w:rsidP="00A62C7E">
      <w:pPr>
        <w:rPr>
          <w:rFonts w:cs="Times New Roman"/>
          <w:b/>
          <w:sz w:val="26"/>
          <w:szCs w:val="26"/>
        </w:rPr>
      </w:pPr>
      <w:r w:rsidRPr="00C11DF4">
        <w:rPr>
          <w:rFonts w:cs="Times New Roman"/>
          <w:b/>
          <w:sz w:val="26"/>
          <w:szCs w:val="26"/>
        </w:rPr>
        <w:t xml:space="preserve">Article 3 - Montant du marché et modalités de sa détermination </w:t>
      </w:r>
    </w:p>
    <w:p w14:paraId="48C5CD8B" w14:textId="77777777" w:rsidR="00A62C7E" w:rsidRPr="00C11DF4" w:rsidRDefault="00A62C7E" w:rsidP="00A62C7E">
      <w:pPr>
        <w:rPr>
          <w:rFonts w:cs="Times New Roman"/>
          <w:sz w:val="26"/>
          <w:szCs w:val="26"/>
        </w:rPr>
      </w:pPr>
    </w:p>
    <w:p w14:paraId="676B3A4A" w14:textId="77777777" w:rsidR="00A62C7E" w:rsidRPr="00C11DF4" w:rsidRDefault="00A62C7E" w:rsidP="00A62C7E">
      <w:pPr>
        <w:rPr>
          <w:rFonts w:cs="Times New Roman"/>
          <w:i/>
          <w:sz w:val="26"/>
          <w:szCs w:val="26"/>
        </w:rPr>
      </w:pPr>
      <w:r w:rsidRPr="00C11DF4">
        <w:rPr>
          <w:rFonts w:cs="Times New Roman"/>
          <w:sz w:val="26"/>
          <w:szCs w:val="26"/>
        </w:rPr>
        <w:t xml:space="preserve">Le montant du présent marché est arrêté à la somme de </w:t>
      </w:r>
      <w:r w:rsidRPr="00C11DF4">
        <w:rPr>
          <w:rFonts w:cs="Times New Roman"/>
          <w:i/>
          <w:sz w:val="26"/>
          <w:szCs w:val="26"/>
        </w:rPr>
        <w:t>[à préciser</w:t>
      </w:r>
      <w:r w:rsidRPr="00C11DF4">
        <w:rPr>
          <w:rFonts w:cs="Times New Roman"/>
          <w:sz w:val="26"/>
          <w:szCs w:val="26"/>
        </w:rPr>
        <w:t xml:space="preserve"> </w:t>
      </w:r>
      <w:r w:rsidRPr="00C11DF4">
        <w:rPr>
          <w:rFonts w:cs="Times New Roman"/>
          <w:i/>
          <w:sz w:val="26"/>
          <w:szCs w:val="26"/>
        </w:rPr>
        <w:t xml:space="preserve">en lettres et en chiffres] </w:t>
      </w:r>
      <w:r w:rsidRPr="00C11DF4">
        <w:rPr>
          <w:rFonts w:cs="Times New Roman"/>
          <w:sz w:val="26"/>
          <w:szCs w:val="26"/>
        </w:rPr>
        <w:t xml:space="preserve">F.CFA, Toutes Taxes Comprises (TTC) </w:t>
      </w:r>
      <w:r w:rsidRPr="00C11DF4">
        <w:rPr>
          <w:rFonts w:cs="Times New Roman"/>
          <w:i/>
          <w:sz w:val="26"/>
          <w:szCs w:val="26"/>
        </w:rPr>
        <w:t xml:space="preserve">(préciser le cas échéant le montant, le taux et les modalités de reversement des taxes). </w:t>
      </w:r>
      <w:r w:rsidRPr="00C11DF4">
        <w:rPr>
          <w:rFonts w:cs="Times New Roman"/>
          <w:sz w:val="26"/>
          <w:szCs w:val="26"/>
        </w:rPr>
        <w:t xml:space="preserve">Le présent marché est un marché à prix </w:t>
      </w:r>
      <w:r w:rsidRPr="00C11DF4">
        <w:rPr>
          <w:rFonts w:cs="Times New Roman"/>
          <w:i/>
          <w:sz w:val="26"/>
          <w:szCs w:val="26"/>
        </w:rPr>
        <w:t xml:space="preserve">[Spécifier. Exemple : à prix unitaire, ou à prix forfaitaire, etc.] </w:t>
      </w:r>
    </w:p>
    <w:p w14:paraId="17A81F33" w14:textId="77777777" w:rsidR="00A62C7E" w:rsidRPr="00C11DF4" w:rsidRDefault="00A62C7E" w:rsidP="00A62C7E">
      <w:pPr>
        <w:rPr>
          <w:rFonts w:cs="Times New Roman"/>
          <w:sz w:val="26"/>
          <w:szCs w:val="26"/>
        </w:rPr>
      </w:pPr>
    </w:p>
    <w:p w14:paraId="27C193BD" w14:textId="77777777" w:rsidR="00A62C7E" w:rsidRPr="00C11DF4" w:rsidRDefault="00A62C7E" w:rsidP="00A62C7E">
      <w:pPr>
        <w:rPr>
          <w:rFonts w:cs="Times New Roman"/>
          <w:b/>
          <w:sz w:val="26"/>
          <w:szCs w:val="26"/>
        </w:rPr>
      </w:pPr>
      <w:r w:rsidRPr="00C11DF4">
        <w:rPr>
          <w:rFonts w:cs="Times New Roman"/>
          <w:b/>
          <w:sz w:val="26"/>
          <w:szCs w:val="26"/>
        </w:rPr>
        <w:t xml:space="preserve">Article 4-Délai d’exécution </w:t>
      </w:r>
    </w:p>
    <w:p w14:paraId="484D7394" w14:textId="77777777" w:rsidR="00A62C7E" w:rsidRPr="00C11DF4" w:rsidRDefault="00A62C7E" w:rsidP="00A62C7E">
      <w:pPr>
        <w:rPr>
          <w:rFonts w:cs="Times New Roman"/>
          <w:sz w:val="26"/>
          <w:szCs w:val="26"/>
        </w:rPr>
      </w:pPr>
    </w:p>
    <w:p w14:paraId="5E57DE43" w14:textId="77777777" w:rsidR="00A62C7E" w:rsidRPr="00C11DF4" w:rsidRDefault="00A62C7E" w:rsidP="00A62C7E">
      <w:pPr>
        <w:rPr>
          <w:rFonts w:cs="Times New Roman"/>
          <w:sz w:val="26"/>
          <w:szCs w:val="26"/>
        </w:rPr>
      </w:pPr>
      <w:r w:rsidRPr="00C11DF4">
        <w:rPr>
          <w:rFonts w:cs="Times New Roman"/>
          <w:sz w:val="26"/>
          <w:szCs w:val="26"/>
        </w:rPr>
        <w:t xml:space="preserve">Le délai d’exécution du présent marché est de </w:t>
      </w:r>
      <w:r w:rsidRPr="00C11DF4">
        <w:rPr>
          <w:rFonts w:cs="Times New Roman"/>
          <w:i/>
          <w:sz w:val="26"/>
          <w:szCs w:val="26"/>
        </w:rPr>
        <w:t>[Durée à préciser</w:t>
      </w:r>
      <w:r w:rsidRPr="00C11DF4">
        <w:rPr>
          <w:rFonts w:cs="Times New Roman"/>
          <w:sz w:val="26"/>
          <w:szCs w:val="26"/>
        </w:rPr>
        <w:t xml:space="preserve"> </w:t>
      </w:r>
      <w:r w:rsidRPr="00C11DF4">
        <w:rPr>
          <w:rFonts w:cs="Times New Roman"/>
          <w:i/>
          <w:sz w:val="26"/>
          <w:szCs w:val="26"/>
        </w:rPr>
        <w:t xml:space="preserve">en lettres et en chiffres] </w:t>
      </w:r>
      <w:r w:rsidRPr="00C11DF4">
        <w:rPr>
          <w:rFonts w:cs="Times New Roman"/>
          <w:sz w:val="26"/>
          <w:szCs w:val="26"/>
        </w:rPr>
        <w:t xml:space="preserve">mois à compter de la date de notification de l’ordre de service de commencer les prestations prévues au contrat. </w:t>
      </w:r>
    </w:p>
    <w:p w14:paraId="6BF6A6F3" w14:textId="77777777" w:rsidR="00A62C7E" w:rsidRPr="00C11DF4" w:rsidRDefault="00A62C7E" w:rsidP="00A62C7E">
      <w:pPr>
        <w:rPr>
          <w:rFonts w:cs="Times New Roman"/>
          <w:sz w:val="26"/>
          <w:szCs w:val="26"/>
        </w:rPr>
      </w:pPr>
    </w:p>
    <w:p w14:paraId="706FA6B8" w14:textId="77777777" w:rsidR="00A62C7E" w:rsidRPr="00C11DF4" w:rsidRDefault="00A62C7E" w:rsidP="00A62C7E">
      <w:pPr>
        <w:rPr>
          <w:rFonts w:cs="Times New Roman"/>
          <w:b/>
          <w:sz w:val="26"/>
          <w:szCs w:val="26"/>
        </w:rPr>
      </w:pPr>
      <w:r w:rsidRPr="00C11DF4">
        <w:rPr>
          <w:rFonts w:cs="Times New Roman"/>
          <w:b/>
          <w:sz w:val="26"/>
          <w:szCs w:val="26"/>
        </w:rPr>
        <w:t xml:space="preserve">Article 5 - Monnaie et mode de paiement </w:t>
      </w:r>
    </w:p>
    <w:p w14:paraId="065BD729" w14:textId="77777777" w:rsidR="00A62C7E" w:rsidRPr="00C11DF4" w:rsidRDefault="00A62C7E" w:rsidP="00A62C7E">
      <w:pPr>
        <w:rPr>
          <w:rFonts w:cs="Times New Roman"/>
          <w:sz w:val="26"/>
          <w:szCs w:val="26"/>
        </w:rPr>
      </w:pPr>
    </w:p>
    <w:p w14:paraId="0C59EC2E" w14:textId="77777777" w:rsidR="00A62C7E" w:rsidRPr="00C11DF4" w:rsidRDefault="00A62C7E" w:rsidP="00A62C7E">
      <w:pPr>
        <w:rPr>
          <w:rFonts w:cs="Times New Roman"/>
          <w:sz w:val="26"/>
          <w:szCs w:val="26"/>
        </w:rPr>
      </w:pPr>
      <w:r w:rsidRPr="00C11DF4">
        <w:rPr>
          <w:rFonts w:cs="Times New Roman"/>
          <w:sz w:val="26"/>
          <w:szCs w:val="26"/>
        </w:rPr>
        <w:t xml:space="preserve">Les règlements au profit du prestataire de service au titre du présent marché se feront en FCFA </w:t>
      </w:r>
      <w:r w:rsidRPr="00C11DF4">
        <w:rPr>
          <w:rFonts w:cs="Times New Roman"/>
          <w:i/>
          <w:sz w:val="26"/>
          <w:szCs w:val="26"/>
        </w:rPr>
        <w:t xml:space="preserve">[Ou autre monnaie librement convertible à préciser] </w:t>
      </w:r>
      <w:r w:rsidRPr="00C11DF4">
        <w:rPr>
          <w:rFonts w:cs="Times New Roman"/>
          <w:sz w:val="26"/>
          <w:szCs w:val="26"/>
        </w:rPr>
        <w:t>par crédit du compte N° </w:t>
      </w:r>
      <w:r w:rsidRPr="00C11DF4">
        <w:rPr>
          <w:rFonts w:cs="Times New Roman"/>
          <w:i/>
          <w:sz w:val="26"/>
          <w:szCs w:val="26"/>
        </w:rPr>
        <w:t xml:space="preserve">[à préciser] </w:t>
      </w:r>
      <w:r w:rsidRPr="00C11DF4">
        <w:rPr>
          <w:rFonts w:cs="Times New Roman"/>
          <w:sz w:val="26"/>
          <w:szCs w:val="26"/>
        </w:rPr>
        <w:t xml:space="preserve">ouvert au nom de l’entreprise </w:t>
      </w:r>
      <w:r w:rsidRPr="00C11DF4">
        <w:rPr>
          <w:rFonts w:cs="Times New Roman"/>
          <w:i/>
          <w:sz w:val="26"/>
          <w:szCs w:val="26"/>
        </w:rPr>
        <w:t xml:space="preserve">[à préciser] </w:t>
      </w:r>
      <w:r w:rsidRPr="00C11DF4">
        <w:rPr>
          <w:rFonts w:cs="Times New Roman"/>
          <w:sz w:val="26"/>
          <w:szCs w:val="26"/>
        </w:rPr>
        <w:t xml:space="preserve">à la Banque </w:t>
      </w:r>
      <w:r w:rsidRPr="00C11DF4">
        <w:rPr>
          <w:rFonts w:cs="Times New Roman"/>
          <w:i/>
          <w:sz w:val="26"/>
          <w:szCs w:val="26"/>
        </w:rPr>
        <w:t xml:space="preserve">[à </w:t>
      </w:r>
      <w:proofErr w:type="gramStart"/>
      <w:r w:rsidRPr="00C11DF4">
        <w:rPr>
          <w:rFonts w:cs="Times New Roman"/>
          <w:i/>
          <w:sz w:val="26"/>
          <w:szCs w:val="26"/>
        </w:rPr>
        <w:t xml:space="preserve">préciser] </w:t>
      </w:r>
      <w:r w:rsidRPr="00C11DF4">
        <w:rPr>
          <w:rFonts w:cs="Times New Roman"/>
          <w:sz w:val="26"/>
          <w:szCs w:val="26"/>
        </w:rPr>
        <w:t xml:space="preserve"> à</w:t>
      </w:r>
      <w:proofErr w:type="gramEnd"/>
      <w:r w:rsidRPr="00C11DF4">
        <w:rPr>
          <w:rFonts w:cs="Times New Roman"/>
          <w:sz w:val="26"/>
          <w:szCs w:val="26"/>
        </w:rPr>
        <w:t xml:space="preserve">  </w:t>
      </w:r>
      <w:r w:rsidRPr="00C11DF4">
        <w:rPr>
          <w:rFonts w:cs="Times New Roman"/>
          <w:i/>
          <w:sz w:val="26"/>
          <w:szCs w:val="26"/>
        </w:rPr>
        <w:t>[Pays à préciser]</w:t>
      </w:r>
    </w:p>
    <w:p w14:paraId="70C66199" w14:textId="77777777" w:rsidR="00A62C7E" w:rsidRPr="00C11DF4" w:rsidRDefault="00A62C7E" w:rsidP="00A62C7E">
      <w:pPr>
        <w:rPr>
          <w:rFonts w:cs="Times New Roman"/>
          <w:sz w:val="26"/>
          <w:szCs w:val="26"/>
        </w:rPr>
      </w:pPr>
    </w:p>
    <w:p w14:paraId="059B0FF7" w14:textId="77777777" w:rsidR="00A62C7E" w:rsidRPr="00C11DF4" w:rsidRDefault="00A62C7E" w:rsidP="00A62C7E">
      <w:pPr>
        <w:rPr>
          <w:rFonts w:cs="Times New Roman"/>
          <w:sz w:val="26"/>
          <w:szCs w:val="26"/>
        </w:rPr>
      </w:pPr>
      <w:r w:rsidRPr="00C11DF4">
        <w:rPr>
          <w:rFonts w:cs="Times New Roman"/>
          <w:sz w:val="26"/>
          <w:szCs w:val="26"/>
        </w:rPr>
        <w:t xml:space="preserve">Les règlements au profit du sous-traitant s’il y a lieu au titre du présent marché se feront en FCFA </w:t>
      </w:r>
      <w:r w:rsidRPr="00C11DF4">
        <w:rPr>
          <w:rFonts w:cs="Times New Roman"/>
          <w:i/>
          <w:sz w:val="26"/>
          <w:szCs w:val="26"/>
        </w:rPr>
        <w:t xml:space="preserve">[Ou autre monnaie librement convertible à préciser] </w:t>
      </w:r>
      <w:r w:rsidRPr="00C11DF4">
        <w:rPr>
          <w:rFonts w:cs="Times New Roman"/>
          <w:sz w:val="26"/>
          <w:szCs w:val="26"/>
        </w:rPr>
        <w:t xml:space="preserve">par crédit du compte N° </w:t>
      </w:r>
      <w:r w:rsidRPr="00C11DF4">
        <w:rPr>
          <w:rFonts w:cs="Times New Roman"/>
          <w:i/>
          <w:sz w:val="26"/>
          <w:szCs w:val="26"/>
        </w:rPr>
        <w:t xml:space="preserve">[à préciser] </w:t>
      </w:r>
      <w:r w:rsidRPr="00C11DF4">
        <w:rPr>
          <w:rFonts w:cs="Times New Roman"/>
          <w:sz w:val="26"/>
          <w:szCs w:val="26"/>
        </w:rPr>
        <w:t xml:space="preserve">ouvert au nom de l’entreprise </w:t>
      </w:r>
      <w:r w:rsidRPr="00C11DF4">
        <w:rPr>
          <w:rFonts w:cs="Times New Roman"/>
          <w:i/>
          <w:sz w:val="26"/>
          <w:szCs w:val="26"/>
        </w:rPr>
        <w:t xml:space="preserve">[à préciser] </w:t>
      </w:r>
      <w:r w:rsidRPr="00C11DF4">
        <w:rPr>
          <w:rFonts w:cs="Times New Roman"/>
          <w:sz w:val="26"/>
          <w:szCs w:val="26"/>
        </w:rPr>
        <w:t xml:space="preserve">à la Banque </w:t>
      </w:r>
      <w:r w:rsidRPr="00C11DF4">
        <w:rPr>
          <w:rFonts w:cs="Times New Roman"/>
          <w:i/>
          <w:sz w:val="26"/>
          <w:szCs w:val="26"/>
        </w:rPr>
        <w:t xml:space="preserve">[à </w:t>
      </w:r>
      <w:proofErr w:type="gramStart"/>
      <w:r w:rsidRPr="00C11DF4">
        <w:rPr>
          <w:rFonts w:cs="Times New Roman"/>
          <w:i/>
          <w:sz w:val="26"/>
          <w:szCs w:val="26"/>
        </w:rPr>
        <w:t xml:space="preserve">préciser] </w:t>
      </w:r>
      <w:r w:rsidRPr="00C11DF4">
        <w:rPr>
          <w:rFonts w:cs="Times New Roman"/>
          <w:sz w:val="26"/>
          <w:szCs w:val="26"/>
        </w:rPr>
        <w:t xml:space="preserve"> à</w:t>
      </w:r>
      <w:proofErr w:type="gramEnd"/>
      <w:r w:rsidRPr="00C11DF4">
        <w:rPr>
          <w:rFonts w:cs="Times New Roman"/>
          <w:sz w:val="26"/>
          <w:szCs w:val="26"/>
        </w:rPr>
        <w:t xml:space="preserve"> </w:t>
      </w:r>
      <w:r w:rsidRPr="00C11DF4">
        <w:rPr>
          <w:rFonts w:cs="Times New Roman"/>
          <w:i/>
          <w:sz w:val="26"/>
          <w:szCs w:val="26"/>
        </w:rPr>
        <w:t>[Pays à préciser]</w:t>
      </w:r>
      <w:r w:rsidRPr="00C11DF4">
        <w:rPr>
          <w:rFonts w:cs="Times New Roman"/>
          <w:sz w:val="26"/>
          <w:szCs w:val="26"/>
        </w:rPr>
        <w:t xml:space="preserve">. </w:t>
      </w:r>
    </w:p>
    <w:p w14:paraId="28C02111" w14:textId="77777777" w:rsidR="00A62C7E" w:rsidRPr="00C11DF4" w:rsidRDefault="00A62C7E" w:rsidP="00A62C7E">
      <w:pPr>
        <w:rPr>
          <w:rFonts w:cs="Times New Roman"/>
          <w:sz w:val="26"/>
          <w:szCs w:val="26"/>
        </w:rPr>
      </w:pPr>
    </w:p>
    <w:p w14:paraId="6DC154B3" w14:textId="77777777" w:rsidR="00A62C7E" w:rsidRPr="00C11DF4" w:rsidRDefault="00A62C7E" w:rsidP="00A62C7E">
      <w:pPr>
        <w:rPr>
          <w:rFonts w:cs="Times New Roman"/>
          <w:sz w:val="26"/>
          <w:szCs w:val="26"/>
        </w:rPr>
      </w:pPr>
      <w:r w:rsidRPr="00C11DF4">
        <w:rPr>
          <w:rFonts w:cs="Times New Roman"/>
          <w:sz w:val="26"/>
          <w:szCs w:val="26"/>
        </w:rPr>
        <w:lastRenderedPageBreak/>
        <w:t xml:space="preserve">Les paiements des acomptes devront être effectués dans un délai de soixante (60) jours calendaires à compter du jour de la réception par l’Autorité contractante de la déclaration de créance. </w:t>
      </w:r>
    </w:p>
    <w:p w14:paraId="2CDB5AD4" w14:textId="77777777" w:rsidR="00A62C7E" w:rsidRPr="00C11DF4" w:rsidRDefault="00A62C7E" w:rsidP="00A62C7E">
      <w:pPr>
        <w:rPr>
          <w:rFonts w:cs="Times New Roman"/>
          <w:sz w:val="26"/>
          <w:szCs w:val="26"/>
        </w:rPr>
      </w:pPr>
    </w:p>
    <w:p w14:paraId="76383DF8" w14:textId="77777777" w:rsidR="00A62C7E" w:rsidRPr="00C11DF4" w:rsidRDefault="00A62C7E" w:rsidP="00A62C7E">
      <w:pPr>
        <w:rPr>
          <w:rFonts w:cs="Times New Roman"/>
          <w:b/>
          <w:sz w:val="26"/>
          <w:szCs w:val="26"/>
        </w:rPr>
      </w:pPr>
      <w:r w:rsidRPr="00C11DF4">
        <w:rPr>
          <w:rFonts w:cs="Times New Roman"/>
          <w:b/>
          <w:sz w:val="26"/>
          <w:szCs w:val="26"/>
        </w:rPr>
        <w:t xml:space="preserve">Article 6 – Avances </w:t>
      </w:r>
    </w:p>
    <w:p w14:paraId="66AE53D2" w14:textId="77777777" w:rsidR="00A62C7E" w:rsidRPr="00C11DF4" w:rsidRDefault="00A62C7E" w:rsidP="00A62C7E">
      <w:pPr>
        <w:rPr>
          <w:rFonts w:cs="Times New Roman"/>
          <w:sz w:val="26"/>
          <w:szCs w:val="26"/>
        </w:rPr>
      </w:pPr>
    </w:p>
    <w:p w14:paraId="48D27B87" w14:textId="77777777" w:rsidR="00A62C7E" w:rsidRPr="00C11DF4" w:rsidRDefault="00A62C7E" w:rsidP="00A62C7E">
      <w:pPr>
        <w:rPr>
          <w:rFonts w:cs="Times New Roman"/>
          <w:sz w:val="26"/>
          <w:szCs w:val="26"/>
        </w:rPr>
      </w:pPr>
      <w:r w:rsidRPr="00C11DF4">
        <w:rPr>
          <w:rFonts w:cs="Times New Roman"/>
          <w:sz w:val="26"/>
          <w:szCs w:val="26"/>
        </w:rPr>
        <w:t>Il sera accordé au prestataire de service, sur sa demande, à compter de la notification de l'approbation du marché et sans justification de débours de sa part une avance forfaitaire d’un montant de 30% du montant initial du marché.</w:t>
      </w:r>
    </w:p>
    <w:p w14:paraId="4DD9B485" w14:textId="77777777" w:rsidR="00A62C7E" w:rsidRPr="00C11DF4" w:rsidRDefault="00A62C7E" w:rsidP="00A62C7E">
      <w:pPr>
        <w:rPr>
          <w:rFonts w:cs="Times New Roman"/>
          <w:sz w:val="26"/>
          <w:szCs w:val="26"/>
        </w:rPr>
      </w:pPr>
    </w:p>
    <w:p w14:paraId="33EF4149" w14:textId="77777777" w:rsidR="00A62C7E" w:rsidRPr="00C11DF4" w:rsidRDefault="00A62C7E" w:rsidP="00A62C7E">
      <w:pPr>
        <w:rPr>
          <w:rFonts w:cs="Times New Roman"/>
          <w:sz w:val="26"/>
          <w:szCs w:val="26"/>
        </w:rPr>
      </w:pPr>
      <w:r w:rsidRPr="00C11DF4">
        <w:rPr>
          <w:rFonts w:cs="Times New Roman"/>
          <w:sz w:val="26"/>
          <w:szCs w:val="26"/>
        </w:rPr>
        <w:t xml:space="preserve">Cette avance devra être </w:t>
      </w:r>
      <w:r w:rsidR="00385BF5" w:rsidRPr="00C11DF4">
        <w:rPr>
          <w:rFonts w:cs="Times New Roman"/>
          <w:sz w:val="26"/>
          <w:szCs w:val="26"/>
        </w:rPr>
        <w:t xml:space="preserve">couverte </w:t>
      </w:r>
      <w:r w:rsidRPr="00C11DF4">
        <w:rPr>
          <w:rFonts w:cs="Times New Roman"/>
          <w:sz w:val="26"/>
          <w:szCs w:val="26"/>
        </w:rPr>
        <w:t xml:space="preserve">à 100% par une garantie </w:t>
      </w:r>
      <w:r w:rsidR="00385BF5" w:rsidRPr="00C11DF4">
        <w:rPr>
          <w:rFonts w:cs="Times New Roman"/>
          <w:sz w:val="26"/>
          <w:szCs w:val="26"/>
        </w:rPr>
        <w:t xml:space="preserve">bancaire </w:t>
      </w:r>
      <w:r w:rsidR="00614A05" w:rsidRPr="00C11DF4">
        <w:rPr>
          <w:rFonts w:cs="Times New Roman"/>
          <w:sz w:val="26"/>
          <w:szCs w:val="26"/>
        </w:rPr>
        <w:t xml:space="preserve">à première demande ou un cautionnement en conformité avec les dispositions du traité de l’organisation pour l’harmonisation en Afrique du droit des </w:t>
      </w:r>
      <w:r w:rsidR="009D3B35" w:rsidRPr="00C11DF4">
        <w:rPr>
          <w:rFonts w:cs="Times New Roman"/>
          <w:sz w:val="26"/>
          <w:szCs w:val="26"/>
        </w:rPr>
        <w:t xml:space="preserve">Affaires (OHADA) et de son acte uniforme portant organisation des </w:t>
      </w:r>
      <w:proofErr w:type="spellStart"/>
      <w:r w:rsidR="009D3B35" w:rsidRPr="00C11DF4">
        <w:rPr>
          <w:rFonts w:cs="Times New Roman"/>
          <w:sz w:val="26"/>
          <w:szCs w:val="26"/>
        </w:rPr>
        <w:t>surêtés</w:t>
      </w:r>
      <w:proofErr w:type="spellEnd"/>
      <w:r w:rsidR="009D3B35" w:rsidRPr="00C11DF4">
        <w:rPr>
          <w:rFonts w:cs="Times New Roman"/>
          <w:sz w:val="26"/>
          <w:szCs w:val="26"/>
        </w:rPr>
        <w:t xml:space="preserve">. </w:t>
      </w:r>
    </w:p>
    <w:p w14:paraId="7CA867BB" w14:textId="77777777" w:rsidR="00A62C7E" w:rsidRPr="00C11DF4" w:rsidRDefault="00A62C7E" w:rsidP="00674DAD">
      <w:r w:rsidRPr="00C11DF4">
        <w:t xml:space="preserve"> </w:t>
      </w:r>
    </w:p>
    <w:p w14:paraId="63A06572" w14:textId="77777777" w:rsidR="009D3B35" w:rsidRPr="00C11DF4" w:rsidRDefault="00A62C7E" w:rsidP="009D3B35">
      <w:pPr>
        <w:rPr>
          <w:rFonts w:cs="Times New Roman"/>
          <w:sz w:val="26"/>
          <w:szCs w:val="26"/>
        </w:rPr>
      </w:pPr>
      <w:r w:rsidRPr="00C11DF4">
        <w:rPr>
          <w:rFonts w:cs="Times New Roman"/>
          <w:sz w:val="26"/>
          <w:szCs w:val="26"/>
        </w:rPr>
        <w:t xml:space="preserve">Le remboursement de cette avance est effectué </w:t>
      </w:r>
      <w:r w:rsidR="00480FFC" w:rsidRPr="00C11DF4">
        <w:rPr>
          <w:rFonts w:cs="Times New Roman"/>
          <w:sz w:val="26"/>
          <w:szCs w:val="26"/>
        </w:rPr>
        <w:t xml:space="preserve">lors du </w:t>
      </w:r>
      <w:r w:rsidR="009D3B35" w:rsidRPr="00C11DF4">
        <w:rPr>
          <w:rFonts w:cs="Times New Roman"/>
          <w:sz w:val="26"/>
          <w:szCs w:val="26"/>
        </w:rPr>
        <w:t>règlement du marché.</w:t>
      </w:r>
    </w:p>
    <w:p w14:paraId="1B60B1A4" w14:textId="77777777" w:rsidR="009D3B35" w:rsidRPr="00C11DF4" w:rsidRDefault="009D3B35" w:rsidP="009D3B35">
      <w:pPr>
        <w:rPr>
          <w:rFonts w:cs="Times New Roman"/>
          <w:sz w:val="26"/>
          <w:szCs w:val="26"/>
        </w:rPr>
      </w:pPr>
    </w:p>
    <w:p w14:paraId="678B9148" w14:textId="77777777" w:rsidR="00A62C7E" w:rsidRPr="00C11DF4" w:rsidRDefault="009D3B35" w:rsidP="009D3B35">
      <w:pPr>
        <w:rPr>
          <w:rFonts w:cs="Times New Roman"/>
          <w:sz w:val="26"/>
          <w:szCs w:val="26"/>
        </w:rPr>
      </w:pPr>
      <w:r w:rsidRPr="00C11DF4">
        <w:rPr>
          <w:rFonts w:cs="Times New Roman"/>
          <w:sz w:val="26"/>
          <w:szCs w:val="26"/>
        </w:rPr>
        <w:t xml:space="preserve">En cas d’acompte, le remboursement de cette avance est </w:t>
      </w:r>
      <w:proofErr w:type="gramStart"/>
      <w:r w:rsidRPr="00C11DF4">
        <w:rPr>
          <w:rFonts w:cs="Times New Roman"/>
          <w:sz w:val="26"/>
          <w:szCs w:val="26"/>
        </w:rPr>
        <w:t>effectuée</w:t>
      </w:r>
      <w:proofErr w:type="gramEnd"/>
      <w:r w:rsidRPr="00C11DF4">
        <w:rPr>
          <w:rFonts w:cs="Times New Roman"/>
          <w:sz w:val="26"/>
          <w:szCs w:val="26"/>
        </w:rPr>
        <w:t xml:space="preserve"> par précompte sur les acomptes et éventuellement sur le solde dû au prestataire de service </w:t>
      </w:r>
    </w:p>
    <w:p w14:paraId="7051538A" w14:textId="77777777" w:rsidR="00A62C7E" w:rsidRPr="00C11DF4" w:rsidRDefault="00A62C7E" w:rsidP="00A62C7E">
      <w:pPr>
        <w:rPr>
          <w:rFonts w:cs="Times New Roman"/>
          <w:sz w:val="26"/>
          <w:szCs w:val="26"/>
        </w:rPr>
      </w:pPr>
    </w:p>
    <w:p w14:paraId="7AFED3E9" w14:textId="77777777" w:rsidR="00A62C7E" w:rsidRPr="00C11DF4" w:rsidRDefault="00A62C7E" w:rsidP="00A62C7E">
      <w:pPr>
        <w:rPr>
          <w:rFonts w:cs="Times New Roman"/>
          <w:sz w:val="26"/>
          <w:szCs w:val="26"/>
        </w:rPr>
      </w:pPr>
      <w:r w:rsidRPr="00C11DF4">
        <w:rPr>
          <w:rFonts w:cs="Times New Roman"/>
          <w:sz w:val="26"/>
          <w:szCs w:val="26"/>
        </w:rPr>
        <w:t xml:space="preserve">La totalité de l’avance doit être remboursée au plus tard dès le moment où la valeur en prix de base des prestations réalisées atteint </w:t>
      </w:r>
      <w:r w:rsidR="00851BE8" w:rsidRPr="00C11DF4">
        <w:rPr>
          <w:rFonts w:cs="Times New Roman"/>
          <w:sz w:val="26"/>
          <w:szCs w:val="26"/>
        </w:rPr>
        <w:t>70</w:t>
      </w:r>
      <w:r w:rsidRPr="00C11DF4">
        <w:rPr>
          <w:rFonts w:cs="Times New Roman"/>
          <w:sz w:val="26"/>
          <w:szCs w:val="26"/>
        </w:rPr>
        <w:t>% du montant du marché.</w:t>
      </w:r>
    </w:p>
    <w:p w14:paraId="1D147860" w14:textId="77777777" w:rsidR="00A62C7E" w:rsidRPr="00C11DF4" w:rsidRDefault="00A62C7E" w:rsidP="00A62C7E">
      <w:pPr>
        <w:rPr>
          <w:rFonts w:cs="Times New Roman"/>
          <w:sz w:val="26"/>
          <w:szCs w:val="26"/>
        </w:rPr>
      </w:pPr>
    </w:p>
    <w:p w14:paraId="355AAF8D" w14:textId="77777777" w:rsidR="00A62C7E" w:rsidRPr="00C11DF4" w:rsidRDefault="00A62C7E" w:rsidP="00A62C7E">
      <w:pPr>
        <w:rPr>
          <w:rFonts w:cs="Times New Roman"/>
          <w:b/>
          <w:sz w:val="26"/>
          <w:szCs w:val="26"/>
        </w:rPr>
      </w:pPr>
      <w:r w:rsidRPr="00C11DF4">
        <w:rPr>
          <w:rFonts w:cs="Times New Roman"/>
          <w:b/>
          <w:sz w:val="26"/>
          <w:szCs w:val="26"/>
        </w:rPr>
        <w:t xml:space="preserve">Article 7- Acomptes </w:t>
      </w:r>
    </w:p>
    <w:p w14:paraId="730D824C" w14:textId="77777777" w:rsidR="00A62C7E" w:rsidRPr="00C11DF4" w:rsidRDefault="00A62C7E" w:rsidP="00A62C7E">
      <w:pPr>
        <w:rPr>
          <w:rFonts w:cs="Times New Roman"/>
          <w:sz w:val="26"/>
          <w:szCs w:val="26"/>
        </w:rPr>
      </w:pPr>
    </w:p>
    <w:p w14:paraId="684C81C9" w14:textId="77777777" w:rsidR="00A62C7E" w:rsidRPr="00C11DF4" w:rsidRDefault="00A62C7E" w:rsidP="00A62C7E">
      <w:pPr>
        <w:rPr>
          <w:rFonts w:cs="Times New Roman"/>
          <w:sz w:val="26"/>
          <w:szCs w:val="26"/>
        </w:rPr>
      </w:pPr>
      <w:r w:rsidRPr="00C11DF4">
        <w:rPr>
          <w:rFonts w:cs="Times New Roman"/>
          <w:sz w:val="26"/>
          <w:szCs w:val="26"/>
        </w:rPr>
        <w:t xml:space="preserve">Des acomptes seront payés au prestataire de service au fur et à mesure de l’exécution des prestations prévues au contrat conformément à l’article </w:t>
      </w:r>
      <w:r w:rsidR="00C612D3" w:rsidRPr="00C11DF4">
        <w:rPr>
          <w:rFonts w:cs="Times New Roman"/>
          <w:sz w:val="26"/>
          <w:szCs w:val="26"/>
        </w:rPr>
        <w:t xml:space="preserve">112 </w:t>
      </w:r>
      <w:r w:rsidR="00851BE8" w:rsidRPr="00C11DF4">
        <w:rPr>
          <w:rFonts w:cs="Times New Roman"/>
          <w:sz w:val="26"/>
          <w:szCs w:val="26"/>
        </w:rPr>
        <w:t xml:space="preserve">de la loi n°2020-26 du 29 septembre 2020 portant </w:t>
      </w:r>
      <w:r w:rsidR="00C612D3" w:rsidRPr="00C11DF4">
        <w:rPr>
          <w:rFonts w:cs="Times New Roman"/>
          <w:sz w:val="26"/>
          <w:szCs w:val="26"/>
        </w:rPr>
        <w:t xml:space="preserve">code </w:t>
      </w:r>
      <w:r w:rsidRPr="00C11DF4">
        <w:rPr>
          <w:rFonts w:cs="Times New Roman"/>
          <w:sz w:val="26"/>
          <w:szCs w:val="26"/>
        </w:rPr>
        <w:t>des Marchés Publics en République du Bénin.</w:t>
      </w:r>
    </w:p>
    <w:p w14:paraId="5A1BF6AD" w14:textId="77777777" w:rsidR="00A62C7E" w:rsidRPr="00C11DF4" w:rsidRDefault="00A62C7E" w:rsidP="00A62C7E">
      <w:pPr>
        <w:rPr>
          <w:rFonts w:cs="Times New Roman"/>
          <w:sz w:val="26"/>
          <w:szCs w:val="26"/>
        </w:rPr>
      </w:pPr>
      <w:r w:rsidRPr="00C11DF4">
        <w:rPr>
          <w:rFonts w:cs="Times New Roman"/>
          <w:sz w:val="26"/>
          <w:szCs w:val="26"/>
        </w:rPr>
        <w:t xml:space="preserve"> </w:t>
      </w:r>
    </w:p>
    <w:p w14:paraId="7DD331F2" w14:textId="77777777" w:rsidR="00A62C7E" w:rsidRPr="00C11DF4" w:rsidRDefault="00A62C7E" w:rsidP="00A62C7E">
      <w:pPr>
        <w:rPr>
          <w:rFonts w:cs="Times New Roman"/>
          <w:b/>
          <w:sz w:val="26"/>
          <w:szCs w:val="26"/>
        </w:rPr>
      </w:pPr>
      <w:r w:rsidRPr="00C11DF4">
        <w:rPr>
          <w:rFonts w:cs="Times New Roman"/>
          <w:b/>
          <w:sz w:val="26"/>
          <w:szCs w:val="26"/>
        </w:rPr>
        <w:t xml:space="preserve">Article 8 - Révision des prix </w:t>
      </w:r>
    </w:p>
    <w:p w14:paraId="2A300EB8" w14:textId="77777777" w:rsidR="00A62C7E" w:rsidRPr="00C11DF4" w:rsidRDefault="00A62C7E" w:rsidP="00A62C7E">
      <w:pPr>
        <w:rPr>
          <w:rFonts w:cs="Times New Roman"/>
          <w:sz w:val="26"/>
          <w:szCs w:val="26"/>
        </w:rPr>
      </w:pPr>
    </w:p>
    <w:p w14:paraId="10B181C9" w14:textId="77777777" w:rsidR="00A62C7E" w:rsidRPr="00C11DF4" w:rsidRDefault="00A62C7E" w:rsidP="00A62C7E">
      <w:pPr>
        <w:rPr>
          <w:rFonts w:cs="Times New Roman"/>
          <w:sz w:val="26"/>
          <w:szCs w:val="26"/>
        </w:rPr>
      </w:pPr>
      <w:r w:rsidRPr="00C11DF4">
        <w:rPr>
          <w:rFonts w:cs="Times New Roman"/>
          <w:sz w:val="26"/>
          <w:szCs w:val="26"/>
        </w:rPr>
        <w:t xml:space="preserve">Les prix du marché sont fermes et non révisables ou sont révisables dans les conditions fixées dans le Cahier des Clauses Administratives Particulières </w:t>
      </w:r>
      <w:r w:rsidRPr="00C11DF4">
        <w:rPr>
          <w:rFonts w:cs="Times New Roman"/>
          <w:i/>
          <w:sz w:val="26"/>
          <w:szCs w:val="26"/>
        </w:rPr>
        <w:t>[utiliser l’une ou l’autre des deux options selon les cas]</w:t>
      </w:r>
      <w:r w:rsidRPr="00C11DF4">
        <w:rPr>
          <w:rFonts w:cs="Times New Roman"/>
          <w:sz w:val="26"/>
          <w:szCs w:val="26"/>
        </w:rPr>
        <w:t xml:space="preserve">. </w:t>
      </w:r>
    </w:p>
    <w:p w14:paraId="04CCC6CD" w14:textId="77777777" w:rsidR="00A30133" w:rsidRPr="00C11DF4" w:rsidRDefault="00A30133" w:rsidP="00A62C7E">
      <w:pPr>
        <w:rPr>
          <w:rFonts w:cs="Times New Roman"/>
          <w:sz w:val="26"/>
          <w:szCs w:val="26"/>
        </w:rPr>
      </w:pPr>
    </w:p>
    <w:p w14:paraId="3EF36497" w14:textId="77777777" w:rsidR="00A30133" w:rsidRPr="00C11DF4" w:rsidRDefault="00A30133" w:rsidP="00A62C7E">
      <w:pPr>
        <w:rPr>
          <w:rFonts w:cs="Times New Roman"/>
          <w:sz w:val="26"/>
          <w:szCs w:val="26"/>
        </w:rPr>
      </w:pPr>
    </w:p>
    <w:p w14:paraId="1A66BE96" w14:textId="77777777" w:rsidR="00A30133" w:rsidRPr="00C11DF4" w:rsidRDefault="00A30133" w:rsidP="00A62C7E">
      <w:pPr>
        <w:rPr>
          <w:rFonts w:cs="Times New Roman"/>
          <w:sz w:val="26"/>
          <w:szCs w:val="26"/>
        </w:rPr>
      </w:pPr>
    </w:p>
    <w:p w14:paraId="72AA5023" w14:textId="77777777" w:rsidR="00A62C7E" w:rsidRPr="00C11DF4" w:rsidRDefault="00A62C7E" w:rsidP="00A62C7E">
      <w:pPr>
        <w:rPr>
          <w:rFonts w:cs="Times New Roman"/>
          <w:sz w:val="26"/>
          <w:szCs w:val="26"/>
        </w:rPr>
      </w:pPr>
    </w:p>
    <w:p w14:paraId="0AD15225" w14:textId="77777777" w:rsidR="00A62C7E" w:rsidRPr="00C11DF4" w:rsidRDefault="00A62C7E" w:rsidP="00A62C7E">
      <w:pPr>
        <w:rPr>
          <w:rFonts w:cs="Times New Roman"/>
          <w:b/>
          <w:sz w:val="26"/>
          <w:szCs w:val="26"/>
        </w:rPr>
      </w:pPr>
      <w:r w:rsidRPr="00C11DF4">
        <w:rPr>
          <w:rFonts w:cs="Times New Roman"/>
          <w:b/>
          <w:sz w:val="26"/>
          <w:szCs w:val="26"/>
        </w:rPr>
        <w:t xml:space="preserve">Article 9- Informations sur le nantissement </w:t>
      </w:r>
    </w:p>
    <w:p w14:paraId="1B48F9A2" w14:textId="77777777" w:rsidR="00A62C7E" w:rsidRPr="00C11DF4" w:rsidRDefault="00A62C7E" w:rsidP="00A62C7E">
      <w:pPr>
        <w:rPr>
          <w:rFonts w:cs="Times New Roman"/>
          <w:sz w:val="26"/>
          <w:szCs w:val="26"/>
        </w:rPr>
      </w:pPr>
    </w:p>
    <w:p w14:paraId="599D8B6D" w14:textId="77777777" w:rsidR="00A62C7E" w:rsidRPr="00C11DF4" w:rsidRDefault="00A62C7E" w:rsidP="00A62C7E">
      <w:pPr>
        <w:rPr>
          <w:rFonts w:cs="Times New Roman"/>
          <w:sz w:val="26"/>
          <w:szCs w:val="26"/>
        </w:rPr>
      </w:pPr>
      <w:r w:rsidRPr="00C11DF4">
        <w:rPr>
          <w:rFonts w:cs="Times New Roman"/>
          <w:sz w:val="26"/>
          <w:szCs w:val="26"/>
        </w:rPr>
        <w:lastRenderedPageBreak/>
        <w:t xml:space="preserve">Le nantissement éventuel du présent marché doit être opéré conformément aux conditions fixées par </w:t>
      </w:r>
      <w:r w:rsidR="00385BF5" w:rsidRPr="00C11DF4">
        <w:rPr>
          <w:rFonts w:cs="Times New Roman"/>
          <w:sz w:val="26"/>
          <w:szCs w:val="26"/>
        </w:rPr>
        <w:t xml:space="preserve">les articles </w:t>
      </w:r>
      <w:r w:rsidR="006F39FC" w:rsidRPr="00C11DF4">
        <w:rPr>
          <w:rFonts w:cs="Times New Roman"/>
          <w:sz w:val="26"/>
          <w:szCs w:val="26"/>
        </w:rPr>
        <w:t xml:space="preserve">103 </w:t>
      </w:r>
      <w:r w:rsidR="00385BF5" w:rsidRPr="00C11DF4">
        <w:rPr>
          <w:rFonts w:cs="Times New Roman"/>
          <w:sz w:val="26"/>
          <w:szCs w:val="26"/>
        </w:rPr>
        <w:t xml:space="preserve">et </w:t>
      </w:r>
      <w:proofErr w:type="gramStart"/>
      <w:r w:rsidR="006F39FC" w:rsidRPr="00C11DF4">
        <w:rPr>
          <w:rFonts w:cs="Times New Roman"/>
          <w:sz w:val="26"/>
          <w:szCs w:val="26"/>
        </w:rPr>
        <w:t xml:space="preserve">104  </w:t>
      </w:r>
      <w:r w:rsidR="00385BF5" w:rsidRPr="00C11DF4">
        <w:rPr>
          <w:rFonts w:cs="Times New Roman"/>
          <w:sz w:val="26"/>
          <w:szCs w:val="26"/>
        </w:rPr>
        <w:t>de</w:t>
      </w:r>
      <w:proofErr w:type="gramEnd"/>
      <w:r w:rsidR="00385BF5" w:rsidRPr="00C11DF4">
        <w:rPr>
          <w:rFonts w:cs="Times New Roman"/>
          <w:sz w:val="26"/>
          <w:szCs w:val="26"/>
        </w:rPr>
        <w:t xml:space="preserve"> la </w:t>
      </w:r>
      <w:r w:rsidR="006F39FC" w:rsidRPr="00C11DF4">
        <w:rPr>
          <w:rFonts w:cs="Times New Roman"/>
          <w:sz w:val="26"/>
          <w:szCs w:val="26"/>
        </w:rPr>
        <w:t>loi n° 2020-26 du 29 septembre 2020</w:t>
      </w:r>
      <w:r w:rsidR="00385BF5" w:rsidRPr="00C11DF4">
        <w:rPr>
          <w:rFonts w:cs="Times New Roman"/>
          <w:sz w:val="26"/>
          <w:szCs w:val="26"/>
        </w:rPr>
        <w:t xml:space="preserve"> portant  Code des marchés publics en République du Bénin</w:t>
      </w:r>
      <w:r w:rsidRPr="00C11DF4">
        <w:rPr>
          <w:rFonts w:cs="Times New Roman"/>
          <w:sz w:val="26"/>
          <w:szCs w:val="26"/>
        </w:rPr>
        <w:t>.</w:t>
      </w:r>
    </w:p>
    <w:p w14:paraId="0BFAAAB2" w14:textId="77777777" w:rsidR="00A62C7E" w:rsidRPr="00C11DF4" w:rsidRDefault="00A62C7E" w:rsidP="00A62C7E">
      <w:pPr>
        <w:rPr>
          <w:rFonts w:cs="Times New Roman"/>
          <w:sz w:val="26"/>
          <w:szCs w:val="26"/>
        </w:rPr>
      </w:pPr>
    </w:p>
    <w:p w14:paraId="2A7316D4" w14:textId="77777777" w:rsidR="00A62C7E" w:rsidRPr="00C11DF4" w:rsidRDefault="00A62C7E" w:rsidP="00A62C7E">
      <w:pPr>
        <w:tabs>
          <w:tab w:val="left" w:pos="1065"/>
        </w:tabs>
        <w:rPr>
          <w:rFonts w:cs="Times New Roman"/>
          <w:sz w:val="26"/>
          <w:szCs w:val="26"/>
        </w:rPr>
      </w:pPr>
      <w:r w:rsidRPr="00C11DF4">
        <w:rPr>
          <w:rFonts w:cs="Times New Roman"/>
          <w:sz w:val="26"/>
          <w:szCs w:val="26"/>
        </w:rPr>
        <w:t xml:space="preserve">Les formalités de publicité prévues par la réglementation nationale en vigueur sur le nantissement des marchés et par les articles </w:t>
      </w:r>
      <w:r w:rsidR="00EC3AEC" w:rsidRPr="00C11DF4">
        <w:rPr>
          <w:rFonts w:cs="Times New Roman"/>
          <w:sz w:val="26"/>
          <w:szCs w:val="26"/>
        </w:rPr>
        <w:t xml:space="preserve">110 </w:t>
      </w:r>
      <w:r w:rsidRPr="00C11DF4">
        <w:rPr>
          <w:rFonts w:cs="Times New Roman"/>
          <w:sz w:val="26"/>
          <w:szCs w:val="26"/>
        </w:rPr>
        <w:t>et suivants relatifs au nantissement de l’Acte uniforme OHADA sur le droit des sûretés doivent, en tout état de cause, être respectées.</w:t>
      </w:r>
    </w:p>
    <w:p w14:paraId="1C3F8448" w14:textId="77777777" w:rsidR="00A62C7E" w:rsidRPr="00C11DF4" w:rsidRDefault="00A62C7E" w:rsidP="00A62C7E">
      <w:pPr>
        <w:rPr>
          <w:rFonts w:cs="Times New Roman"/>
          <w:sz w:val="26"/>
          <w:szCs w:val="26"/>
        </w:rPr>
      </w:pPr>
    </w:p>
    <w:p w14:paraId="4BC279A6" w14:textId="77777777" w:rsidR="00A62C7E" w:rsidRPr="00C11DF4" w:rsidRDefault="00A62C7E" w:rsidP="00A62C7E">
      <w:pPr>
        <w:rPr>
          <w:rFonts w:cs="Times New Roman"/>
          <w:b/>
          <w:sz w:val="26"/>
          <w:szCs w:val="26"/>
        </w:rPr>
      </w:pPr>
      <w:r w:rsidRPr="00C11DF4">
        <w:rPr>
          <w:rFonts w:cs="Times New Roman"/>
          <w:b/>
          <w:sz w:val="26"/>
          <w:szCs w:val="26"/>
        </w:rPr>
        <w:t>Article 10 - Régime fiscal</w:t>
      </w:r>
      <w:r w:rsidR="00851BE8" w:rsidRPr="00C11DF4">
        <w:rPr>
          <w:rFonts w:cs="Times New Roman"/>
          <w:b/>
          <w:sz w:val="26"/>
          <w:szCs w:val="26"/>
        </w:rPr>
        <w:t>, parafiscal</w:t>
      </w:r>
      <w:r w:rsidRPr="00C11DF4">
        <w:rPr>
          <w:rFonts w:cs="Times New Roman"/>
          <w:b/>
          <w:sz w:val="26"/>
          <w:szCs w:val="26"/>
        </w:rPr>
        <w:t xml:space="preserve"> et douanier </w:t>
      </w:r>
    </w:p>
    <w:p w14:paraId="7EC1B7AF" w14:textId="77777777" w:rsidR="00A62C7E" w:rsidRPr="00C11DF4" w:rsidRDefault="00A62C7E" w:rsidP="00A62C7E">
      <w:pPr>
        <w:rPr>
          <w:rFonts w:cs="Times New Roman"/>
          <w:sz w:val="26"/>
          <w:szCs w:val="26"/>
        </w:rPr>
      </w:pPr>
    </w:p>
    <w:p w14:paraId="68B0A15E" w14:textId="77777777" w:rsidR="00851BE8" w:rsidRPr="00C11DF4" w:rsidRDefault="00851BE8" w:rsidP="00851BE8">
      <w:pPr>
        <w:rPr>
          <w:rFonts w:cs="Times New Roman"/>
          <w:sz w:val="26"/>
          <w:szCs w:val="26"/>
        </w:rPr>
      </w:pPr>
      <w:r w:rsidRPr="00C11DF4">
        <w:rPr>
          <w:rFonts w:cs="Times New Roman"/>
          <w:sz w:val="26"/>
          <w:szCs w:val="26"/>
        </w:rPr>
        <w:t xml:space="preserve">Le présent marché est </w:t>
      </w:r>
      <w:r w:rsidRPr="00C11DF4">
        <w:t>soumis aux régimes fiscal et douanier en vigueur en République du Bénin, sauf dérogations expresses prévues par les textes législatifs ou réglementaires et sous réserve des dispositions des conventions de financement d’aides extérieures ou des conventions et accords internationaux</w:t>
      </w:r>
      <w:r w:rsidRPr="00C11DF4" w:rsidDel="00197B14">
        <w:rPr>
          <w:rFonts w:cs="Times New Roman"/>
          <w:sz w:val="26"/>
          <w:szCs w:val="26"/>
        </w:rPr>
        <w:t xml:space="preserve"> </w:t>
      </w:r>
      <w:r w:rsidRPr="00C11DF4">
        <w:rPr>
          <w:rFonts w:cs="Times New Roman"/>
          <w:i/>
          <w:sz w:val="26"/>
          <w:szCs w:val="26"/>
        </w:rPr>
        <w:t>[à spécifier]</w:t>
      </w:r>
      <w:r w:rsidRPr="00C11DF4">
        <w:rPr>
          <w:rFonts w:cs="Times New Roman"/>
          <w:sz w:val="26"/>
          <w:szCs w:val="26"/>
        </w:rPr>
        <w:t>.</w:t>
      </w:r>
    </w:p>
    <w:p w14:paraId="5B2B8975" w14:textId="77777777" w:rsidR="00851BE8" w:rsidRPr="00C11DF4" w:rsidRDefault="00851BE8" w:rsidP="00851BE8">
      <w:pPr>
        <w:rPr>
          <w:rFonts w:cs="Times New Roman"/>
          <w:sz w:val="26"/>
          <w:szCs w:val="26"/>
        </w:rPr>
      </w:pPr>
    </w:p>
    <w:p w14:paraId="30454670" w14:textId="77777777" w:rsidR="00851BE8" w:rsidRPr="00C11DF4" w:rsidRDefault="00851BE8" w:rsidP="00851BE8">
      <w:pPr>
        <w:rPr>
          <w:rFonts w:cs="Times New Roman"/>
          <w:szCs w:val="26"/>
        </w:rPr>
      </w:pPr>
      <w:r w:rsidRPr="00C11DF4">
        <w:rPr>
          <w:rFonts w:cs="Times New Roman"/>
          <w:szCs w:val="26"/>
        </w:rPr>
        <w:t xml:space="preserve">Le titulaire est assujetti au paiement d’une redevance de régulation fixé au taux de 0,5% du montant hors taxes du marché </w:t>
      </w:r>
      <w:r w:rsidRPr="00C11DF4">
        <w:rPr>
          <w:szCs w:val="26"/>
        </w:rPr>
        <w:t xml:space="preserve">conformément aux dispositions de l’article 99 de la loi </w:t>
      </w:r>
      <w:r w:rsidRPr="00C11DF4">
        <w:rPr>
          <w:rFonts w:cs="Times New Roman"/>
          <w:szCs w:val="26"/>
        </w:rPr>
        <w:t>n° 2020-26 du 29 septembre 2020 portant Code des marchés publics en République du Bénin.</w:t>
      </w:r>
    </w:p>
    <w:p w14:paraId="6CAC16F8" w14:textId="77777777" w:rsidR="00851BE8" w:rsidRPr="00C11DF4" w:rsidRDefault="00851BE8" w:rsidP="00A62C7E">
      <w:pPr>
        <w:rPr>
          <w:rFonts w:cs="Times New Roman"/>
          <w:sz w:val="26"/>
          <w:szCs w:val="26"/>
        </w:rPr>
      </w:pPr>
    </w:p>
    <w:p w14:paraId="20FA1198" w14:textId="77777777" w:rsidR="00A62C7E" w:rsidRPr="00C11DF4" w:rsidRDefault="00A62C7E" w:rsidP="00A62C7E">
      <w:pPr>
        <w:rPr>
          <w:rFonts w:cs="Times New Roman"/>
          <w:sz w:val="26"/>
          <w:szCs w:val="26"/>
        </w:rPr>
      </w:pPr>
    </w:p>
    <w:p w14:paraId="3481C478" w14:textId="77777777" w:rsidR="004B157B" w:rsidRPr="00C11DF4" w:rsidRDefault="004B157B" w:rsidP="004B157B">
      <w:pPr>
        <w:rPr>
          <w:rFonts w:cs="Times New Roman"/>
          <w:b/>
          <w:sz w:val="26"/>
          <w:szCs w:val="26"/>
        </w:rPr>
      </w:pPr>
      <w:r w:rsidRPr="00C11DF4">
        <w:rPr>
          <w:rFonts w:cs="Times New Roman"/>
          <w:b/>
          <w:sz w:val="26"/>
          <w:szCs w:val="26"/>
        </w:rPr>
        <w:t>Article 11-Garantie de bonne exécution et Retenue de Garantie</w:t>
      </w:r>
    </w:p>
    <w:p w14:paraId="715AF7AC" w14:textId="77777777" w:rsidR="004B157B" w:rsidRPr="00C11DF4" w:rsidRDefault="004B157B" w:rsidP="00A62C7E">
      <w:pPr>
        <w:rPr>
          <w:rFonts w:cs="Times New Roman"/>
          <w:b/>
          <w:sz w:val="26"/>
          <w:szCs w:val="26"/>
        </w:rPr>
      </w:pPr>
    </w:p>
    <w:p w14:paraId="49DC77A5" w14:textId="77777777" w:rsidR="00A62C7E" w:rsidRPr="00C11DF4" w:rsidRDefault="00A62C7E" w:rsidP="00A62C7E">
      <w:pPr>
        <w:rPr>
          <w:rFonts w:cs="Times New Roman"/>
          <w:i/>
          <w:sz w:val="26"/>
          <w:szCs w:val="26"/>
        </w:rPr>
      </w:pPr>
      <w:r w:rsidRPr="00C11DF4">
        <w:rPr>
          <w:rFonts w:cs="Times New Roman"/>
          <w:b/>
          <w:sz w:val="26"/>
          <w:szCs w:val="26"/>
        </w:rPr>
        <w:t>Article 11</w:t>
      </w:r>
      <w:r w:rsidR="004B157B" w:rsidRPr="00C11DF4">
        <w:rPr>
          <w:rFonts w:cs="Times New Roman"/>
          <w:b/>
          <w:sz w:val="26"/>
          <w:szCs w:val="26"/>
        </w:rPr>
        <w:t>.1</w:t>
      </w:r>
      <w:r w:rsidRPr="00C11DF4">
        <w:rPr>
          <w:rFonts w:cs="Times New Roman"/>
          <w:b/>
          <w:sz w:val="26"/>
          <w:szCs w:val="26"/>
        </w:rPr>
        <w:t xml:space="preserve">-Garantie de bonne exécution </w:t>
      </w:r>
      <w:r w:rsidRPr="00C11DF4">
        <w:rPr>
          <w:rFonts w:cs="Times New Roman"/>
          <w:i/>
          <w:sz w:val="26"/>
          <w:szCs w:val="26"/>
        </w:rPr>
        <w:t>[Le cas échéant]</w:t>
      </w:r>
    </w:p>
    <w:p w14:paraId="29E6E004" w14:textId="77777777" w:rsidR="00A62C7E" w:rsidRPr="00C11DF4" w:rsidRDefault="00A62C7E" w:rsidP="00A62C7E">
      <w:pPr>
        <w:rPr>
          <w:rFonts w:cs="Times New Roman"/>
          <w:sz w:val="26"/>
          <w:szCs w:val="26"/>
        </w:rPr>
      </w:pPr>
    </w:p>
    <w:p w14:paraId="192CC296" w14:textId="77777777" w:rsidR="00851BE8" w:rsidRPr="00C11DF4" w:rsidRDefault="00851BE8" w:rsidP="00851BE8">
      <w:pPr>
        <w:rPr>
          <w:rFonts w:cs="Times New Roman"/>
        </w:rPr>
      </w:pPr>
      <w:r w:rsidRPr="00C11DF4">
        <w:rPr>
          <w:rFonts w:cs="Times New Roman"/>
        </w:rPr>
        <w:t xml:space="preserve">Conformément aux dispositions de l’article 91 de la Loi n° 2020-26 du 29 septembre 2020 portant Code des marchés publics en République du Bénin qui fixe le montant maximal de la garantie de bonne exécution à cinq pour cent (5 %) du prix de base du marché augmenté ou diminué le cas échéant des avenants, le titulaire fournira une telle garantie d’un montant de </w:t>
      </w:r>
      <w:r w:rsidRPr="00C11DF4">
        <w:rPr>
          <w:rFonts w:cs="Times New Roman"/>
          <w:i/>
          <w:iCs/>
        </w:rPr>
        <w:t>[Insérer le montant en FCFA ou le montant équivalent dans une monnaie librement convertible]</w:t>
      </w:r>
      <w:r w:rsidRPr="00C11DF4">
        <w:rPr>
          <w:rFonts w:cs="Times New Roman"/>
        </w:rPr>
        <w:t>.</w:t>
      </w:r>
    </w:p>
    <w:p w14:paraId="6531B2C1" w14:textId="77777777" w:rsidR="00851BE8" w:rsidRPr="00C11DF4" w:rsidRDefault="00851BE8" w:rsidP="00851BE8">
      <w:pPr>
        <w:rPr>
          <w:rFonts w:cs="Times New Roman"/>
        </w:rPr>
      </w:pPr>
    </w:p>
    <w:p w14:paraId="3EA39425" w14:textId="77777777" w:rsidR="00851BE8" w:rsidRPr="00C11DF4" w:rsidRDefault="00851BE8" w:rsidP="00851BE8">
      <w:pPr>
        <w:rPr>
          <w:rFonts w:cs="Times New Roman"/>
        </w:rPr>
      </w:pPr>
      <w:r w:rsidRPr="00C11DF4">
        <w:rPr>
          <w:rFonts w:cs="Times New Roman"/>
        </w:rPr>
        <w:t>La garantie de bonne exécution est libérée immédiatement à la hauteur de quatre-vingt-dix pour cent (90%) après la réception provisoire des prestations. Le solde soit les dix pour cent (10%) de la garantie est libérée dès le prononcé de la réception définitive, conformément aux dispositions de l’article 91 de la Loi n° 2020-26 du 29 septembre 2020 portant Code des marchés publics en République du Bénin.</w:t>
      </w:r>
    </w:p>
    <w:p w14:paraId="247716DA" w14:textId="77777777" w:rsidR="00851BE8" w:rsidRPr="00C11DF4" w:rsidRDefault="00851BE8" w:rsidP="004B157B">
      <w:pPr>
        <w:spacing w:after="200"/>
        <w:ind w:right="-72"/>
        <w:rPr>
          <w:rFonts w:cs="Times New Roman"/>
        </w:rPr>
      </w:pPr>
    </w:p>
    <w:p w14:paraId="07B460A5" w14:textId="77777777" w:rsidR="004B157B" w:rsidRPr="00C11DF4" w:rsidRDefault="004B157B" w:rsidP="004B157B">
      <w:pPr>
        <w:spacing w:after="200"/>
        <w:ind w:right="-72"/>
        <w:rPr>
          <w:rFonts w:cs="Times New Roman"/>
          <w:b/>
        </w:rPr>
      </w:pPr>
      <w:r w:rsidRPr="00C11DF4">
        <w:rPr>
          <w:rFonts w:cs="Times New Roman"/>
          <w:b/>
        </w:rPr>
        <w:t xml:space="preserve">11.2 Retenue de garantie </w:t>
      </w:r>
      <w:r w:rsidRPr="00C11DF4">
        <w:rPr>
          <w:rFonts w:cs="Times New Roman"/>
          <w:i/>
        </w:rPr>
        <w:t>[Lorsque le marché comporte un délai de garantie]</w:t>
      </w:r>
      <w:r w:rsidRPr="00C11DF4">
        <w:rPr>
          <w:rFonts w:cs="Times New Roman"/>
        </w:rPr>
        <w:t>,</w:t>
      </w:r>
    </w:p>
    <w:p w14:paraId="2DEC5D4E" w14:textId="77777777" w:rsidR="00A03848" w:rsidRPr="00C11DF4" w:rsidRDefault="00A03848" w:rsidP="00A03848">
      <w:pPr>
        <w:spacing w:after="200"/>
        <w:ind w:right="-72"/>
        <w:rPr>
          <w:rFonts w:cs="Times New Roman"/>
          <w:b/>
        </w:rPr>
      </w:pPr>
      <w:r w:rsidRPr="00C11DF4">
        <w:rPr>
          <w:rFonts w:cs="Times New Roman"/>
        </w:rPr>
        <w:t xml:space="preserve">Une partie de chaque paiement peut être retenue par l’Autorité contractante au titre de « retenue de garantie » ; elle est de cinq pour cent (5%) du montant des paiements et est </w:t>
      </w:r>
      <w:r w:rsidRPr="00C11DF4">
        <w:rPr>
          <w:rFonts w:cs="Times New Roman"/>
        </w:rPr>
        <w:lastRenderedPageBreak/>
        <w:t>indiquée dans le CCAP conformément à l’article 95 de la Loi n° 2020-26 du 29 septembre 2020 portant Code des marchés publics en République du Bénin.</w:t>
      </w:r>
    </w:p>
    <w:p w14:paraId="5FC43820" w14:textId="77777777" w:rsidR="00A03848" w:rsidRPr="00C11DF4" w:rsidRDefault="00A03848" w:rsidP="00A03848">
      <w:pPr>
        <w:spacing w:after="200"/>
        <w:ind w:right="-72"/>
        <w:rPr>
          <w:rFonts w:cs="Times New Roman"/>
          <w:b/>
        </w:rPr>
      </w:pPr>
      <w:r w:rsidRPr="00C11DF4">
        <w:rPr>
          <w:rFonts w:cs="Times New Roman"/>
        </w:rPr>
        <w:t xml:space="preserve">La retenue de garantie peut être remplacée, au gré du prestataire, par une garantie à première demande d'un montant égal à la totalité des sommes à retenir. </w:t>
      </w:r>
    </w:p>
    <w:p w14:paraId="05AA05B6" w14:textId="77777777" w:rsidR="00A03848" w:rsidRPr="00C11DF4" w:rsidRDefault="00A03848" w:rsidP="00A03848">
      <w:pPr>
        <w:spacing w:after="200"/>
        <w:ind w:right="-72"/>
        <w:rPr>
          <w:rFonts w:cs="Times New Roman"/>
          <w:b/>
        </w:rPr>
      </w:pPr>
      <w:r w:rsidRPr="00C11DF4">
        <w:rPr>
          <w:rFonts w:cs="Times New Roman"/>
        </w:rPr>
        <w:t xml:space="preserve">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14:paraId="66A9C1AD" w14:textId="77777777" w:rsidR="004B157B" w:rsidRPr="00C11DF4" w:rsidRDefault="004B157B" w:rsidP="00A62C7E">
      <w:pPr>
        <w:rPr>
          <w:rFonts w:cs="Times New Roman"/>
          <w:sz w:val="26"/>
          <w:szCs w:val="26"/>
        </w:rPr>
      </w:pPr>
    </w:p>
    <w:p w14:paraId="1977EA48" w14:textId="77777777" w:rsidR="00A62C7E" w:rsidRPr="00C11DF4" w:rsidRDefault="00A62C7E" w:rsidP="00A62C7E">
      <w:pPr>
        <w:rPr>
          <w:rFonts w:cs="Times New Roman"/>
          <w:sz w:val="26"/>
          <w:szCs w:val="26"/>
        </w:rPr>
      </w:pPr>
    </w:p>
    <w:p w14:paraId="28639D3B" w14:textId="77777777" w:rsidR="00A62C7E" w:rsidRPr="00C11DF4" w:rsidRDefault="00A62C7E" w:rsidP="00A62C7E">
      <w:pPr>
        <w:rPr>
          <w:rFonts w:cs="Times New Roman"/>
          <w:b/>
          <w:sz w:val="26"/>
          <w:szCs w:val="26"/>
        </w:rPr>
      </w:pPr>
      <w:r w:rsidRPr="00C11DF4">
        <w:rPr>
          <w:rFonts w:cs="Times New Roman"/>
          <w:b/>
          <w:sz w:val="26"/>
          <w:szCs w:val="26"/>
        </w:rPr>
        <w:t xml:space="preserve">Article 12- Sous-traitance </w:t>
      </w:r>
    </w:p>
    <w:p w14:paraId="1093A871" w14:textId="77777777" w:rsidR="00A62C7E" w:rsidRPr="00C11DF4" w:rsidRDefault="00A62C7E" w:rsidP="00A62C7E">
      <w:pPr>
        <w:rPr>
          <w:rFonts w:cs="Times New Roman"/>
          <w:sz w:val="26"/>
          <w:szCs w:val="26"/>
        </w:rPr>
      </w:pPr>
    </w:p>
    <w:p w14:paraId="0BB1BFE2" w14:textId="77777777" w:rsidR="00A03848" w:rsidRPr="00C11DF4" w:rsidRDefault="00A03848" w:rsidP="00A03848">
      <w:pPr>
        <w:rPr>
          <w:rFonts w:cs="Times New Roman"/>
          <w:sz w:val="26"/>
          <w:szCs w:val="26"/>
        </w:rPr>
      </w:pPr>
      <w:r w:rsidRPr="00C11DF4">
        <w:rPr>
          <w:rFonts w:cs="Times New Roman"/>
          <w:sz w:val="26"/>
          <w:szCs w:val="26"/>
        </w:rPr>
        <w:t>[</w:t>
      </w:r>
      <w:r w:rsidR="008B7E76" w:rsidRPr="00C11DF4">
        <w:rPr>
          <w:rFonts w:cs="Times New Roman"/>
          <w:sz w:val="26"/>
          <w:szCs w:val="26"/>
        </w:rPr>
        <w:t>Insérer</w:t>
      </w:r>
      <w:r w:rsidRPr="00C11DF4">
        <w:rPr>
          <w:rFonts w:cs="Times New Roman"/>
          <w:sz w:val="26"/>
          <w:szCs w:val="26"/>
        </w:rPr>
        <w:t xml:space="preserve"> la formulation ci-après lorsque le dossier n’a pas prévu la sous-traitance].</w:t>
      </w:r>
    </w:p>
    <w:p w14:paraId="3D1B09DC" w14:textId="77777777" w:rsidR="00A03848" w:rsidRPr="00C11DF4" w:rsidRDefault="00A03848" w:rsidP="00A03848">
      <w:pPr>
        <w:rPr>
          <w:rFonts w:cs="Times New Roman"/>
          <w:sz w:val="26"/>
          <w:szCs w:val="26"/>
        </w:rPr>
      </w:pPr>
    </w:p>
    <w:p w14:paraId="5155FEB5" w14:textId="77777777" w:rsidR="00A03848" w:rsidRPr="00C11DF4" w:rsidRDefault="00A03848" w:rsidP="00A03848">
      <w:pPr>
        <w:rPr>
          <w:rFonts w:cs="Times New Roman"/>
          <w:sz w:val="26"/>
          <w:szCs w:val="26"/>
        </w:rPr>
      </w:pPr>
      <w:r w:rsidRPr="00C11DF4">
        <w:rPr>
          <w:rFonts w:cs="Times New Roman"/>
          <w:sz w:val="26"/>
          <w:szCs w:val="26"/>
        </w:rPr>
        <w:t>Le prestataire ne peut sous-traiter la réalisation des services prévus par le présent marché.</w:t>
      </w:r>
    </w:p>
    <w:p w14:paraId="6B195206" w14:textId="77777777" w:rsidR="00A03848" w:rsidRPr="00C11DF4" w:rsidRDefault="00A03848" w:rsidP="00A03848">
      <w:pPr>
        <w:rPr>
          <w:rFonts w:cs="Times New Roman"/>
          <w:sz w:val="26"/>
          <w:szCs w:val="26"/>
        </w:rPr>
      </w:pPr>
    </w:p>
    <w:p w14:paraId="456C9C14" w14:textId="77777777" w:rsidR="00A03848" w:rsidRPr="00C11DF4" w:rsidRDefault="00A03848" w:rsidP="00A03848">
      <w:pPr>
        <w:rPr>
          <w:rFonts w:cs="Times New Roman"/>
          <w:sz w:val="26"/>
          <w:szCs w:val="26"/>
        </w:rPr>
      </w:pPr>
      <w:r w:rsidRPr="00C11DF4">
        <w:rPr>
          <w:rFonts w:cs="Times New Roman"/>
          <w:sz w:val="26"/>
          <w:szCs w:val="26"/>
        </w:rPr>
        <w:t>[</w:t>
      </w:r>
      <w:r w:rsidR="008B7E76" w:rsidRPr="00C11DF4">
        <w:rPr>
          <w:rFonts w:cs="Times New Roman"/>
          <w:sz w:val="26"/>
          <w:szCs w:val="26"/>
        </w:rPr>
        <w:t>Insérer</w:t>
      </w:r>
      <w:r w:rsidRPr="00C11DF4">
        <w:rPr>
          <w:rFonts w:cs="Times New Roman"/>
          <w:sz w:val="26"/>
          <w:szCs w:val="26"/>
        </w:rPr>
        <w:t xml:space="preserve"> les formulations ci-dessous lorsque le dossier a prévu la sous-traitance].</w:t>
      </w:r>
    </w:p>
    <w:p w14:paraId="72AC7451" w14:textId="77777777" w:rsidR="00A03848" w:rsidRPr="00C11DF4" w:rsidRDefault="00A03848" w:rsidP="00A03848"/>
    <w:p w14:paraId="5CF74B73" w14:textId="77777777" w:rsidR="00A62C7E" w:rsidRPr="00C11DF4" w:rsidRDefault="00A62C7E" w:rsidP="00A62C7E">
      <w:pPr>
        <w:rPr>
          <w:rFonts w:cs="Times New Roman"/>
          <w:sz w:val="26"/>
          <w:szCs w:val="26"/>
        </w:rPr>
      </w:pPr>
      <w:r w:rsidRPr="00C11DF4">
        <w:rPr>
          <w:rFonts w:cs="Times New Roman"/>
          <w:sz w:val="26"/>
          <w:szCs w:val="26"/>
        </w:rPr>
        <w:t>Le prestataire de services ne peut sous-traiter le marché en cours d’exécution sans autorisation expresse de la personne responsable du marché. Le cas échéant, il doit avoir obtenu de l’autorité contractante l’acceptation de chaque sous-traitant et l’agrément de ses conditions de paiement et que cette faculté soit prévue dans le Dossier d’Appel d’Offres.</w:t>
      </w:r>
    </w:p>
    <w:p w14:paraId="161656B8" w14:textId="77777777" w:rsidR="00A62C7E" w:rsidRPr="00C11DF4" w:rsidRDefault="00A62C7E" w:rsidP="00A62C7E">
      <w:pPr>
        <w:pStyle w:val="Corpsdetexte"/>
        <w:keepLines/>
        <w:rPr>
          <w:sz w:val="26"/>
          <w:szCs w:val="26"/>
          <w:lang w:val="fr-FR"/>
        </w:rPr>
      </w:pPr>
    </w:p>
    <w:p w14:paraId="72097F72" w14:textId="77777777" w:rsidR="00A62C7E" w:rsidRPr="00C11DF4" w:rsidRDefault="00A62C7E" w:rsidP="00A62C7E">
      <w:pPr>
        <w:pStyle w:val="Corpsdetexte"/>
        <w:keepLines/>
        <w:rPr>
          <w:sz w:val="26"/>
          <w:szCs w:val="26"/>
        </w:rPr>
      </w:pPr>
      <w:r w:rsidRPr="00C11DF4">
        <w:rPr>
          <w:sz w:val="26"/>
          <w:szCs w:val="26"/>
        </w:rPr>
        <w:t xml:space="preserve">En </w:t>
      </w:r>
      <w:proofErr w:type="spellStart"/>
      <w:r w:rsidRPr="00C11DF4">
        <w:rPr>
          <w:sz w:val="26"/>
          <w:szCs w:val="26"/>
        </w:rPr>
        <w:t>cas</w:t>
      </w:r>
      <w:proofErr w:type="spellEnd"/>
      <w:r w:rsidRPr="00C11DF4">
        <w:rPr>
          <w:sz w:val="26"/>
          <w:szCs w:val="26"/>
        </w:rPr>
        <w:t xml:space="preserve"> de </w:t>
      </w:r>
      <w:proofErr w:type="spellStart"/>
      <w:r w:rsidRPr="00C11DF4">
        <w:rPr>
          <w:sz w:val="26"/>
          <w:szCs w:val="26"/>
        </w:rPr>
        <w:t>sous-traitance</w:t>
      </w:r>
      <w:proofErr w:type="spellEnd"/>
      <w:r w:rsidRPr="00C11DF4">
        <w:rPr>
          <w:sz w:val="26"/>
          <w:szCs w:val="26"/>
        </w:rPr>
        <w:t xml:space="preserve"> du marché, le </w:t>
      </w:r>
      <w:proofErr w:type="spellStart"/>
      <w:r w:rsidRPr="00C11DF4">
        <w:rPr>
          <w:sz w:val="26"/>
          <w:szCs w:val="26"/>
        </w:rPr>
        <w:t>titulaire</w:t>
      </w:r>
      <w:proofErr w:type="spellEnd"/>
      <w:r w:rsidRPr="00C11DF4">
        <w:rPr>
          <w:sz w:val="26"/>
          <w:szCs w:val="26"/>
        </w:rPr>
        <w:t xml:space="preserve"> </w:t>
      </w:r>
      <w:proofErr w:type="spellStart"/>
      <w:r w:rsidRPr="00C11DF4">
        <w:rPr>
          <w:sz w:val="26"/>
          <w:szCs w:val="26"/>
        </w:rPr>
        <w:t>demeure</w:t>
      </w:r>
      <w:proofErr w:type="spellEnd"/>
      <w:r w:rsidRPr="00C11DF4">
        <w:rPr>
          <w:sz w:val="26"/>
          <w:szCs w:val="26"/>
        </w:rPr>
        <w:t xml:space="preserve"> </w:t>
      </w:r>
      <w:proofErr w:type="spellStart"/>
      <w:r w:rsidRPr="00C11DF4">
        <w:rPr>
          <w:sz w:val="26"/>
          <w:szCs w:val="26"/>
        </w:rPr>
        <w:t>personnellement</w:t>
      </w:r>
      <w:proofErr w:type="spellEnd"/>
      <w:r w:rsidRPr="00C11DF4">
        <w:rPr>
          <w:sz w:val="26"/>
          <w:szCs w:val="26"/>
        </w:rPr>
        <w:t xml:space="preserve"> responsable de </w:t>
      </w:r>
      <w:proofErr w:type="spellStart"/>
      <w:r w:rsidRPr="00C11DF4">
        <w:rPr>
          <w:sz w:val="26"/>
          <w:szCs w:val="26"/>
        </w:rPr>
        <w:t>l’exécution</w:t>
      </w:r>
      <w:proofErr w:type="spellEnd"/>
      <w:r w:rsidRPr="00C11DF4">
        <w:rPr>
          <w:sz w:val="26"/>
          <w:szCs w:val="26"/>
        </w:rPr>
        <w:t xml:space="preserve"> de </w:t>
      </w:r>
      <w:proofErr w:type="spellStart"/>
      <w:r w:rsidRPr="00C11DF4">
        <w:rPr>
          <w:sz w:val="26"/>
          <w:szCs w:val="26"/>
        </w:rPr>
        <w:t>toutes</w:t>
      </w:r>
      <w:proofErr w:type="spellEnd"/>
      <w:r w:rsidRPr="00C11DF4">
        <w:rPr>
          <w:sz w:val="26"/>
          <w:szCs w:val="26"/>
        </w:rPr>
        <w:t xml:space="preserve"> les </w:t>
      </w:r>
      <w:proofErr w:type="spellStart"/>
      <w:r w:rsidRPr="00C11DF4">
        <w:rPr>
          <w:sz w:val="26"/>
          <w:szCs w:val="26"/>
        </w:rPr>
        <w:t>obligations</w:t>
      </w:r>
      <w:proofErr w:type="spellEnd"/>
      <w:r w:rsidRPr="00C11DF4">
        <w:rPr>
          <w:sz w:val="26"/>
          <w:szCs w:val="26"/>
        </w:rPr>
        <w:t xml:space="preserve"> </w:t>
      </w:r>
      <w:r w:rsidR="00A03848" w:rsidRPr="00C11DF4">
        <w:rPr>
          <w:sz w:val="26"/>
          <w:szCs w:val="26"/>
        </w:rPr>
        <w:t xml:space="preserve">du </w:t>
      </w:r>
      <w:proofErr w:type="spellStart"/>
      <w:r w:rsidR="00A03848" w:rsidRPr="00C11DF4">
        <w:rPr>
          <w:sz w:val="26"/>
          <w:szCs w:val="26"/>
        </w:rPr>
        <w:t>sous-traitant</w:t>
      </w:r>
      <w:proofErr w:type="spellEnd"/>
      <w:r w:rsidRPr="00C11DF4">
        <w:rPr>
          <w:sz w:val="26"/>
          <w:szCs w:val="26"/>
        </w:rPr>
        <w:t>.</w:t>
      </w:r>
    </w:p>
    <w:p w14:paraId="716B37DD" w14:textId="77777777" w:rsidR="00A62C7E" w:rsidRPr="00C11DF4" w:rsidRDefault="00A62C7E" w:rsidP="00A62C7E">
      <w:pPr>
        <w:keepLines/>
        <w:rPr>
          <w:rFonts w:cs="Times New Roman"/>
          <w:sz w:val="26"/>
          <w:szCs w:val="26"/>
        </w:rPr>
      </w:pPr>
    </w:p>
    <w:p w14:paraId="394B1870" w14:textId="77777777" w:rsidR="00A62C7E" w:rsidRPr="00C11DF4" w:rsidRDefault="00A62C7E" w:rsidP="00A62C7E">
      <w:pPr>
        <w:keepLines/>
        <w:rPr>
          <w:rFonts w:cs="Times New Roman"/>
          <w:sz w:val="26"/>
          <w:szCs w:val="26"/>
        </w:rPr>
      </w:pPr>
      <w:r w:rsidRPr="00C11DF4">
        <w:rPr>
          <w:rFonts w:cs="Times New Roman"/>
          <w:sz w:val="26"/>
          <w:szCs w:val="26"/>
        </w:rPr>
        <w:t>Le sous-traitant du titulaire du marché qui a été accepté et dont les conditions de paiements ont été agréées par l’Autorité contractante et le titulaire du marché peut être payé, à sa demande, directement par cette dernière pour la part dont il assure l’exécution.</w:t>
      </w:r>
    </w:p>
    <w:p w14:paraId="10F563F8" w14:textId="77777777" w:rsidR="00A62C7E" w:rsidRPr="00C11DF4" w:rsidRDefault="00A62C7E" w:rsidP="00A62C7E">
      <w:pPr>
        <w:rPr>
          <w:rFonts w:cs="Times New Roman"/>
          <w:b/>
          <w:sz w:val="26"/>
          <w:szCs w:val="26"/>
        </w:rPr>
      </w:pPr>
    </w:p>
    <w:p w14:paraId="3108EE6C" w14:textId="77777777" w:rsidR="00670E5F" w:rsidRPr="00C11DF4" w:rsidRDefault="00670E5F" w:rsidP="00A62C7E">
      <w:pPr>
        <w:rPr>
          <w:rFonts w:cs="Times New Roman"/>
          <w:b/>
          <w:sz w:val="26"/>
          <w:szCs w:val="26"/>
        </w:rPr>
      </w:pPr>
    </w:p>
    <w:p w14:paraId="3EAF6A18" w14:textId="77777777" w:rsidR="00A62C7E" w:rsidRPr="00C11DF4" w:rsidRDefault="00A62C7E" w:rsidP="00A62C7E">
      <w:pPr>
        <w:rPr>
          <w:rFonts w:cs="Times New Roman"/>
          <w:b/>
          <w:sz w:val="26"/>
          <w:szCs w:val="26"/>
        </w:rPr>
      </w:pPr>
      <w:r w:rsidRPr="00C11DF4">
        <w:rPr>
          <w:rFonts w:cs="Times New Roman"/>
          <w:b/>
          <w:sz w:val="26"/>
          <w:szCs w:val="26"/>
        </w:rPr>
        <w:t>Article 13- Conditions de réception</w:t>
      </w:r>
      <w:r w:rsidR="00A03848" w:rsidRPr="00C11DF4">
        <w:rPr>
          <w:rFonts w:cs="Times New Roman"/>
          <w:b/>
          <w:sz w:val="26"/>
          <w:szCs w:val="26"/>
        </w:rPr>
        <w:t xml:space="preserve"> des prestations</w:t>
      </w:r>
      <w:r w:rsidRPr="00C11DF4">
        <w:rPr>
          <w:rFonts w:cs="Times New Roman"/>
          <w:b/>
          <w:sz w:val="26"/>
          <w:szCs w:val="26"/>
        </w:rPr>
        <w:t xml:space="preserve"> </w:t>
      </w:r>
    </w:p>
    <w:p w14:paraId="6A85F1C8" w14:textId="77777777" w:rsidR="00A62C7E" w:rsidRPr="00C11DF4" w:rsidRDefault="00A62C7E" w:rsidP="00A62C7E">
      <w:pPr>
        <w:rPr>
          <w:rFonts w:cs="Times New Roman"/>
          <w:sz w:val="26"/>
          <w:szCs w:val="26"/>
        </w:rPr>
      </w:pPr>
    </w:p>
    <w:p w14:paraId="2F998868" w14:textId="77777777" w:rsidR="00A03848" w:rsidRPr="00C11DF4" w:rsidRDefault="00A03848" w:rsidP="00A03848">
      <w:pPr>
        <w:rPr>
          <w:rFonts w:cs="Times New Roman"/>
        </w:rPr>
      </w:pPr>
      <w:r w:rsidRPr="00C11DF4">
        <w:rPr>
          <w:rFonts w:cs="Times New Roman"/>
        </w:rPr>
        <w:t>Les services réalisés à l’issue de l’exécution du marché sont réceptionnés par une commission de réception composée de</w:t>
      </w:r>
      <w:r w:rsidRPr="00C11DF4">
        <w:rPr>
          <w:rFonts w:cs="Times New Roman"/>
          <w:vertAlign w:val="superscript"/>
        </w:rPr>
        <w:footnoteReference w:id="45"/>
      </w:r>
      <w:r w:rsidRPr="00C11DF4">
        <w:rPr>
          <w:rFonts w:cs="Times New Roman"/>
        </w:rPr>
        <w:t> :</w:t>
      </w:r>
    </w:p>
    <w:p w14:paraId="3012D633" w14:textId="77777777" w:rsidR="00A03848" w:rsidRPr="00C11DF4" w:rsidRDefault="00A03848" w:rsidP="00A03848">
      <w:pPr>
        <w:numPr>
          <w:ilvl w:val="0"/>
          <w:numId w:val="138"/>
        </w:numPr>
        <w:rPr>
          <w:rFonts w:cs="Times New Roman"/>
        </w:rPr>
      </w:pPr>
      <w:proofErr w:type="gramStart"/>
      <w:r w:rsidRPr="00C11DF4">
        <w:rPr>
          <w:rFonts w:cs="Times New Roman"/>
        </w:rPr>
        <w:t>la</w:t>
      </w:r>
      <w:proofErr w:type="gramEnd"/>
      <w:r w:rsidRPr="00C11DF4">
        <w:rPr>
          <w:rFonts w:cs="Times New Roman"/>
        </w:rPr>
        <w:t xml:space="preserve"> PRMP ou son représentant ;</w:t>
      </w:r>
    </w:p>
    <w:p w14:paraId="5DB022E4" w14:textId="77777777" w:rsidR="00A03848" w:rsidRPr="00C11DF4" w:rsidRDefault="00A03848" w:rsidP="00A03848">
      <w:pPr>
        <w:numPr>
          <w:ilvl w:val="0"/>
          <w:numId w:val="138"/>
        </w:numPr>
        <w:rPr>
          <w:rFonts w:cs="Times New Roman"/>
        </w:rPr>
      </w:pPr>
      <w:proofErr w:type="gramStart"/>
      <w:r w:rsidRPr="00C11DF4">
        <w:rPr>
          <w:rFonts w:cs="Times New Roman"/>
        </w:rPr>
        <w:lastRenderedPageBreak/>
        <w:t>le</w:t>
      </w:r>
      <w:proofErr w:type="gramEnd"/>
      <w:r w:rsidRPr="00C11DF4">
        <w:rPr>
          <w:rFonts w:cs="Times New Roman"/>
        </w:rPr>
        <w:t xml:space="preserve"> titulaire ou son représentant ;</w:t>
      </w:r>
    </w:p>
    <w:p w14:paraId="49375FCA" w14:textId="77777777" w:rsidR="00A03848" w:rsidRPr="00C11DF4" w:rsidRDefault="00A03848" w:rsidP="00A03848">
      <w:pPr>
        <w:numPr>
          <w:ilvl w:val="0"/>
          <w:numId w:val="138"/>
        </w:numPr>
        <w:rPr>
          <w:rFonts w:cs="Times New Roman"/>
        </w:rPr>
      </w:pPr>
      <w:proofErr w:type="gramStart"/>
      <w:r w:rsidRPr="00C11DF4">
        <w:rPr>
          <w:rFonts w:cs="Times New Roman"/>
        </w:rPr>
        <w:t>le</w:t>
      </w:r>
      <w:proofErr w:type="gramEnd"/>
      <w:r w:rsidRPr="00C11DF4">
        <w:rPr>
          <w:rFonts w:cs="Times New Roman"/>
        </w:rPr>
        <w:t xml:space="preserve"> maître d’ouvrage délégué ou son représentant si requis ;</w:t>
      </w:r>
    </w:p>
    <w:p w14:paraId="6C62B5DA" w14:textId="77777777" w:rsidR="00A03848" w:rsidRPr="00C11DF4" w:rsidRDefault="00A03848" w:rsidP="00A03848">
      <w:pPr>
        <w:numPr>
          <w:ilvl w:val="0"/>
          <w:numId w:val="138"/>
        </w:numPr>
        <w:rPr>
          <w:rFonts w:cs="Times New Roman"/>
        </w:rPr>
      </w:pPr>
      <w:proofErr w:type="gramStart"/>
      <w:r w:rsidRPr="00C11DF4">
        <w:rPr>
          <w:rFonts w:cs="Times New Roman"/>
        </w:rPr>
        <w:t>le</w:t>
      </w:r>
      <w:proofErr w:type="gramEnd"/>
      <w:r w:rsidRPr="00C11DF4">
        <w:rPr>
          <w:rFonts w:cs="Times New Roman"/>
        </w:rPr>
        <w:t xml:space="preserve"> maître d’œuvre ou son représentant si requis ;</w:t>
      </w:r>
    </w:p>
    <w:p w14:paraId="21E7547F" w14:textId="77777777" w:rsidR="00A03848" w:rsidRPr="00C11DF4" w:rsidRDefault="00A03848" w:rsidP="00A03848">
      <w:pPr>
        <w:numPr>
          <w:ilvl w:val="0"/>
          <w:numId w:val="138"/>
        </w:numPr>
        <w:rPr>
          <w:rFonts w:cs="Times New Roman"/>
        </w:rPr>
      </w:pPr>
      <w:proofErr w:type="gramStart"/>
      <w:r w:rsidRPr="00C11DF4">
        <w:rPr>
          <w:rFonts w:cs="Times New Roman"/>
        </w:rPr>
        <w:t>le</w:t>
      </w:r>
      <w:proofErr w:type="gramEnd"/>
      <w:r w:rsidRPr="00C11DF4">
        <w:rPr>
          <w:rFonts w:cs="Times New Roman"/>
        </w:rPr>
        <w:t xml:space="preserve"> chef de la cellule de contrôle ou son représentant ;</w:t>
      </w:r>
    </w:p>
    <w:p w14:paraId="42A15FFB" w14:textId="77777777" w:rsidR="00A03848" w:rsidRPr="00C11DF4" w:rsidRDefault="00A03848" w:rsidP="00A03848">
      <w:pPr>
        <w:numPr>
          <w:ilvl w:val="0"/>
          <w:numId w:val="138"/>
        </w:numPr>
        <w:rPr>
          <w:rFonts w:cs="Times New Roman"/>
        </w:rPr>
      </w:pPr>
      <w:proofErr w:type="gramStart"/>
      <w:r w:rsidRPr="00C11DF4">
        <w:rPr>
          <w:rFonts w:cs="Times New Roman"/>
        </w:rPr>
        <w:t>le</w:t>
      </w:r>
      <w:proofErr w:type="gramEnd"/>
      <w:r w:rsidRPr="00C11DF4">
        <w:rPr>
          <w:rFonts w:cs="Times New Roman"/>
        </w:rPr>
        <w:t xml:space="preserve"> directeur technique concerné ou son représentant ;</w:t>
      </w:r>
    </w:p>
    <w:p w14:paraId="43EC03D7" w14:textId="77777777" w:rsidR="00A03848" w:rsidRPr="00C11DF4" w:rsidRDefault="00A03848" w:rsidP="00A03848">
      <w:pPr>
        <w:numPr>
          <w:ilvl w:val="0"/>
          <w:numId w:val="138"/>
        </w:numPr>
        <w:rPr>
          <w:rFonts w:cs="Times New Roman"/>
        </w:rPr>
      </w:pPr>
      <w:proofErr w:type="gramStart"/>
      <w:r w:rsidRPr="00C11DF4">
        <w:rPr>
          <w:rFonts w:cs="Times New Roman"/>
        </w:rPr>
        <w:t>le</w:t>
      </w:r>
      <w:proofErr w:type="gramEnd"/>
      <w:r w:rsidRPr="00C11DF4">
        <w:rPr>
          <w:rFonts w:cs="Times New Roman"/>
        </w:rPr>
        <w:t xml:space="preserve"> responsable des affaires financières ou son représentant ;</w:t>
      </w:r>
    </w:p>
    <w:p w14:paraId="505C18E9" w14:textId="77777777" w:rsidR="00A03848" w:rsidRPr="00C11DF4" w:rsidRDefault="00A03848" w:rsidP="00A03848">
      <w:pPr>
        <w:numPr>
          <w:ilvl w:val="0"/>
          <w:numId w:val="138"/>
        </w:numPr>
        <w:rPr>
          <w:rFonts w:cs="Times New Roman"/>
        </w:rPr>
      </w:pPr>
      <w:r w:rsidRPr="00C11DF4">
        <w:rPr>
          <w:rFonts w:cs="Times New Roman"/>
        </w:rPr>
        <w:t xml:space="preserve"> </w:t>
      </w:r>
      <w:proofErr w:type="gramStart"/>
      <w:r w:rsidRPr="00C11DF4">
        <w:rPr>
          <w:rFonts w:cs="Times New Roman"/>
        </w:rPr>
        <w:t>toute</w:t>
      </w:r>
      <w:proofErr w:type="gramEnd"/>
      <w:r w:rsidRPr="00C11DF4">
        <w:rPr>
          <w:rFonts w:cs="Times New Roman"/>
        </w:rPr>
        <w:t xml:space="preserve"> personne-ressource dont la compétence est jugée nécessaire par l’autorité contractante.</w:t>
      </w:r>
    </w:p>
    <w:p w14:paraId="78347942" w14:textId="77777777" w:rsidR="00A03848" w:rsidRPr="00C11DF4" w:rsidRDefault="00A03848" w:rsidP="00A03848">
      <w:pPr>
        <w:rPr>
          <w:rFonts w:cs="Times New Roman"/>
        </w:rPr>
      </w:pPr>
      <w:r w:rsidRPr="00C11DF4">
        <w:rPr>
          <w:rFonts w:cs="Times New Roman"/>
        </w:rPr>
        <w:t>Les contrats de prestations de services peuvent donner lieu à une triple réception, à savoir la réception partielle, provisoire et définitive.</w:t>
      </w:r>
    </w:p>
    <w:p w14:paraId="101CD848" w14:textId="77777777" w:rsidR="00A03848" w:rsidRPr="00C11DF4" w:rsidRDefault="00A03848" w:rsidP="00A03848">
      <w:pPr>
        <w:rPr>
          <w:rFonts w:cs="Times New Roman"/>
        </w:rPr>
      </w:pPr>
    </w:p>
    <w:p w14:paraId="3DA20D03" w14:textId="77777777" w:rsidR="00A03848" w:rsidRPr="00C11DF4" w:rsidRDefault="00A03848" w:rsidP="00A03848">
      <w:r w:rsidRPr="00C11DF4">
        <w:t>Le marché peut fait l’objet d’une réception partielle des prestations lorsque l'autorité contractante décide d’utiliser des parties d'ouvrages faisant partie du marché au fur et à mesure de leur achèvement.</w:t>
      </w:r>
    </w:p>
    <w:p w14:paraId="0CD9F12D" w14:textId="77777777" w:rsidR="00A03848" w:rsidRPr="00C11DF4" w:rsidRDefault="00A03848" w:rsidP="00A03848"/>
    <w:p w14:paraId="200610F5" w14:textId="77777777" w:rsidR="00A03848" w:rsidRPr="00C11DF4" w:rsidRDefault="00A03848" w:rsidP="00A03848">
      <w:r w:rsidRPr="00C11DF4">
        <w:t>Toute prise de possession de parties de services par l’Autorité contractante, doit être précédée d'une réception provisoire partielle. Toutefois, s'il y a urgence, la prise de possession peut intervenir antérieurement à la réception, sous réserve de l'établissement par l’Autorité contractante, d'un inventaire des services en suspens, préalablement approuvé par les parties au contrat.</w:t>
      </w:r>
    </w:p>
    <w:p w14:paraId="23C55708" w14:textId="77777777" w:rsidR="00A03848" w:rsidRPr="00C11DF4" w:rsidRDefault="00A03848" w:rsidP="00A03848"/>
    <w:p w14:paraId="64A88115" w14:textId="77777777" w:rsidR="00A03848" w:rsidRPr="00C11DF4" w:rsidRDefault="00A03848" w:rsidP="00A03848">
      <w:r w:rsidRPr="00C11DF4">
        <w:t xml:space="preserve">Dès que l’Autorité contractante, a pris possession d'une partie d'ouvrage, le titulaire n'est plus tenu de réparer les dommages autres que ceux résultant de vices ou de malfaçons liés </w:t>
      </w:r>
      <w:proofErr w:type="gramStart"/>
      <w:r w:rsidRPr="00C11DF4">
        <w:t>au services</w:t>
      </w:r>
      <w:proofErr w:type="gramEnd"/>
      <w:r w:rsidRPr="00C11DF4">
        <w:t>.</w:t>
      </w:r>
    </w:p>
    <w:p w14:paraId="2F6CDECB" w14:textId="77777777" w:rsidR="00A03848" w:rsidRPr="00C11DF4" w:rsidRDefault="00A03848" w:rsidP="00A03848"/>
    <w:p w14:paraId="7EABD541" w14:textId="77777777" w:rsidR="00A03848" w:rsidRPr="00C11DF4" w:rsidRDefault="00A03848" w:rsidP="00A03848">
      <w:r w:rsidRPr="00C11DF4">
        <w:t>Le marché peut faire l’objet d’une réception provisoire des prestations. Si le cahier des clauses administratives particulières le prévoit, la réception peut être prononcée par tranche de prestations étant précisé que, dans ce cas, c'est la réception de la dernière tranche qui tiendra lieu de réception provisoire de prestations.</w:t>
      </w:r>
    </w:p>
    <w:p w14:paraId="212111B5" w14:textId="77777777" w:rsidR="00A03848" w:rsidRPr="00C11DF4" w:rsidRDefault="00A03848" w:rsidP="00A03848"/>
    <w:p w14:paraId="0CB1003C" w14:textId="77777777" w:rsidR="00A03848" w:rsidRPr="00C11DF4" w:rsidRDefault="00A03848" w:rsidP="00A03848">
      <w:r w:rsidRPr="00C11DF4">
        <w:t>La réception provisoire entraîne le transfert de la propriété et des risques au profit du maître d'ouvrage et constitue le point de départ de l'obligation de garantie contractuelle selon les dispositions du cahier des clauses administratives générales.</w:t>
      </w:r>
    </w:p>
    <w:p w14:paraId="7D62A91A" w14:textId="77777777" w:rsidR="00A03848" w:rsidRPr="00C11DF4" w:rsidRDefault="00A03848" w:rsidP="00A03848"/>
    <w:p w14:paraId="4CFE4A33" w14:textId="77777777" w:rsidR="00A03848" w:rsidRPr="00C11DF4" w:rsidRDefault="00A03848" w:rsidP="00A03848">
      <w:r w:rsidRPr="00C11DF4">
        <w:t>Le marché peut l’objet d’une réception définitive des prestations au terme du délai de garantie. Pendant cette période, le prestataire est tenu à l'obligation de garantie contractuelle.</w:t>
      </w:r>
    </w:p>
    <w:p w14:paraId="527154D4" w14:textId="77777777" w:rsidR="00A03848" w:rsidRPr="00C11DF4" w:rsidRDefault="00A03848" w:rsidP="00A03848"/>
    <w:p w14:paraId="60D01BBC" w14:textId="77777777" w:rsidR="00A03848" w:rsidRPr="00C11DF4" w:rsidRDefault="00A03848" w:rsidP="00A03848">
      <w:r w:rsidRPr="00C11DF4">
        <w:t>La réception définitive sera prononcée à l’expiration du délai de garantie par une commission de réception. L’Autorité contractante et la commission établiront dans les meilleurs délais, un procès-verbal de réception définitive des prestations ou refusent de les recevoir en cas de réserve formulée. L’Autorité contractante en notifiera copie au prestataire.</w:t>
      </w:r>
    </w:p>
    <w:p w14:paraId="2AC4E985" w14:textId="77777777" w:rsidR="00A03848" w:rsidRPr="00C11DF4" w:rsidRDefault="00A03848" w:rsidP="00A03848">
      <w:pPr>
        <w:rPr>
          <w:rFonts w:cs="Times New Roman"/>
        </w:rPr>
      </w:pPr>
    </w:p>
    <w:p w14:paraId="5F3F4E35" w14:textId="77777777" w:rsidR="00A03848" w:rsidRPr="00C11DF4" w:rsidRDefault="00A03848" w:rsidP="00A03848">
      <w:r w:rsidRPr="00C11DF4">
        <w:t>La réception définitive sera prononcée de plein droit à l’expiration du délai de garantie si l’Autorité contractante n’a pas notifié au titulaire des réserves sur les services fournis.</w:t>
      </w:r>
    </w:p>
    <w:p w14:paraId="1AA83E9E" w14:textId="77777777" w:rsidR="00A03848" w:rsidRPr="00C11DF4" w:rsidRDefault="00A03848" w:rsidP="00A03848"/>
    <w:p w14:paraId="4376F470" w14:textId="77777777" w:rsidR="00A03848" w:rsidRPr="00C11DF4" w:rsidRDefault="00A03848" w:rsidP="00A03848">
      <w:pPr>
        <w:rPr>
          <w:rFonts w:cs="Times New Roman"/>
        </w:rPr>
      </w:pPr>
      <w:r w:rsidRPr="00C11DF4">
        <w:lastRenderedPageBreak/>
        <w:t xml:space="preserve">Pour toute réception, le prestataire avisera l’Autorité contractante, par écrit, de la date à laquelle il estime que les prestations ont été achevées </w:t>
      </w:r>
      <w:proofErr w:type="gramStart"/>
      <w:r w:rsidRPr="00C11DF4">
        <w:t>ou</w:t>
      </w:r>
      <w:proofErr w:type="gramEnd"/>
      <w:r w:rsidRPr="00C11DF4">
        <w:t xml:space="preserve"> le seront.</w:t>
      </w:r>
    </w:p>
    <w:p w14:paraId="458C39A4" w14:textId="77777777" w:rsidR="00A03848" w:rsidRPr="00C11DF4" w:rsidRDefault="00A03848" w:rsidP="00A03848">
      <w:pPr>
        <w:rPr>
          <w:rFonts w:cs="Times New Roman"/>
        </w:rPr>
      </w:pPr>
      <w:r w:rsidRPr="00C11DF4">
        <w:rPr>
          <w:rFonts w:cs="Times New Roman"/>
        </w:rPr>
        <w:t xml:space="preserve"> </w:t>
      </w:r>
    </w:p>
    <w:p w14:paraId="2F8C10F6" w14:textId="77777777" w:rsidR="00A03848" w:rsidRPr="00C11DF4" w:rsidRDefault="00A03848" w:rsidP="00A03848">
      <w:pPr>
        <w:rPr>
          <w:rFonts w:cs="Times New Roman"/>
        </w:rPr>
      </w:pPr>
      <w:r w:rsidRPr="00C11DF4">
        <w:rPr>
          <w:rFonts w:cs="Times New Roman"/>
        </w:rPr>
        <w:t>Toute réception provisoire ou définitive doit être précédée d’une « pré-réception » dite réception technique effectuée par la personne chargée du contrôle technique.</w:t>
      </w:r>
    </w:p>
    <w:p w14:paraId="2B7372AD" w14:textId="77777777" w:rsidR="00A03848" w:rsidRPr="00C11DF4" w:rsidRDefault="00A03848" w:rsidP="00A03848">
      <w:pPr>
        <w:rPr>
          <w:rFonts w:cs="Times New Roman"/>
        </w:rPr>
      </w:pPr>
    </w:p>
    <w:p w14:paraId="0703315D" w14:textId="77777777" w:rsidR="00A03848" w:rsidRPr="00C11DF4" w:rsidRDefault="00A03848" w:rsidP="00A03848">
      <w:pPr>
        <w:rPr>
          <w:rFonts w:cs="Times New Roman"/>
          <w:b/>
          <w:i/>
        </w:rPr>
      </w:pPr>
      <w:r w:rsidRPr="00C11DF4">
        <w:rPr>
          <w:rFonts w:cs="Times New Roman"/>
        </w:rPr>
        <w:t>La</w:t>
      </w:r>
      <w:r w:rsidRPr="00C11DF4">
        <w:rPr>
          <w:rFonts w:cs="Times New Roman"/>
          <w:b/>
          <w:i/>
        </w:rPr>
        <w:t xml:space="preserve"> </w:t>
      </w:r>
      <w:r w:rsidRPr="00C11DF4">
        <w:rPr>
          <w:rFonts w:cs="Times New Roman"/>
        </w:rPr>
        <w:t>réception provisoire sera prononcée deux semaines après la pré-réception</w:t>
      </w:r>
      <w:r w:rsidRPr="00C11DF4">
        <w:rPr>
          <w:rFonts w:cs="Times New Roman"/>
          <w:b/>
          <w:i/>
        </w:rPr>
        <w:t xml:space="preserve">. </w:t>
      </w:r>
    </w:p>
    <w:p w14:paraId="20898073" w14:textId="77777777" w:rsidR="00A03848" w:rsidRPr="00C11DF4" w:rsidRDefault="00A03848" w:rsidP="00A03848">
      <w:pPr>
        <w:rPr>
          <w:rFonts w:cs="Times New Roman"/>
          <w:sz w:val="26"/>
          <w:szCs w:val="26"/>
        </w:rPr>
      </w:pPr>
    </w:p>
    <w:p w14:paraId="56117014" w14:textId="77777777" w:rsidR="00A03848" w:rsidRPr="00C11DF4" w:rsidRDefault="00A03848" w:rsidP="00A03848">
      <w:pPr>
        <w:rPr>
          <w:rFonts w:cs="Times New Roman"/>
          <w:sz w:val="26"/>
          <w:szCs w:val="26"/>
        </w:rPr>
      </w:pPr>
    </w:p>
    <w:p w14:paraId="760580DC" w14:textId="77777777" w:rsidR="00A62C7E" w:rsidRPr="00C11DF4" w:rsidRDefault="00A62C7E" w:rsidP="00A62C7E">
      <w:pPr>
        <w:rPr>
          <w:rFonts w:cs="Times New Roman"/>
          <w:b/>
          <w:sz w:val="26"/>
          <w:szCs w:val="26"/>
        </w:rPr>
      </w:pPr>
      <w:r w:rsidRPr="00C11DF4">
        <w:rPr>
          <w:rFonts w:cs="Times New Roman"/>
          <w:b/>
          <w:sz w:val="26"/>
          <w:szCs w:val="26"/>
        </w:rPr>
        <w:t>Article 14 – Délai de garantie</w:t>
      </w:r>
    </w:p>
    <w:p w14:paraId="4C2D70B5" w14:textId="77777777" w:rsidR="00A62C7E" w:rsidRPr="00C11DF4" w:rsidRDefault="00A62C7E" w:rsidP="00A62C7E">
      <w:pPr>
        <w:rPr>
          <w:rFonts w:cs="Times New Roman"/>
          <w:b/>
          <w:sz w:val="26"/>
          <w:szCs w:val="26"/>
        </w:rPr>
      </w:pPr>
    </w:p>
    <w:p w14:paraId="0649A21B" w14:textId="77777777" w:rsidR="00A62C7E" w:rsidRPr="00C11DF4" w:rsidRDefault="00A62C7E" w:rsidP="00A62C7E">
      <w:pPr>
        <w:rPr>
          <w:rFonts w:cs="Times New Roman"/>
          <w:sz w:val="26"/>
          <w:szCs w:val="26"/>
        </w:rPr>
      </w:pPr>
      <w:r w:rsidRPr="00C11DF4">
        <w:rPr>
          <w:rFonts w:cs="Times New Roman"/>
          <w:sz w:val="26"/>
          <w:szCs w:val="26"/>
        </w:rPr>
        <w:t xml:space="preserve">Le fournisseur est tenu, durant un délai de garantie de </w:t>
      </w:r>
      <w:r w:rsidRPr="00C11DF4">
        <w:rPr>
          <w:rFonts w:cs="Times New Roman"/>
          <w:i/>
          <w:sz w:val="26"/>
          <w:szCs w:val="26"/>
        </w:rPr>
        <w:t>[A préciser si ce délai contractuel est différent du délai de garantie de droit commun]</w:t>
      </w:r>
      <w:r w:rsidRPr="00C11DF4">
        <w:rPr>
          <w:rFonts w:cs="Times New Roman"/>
          <w:sz w:val="26"/>
          <w:szCs w:val="26"/>
        </w:rPr>
        <w:t xml:space="preserve">, à une obligation de réparation et de remplacement couvrant les conditions normales d’utilisation de l’ensemble des </w:t>
      </w:r>
      <w:r w:rsidR="00DA080A" w:rsidRPr="00C11DF4">
        <w:rPr>
          <w:rFonts w:cs="Times New Roman"/>
          <w:sz w:val="26"/>
          <w:szCs w:val="26"/>
        </w:rPr>
        <w:t>prestations</w:t>
      </w:r>
      <w:r w:rsidRPr="00C11DF4">
        <w:rPr>
          <w:rFonts w:cs="Times New Roman"/>
          <w:sz w:val="26"/>
          <w:szCs w:val="26"/>
        </w:rPr>
        <w:t xml:space="preserve"> du marché. </w:t>
      </w:r>
    </w:p>
    <w:p w14:paraId="51DC8AD3" w14:textId="77777777" w:rsidR="00A62C7E" w:rsidRPr="00C11DF4" w:rsidRDefault="00A62C7E" w:rsidP="00A62C7E">
      <w:pPr>
        <w:rPr>
          <w:rFonts w:cs="Times New Roman"/>
          <w:sz w:val="26"/>
          <w:szCs w:val="26"/>
        </w:rPr>
      </w:pPr>
    </w:p>
    <w:p w14:paraId="14C69027" w14:textId="77777777" w:rsidR="00A62C7E" w:rsidRPr="00C11DF4" w:rsidRDefault="00A62C7E" w:rsidP="00A62C7E">
      <w:pPr>
        <w:rPr>
          <w:rFonts w:cs="Times New Roman"/>
          <w:sz w:val="26"/>
          <w:szCs w:val="26"/>
        </w:rPr>
      </w:pPr>
      <w:r w:rsidRPr="00C11DF4">
        <w:rPr>
          <w:rFonts w:cs="Times New Roman"/>
          <w:sz w:val="26"/>
          <w:szCs w:val="26"/>
        </w:rPr>
        <w:t xml:space="preserve">Le délai de garantie court à compter de la date de réception provisoire. </w:t>
      </w:r>
    </w:p>
    <w:p w14:paraId="2094F74B" w14:textId="77777777" w:rsidR="00A62C7E" w:rsidRPr="00C11DF4" w:rsidRDefault="00A62C7E" w:rsidP="00A62C7E">
      <w:pPr>
        <w:rPr>
          <w:rFonts w:cs="Times New Roman"/>
          <w:sz w:val="26"/>
          <w:szCs w:val="26"/>
        </w:rPr>
      </w:pPr>
    </w:p>
    <w:p w14:paraId="0DDFCAE5" w14:textId="77777777" w:rsidR="00A62C7E" w:rsidRPr="00C11DF4" w:rsidRDefault="00A62C7E" w:rsidP="00A62C7E">
      <w:pPr>
        <w:rPr>
          <w:rFonts w:cs="Times New Roman"/>
          <w:b/>
          <w:sz w:val="26"/>
          <w:szCs w:val="26"/>
        </w:rPr>
      </w:pPr>
      <w:r w:rsidRPr="00C11DF4">
        <w:rPr>
          <w:rFonts w:cs="Times New Roman"/>
          <w:b/>
          <w:sz w:val="26"/>
          <w:szCs w:val="26"/>
        </w:rPr>
        <w:t xml:space="preserve">Article 15 – Pénalités </w:t>
      </w:r>
    </w:p>
    <w:p w14:paraId="5D777414" w14:textId="77777777" w:rsidR="00A62C7E" w:rsidRPr="00C11DF4" w:rsidRDefault="00A62C7E" w:rsidP="00A62C7E">
      <w:pPr>
        <w:rPr>
          <w:rFonts w:cs="Times New Roman"/>
          <w:sz w:val="26"/>
          <w:szCs w:val="26"/>
        </w:rPr>
      </w:pPr>
    </w:p>
    <w:p w14:paraId="4AAD08A5" w14:textId="77777777" w:rsidR="00385BF5" w:rsidRPr="00C11DF4" w:rsidRDefault="00A62C7E" w:rsidP="00A62C7E">
      <w:pPr>
        <w:rPr>
          <w:rFonts w:cs="Times New Roman"/>
          <w:sz w:val="26"/>
          <w:szCs w:val="26"/>
        </w:rPr>
      </w:pPr>
      <w:r w:rsidRPr="00C11DF4">
        <w:rPr>
          <w:rFonts w:cs="Times New Roman"/>
          <w:sz w:val="26"/>
          <w:szCs w:val="26"/>
        </w:rPr>
        <w:t xml:space="preserve">En cas de retard dans la prestation des services, le titulaire sera passible </w:t>
      </w:r>
      <w:r w:rsidR="00F5456C" w:rsidRPr="00C11DF4">
        <w:rPr>
          <w:rFonts w:cs="Times New Roman"/>
          <w:sz w:val="26"/>
          <w:szCs w:val="26"/>
        </w:rPr>
        <w:t xml:space="preserve">après une mise en demeure préalable de huit (08) jours calendaires, </w:t>
      </w:r>
      <w:r w:rsidRPr="00C11DF4">
        <w:rPr>
          <w:rFonts w:cs="Times New Roman"/>
          <w:sz w:val="26"/>
          <w:szCs w:val="26"/>
        </w:rPr>
        <w:t xml:space="preserve">d’une pénalité par jour de retard fixé à </w:t>
      </w:r>
      <w:r w:rsidRPr="00C11DF4">
        <w:rPr>
          <w:rFonts w:cs="Times New Roman"/>
          <w:i/>
          <w:sz w:val="26"/>
          <w:szCs w:val="26"/>
        </w:rPr>
        <w:t>[préciser entre 1/2000 IÈME et 1/5000 IÈME</w:t>
      </w:r>
      <w:r w:rsidR="00385BF5" w:rsidRPr="00C11DF4">
        <w:rPr>
          <w:rFonts w:cs="Times New Roman"/>
          <w:i/>
          <w:sz w:val="26"/>
          <w:szCs w:val="26"/>
        </w:rPr>
        <w:t xml:space="preserve"> (ou toutes autres modalités de pénalités retenues par la réglementation des marchés publics)</w:t>
      </w:r>
      <w:r w:rsidRPr="00C11DF4">
        <w:rPr>
          <w:rFonts w:cs="Times New Roman"/>
          <w:i/>
          <w:sz w:val="26"/>
          <w:szCs w:val="26"/>
        </w:rPr>
        <w:t>]</w:t>
      </w:r>
      <w:r w:rsidRPr="00C11DF4">
        <w:rPr>
          <w:rFonts w:cs="Times New Roman"/>
          <w:sz w:val="26"/>
          <w:szCs w:val="26"/>
        </w:rPr>
        <w:t xml:space="preserve"> du montant du marché. </w:t>
      </w:r>
      <w:r w:rsidR="00385BF5" w:rsidRPr="00C11DF4">
        <w:rPr>
          <w:rFonts w:cs="Times New Roman"/>
          <w:sz w:val="26"/>
          <w:szCs w:val="26"/>
        </w:rPr>
        <w:t>Le cumul des pénalités de retard ne peut excéder [</w:t>
      </w:r>
      <w:r w:rsidR="00385BF5" w:rsidRPr="00C11DF4">
        <w:rPr>
          <w:rFonts w:cs="Times New Roman"/>
          <w:i/>
          <w:sz w:val="26"/>
          <w:szCs w:val="26"/>
        </w:rPr>
        <w:t xml:space="preserve">Préciser le pourcentage qui ne saurait excéder </w:t>
      </w:r>
      <w:r w:rsidR="00F5456C" w:rsidRPr="00C11DF4">
        <w:rPr>
          <w:rFonts w:cs="Times New Roman"/>
          <w:i/>
          <w:sz w:val="26"/>
          <w:szCs w:val="26"/>
        </w:rPr>
        <w:t>10%</w:t>
      </w:r>
      <w:r w:rsidR="00385BF5" w:rsidRPr="00C11DF4">
        <w:rPr>
          <w:rFonts w:cs="Times New Roman"/>
          <w:i/>
          <w:sz w:val="26"/>
          <w:szCs w:val="26"/>
        </w:rPr>
        <w:t xml:space="preserve"> du montant du marché</w:t>
      </w:r>
      <w:r w:rsidR="00385BF5" w:rsidRPr="00C11DF4">
        <w:rPr>
          <w:rFonts w:cs="Times New Roman"/>
          <w:sz w:val="26"/>
          <w:szCs w:val="26"/>
        </w:rPr>
        <w:t>].</w:t>
      </w:r>
    </w:p>
    <w:p w14:paraId="6B317290" w14:textId="77777777" w:rsidR="00F5456C" w:rsidRPr="00C11DF4" w:rsidRDefault="00F5456C" w:rsidP="00A62C7E">
      <w:pPr>
        <w:rPr>
          <w:rFonts w:cs="Times New Roman"/>
          <w:sz w:val="26"/>
          <w:szCs w:val="26"/>
        </w:rPr>
      </w:pPr>
    </w:p>
    <w:p w14:paraId="6304E93C" w14:textId="77777777" w:rsidR="00F5456C" w:rsidRPr="00C11DF4" w:rsidRDefault="00F5456C" w:rsidP="00A62C7E">
      <w:pPr>
        <w:rPr>
          <w:rFonts w:cs="Times New Roman"/>
          <w:sz w:val="26"/>
          <w:szCs w:val="26"/>
        </w:rPr>
      </w:pPr>
      <w:r w:rsidRPr="00C11DF4">
        <w:rPr>
          <w:rFonts w:cs="Times New Roman"/>
          <w:sz w:val="26"/>
          <w:szCs w:val="26"/>
        </w:rPr>
        <w:t>Les empêchements résultant de cas de force majeure exonèrent le titulaire des pénalités de retard.</w:t>
      </w:r>
    </w:p>
    <w:p w14:paraId="4E74846E" w14:textId="77777777" w:rsidR="001B6098" w:rsidRPr="00C11DF4" w:rsidRDefault="001B6098" w:rsidP="00A62C7E">
      <w:pPr>
        <w:rPr>
          <w:rFonts w:cs="Times New Roman"/>
          <w:sz w:val="26"/>
          <w:szCs w:val="26"/>
        </w:rPr>
      </w:pPr>
    </w:p>
    <w:p w14:paraId="67093D6F" w14:textId="77777777" w:rsidR="00385BF5" w:rsidRPr="00C11DF4" w:rsidRDefault="00385BF5" w:rsidP="00A62C7E">
      <w:pPr>
        <w:rPr>
          <w:rFonts w:cs="Times New Roman"/>
          <w:sz w:val="26"/>
          <w:szCs w:val="26"/>
        </w:rPr>
      </w:pPr>
    </w:p>
    <w:p w14:paraId="6886C47B" w14:textId="77777777" w:rsidR="00A62C7E" w:rsidRPr="00C11DF4" w:rsidRDefault="00A62C7E" w:rsidP="00A62C7E">
      <w:pPr>
        <w:rPr>
          <w:rFonts w:cs="Times New Roman"/>
          <w:b/>
          <w:sz w:val="26"/>
          <w:szCs w:val="26"/>
        </w:rPr>
      </w:pPr>
      <w:r w:rsidRPr="00C11DF4">
        <w:rPr>
          <w:rFonts w:cs="Times New Roman"/>
          <w:b/>
          <w:sz w:val="26"/>
          <w:szCs w:val="26"/>
        </w:rPr>
        <w:t xml:space="preserve">Article 16 – Délai de règlement </w:t>
      </w:r>
    </w:p>
    <w:p w14:paraId="152C97E0" w14:textId="77777777" w:rsidR="00A62C7E" w:rsidRPr="00C11DF4" w:rsidRDefault="00A62C7E" w:rsidP="00A62C7E">
      <w:pPr>
        <w:rPr>
          <w:rFonts w:cs="Times New Roman"/>
          <w:sz w:val="26"/>
          <w:szCs w:val="26"/>
        </w:rPr>
      </w:pPr>
    </w:p>
    <w:p w14:paraId="6ACB2325" w14:textId="77777777" w:rsidR="005C532E" w:rsidRPr="00C11DF4" w:rsidRDefault="005C532E" w:rsidP="005C532E">
      <w:pPr>
        <w:rPr>
          <w:rFonts w:cs="Times New Roman"/>
          <w:szCs w:val="26"/>
        </w:rPr>
      </w:pPr>
      <w:r w:rsidRPr="00C11DF4">
        <w:rPr>
          <w:rFonts w:cs="Times New Roman"/>
          <w:szCs w:val="26"/>
        </w:rPr>
        <w:t>L’Autorité contractante est tenue de procéder au paiement des sommes dues dans un délai qui ne peut dépasser soixante (60) jours calendaires à compter du droit à paiement.</w:t>
      </w:r>
    </w:p>
    <w:p w14:paraId="0E103A2E" w14:textId="77777777" w:rsidR="005C532E" w:rsidRPr="00C11DF4" w:rsidRDefault="005C532E" w:rsidP="005C532E">
      <w:pPr>
        <w:rPr>
          <w:rFonts w:cs="Times New Roman"/>
          <w:szCs w:val="26"/>
        </w:rPr>
      </w:pPr>
    </w:p>
    <w:p w14:paraId="1F94B461" w14:textId="77777777" w:rsidR="005C532E" w:rsidRPr="00C11DF4" w:rsidRDefault="005C532E" w:rsidP="005C532E">
      <w:pPr>
        <w:rPr>
          <w:rFonts w:cs="Times New Roman"/>
          <w:szCs w:val="26"/>
        </w:rPr>
      </w:pPr>
      <w:r w:rsidRPr="00C11DF4">
        <w:rPr>
          <w:rFonts w:cs="Times New Roman"/>
          <w:szCs w:val="26"/>
        </w:rPr>
        <w:t>Les modalités de règlement du marché sont spécifiées dans les CCAG et dans le CCAP.</w:t>
      </w:r>
    </w:p>
    <w:p w14:paraId="26D8B386" w14:textId="77777777" w:rsidR="005C532E" w:rsidRPr="00C11DF4" w:rsidRDefault="005C532E" w:rsidP="005C532E">
      <w:pPr>
        <w:rPr>
          <w:rFonts w:cs="Times New Roman"/>
          <w:szCs w:val="26"/>
        </w:rPr>
      </w:pPr>
    </w:p>
    <w:p w14:paraId="626BDDB1" w14:textId="77777777" w:rsidR="005C532E" w:rsidRPr="00C11DF4" w:rsidRDefault="005C532E" w:rsidP="005C532E">
      <w:pPr>
        <w:rPr>
          <w:rFonts w:cs="Times New Roman"/>
          <w:szCs w:val="26"/>
        </w:rPr>
      </w:pPr>
      <w:r w:rsidRPr="00C11DF4">
        <w:rPr>
          <w:rFonts w:cs="Times New Roman"/>
          <w:szCs w:val="26"/>
        </w:rPr>
        <w:t xml:space="preserve">Le défaut de règlement dans ce délai fait courir des intérêts moratoires dus à compter du jour qui suit l’expiration d’une mise en demeure de huit (8) jours calendaires jusqu’au jour du règlement. </w:t>
      </w:r>
    </w:p>
    <w:p w14:paraId="5F24AA1D" w14:textId="77777777" w:rsidR="005C532E" w:rsidRPr="00C11DF4" w:rsidRDefault="005C532E" w:rsidP="005C532E">
      <w:pPr>
        <w:rPr>
          <w:rFonts w:cs="Times New Roman"/>
          <w:szCs w:val="26"/>
        </w:rPr>
      </w:pPr>
    </w:p>
    <w:p w14:paraId="1C9EFA12" w14:textId="77777777" w:rsidR="005C532E" w:rsidRPr="00C11DF4" w:rsidRDefault="005C532E" w:rsidP="005C532E">
      <w:pPr>
        <w:rPr>
          <w:rFonts w:cs="Times New Roman"/>
          <w:szCs w:val="26"/>
        </w:rPr>
      </w:pPr>
      <w:r w:rsidRPr="00C11DF4">
        <w:rPr>
          <w:rFonts w:cs="Times New Roman"/>
          <w:szCs w:val="26"/>
        </w:rPr>
        <w:t>Ces intérêts moratoires sont déterminés par rapport au taux légal annuellement fixé par la Banque Centrale des Etats de l’Afrique de l’Ouest (BCEAO).</w:t>
      </w:r>
    </w:p>
    <w:p w14:paraId="19EC4EB9" w14:textId="77777777" w:rsidR="00A62C7E" w:rsidRPr="00C11DF4" w:rsidRDefault="00A62C7E" w:rsidP="00A62C7E">
      <w:pPr>
        <w:rPr>
          <w:rFonts w:cs="Times New Roman"/>
          <w:sz w:val="26"/>
          <w:szCs w:val="26"/>
        </w:rPr>
      </w:pPr>
    </w:p>
    <w:p w14:paraId="1994BBF1" w14:textId="77777777" w:rsidR="00A62C7E" w:rsidRPr="00C11DF4" w:rsidRDefault="00A62C7E" w:rsidP="00A62C7E">
      <w:pPr>
        <w:rPr>
          <w:rFonts w:cs="Times New Roman"/>
          <w:b/>
          <w:sz w:val="26"/>
          <w:szCs w:val="26"/>
        </w:rPr>
      </w:pPr>
      <w:r w:rsidRPr="00C11DF4">
        <w:rPr>
          <w:rFonts w:cs="Times New Roman"/>
          <w:b/>
          <w:sz w:val="26"/>
          <w:szCs w:val="26"/>
        </w:rPr>
        <w:t xml:space="preserve">Article 17 - Résiliation du marché </w:t>
      </w:r>
    </w:p>
    <w:p w14:paraId="79FAD0E2" w14:textId="77777777" w:rsidR="00A62C7E" w:rsidRPr="00C11DF4" w:rsidRDefault="00A62C7E" w:rsidP="00A62C7E">
      <w:pPr>
        <w:rPr>
          <w:rFonts w:cs="Times New Roman"/>
          <w:sz w:val="26"/>
          <w:szCs w:val="26"/>
        </w:rPr>
      </w:pPr>
    </w:p>
    <w:p w14:paraId="262C611E" w14:textId="77777777" w:rsidR="005C532E" w:rsidRPr="00C11DF4" w:rsidRDefault="005C532E" w:rsidP="005C532E">
      <w:pPr>
        <w:rPr>
          <w:rFonts w:cs="Times New Roman"/>
          <w:szCs w:val="26"/>
        </w:rPr>
      </w:pPr>
      <w:r w:rsidRPr="00C11DF4">
        <w:rPr>
          <w:rFonts w:cs="Times New Roman"/>
          <w:szCs w:val="26"/>
        </w:rPr>
        <w:t>Le présent marché peut faire l’objet d’une résiliation dans les cas suivants :</w:t>
      </w:r>
    </w:p>
    <w:p w14:paraId="0F968ED9" w14:textId="77777777" w:rsidR="005C532E" w:rsidRPr="00C11DF4" w:rsidRDefault="005C532E" w:rsidP="005C532E">
      <w:pPr>
        <w:rPr>
          <w:rFonts w:cs="Times New Roman"/>
          <w:szCs w:val="26"/>
        </w:rPr>
      </w:pPr>
    </w:p>
    <w:p w14:paraId="1DF2D13B" w14:textId="77777777" w:rsidR="005C532E" w:rsidRPr="00C11DF4" w:rsidRDefault="005C532E" w:rsidP="005C532E">
      <w:pPr>
        <w:numPr>
          <w:ilvl w:val="0"/>
          <w:numId w:val="141"/>
        </w:numPr>
        <w:rPr>
          <w:rFonts w:cs="Times New Roman"/>
          <w:szCs w:val="26"/>
        </w:rPr>
      </w:pPr>
      <w:proofErr w:type="gramStart"/>
      <w:r w:rsidRPr="00C11DF4">
        <w:rPr>
          <w:rFonts w:cs="Times New Roman"/>
          <w:szCs w:val="26"/>
        </w:rPr>
        <w:t>soit</w:t>
      </w:r>
      <w:proofErr w:type="gramEnd"/>
      <w:r w:rsidRPr="00C11DF4">
        <w:rPr>
          <w:rFonts w:cs="Times New Roman"/>
          <w:szCs w:val="26"/>
        </w:rPr>
        <w:t xml:space="preserve"> à l’initiative de la personne responsable des marchés publics lorsque la réalisation du marché est devenue inutile ou inadaptée compte tenu des nécessités du service public ou en raison de la faute du titulaire du marché ; </w:t>
      </w:r>
    </w:p>
    <w:p w14:paraId="07519955" w14:textId="77777777" w:rsidR="005C532E" w:rsidRPr="00C11DF4" w:rsidRDefault="005C532E" w:rsidP="005C532E">
      <w:pPr>
        <w:numPr>
          <w:ilvl w:val="0"/>
          <w:numId w:val="141"/>
        </w:numPr>
        <w:rPr>
          <w:rFonts w:cs="Times New Roman"/>
          <w:szCs w:val="26"/>
        </w:rPr>
      </w:pPr>
      <w:proofErr w:type="gramStart"/>
      <w:r w:rsidRPr="00C11DF4">
        <w:rPr>
          <w:rFonts w:cs="Times New Roman"/>
          <w:szCs w:val="26"/>
        </w:rPr>
        <w:t>soit</w:t>
      </w:r>
      <w:proofErr w:type="gramEnd"/>
      <w:r w:rsidRPr="00C11DF4">
        <w:rPr>
          <w:rFonts w:cs="Times New Roman"/>
          <w:szCs w:val="26"/>
        </w:rPr>
        <w:t xml:space="preserve"> à l’initiative du titulaire du marché, pour défaut de paiement, à la suite d’une mise en demeure restée sans effet pendant trois (03) mois, ou par suite d’un ajournement dans les conditions prévues à l’article 109 de la loi n° 2020-26 du 29 septembre 2020 portant Code des marchés publics en République du Bénin ;</w:t>
      </w:r>
    </w:p>
    <w:p w14:paraId="6073FDA3" w14:textId="77777777" w:rsidR="005C532E" w:rsidRPr="00C11DF4" w:rsidRDefault="005C532E" w:rsidP="005C532E">
      <w:pPr>
        <w:numPr>
          <w:ilvl w:val="0"/>
          <w:numId w:val="141"/>
        </w:numPr>
        <w:rPr>
          <w:rFonts w:cs="Times New Roman"/>
          <w:szCs w:val="26"/>
        </w:rPr>
      </w:pPr>
      <w:proofErr w:type="gramStart"/>
      <w:r w:rsidRPr="00C11DF4">
        <w:rPr>
          <w:rFonts w:cs="Times New Roman"/>
          <w:szCs w:val="26"/>
        </w:rPr>
        <w:t>soit</w:t>
      </w:r>
      <w:proofErr w:type="gramEnd"/>
      <w:r w:rsidRPr="00C11DF4">
        <w:rPr>
          <w:rFonts w:cs="Times New Roman"/>
          <w:szCs w:val="26"/>
        </w:rPr>
        <w:t xml:space="preserve"> à la suite d’un accord entre parties contractantes ou encore dans le cas prévu à l’article 100, 4ème tiret de la loi n° 2020-26 du 29 septembre 2020 portant Code des marchés publics en République du Bénin ;</w:t>
      </w:r>
    </w:p>
    <w:p w14:paraId="5CD6330D" w14:textId="77777777" w:rsidR="005C532E" w:rsidRPr="00C11DF4" w:rsidRDefault="005C532E" w:rsidP="005C532E">
      <w:pPr>
        <w:numPr>
          <w:ilvl w:val="0"/>
          <w:numId w:val="141"/>
        </w:numPr>
        <w:rPr>
          <w:rFonts w:cs="Times New Roman"/>
          <w:szCs w:val="26"/>
        </w:rPr>
      </w:pPr>
      <w:proofErr w:type="gramStart"/>
      <w:r w:rsidRPr="00C11DF4">
        <w:rPr>
          <w:rFonts w:cs="Times New Roman"/>
          <w:szCs w:val="26"/>
        </w:rPr>
        <w:t>soit</w:t>
      </w:r>
      <w:proofErr w:type="gramEnd"/>
      <w:r w:rsidRPr="00C11DF4">
        <w:rPr>
          <w:rFonts w:cs="Times New Roman"/>
          <w:szCs w:val="26"/>
        </w:rPr>
        <w:t xml:space="preserve"> lorsque le cumul des pénalités de retard excède dix pour cent (10%) du montant toutes taxes comprises (TTC) du marché de base avec ses avenants. Dans ce cas, le marché est résilié de plein droit. </w:t>
      </w:r>
    </w:p>
    <w:p w14:paraId="20715596" w14:textId="77777777" w:rsidR="005C532E" w:rsidRPr="00C11DF4" w:rsidRDefault="005C532E" w:rsidP="005C532E">
      <w:pPr>
        <w:rPr>
          <w:rFonts w:cs="Times New Roman"/>
          <w:szCs w:val="26"/>
        </w:rPr>
      </w:pPr>
    </w:p>
    <w:p w14:paraId="36ED297E" w14:textId="77777777" w:rsidR="005C532E" w:rsidRPr="00C11DF4" w:rsidRDefault="005C532E" w:rsidP="005C532E">
      <w:pPr>
        <w:rPr>
          <w:rFonts w:cs="Times New Roman"/>
          <w:szCs w:val="26"/>
        </w:rPr>
      </w:pPr>
      <w:r w:rsidRPr="00C11DF4">
        <w:rPr>
          <w:rFonts w:cs="Times New Roman"/>
          <w:szCs w:val="26"/>
        </w:rPr>
        <w:t xml:space="preserve">Le présent marché peut également être résilié lorsqu’un cas de force majeure en rend l’exécution impossible. </w:t>
      </w:r>
    </w:p>
    <w:p w14:paraId="435DA3FC" w14:textId="77777777" w:rsidR="005C532E" w:rsidRPr="00C11DF4" w:rsidRDefault="005C532E" w:rsidP="005C532E">
      <w:pPr>
        <w:rPr>
          <w:rFonts w:cs="Times New Roman"/>
          <w:szCs w:val="26"/>
        </w:rPr>
      </w:pPr>
    </w:p>
    <w:p w14:paraId="7A68D2E2" w14:textId="77777777" w:rsidR="005C532E" w:rsidRPr="00C11DF4" w:rsidRDefault="005C532E" w:rsidP="005C532E">
      <w:pPr>
        <w:rPr>
          <w:rFonts w:cs="Times New Roman"/>
          <w:szCs w:val="26"/>
        </w:rPr>
      </w:pPr>
      <w:r w:rsidRPr="00C11DF4">
        <w:rPr>
          <w:rFonts w:cs="Times New Roman"/>
          <w:szCs w:val="26"/>
        </w:rPr>
        <w:t xml:space="preserve">Sauf dans le cas de résiliation à l’initiative du titulaire, la résiliation est prononcée par l’autorité contractante, après avis de la Direction nationale de contrôle des marchés publics.  </w:t>
      </w:r>
    </w:p>
    <w:p w14:paraId="226F2E3A" w14:textId="77777777" w:rsidR="005C532E" w:rsidRPr="00C11DF4" w:rsidRDefault="005C532E" w:rsidP="005C532E">
      <w:pPr>
        <w:rPr>
          <w:rFonts w:cs="Times New Roman"/>
          <w:szCs w:val="26"/>
        </w:rPr>
      </w:pPr>
    </w:p>
    <w:p w14:paraId="1E4D1FF1" w14:textId="77777777" w:rsidR="005C532E" w:rsidRPr="00C11DF4" w:rsidRDefault="005C532E" w:rsidP="005C532E">
      <w:pPr>
        <w:rPr>
          <w:rFonts w:cs="Times New Roman"/>
          <w:szCs w:val="26"/>
        </w:rPr>
      </w:pPr>
      <w:r w:rsidRPr="00C11DF4">
        <w:rPr>
          <w:rFonts w:cs="Times New Roman"/>
          <w:szCs w:val="26"/>
        </w:rPr>
        <w:t>En dehors des cas où la résiliation est prononcée en vertu du 1</w:t>
      </w:r>
      <w:r w:rsidRPr="00C11DF4">
        <w:rPr>
          <w:rFonts w:cs="Times New Roman"/>
          <w:szCs w:val="26"/>
          <w:vertAlign w:val="superscript"/>
        </w:rPr>
        <w:t>er</w:t>
      </w:r>
      <w:r w:rsidRPr="00C11DF4">
        <w:rPr>
          <w:rFonts w:cs="Times New Roman"/>
          <w:szCs w:val="26"/>
        </w:rPr>
        <w:t xml:space="preserve"> tiret du présent article, le titulaire du marché a droit à une indemnité de résiliation calculée forfaitairement sur la base des prestations qui restent à exécuter. Ce pourcentage est fixé dans les cahiers des clauses administratives générales pour chaque catégorie de marché.</w:t>
      </w:r>
    </w:p>
    <w:p w14:paraId="0FCF3539" w14:textId="77777777" w:rsidR="005C532E" w:rsidRPr="00C11DF4" w:rsidRDefault="005C532E" w:rsidP="005C532E">
      <w:pPr>
        <w:rPr>
          <w:rFonts w:cs="Times New Roman"/>
          <w:sz w:val="26"/>
          <w:szCs w:val="26"/>
        </w:rPr>
      </w:pPr>
    </w:p>
    <w:p w14:paraId="1B3988ED" w14:textId="77777777" w:rsidR="008B7E76" w:rsidRPr="00C11DF4" w:rsidRDefault="008B7E76" w:rsidP="00A62C7E">
      <w:pPr>
        <w:rPr>
          <w:rFonts w:cs="Times New Roman"/>
          <w:b/>
          <w:sz w:val="26"/>
          <w:szCs w:val="26"/>
        </w:rPr>
      </w:pPr>
    </w:p>
    <w:p w14:paraId="0946AEF0" w14:textId="77777777" w:rsidR="008B7E76" w:rsidRPr="00C11DF4" w:rsidRDefault="008B7E76" w:rsidP="00A62C7E">
      <w:pPr>
        <w:rPr>
          <w:rFonts w:cs="Times New Roman"/>
          <w:b/>
          <w:sz w:val="26"/>
          <w:szCs w:val="26"/>
        </w:rPr>
      </w:pPr>
    </w:p>
    <w:p w14:paraId="77B1E18F" w14:textId="77777777" w:rsidR="00A62C7E" w:rsidRPr="00C11DF4" w:rsidRDefault="00A62C7E" w:rsidP="00A62C7E">
      <w:pPr>
        <w:rPr>
          <w:rFonts w:cs="Times New Roman"/>
          <w:b/>
          <w:sz w:val="26"/>
          <w:szCs w:val="26"/>
        </w:rPr>
      </w:pPr>
      <w:r w:rsidRPr="00C11DF4">
        <w:rPr>
          <w:rFonts w:cs="Times New Roman"/>
          <w:b/>
          <w:sz w:val="26"/>
          <w:szCs w:val="26"/>
        </w:rPr>
        <w:t xml:space="preserve">Article 18 – Règlement des litiges </w:t>
      </w:r>
    </w:p>
    <w:p w14:paraId="7E2729E0" w14:textId="77777777" w:rsidR="00A62C7E" w:rsidRPr="00C11DF4" w:rsidRDefault="00A62C7E" w:rsidP="00A62C7E">
      <w:pPr>
        <w:rPr>
          <w:rFonts w:cs="Times New Roman"/>
          <w:sz w:val="26"/>
          <w:szCs w:val="26"/>
        </w:rPr>
      </w:pPr>
    </w:p>
    <w:p w14:paraId="3F7E6B30" w14:textId="77777777" w:rsidR="005C532E" w:rsidRPr="00C11DF4" w:rsidRDefault="005C532E" w:rsidP="005C532E">
      <w:pPr>
        <w:rPr>
          <w:rFonts w:cs="Times New Roman"/>
          <w:szCs w:val="26"/>
        </w:rPr>
      </w:pPr>
      <w:r w:rsidRPr="00C11DF4">
        <w:rPr>
          <w:rFonts w:cs="Times New Roman"/>
          <w:szCs w:val="26"/>
        </w:rPr>
        <w:t>Tout litige lié à l’exécution du présent marché fera d’abord l’objet d’un règlement amiable entre les parties.</w:t>
      </w:r>
    </w:p>
    <w:p w14:paraId="6FE2F12B" w14:textId="77777777" w:rsidR="005C532E" w:rsidRPr="00C11DF4" w:rsidRDefault="005C532E" w:rsidP="005C532E">
      <w:pPr>
        <w:rPr>
          <w:rFonts w:cs="Times New Roman"/>
          <w:szCs w:val="26"/>
        </w:rPr>
      </w:pPr>
    </w:p>
    <w:p w14:paraId="704AEB90" w14:textId="77777777" w:rsidR="005C532E" w:rsidRPr="00C11DF4" w:rsidRDefault="005C532E" w:rsidP="005C532E">
      <w:pPr>
        <w:rPr>
          <w:rFonts w:cs="Times New Roman"/>
          <w:szCs w:val="26"/>
        </w:rPr>
      </w:pPr>
      <w:r w:rsidRPr="00C11DF4">
        <w:rPr>
          <w:rFonts w:cs="Times New Roman"/>
          <w:szCs w:val="26"/>
        </w:rPr>
        <w:t>Dans ce cadre, les parties peuvent soumettre leur litige ou différend à la conciliation de l’Autorité de régulation des marchés publics.</w:t>
      </w:r>
    </w:p>
    <w:p w14:paraId="053BF7B7" w14:textId="77777777" w:rsidR="005C532E" w:rsidRPr="00C11DF4" w:rsidRDefault="005C532E" w:rsidP="005C532E">
      <w:pPr>
        <w:rPr>
          <w:rFonts w:cs="Times New Roman"/>
          <w:szCs w:val="26"/>
        </w:rPr>
      </w:pPr>
    </w:p>
    <w:p w14:paraId="689AD975" w14:textId="77777777" w:rsidR="005C532E" w:rsidRPr="00C11DF4" w:rsidRDefault="005C532E" w:rsidP="005C532E">
      <w:pPr>
        <w:rPr>
          <w:rFonts w:cs="Times New Roman"/>
          <w:szCs w:val="26"/>
        </w:rPr>
      </w:pPr>
      <w:r w:rsidRPr="00C11DF4">
        <w:rPr>
          <w:rFonts w:cs="Times New Roman"/>
          <w:szCs w:val="26"/>
        </w:rPr>
        <w:t>En cas d’échec du règlement aimable, les parties peuvent recourir à l’arbitrage ou aux juridictions administratives compétentes.</w:t>
      </w:r>
    </w:p>
    <w:p w14:paraId="17953D44" w14:textId="77777777" w:rsidR="00A62C7E" w:rsidRPr="00C11DF4" w:rsidRDefault="00A62C7E" w:rsidP="00A62C7E">
      <w:pPr>
        <w:rPr>
          <w:rFonts w:cs="Times New Roman"/>
          <w:sz w:val="26"/>
          <w:szCs w:val="26"/>
        </w:rPr>
      </w:pPr>
    </w:p>
    <w:p w14:paraId="535C126C" w14:textId="77777777" w:rsidR="00A62C7E" w:rsidRPr="00C11DF4" w:rsidRDefault="00A62C7E" w:rsidP="00A62C7E">
      <w:pPr>
        <w:rPr>
          <w:rFonts w:cs="Times New Roman"/>
          <w:b/>
          <w:sz w:val="26"/>
          <w:szCs w:val="26"/>
        </w:rPr>
      </w:pPr>
      <w:r w:rsidRPr="00C11DF4">
        <w:rPr>
          <w:rFonts w:cs="Times New Roman"/>
          <w:b/>
          <w:sz w:val="26"/>
          <w:szCs w:val="26"/>
        </w:rPr>
        <w:t xml:space="preserve">Article 19 – Soumission aux règlements </w:t>
      </w:r>
    </w:p>
    <w:p w14:paraId="0E3BA655" w14:textId="77777777" w:rsidR="00A62C7E" w:rsidRPr="00C11DF4" w:rsidRDefault="00A62C7E" w:rsidP="00A62C7E">
      <w:pPr>
        <w:rPr>
          <w:rFonts w:cs="Times New Roman"/>
          <w:sz w:val="26"/>
          <w:szCs w:val="26"/>
        </w:rPr>
      </w:pPr>
    </w:p>
    <w:p w14:paraId="2168D057" w14:textId="77777777" w:rsidR="005C532E" w:rsidRPr="00C11DF4" w:rsidRDefault="005C532E" w:rsidP="005C532E">
      <w:pPr>
        <w:rPr>
          <w:rFonts w:cs="Times New Roman"/>
          <w:szCs w:val="26"/>
        </w:rPr>
      </w:pPr>
      <w:r w:rsidRPr="00C11DF4">
        <w:rPr>
          <w:rFonts w:cs="Times New Roman"/>
          <w:szCs w:val="26"/>
        </w:rPr>
        <w:t>Pour tout ce qui n’est pas prévu au présent marché, il sera fait application des clauses des cahiers des clauses administratives générales et particulières (CCAG et CCAP) applicables aux marchés publics de services et des dispositions de la loi n° 2020-26 du 29 septembre 2020 portant code des marchés publics en République du Bénin.</w:t>
      </w:r>
    </w:p>
    <w:p w14:paraId="4D0D5BB1" w14:textId="77777777" w:rsidR="00A62C7E" w:rsidRPr="00C11DF4" w:rsidRDefault="00A62C7E" w:rsidP="00A62C7E">
      <w:pPr>
        <w:rPr>
          <w:rFonts w:cs="Times New Roman"/>
          <w:sz w:val="26"/>
          <w:szCs w:val="26"/>
        </w:rPr>
      </w:pPr>
    </w:p>
    <w:p w14:paraId="14837716" w14:textId="77777777" w:rsidR="00A62C7E" w:rsidRPr="00C11DF4" w:rsidRDefault="00A62C7E" w:rsidP="00A62C7E">
      <w:pPr>
        <w:rPr>
          <w:rFonts w:cs="Times New Roman"/>
          <w:b/>
          <w:sz w:val="26"/>
          <w:szCs w:val="26"/>
        </w:rPr>
      </w:pPr>
      <w:r w:rsidRPr="00C11DF4">
        <w:rPr>
          <w:rFonts w:cs="Times New Roman"/>
          <w:b/>
          <w:sz w:val="26"/>
          <w:szCs w:val="26"/>
        </w:rPr>
        <w:t xml:space="preserve">Article 20- Approbation du marché </w:t>
      </w:r>
    </w:p>
    <w:p w14:paraId="127C3C0B" w14:textId="77777777" w:rsidR="005C532E" w:rsidRPr="00C11DF4" w:rsidRDefault="005C532E" w:rsidP="00A62C7E">
      <w:pPr>
        <w:rPr>
          <w:rFonts w:cs="Times New Roman"/>
          <w:b/>
          <w:sz w:val="26"/>
          <w:szCs w:val="26"/>
        </w:rPr>
      </w:pPr>
    </w:p>
    <w:p w14:paraId="43183C8D" w14:textId="77777777" w:rsidR="00A047B3" w:rsidRPr="00C11DF4" w:rsidRDefault="00A047B3" w:rsidP="00A047B3">
      <w:pPr>
        <w:rPr>
          <w:rFonts w:cs="Times New Roman"/>
          <w:szCs w:val="26"/>
        </w:rPr>
      </w:pPr>
      <w:r w:rsidRPr="00C11DF4">
        <w:rPr>
          <w:rFonts w:cs="Times New Roman"/>
          <w:szCs w:val="26"/>
        </w:rPr>
        <w:t>Le présent marché ne sera exécutoire qu'après son approbation par l'autorité compétente conformément aux articles 22 et 85 de la loi n° 2020-26 du 29 septembre 2020 portant Code des marchés publics en République du Bénin.</w:t>
      </w:r>
    </w:p>
    <w:p w14:paraId="13D7BCCD" w14:textId="77777777" w:rsidR="00385BF5" w:rsidRPr="00C11DF4" w:rsidRDefault="00385BF5" w:rsidP="00A62C7E">
      <w:pPr>
        <w:rPr>
          <w:rFonts w:cs="Times New Roman"/>
          <w:sz w:val="26"/>
          <w:szCs w:val="26"/>
        </w:rPr>
      </w:pPr>
    </w:p>
    <w:p w14:paraId="5672B433" w14:textId="77777777" w:rsidR="00A047B3" w:rsidRPr="00C11DF4" w:rsidRDefault="00A047B3" w:rsidP="00A047B3">
      <w:pPr>
        <w:rPr>
          <w:rFonts w:cs="Times New Roman"/>
          <w:b/>
          <w:szCs w:val="26"/>
        </w:rPr>
      </w:pPr>
      <w:r w:rsidRPr="00C11DF4">
        <w:rPr>
          <w:rFonts w:cs="Times New Roman"/>
          <w:b/>
          <w:szCs w:val="26"/>
        </w:rPr>
        <w:t>Article 21- Enregistrement du marché</w:t>
      </w:r>
    </w:p>
    <w:p w14:paraId="0977FD6B" w14:textId="77777777" w:rsidR="00A047B3" w:rsidRPr="00C11DF4" w:rsidRDefault="00A047B3" w:rsidP="00A047B3">
      <w:pPr>
        <w:rPr>
          <w:rFonts w:cs="Times New Roman"/>
          <w:b/>
          <w:sz w:val="26"/>
          <w:szCs w:val="26"/>
        </w:rPr>
      </w:pPr>
    </w:p>
    <w:p w14:paraId="5B41B322" w14:textId="77777777" w:rsidR="00A047B3" w:rsidRPr="00C11DF4" w:rsidRDefault="00A047B3" w:rsidP="00A047B3">
      <w:pPr>
        <w:rPr>
          <w:rFonts w:cs="Times New Roman"/>
          <w:szCs w:val="26"/>
        </w:rPr>
      </w:pPr>
      <w:r w:rsidRPr="00C11DF4">
        <w:rPr>
          <w:rFonts w:cs="Times New Roman"/>
          <w:szCs w:val="26"/>
        </w:rPr>
        <w:t>Le marché doit être soumis aux formalités d’enregistrement prévues par la réglementation en vigueur avant tout commencement d’exécution.</w:t>
      </w:r>
    </w:p>
    <w:p w14:paraId="02820136" w14:textId="77777777" w:rsidR="00A047B3" w:rsidRPr="00C11DF4" w:rsidRDefault="00A047B3" w:rsidP="00A047B3">
      <w:pPr>
        <w:rPr>
          <w:rFonts w:cs="Times New Roman"/>
          <w:sz w:val="26"/>
          <w:szCs w:val="26"/>
        </w:rPr>
      </w:pPr>
    </w:p>
    <w:p w14:paraId="507530A2" w14:textId="77777777" w:rsidR="00A047B3" w:rsidRPr="00C11DF4" w:rsidRDefault="00A047B3" w:rsidP="00A047B3">
      <w:pPr>
        <w:rPr>
          <w:rFonts w:cs="Times New Roman"/>
          <w:b/>
          <w:szCs w:val="26"/>
        </w:rPr>
      </w:pPr>
      <w:r w:rsidRPr="00C11DF4">
        <w:rPr>
          <w:rFonts w:cs="Times New Roman"/>
          <w:b/>
          <w:szCs w:val="26"/>
        </w:rPr>
        <w:t>Article 22 – Entrée en vigueur</w:t>
      </w:r>
    </w:p>
    <w:p w14:paraId="3AD7A3A7" w14:textId="77777777" w:rsidR="00A047B3" w:rsidRPr="00C11DF4" w:rsidRDefault="00A047B3" w:rsidP="00A047B3">
      <w:pPr>
        <w:rPr>
          <w:rFonts w:cs="Times New Roman"/>
          <w:b/>
          <w:szCs w:val="26"/>
        </w:rPr>
      </w:pPr>
    </w:p>
    <w:p w14:paraId="7DADFE41" w14:textId="77777777" w:rsidR="00A047B3" w:rsidRPr="00C11DF4" w:rsidRDefault="00A047B3" w:rsidP="00A047B3">
      <w:pPr>
        <w:spacing w:after="200"/>
        <w:ind w:right="-72"/>
        <w:rPr>
          <w:szCs w:val="26"/>
        </w:rPr>
      </w:pPr>
      <w:r w:rsidRPr="00C11DF4">
        <w:rPr>
          <w:szCs w:val="26"/>
        </w:rPr>
        <w:t>L’entrée en vigueur du Marché est subordonnée à la réalisation des conditions suivantes :</w:t>
      </w:r>
    </w:p>
    <w:p w14:paraId="16FFF37C" w14:textId="77777777" w:rsidR="00A047B3" w:rsidRPr="00C11DF4" w:rsidRDefault="00A047B3" w:rsidP="006C5C04">
      <w:pPr>
        <w:numPr>
          <w:ilvl w:val="0"/>
          <w:numId w:val="142"/>
        </w:numPr>
        <w:tabs>
          <w:tab w:val="left" w:pos="1080"/>
        </w:tabs>
        <w:ind w:left="1077" w:right="-74" w:firstLine="0"/>
        <w:jc w:val="left"/>
        <w:rPr>
          <w:szCs w:val="26"/>
        </w:rPr>
      </w:pPr>
      <w:proofErr w:type="gramStart"/>
      <w:r w:rsidRPr="00C11DF4">
        <w:rPr>
          <w:szCs w:val="26"/>
        </w:rPr>
        <w:t>l'approbation</w:t>
      </w:r>
      <w:proofErr w:type="gramEnd"/>
      <w:r w:rsidRPr="00C11DF4">
        <w:rPr>
          <w:szCs w:val="26"/>
        </w:rPr>
        <w:t xml:space="preserve"> des autorités compétentes ;</w:t>
      </w:r>
    </w:p>
    <w:p w14:paraId="742C96DD" w14:textId="77777777" w:rsidR="00A047B3" w:rsidRPr="00C11DF4" w:rsidRDefault="00A047B3" w:rsidP="006C5C04">
      <w:pPr>
        <w:numPr>
          <w:ilvl w:val="0"/>
          <w:numId w:val="142"/>
        </w:numPr>
        <w:tabs>
          <w:tab w:val="left" w:pos="1080"/>
        </w:tabs>
        <w:ind w:left="1077" w:right="-74" w:firstLine="0"/>
        <w:rPr>
          <w:szCs w:val="26"/>
        </w:rPr>
      </w:pPr>
      <w:proofErr w:type="gramStart"/>
      <w:r w:rsidRPr="00C11DF4">
        <w:rPr>
          <w:szCs w:val="26"/>
        </w:rPr>
        <w:t>sa</w:t>
      </w:r>
      <w:proofErr w:type="gramEnd"/>
      <w:r w:rsidRPr="00C11DF4">
        <w:rPr>
          <w:szCs w:val="26"/>
        </w:rPr>
        <w:t xml:space="preserve"> notification à l’attributaire ou à une date ultérieure prévue dans le CCAP ;</w:t>
      </w:r>
    </w:p>
    <w:p w14:paraId="6DA48CAD" w14:textId="77777777" w:rsidR="00A047B3" w:rsidRPr="00C11DF4" w:rsidRDefault="00A047B3" w:rsidP="006C5C04">
      <w:pPr>
        <w:numPr>
          <w:ilvl w:val="0"/>
          <w:numId w:val="142"/>
        </w:numPr>
        <w:tabs>
          <w:tab w:val="left" w:pos="1080"/>
        </w:tabs>
        <w:ind w:left="1077" w:right="-74" w:firstLine="0"/>
        <w:rPr>
          <w:szCs w:val="26"/>
        </w:rPr>
      </w:pPr>
      <w:proofErr w:type="gramStart"/>
      <w:r w:rsidRPr="00C11DF4">
        <w:rPr>
          <w:szCs w:val="26"/>
        </w:rPr>
        <w:t>son</w:t>
      </w:r>
      <w:proofErr w:type="gramEnd"/>
      <w:r w:rsidRPr="00C11DF4">
        <w:rPr>
          <w:szCs w:val="26"/>
        </w:rPr>
        <w:t xml:space="preserve"> immatriculation et son authentification par l’organe de contrôle compétent ;</w:t>
      </w:r>
    </w:p>
    <w:p w14:paraId="5CB5B45E" w14:textId="77777777" w:rsidR="00A047B3" w:rsidRPr="00C11DF4" w:rsidRDefault="00A047B3" w:rsidP="006C5C04">
      <w:pPr>
        <w:numPr>
          <w:ilvl w:val="0"/>
          <w:numId w:val="142"/>
        </w:numPr>
        <w:tabs>
          <w:tab w:val="left" w:pos="1080"/>
        </w:tabs>
        <w:ind w:left="1077" w:right="-74" w:firstLine="0"/>
        <w:rPr>
          <w:szCs w:val="26"/>
        </w:rPr>
      </w:pPr>
      <w:proofErr w:type="gramStart"/>
      <w:r w:rsidRPr="00C11DF4">
        <w:rPr>
          <w:szCs w:val="26"/>
        </w:rPr>
        <w:t>son</w:t>
      </w:r>
      <w:proofErr w:type="gramEnd"/>
      <w:r w:rsidRPr="00C11DF4">
        <w:rPr>
          <w:szCs w:val="26"/>
        </w:rPr>
        <w:t xml:space="preserve"> enregistrement au service des domaines ;</w:t>
      </w:r>
    </w:p>
    <w:p w14:paraId="41D56D2A" w14:textId="77777777" w:rsidR="00A047B3" w:rsidRPr="00C11DF4" w:rsidRDefault="00A047B3" w:rsidP="006C5C04">
      <w:pPr>
        <w:numPr>
          <w:ilvl w:val="0"/>
          <w:numId w:val="142"/>
        </w:numPr>
        <w:tabs>
          <w:tab w:val="left" w:pos="1080"/>
        </w:tabs>
        <w:ind w:left="1077" w:right="-74" w:firstLine="0"/>
        <w:rPr>
          <w:szCs w:val="26"/>
        </w:rPr>
      </w:pPr>
      <w:proofErr w:type="gramStart"/>
      <w:r w:rsidRPr="00C11DF4">
        <w:rPr>
          <w:szCs w:val="26"/>
        </w:rPr>
        <w:t>la</w:t>
      </w:r>
      <w:proofErr w:type="gramEnd"/>
      <w:r w:rsidRPr="00C11DF4">
        <w:rPr>
          <w:szCs w:val="26"/>
        </w:rPr>
        <w:t xml:space="preserve"> mise en place du financement du Marché ;</w:t>
      </w:r>
    </w:p>
    <w:p w14:paraId="33C9B721" w14:textId="77777777" w:rsidR="00A047B3" w:rsidRPr="00C11DF4" w:rsidRDefault="00A047B3" w:rsidP="006C5C04">
      <w:pPr>
        <w:numPr>
          <w:ilvl w:val="0"/>
          <w:numId w:val="142"/>
        </w:numPr>
        <w:tabs>
          <w:tab w:val="left" w:pos="1080"/>
        </w:tabs>
        <w:ind w:left="1077" w:right="-74" w:firstLine="0"/>
        <w:rPr>
          <w:szCs w:val="26"/>
        </w:rPr>
      </w:pPr>
      <w:proofErr w:type="gramStart"/>
      <w:r w:rsidRPr="00C11DF4">
        <w:rPr>
          <w:szCs w:val="26"/>
        </w:rPr>
        <w:t>la</w:t>
      </w:r>
      <w:proofErr w:type="gramEnd"/>
      <w:r w:rsidRPr="00C11DF4">
        <w:rPr>
          <w:szCs w:val="26"/>
        </w:rPr>
        <w:t xml:space="preserve"> mise en place des garanties et assurances à produire par l’entrepreneur ;</w:t>
      </w:r>
    </w:p>
    <w:p w14:paraId="5C8342C8" w14:textId="77777777" w:rsidR="00A047B3" w:rsidRPr="00C11DF4" w:rsidRDefault="00A047B3" w:rsidP="006C5C04">
      <w:pPr>
        <w:numPr>
          <w:ilvl w:val="0"/>
          <w:numId w:val="142"/>
        </w:numPr>
        <w:tabs>
          <w:tab w:val="left" w:pos="1080"/>
        </w:tabs>
        <w:ind w:left="1077" w:right="-74" w:firstLine="0"/>
        <w:rPr>
          <w:szCs w:val="26"/>
        </w:rPr>
      </w:pPr>
      <w:proofErr w:type="gramStart"/>
      <w:r w:rsidRPr="00C11DF4">
        <w:rPr>
          <w:szCs w:val="26"/>
        </w:rPr>
        <w:t>le</w:t>
      </w:r>
      <w:proofErr w:type="gramEnd"/>
      <w:r w:rsidRPr="00C11DF4">
        <w:rPr>
          <w:szCs w:val="26"/>
        </w:rPr>
        <w:t xml:space="preserve"> versement de l’avance de démarrage </w:t>
      </w:r>
      <w:r w:rsidR="00D16EBC" w:rsidRPr="00C11DF4">
        <w:rPr>
          <w:szCs w:val="26"/>
        </w:rPr>
        <w:t xml:space="preserve">prévue au </w:t>
      </w:r>
      <w:r w:rsidRPr="00C11DF4">
        <w:rPr>
          <w:szCs w:val="26"/>
        </w:rPr>
        <w:t>CCAG si requis ;</w:t>
      </w:r>
    </w:p>
    <w:p w14:paraId="32A5CBAC" w14:textId="77777777" w:rsidR="00A047B3" w:rsidRPr="00C11DF4" w:rsidRDefault="00A047B3" w:rsidP="006C5C04">
      <w:pPr>
        <w:numPr>
          <w:ilvl w:val="0"/>
          <w:numId w:val="142"/>
        </w:numPr>
        <w:tabs>
          <w:tab w:val="left" w:pos="1080"/>
        </w:tabs>
        <w:ind w:left="1077" w:right="-74" w:firstLine="0"/>
        <w:rPr>
          <w:szCs w:val="26"/>
        </w:rPr>
      </w:pPr>
      <w:proofErr w:type="gramStart"/>
      <w:r w:rsidRPr="00C11DF4">
        <w:rPr>
          <w:szCs w:val="26"/>
        </w:rPr>
        <w:t>l’accès</w:t>
      </w:r>
      <w:proofErr w:type="gramEnd"/>
      <w:r w:rsidRPr="00C11DF4">
        <w:rPr>
          <w:szCs w:val="26"/>
        </w:rPr>
        <w:t xml:space="preserve"> effectif au site et la mise à disposition du site par le Maître d’œuvre </w:t>
      </w:r>
      <w:r w:rsidR="00D16EBC" w:rsidRPr="00C11DF4">
        <w:rPr>
          <w:szCs w:val="26"/>
        </w:rPr>
        <w:t>au prestataire</w:t>
      </w:r>
      <w:r w:rsidRPr="00C11DF4">
        <w:rPr>
          <w:szCs w:val="26"/>
        </w:rPr>
        <w:t>.</w:t>
      </w:r>
    </w:p>
    <w:p w14:paraId="1D83573C" w14:textId="77777777" w:rsidR="00A047B3" w:rsidRPr="00C11DF4" w:rsidRDefault="00A047B3" w:rsidP="00A047B3">
      <w:pPr>
        <w:rPr>
          <w:rFonts w:cs="Times New Roman"/>
          <w:b/>
          <w:szCs w:val="26"/>
        </w:rPr>
      </w:pPr>
    </w:p>
    <w:p w14:paraId="52B652CA" w14:textId="77777777" w:rsidR="00A047B3" w:rsidRPr="00C11DF4" w:rsidRDefault="00A047B3" w:rsidP="00A047B3">
      <w:pPr>
        <w:rPr>
          <w:rFonts w:cs="Times New Roman"/>
          <w:b/>
          <w:szCs w:val="26"/>
        </w:rPr>
      </w:pPr>
      <w:r w:rsidRPr="00C11DF4">
        <w:rPr>
          <w:rFonts w:cs="Times New Roman"/>
          <w:szCs w:val="26"/>
        </w:rPr>
        <w:t xml:space="preserve">Le présent marché entre en vigueur à compter de </w:t>
      </w:r>
      <w:r w:rsidRPr="00C11DF4">
        <w:rPr>
          <w:rFonts w:cs="Times New Roman"/>
          <w:b/>
          <w:szCs w:val="26"/>
        </w:rPr>
        <w:t>[</w:t>
      </w:r>
      <w:r w:rsidRPr="00C11DF4">
        <w:rPr>
          <w:rFonts w:cs="Times New Roman"/>
          <w:i/>
          <w:szCs w:val="26"/>
        </w:rPr>
        <w:t>Préciser la date</w:t>
      </w:r>
      <w:r w:rsidRPr="00C11DF4">
        <w:rPr>
          <w:rFonts w:cs="Times New Roman"/>
          <w:b/>
          <w:szCs w:val="26"/>
        </w:rPr>
        <w:t>].</w:t>
      </w:r>
    </w:p>
    <w:p w14:paraId="3792FFDA" w14:textId="77777777" w:rsidR="00A047B3" w:rsidRPr="00C11DF4" w:rsidRDefault="00A047B3" w:rsidP="00A047B3">
      <w:pPr>
        <w:rPr>
          <w:rFonts w:cs="Times New Roman"/>
          <w:b/>
          <w:szCs w:val="26"/>
        </w:rPr>
      </w:pPr>
    </w:p>
    <w:p w14:paraId="1D6E1A53" w14:textId="77777777" w:rsidR="00A047B3" w:rsidRPr="00C11DF4" w:rsidRDefault="00A047B3" w:rsidP="00A047B3">
      <w:pPr>
        <w:rPr>
          <w:rFonts w:cs="Times New Roman"/>
          <w:szCs w:val="26"/>
        </w:rPr>
      </w:pPr>
      <w:r w:rsidRPr="00C11DF4">
        <w:rPr>
          <w:rFonts w:cs="Times New Roman"/>
          <w:szCs w:val="26"/>
        </w:rPr>
        <w:t>L’entrée en vigueur du marché marque le début des obligations juridiques d’exécution et, sauf dispositions contraires du marché, le début des délais de réalisation.</w:t>
      </w:r>
    </w:p>
    <w:p w14:paraId="23F4AA9C" w14:textId="77777777" w:rsidR="00A047B3" w:rsidRPr="00C11DF4" w:rsidRDefault="00A047B3" w:rsidP="00A62C7E">
      <w:pPr>
        <w:rPr>
          <w:rFonts w:cs="Times New Roman"/>
          <w:szCs w:val="26"/>
        </w:rPr>
      </w:pPr>
    </w:p>
    <w:p w14:paraId="7C41EEF2" w14:textId="77777777" w:rsidR="00A047B3" w:rsidRPr="00C11DF4" w:rsidRDefault="00A047B3" w:rsidP="00A047B3">
      <w:pPr>
        <w:tabs>
          <w:tab w:val="left" w:pos="1845"/>
        </w:tabs>
        <w:rPr>
          <w:rFonts w:cs="Times New Roman"/>
          <w:szCs w:val="26"/>
        </w:rPr>
      </w:pPr>
      <w:r w:rsidRPr="00C11DF4">
        <w:rPr>
          <w:rFonts w:cs="Times New Roman"/>
          <w:szCs w:val="26"/>
        </w:rPr>
        <w:t xml:space="preserve">Lu et accepté par : </w:t>
      </w:r>
    </w:p>
    <w:p w14:paraId="0878B6AC" w14:textId="77777777" w:rsidR="00A047B3" w:rsidRPr="00C11DF4" w:rsidRDefault="00A047B3" w:rsidP="00A047B3">
      <w:pPr>
        <w:rPr>
          <w:rFonts w:cs="Times New Roman"/>
          <w:szCs w:val="26"/>
        </w:rPr>
      </w:pPr>
    </w:p>
    <w:p w14:paraId="1A04A899" w14:textId="77777777" w:rsidR="00A047B3" w:rsidRPr="00C11DF4" w:rsidRDefault="00A047B3" w:rsidP="00A047B3">
      <w:pPr>
        <w:rPr>
          <w:rFonts w:cs="Times New Roman"/>
          <w:szCs w:val="26"/>
        </w:rPr>
      </w:pPr>
      <w:r w:rsidRPr="00C11DF4">
        <w:rPr>
          <w:rFonts w:cs="Times New Roman"/>
          <w:szCs w:val="26"/>
        </w:rPr>
        <w:t xml:space="preserve">Le titulaire : </w:t>
      </w:r>
    </w:p>
    <w:p w14:paraId="3FC4AD54" w14:textId="77777777" w:rsidR="00A047B3" w:rsidRPr="00C11DF4" w:rsidRDefault="00A047B3" w:rsidP="00A047B3">
      <w:pPr>
        <w:rPr>
          <w:rFonts w:cs="Times New Roman"/>
          <w:szCs w:val="26"/>
        </w:rPr>
      </w:pPr>
      <w:r w:rsidRPr="00C11DF4">
        <w:rPr>
          <w:rFonts w:cs="Times New Roman"/>
          <w:szCs w:val="26"/>
        </w:rPr>
        <w:t xml:space="preserve">(Nom et prénom, </w:t>
      </w:r>
      <w:proofErr w:type="gramStart"/>
      <w:r w:rsidRPr="00C11DF4">
        <w:rPr>
          <w:rFonts w:cs="Times New Roman"/>
          <w:szCs w:val="26"/>
        </w:rPr>
        <w:t xml:space="preserve">qualité)   </w:t>
      </w:r>
      <w:proofErr w:type="gramEnd"/>
      <w:r w:rsidRPr="00C11DF4">
        <w:rPr>
          <w:rFonts w:cs="Times New Roman"/>
          <w:szCs w:val="26"/>
        </w:rPr>
        <w:t xml:space="preserve">                      La PRMP :</w:t>
      </w:r>
      <w:r w:rsidR="00676D92" w:rsidRPr="00C11DF4">
        <w:rPr>
          <w:rStyle w:val="Appelnotedebasdep"/>
          <w:rFonts w:cs="Times New Roman"/>
          <w:szCs w:val="26"/>
        </w:rPr>
        <w:footnoteReference w:id="46"/>
      </w:r>
    </w:p>
    <w:p w14:paraId="773A4EBF" w14:textId="77777777" w:rsidR="00A047B3" w:rsidRPr="00C11DF4" w:rsidRDefault="00A047B3" w:rsidP="00A047B3">
      <w:pPr>
        <w:ind w:left="4320"/>
        <w:rPr>
          <w:rFonts w:cs="Times New Roman"/>
          <w:szCs w:val="26"/>
        </w:rPr>
      </w:pPr>
      <w:r w:rsidRPr="00C11DF4">
        <w:rPr>
          <w:rFonts w:cs="Times New Roman"/>
          <w:szCs w:val="26"/>
        </w:rPr>
        <w:t>(Nom et prénom)</w:t>
      </w:r>
    </w:p>
    <w:p w14:paraId="12EBF06C" w14:textId="77777777" w:rsidR="00A047B3" w:rsidRPr="00C11DF4" w:rsidRDefault="00A047B3" w:rsidP="00A047B3">
      <w:pPr>
        <w:rPr>
          <w:rFonts w:cs="Times New Roman"/>
          <w:szCs w:val="26"/>
        </w:rPr>
      </w:pPr>
      <w:r w:rsidRPr="00C11DF4">
        <w:rPr>
          <w:rFonts w:cs="Times New Roman"/>
          <w:szCs w:val="26"/>
        </w:rPr>
        <w:lastRenderedPageBreak/>
        <w:t xml:space="preserve">Ville, le__________   </w:t>
      </w:r>
      <w:r w:rsidRPr="00C11DF4">
        <w:rPr>
          <w:rFonts w:cs="Times New Roman"/>
          <w:szCs w:val="26"/>
        </w:rPr>
        <w:tab/>
      </w:r>
      <w:r w:rsidRPr="00C11DF4">
        <w:rPr>
          <w:rFonts w:cs="Times New Roman"/>
          <w:szCs w:val="26"/>
        </w:rPr>
        <w:tab/>
      </w:r>
      <w:r w:rsidRPr="00C11DF4">
        <w:rPr>
          <w:rFonts w:cs="Times New Roman"/>
          <w:szCs w:val="26"/>
        </w:rPr>
        <w:tab/>
        <w:t>Ville, le___________</w:t>
      </w:r>
    </w:p>
    <w:p w14:paraId="00731C9B" w14:textId="77777777" w:rsidR="00A047B3" w:rsidRPr="00C11DF4" w:rsidRDefault="00A047B3" w:rsidP="00A047B3">
      <w:pPr>
        <w:rPr>
          <w:rFonts w:cs="Times New Roman"/>
          <w:szCs w:val="26"/>
        </w:rPr>
      </w:pPr>
      <w:r w:rsidRPr="00C11DF4">
        <w:rPr>
          <w:rFonts w:cs="Times New Roman"/>
          <w:szCs w:val="26"/>
        </w:rPr>
        <w:t xml:space="preserve">                                                                          </w:t>
      </w:r>
    </w:p>
    <w:p w14:paraId="5B1D10B7" w14:textId="77777777" w:rsidR="00A047B3" w:rsidRPr="00C11DF4" w:rsidRDefault="00A047B3" w:rsidP="00A047B3">
      <w:pPr>
        <w:rPr>
          <w:rFonts w:cs="Times New Roman"/>
          <w:szCs w:val="26"/>
        </w:rPr>
      </w:pPr>
    </w:p>
    <w:p w14:paraId="05173558" w14:textId="77777777" w:rsidR="00A047B3" w:rsidRPr="00C11DF4" w:rsidRDefault="00A047B3" w:rsidP="00A047B3">
      <w:pPr>
        <w:rPr>
          <w:rFonts w:cs="Times New Roman"/>
          <w:szCs w:val="26"/>
        </w:rPr>
      </w:pPr>
      <w:r w:rsidRPr="00C11DF4">
        <w:rPr>
          <w:rFonts w:cs="Times New Roman"/>
          <w:szCs w:val="26"/>
        </w:rPr>
        <w:t>Gestionnaire/Administrateur de crédits :</w:t>
      </w:r>
    </w:p>
    <w:p w14:paraId="66662F62" w14:textId="77777777" w:rsidR="00A047B3" w:rsidRPr="00C11DF4" w:rsidRDefault="00A047B3" w:rsidP="00A047B3">
      <w:pPr>
        <w:rPr>
          <w:rFonts w:cs="Times New Roman"/>
          <w:szCs w:val="26"/>
        </w:rPr>
      </w:pPr>
      <w:r w:rsidRPr="00C11DF4">
        <w:rPr>
          <w:rFonts w:cs="Times New Roman"/>
          <w:szCs w:val="26"/>
        </w:rPr>
        <w:t xml:space="preserve">(Nom et Prénom) </w:t>
      </w:r>
    </w:p>
    <w:p w14:paraId="7934A833" w14:textId="77777777" w:rsidR="00A047B3" w:rsidRPr="00C11DF4" w:rsidRDefault="00A047B3" w:rsidP="00A047B3">
      <w:pPr>
        <w:rPr>
          <w:rFonts w:cs="Times New Roman"/>
          <w:szCs w:val="26"/>
        </w:rPr>
      </w:pPr>
      <w:r w:rsidRPr="00C11DF4">
        <w:rPr>
          <w:rFonts w:cs="Times New Roman"/>
          <w:szCs w:val="26"/>
        </w:rPr>
        <w:t>Ville, le____________</w:t>
      </w:r>
    </w:p>
    <w:p w14:paraId="7425B86A" w14:textId="77777777" w:rsidR="00A047B3" w:rsidRPr="00C11DF4" w:rsidRDefault="00A047B3" w:rsidP="00A047B3">
      <w:pPr>
        <w:rPr>
          <w:rFonts w:cs="Times New Roman"/>
          <w:sz w:val="26"/>
          <w:szCs w:val="26"/>
        </w:rPr>
      </w:pPr>
    </w:p>
    <w:p w14:paraId="6620BF81" w14:textId="77777777" w:rsidR="00A047B3" w:rsidRPr="00C11DF4" w:rsidRDefault="00A047B3" w:rsidP="00A047B3">
      <w:pPr>
        <w:rPr>
          <w:rFonts w:cs="Times New Roman"/>
          <w:sz w:val="26"/>
          <w:szCs w:val="26"/>
        </w:rPr>
      </w:pPr>
    </w:p>
    <w:p w14:paraId="115FA197" w14:textId="77777777" w:rsidR="00A047B3" w:rsidRPr="00C11DF4" w:rsidRDefault="00A047B3" w:rsidP="00A047B3">
      <w:pPr>
        <w:rPr>
          <w:rFonts w:cs="Times New Roman"/>
          <w:sz w:val="26"/>
          <w:szCs w:val="26"/>
        </w:rPr>
      </w:pPr>
    </w:p>
    <w:p w14:paraId="1CC6DCA6" w14:textId="77777777" w:rsidR="00A047B3" w:rsidRPr="00C11DF4" w:rsidRDefault="00A047B3" w:rsidP="00A047B3">
      <w:pPr>
        <w:rPr>
          <w:rFonts w:cs="Times New Roman"/>
          <w:szCs w:val="26"/>
        </w:rPr>
      </w:pPr>
      <w:r w:rsidRPr="00C11DF4">
        <w:rPr>
          <w:rFonts w:cs="Times New Roman"/>
          <w:szCs w:val="26"/>
        </w:rPr>
        <w:t>L’Autorité approbatrice compétente :</w:t>
      </w:r>
    </w:p>
    <w:p w14:paraId="140B8807" w14:textId="77777777" w:rsidR="00A047B3" w:rsidRPr="00C11DF4" w:rsidRDefault="00A047B3" w:rsidP="00A047B3">
      <w:pPr>
        <w:rPr>
          <w:rFonts w:cs="Times New Roman"/>
          <w:szCs w:val="26"/>
        </w:rPr>
      </w:pPr>
      <w:r w:rsidRPr="00C11DF4">
        <w:rPr>
          <w:rFonts w:cs="Times New Roman"/>
          <w:szCs w:val="26"/>
        </w:rPr>
        <w:t xml:space="preserve">(Nom et Prénom) </w:t>
      </w:r>
    </w:p>
    <w:p w14:paraId="196E1F1B" w14:textId="77777777" w:rsidR="00C23D98" w:rsidRPr="00C11DF4" w:rsidRDefault="00A047B3" w:rsidP="00A047B3">
      <w:pPr>
        <w:rPr>
          <w:rFonts w:cs="Times New Roman"/>
          <w:szCs w:val="26"/>
        </w:rPr>
      </w:pPr>
      <w:r w:rsidRPr="00C11DF4">
        <w:rPr>
          <w:rFonts w:cs="Times New Roman"/>
          <w:szCs w:val="26"/>
        </w:rPr>
        <w:t>Ville, le____________</w:t>
      </w:r>
    </w:p>
    <w:sectPr w:rsidR="00C23D98" w:rsidRPr="00C11DF4">
      <w:pgSz w:w="12240" w:h="15840"/>
      <w:pgMar w:top="1440" w:right="1531" w:bottom="11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55A1" w14:textId="77777777" w:rsidR="008C7D78" w:rsidRDefault="008C7D78">
      <w:pPr>
        <w:spacing w:line="20" w:lineRule="exact"/>
      </w:pPr>
    </w:p>
  </w:endnote>
  <w:endnote w:type="continuationSeparator" w:id="0">
    <w:p w14:paraId="77E81427" w14:textId="77777777" w:rsidR="008C7D78" w:rsidRDefault="008C7D78">
      <w:r>
        <w:t xml:space="preserve"> </w:t>
      </w:r>
    </w:p>
  </w:endnote>
  <w:endnote w:type="continuationNotice" w:id="1">
    <w:p w14:paraId="2549F6E6" w14:textId="77777777" w:rsidR="008C7D78" w:rsidRDefault="008C7D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9FE3" w14:textId="77777777" w:rsidR="006C5C04" w:rsidRPr="00883CB1" w:rsidRDefault="006C5C04" w:rsidP="000021C2">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Numéro vert marchés publics : 81 01 01 01</w:t>
    </w:r>
  </w:p>
  <w:p w14:paraId="7A89C471" w14:textId="77777777" w:rsidR="006C5C04" w:rsidRPr="00883CB1" w:rsidRDefault="006C5C04" w:rsidP="000021C2">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Courriel ARMP : contact@armp.bj</w:t>
    </w:r>
  </w:p>
  <w:p w14:paraId="1242225B" w14:textId="77777777" w:rsidR="006C5C04" w:rsidRPr="000021C2" w:rsidRDefault="006C5C04">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2117" w14:textId="77777777" w:rsidR="006C5C04" w:rsidRDefault="006C5C04" w:rsidP="00883CB1">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p>
  <w:p w14:paraId="3E485B54" w14:textId="77777777" w:rsidR="006C5C04" w:rsidRPr="00883CB1" w:rsidRDefault="006C5C04" w:rsidP="00883CB1">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Numéro vert marchés publics : 81 01 01 01</w:t>
    </w:r>
  </w:p>
  <w:p w14:paraId="78E47589" w14:textId="77777777" w:rsidR="006C5C04" w:rsidRPr="00883CB1" w:rsidRDefault="006C5C04" w:rsidP="00883CB1">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Courriel ARMP : contact@armp.bj</w:t>
    </w:r>
  </w:p>
  <w:p w14:paraId="6F7E08AB" w14:textId="77777777" w:rsidR="006C5C04" w:rsidRPr="00883CB1" w:rsidRDefault="006C5C04">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A730" w14:textId="77777777" w:rsidR="006C5C04" w:rsidRPr="00883CB1" w:rsidRDefault="006C5C04" w:rsidP="00E835E7">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Numéro vert marchés publics : 81 01 01 01</w:t>
    </w:r>
  </w:p>
  <w:p w14:paraId="5D10A651" w14:textId="77777777" w:rsidR="006C5C04" w:rsidRPr="00883CB1" w:rsidRDefault="006C5C04" w:rsidP="00E835E7">
    <w:pPr>
      <w:tabs>
        <w:tab w:val="center" w:pos="4536"/>
        <w:tab w:val="right" w:pos="9072"/>
      </w:tabs>
      <w:suppressAutoHyphens w:val="0"/>
      <w:overflowPunct/>
      <w:autoSpaceDE/>
      <w:autoSpaceDN/>
      <w:adjustRightInd/>
      <w:jc w:val="center"/>
      <w:textAlignment w:val="auto"/>
      <w:rPr>
        <w:rFonts w:eastAsia="Calibri" w:cs="Times New Roman"/>
        <w:b/>
        <w:sz w:val="18"/>
        <w:szCs w:val="22"/>
        <w:lang w:eastAsia="en-US"/>
      </w:rPr>
    </w:pPr>
    <w:r w:rsidRPr="00883CB1">
      <w:rPr>
        <w:rFonts w:eastAsia="Calibri" w:cs="Times New Roman"/>
        <w:b/>
        <w:sz w:val="18"/>
        <w:szCs w:val="22"/>
        <w:lang w:eastAsia="en-US"/>
      </w:rPr>
      <w:t>Courriel ARMP : contact@armp.bj</w:t>
    </w:r>
  </w:p>
  <w:p w14:paraId="62C94F02" w14:textId="77777777" w:rsidR="006C5C04" w:rsidRPr="00E835E7" w:rsidRDefault="006C5C04">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8E0DF" w14:textId="77777777" w:rsidR="008C7D78" w:rsidRDefault="008C7D78">
      <w:r>
        <w:separator/>
      </w:r>
    </w:p>
  </w:footnote>
  <w:footnote w:type="continuationSeparator" w:id="0">
    <w:p w14:paraId="380CAE5B" w14:textId="77777777" w:rsidR="008C7D78" w:rsidRDefault="008C7D78">
      <w:r>
        <w:continuationSeparator/>
      </w:r>
    </w:p>
  </w:footnote>
  <w:footnote w:id="1">
    <w:p w14:paraId="5A5CF174" w14:textId="77777777" w:rsidR="006C5C04" w:rsidRPr="00C50316" w:rsidRDefault="006C5C04" w:rsidP="002006A8">
      <w:pPr>
        <w:rPr>
          <w:b/>
          <w:bCs/>
          <w:sz w:val="20"/>
        </w:rPr>
      </w:pPr>
      <w:r>
        <w:rPr>
          <w:rStyle w:val="Appelnotedebasdep"/>
        </w:rPr>
        <w:footnoteRef/>
      </w:r>
      <w:r>
        <w:t xml:space="preserve">  </w:t>
      </w:r>
      <w:r>
        <w:rPr>
          <w:sz w:val="20"/>
        </w:rPr>
        <w:t xml:space="preserve">Au sens de la </w:t>
      </w:r>
      <w:r w:rsidRPr="00C50316">
        <w:rPr>
          <w:b/>
          <w:bCs/>
          <w:sz w:val="20"/>
        </w:rPr>
        <w:t>Directive UEMOA (04/2005)</w:t>
      </w:r>
    </w:p>
    <w:p w14:paraId="3AA7CBAD" w14:textId="77777777" w:rsidR="006C5C04" w:rsidRPr="00C50316" w:rsidRDefault="006C5C04" w:rsidP="002006A8">
      <w:pPr>
        <w:rPr>
          <w:b/>
          <w:bCs/>
          <w:sz w:val="20"/>
        </w:rPr>
      </w:pPr>
    </w:p>
    <w:p w14:paraId="523D9233" w14:textId="77777777" w:rsidR="006C5C04" w:rsidRPr="00C50316" w:rsidRDefault="006C5C04" w:rsidP="008D3340">
      <w:pPr>
        <w:pStyle w:val="Paragraphedeliste"/>
        <w:numPr>
          <w:ilvl w:val="0"/>
          <w:numId w:val="41"/>
        </w:numPr>
        <w:suppressAutoHyphens w:val="0"/>
        <w:overflowPunct/>
        <w:contextualSpacing/>
        <w:textAlignment w:val="auto"/>
        <w:rPr>
          <w:sz w:val="20"/>
        </w:rPr>
      </w:pPr>
      <w:r w:rsidRPr="00C50316">
        <w:rPr>
          <w:bCs/>
          <w:sz w:val="20"/>
        </w:rPr>
        <w:t>Le candidat est l</w:t>
      </w:r>
      <w:r w:rsidRPr="00C50316">
        <w:rPr>
          <w:sz w:val="20"/>
        </w:rPr>
        <w:t xml:space="preserve">a personne physique ou morale qui manifeste un intérêt à participer ou qui est retenue par une </w:t>
      </w:r>
      <w:r>
        <w:rPr>
          <w:sz w:val="20"/>
        </w:rPr>
        <w:t>A</w:t>
      </w:r>
      <w:r w:rsidRPr="00C50316">
        <w:rPr>
          <w:sz w:val="20"/>
        </w:rPr>
        <w:t>utorité contractante pour participer à une procédure de passation de marchés.</w:t>
      </w:r>
    </w:p>
    <w:p w14:paraId="1F1E8D04" w14:textId="77777777" w:rsidR="006C5C04" w:rsidRPr="00C50316" w:rsidRDefault="006C5C04" w:rsidP="008D3340">
      <w:pPr>
        <w:pStyle w:val="Paragraphedeliste"/>
        <w:numPr>
          <w:ilvl w:val="0"/>
          <w:numId w:val="41"/>
        </w:numPr>
        <w:suppressAutoHyphens w:val="0"/>
        <w:overflowPunct/>
        <w:contextualSpacing/>
        <w:textAlignment w:val="auto"/>
        <w:rPr>
          <w:sz w:val="20"/>
        </w:rPr>
      </w:pPr>
      <w:r w:rsidRPr="00C50316">
        <w:rPr>
          <w:bCs/>
          <w:sz w:val="20"/>
        </w:rPr>
        <w:t>Le soumissionnaire est la</w:t>
      </w:r>
      <w:r w:rsidRPr="00C50316">
        <w:rPr>
          <w:sz w:val="20"/>
        </w:rPr>
        <w:t xml:space="preserve"> personne physique ou morale qui participe à un appel d’offres en soumettant un acte d’engagement et les éléments constitutifs de son offre.</w:t>
      </w:r>
    </w:p>
    <w:p w14:paraId="721487CD" w14:textId="77777777" w:rsidR="006C5C04" w:rsidRDefault="006C5C04" w:rsidP="002006A8">
      <w:pPr>
        <w:pStyle w:val="Notedebasdepage"/>
      </w:pPr>
    </w:p>
    <w:p w14:paraId="18AAA9E7" w14:textId="77777777" w:rsidR="006C5C04" w:rsidRDefault="006C5C04">
      <w:pPr>
        <w:pStyle w:val="Notedebasdepage"/>
      </w:pPr>
    </w:p>
  </w:footnote>
  <w:footnote w:id="2">
    <w:p w14:paraId="6644C215" w14:textId="77777777" w:rsidR="006C5C04" w:rsidRDefault="006C5C04" w:rsidP="00E35AF7">
      <w:pPr>
        <w:pStyle w:val="Notedebasdepage"/>
      </w:pPr>
      <w:r>
        <w:rPr>
          <w:rStyle w:val="Appelnotedebasdep"/>
        </w:rPr>
        <w:footnoteRef/>
      </w:r>
      <w:r>
        <w:t xml:space="preserve"> </w:t>
      </w:r>
      <w:r>
        <w:t>Lorsque l’appel d’offres est international, la publication de l’avis doit être également effectuée dans plusieurs publications internationales</w:t>
      </w:r>
    </w:p>
  </w:footnote>
  <w:footnote w:id="3">
    <w:p w14:paraId="76D67E2F" w14:textId="77777777" w:rsidR="006C5C04" w:rsidRPr="006C5C04" w:rsidRDefault="006C5C04">
      <w:pPr>
        <w:pStyle w:val="Notedebasdepage"/>
        <w:rPr>
          <w:lang w:val="fr-FR"/>
        </w:rPr>
      </w:pPr>
      <w:r>
        <w:rPr>
          <w:rStyle w:val="Appelnotedebasdep"/>
        </w:rPr>
        <w:footnoteRef/>
      </w:r>
      <w:r>
        <w:t xml:space="preserve"> </w:t>
      </w:r>
      <w:r>
        <w:rPr>
          <w:lang w:val="fr-FR"/>
        </w:rPr>
        <w:t>Numéro généré par le SIGMAP</w:t>
      </w:r>
    </w:p>
  </w:footnote>
  <w:footnote w:id="4">
    <w:p w14:paraId="1DB3DA1F" w14:textId="77777777" w:rsidR="006C5C04" w:rsidRPr="006C5C04" w:rsidRDefault="006C5C04">
      <w:pPr>
        <w:pStyle w:val="Notedebasdepage"/>
        <w:rPr>
          <w:lang w:val="fr-FR"/>
        </w:rPr>
      </w:pPr>
      <w:r>
        <w:rPr>
          <w:rStyle w:val="Appelnotedebasdep"/>
        </w:rPr>
        <w:footnoteRef/>
      </w:r>
      <w:r>
        <w:t xml:space="preserve"> </w:t>
      </w:r>
      <w:r w:rsidRPr="006C5C04">
        <w:rPr>
          <w:szCs w:val="32"/>
        </w:rPr>
        <w:t xml:space="preserve">à utiliser dans le  cas </w:t>
      </w:r>
      <w:proofErr w:type="spellStart"/>
      <w:r w:rsidRPr="006C5C04">
        <w:rPr>
          <w:szCs w:val="32"/>
        </w:rPr>
        <w:t>ou</w:t>
      </w:r>
      <w:proofErr w:type="spellEnd"/>
      <w:r w:rsidRPr="006C5C04">
        <w:rPr>
          <w:szCs w:val="32"/>
        </w:rPr>
        <w:t xml:space="preserve"> une pré-qualification n’est pas effectuée</w:t>
      </w:r>
    </w:p>
  </w:footnote>
  <w:footnote w:id="5">
    <w:p w14:paraId="17C39348" w14:textId="77777777" w:rsidR="006C5C04" w:rsidRPr="00F61663" w:rsidRDefault="006C5C04" w:rsidP="00600F42">
      <w:pPr>
        <w:pStyle w:val="Notedebasdepage"/>
        <w:rPr>
          <w:lang w:val="fr-FR"/>
        </w:rPr>
      </w:pPr>
      <w:r>
        <w:rPr>
          <w:rStyle w:val="Appelnotedebasdep"/>
        </w:rPr>
        <w:footnoteRef/>
      </w:r>
      <w:r>
        <w:t xml:space="preserve"> </w:t>
      </w:r>
      <w:r w:rsidRPr="005513E7">
        <w:rPr>
          <w:sz w:val="18"/>
          <w:szCs w:val="18"/>
        </w:rPr>
        <w:t>Le dossier doit être disponible dès le lancement de la procédure</w:t>
      </w:r>
      <w:r>
        <w:rPr>
          <w:sz w:val="18"/>
          <w:szCs w:val="18"/>
        </w:rPr>
        <w:t> </w:t>
      </w:r>
      <w:r>
        <w:rPr>
          <w:sz w:val="18"/>
          <w:szCs w:val="18"/>
          <w:lang w:val="fr-FR"/>
        </w:rPr>
        <w:t>;</w:t>
      </w:r>
    </w:p>
  </w:footnote>
  <w:footnote w:id="6">
    <w:p w14:paraId="44F5F797" w14:textId="77777777" w:rsidR="006C5C04" w:rsidRPr="007E316F" w:rsidRDefault="006C5C04" w:rsidP="00600F42">
      <w:pPr>
        <w:pStyle w:val="Notedebasdepage"/>
        <w:rPr>
          <w:lang w:val="fr-FR"/>
        </w:rPr>
      </w:pPr>
      <w:r>
        <w:rPr>
          <w:rStyle w:val="Appelnotedebasdep"/>
        </w:rPr>
        <w:footnoteRef/>
      </w:r>
      <w:r>
        <w:t xml:space="preserve"> </w:t>
      </w:r>
      <w:r w:rsidRPr="00DA0D4B">
        <w:t>La procédure d’acheminement est généralement la poste aérienne pour l’étranger et la poste normale ou l’acheminement à domicile localement. Pour des raisons d’urgence ou de sécurité, l’acheminement à domicile par messagerie peut être envisagé</w:t>
      </w:r>
    </w:p>
  </w:footnote>
  <w:footnote w:id="7">
    <w:p w14:paraId="2B282BCE" w14:textId="77777777" w:rsidR="006C5C04" w:rsidRPr="006C5C04" w:rsidRDefault="006C5C04">
      <w:pPr>
        <w:pStyle w:val="Notedebasdepage"/>
        <w:rPr>
          <w:b/>
          <w:sz w:val="12"/>
          <w:lang w:val="fr-FR"/>
        </w:rPr>
      </w:pPr>
      <w:r w:rsidRPr="006C5C04">
        <w:rPr>
          <w:rStyle w:val="Appelnotedebasdep"/>
          <w:b/>
          <w:sz w:val="12"/>
        </w:rPr>
        <w:footnoteRef/>
      </w:r>
      <w:r w:rsidRPr="006C5C04">
        <w:rPr>
          <w:b/>
          <w:sz w:val="12"/>
        </w:rPr>
        <w:t xml:space="preserve"> </w:t>
      </w:r>
      <w:r w:rsidRPr="006C5C04">
        <w:rPr>
          <w:b/>
          <w:sz w:val="22"/>
          <w:szCs w:val="32"/>
        </w:rPr>
        <w:t>à utiliser en cas de pré-qualification</w:t>
      </w:r>
    </w:p>
  </w:footnote>
  <w:footnote w:id="8">
    <w:p w14:paraId="3F255068" w14:textId="77777777" w:rsidR="006C5C04" w:rsidRDefault="006C5C04" w:rsidP="00252D84">
      <w:pPr>
        <w:pStyle w:val="Notedebasdepage"/>
      </w:pPr>
      <w:r>
        <w:rPr>
          <w:rStyle w:val="Appelnotedebasdep"/>
        </w:rPr>
        <w:footnoteRef/>
      </w:r>
      <w:r>
        <w:t xml:space="preserve"> </w:t>
      </w:r>
      <w:r>
        <w:rPr>
          <w:i/>
          <w:iCs/>
        </w:rPr>
        <w:t xml:space="preserve">[Insérer, si applicable: « ce contrat sera financé conjointement par {Insérer le nom du </w:t>
      </w:r>
      <w:proofErr w:type="spellStart"/>
      <w:r>
        <w:rPr>
          <w:i/>
          <w:iCs/>
        </w:rPr>
        <w:t>cofinancier</w:t>
      </w:r>
      <w:proofErr w:type="spellEnd"/>
      <w:r>
        <w:rPr>
          <w:i/>
          <w:iCs/>
        </w:rPr>
        <w:t>} »].</w:t>
      </w:r>
    </w:p>
  </w:footnote>
  <w:footnote w:id="9">
    <w:p w14:paraId="158A8611" w14:textId="77777777" w:rsidR="006C5C04" w:rsidRPr="00213B24" w:rsidRDefault="006C5C04" w:rsidP="00252D84">
      <w:pPr>
        <w:pStyle w:val="Notedebasdepage"/>
        <w:tabs>
          <w:tab w:val="left" w:pos="360"/>
        </w:tabs>
        <w:ind w:left="360" w:hanging="360"/>
      </w:pPr>
      <w:r>
        <w:rPr>
          <w:rStyle w:val="Appelnotedebasdep"/>
        </w:rPr>
        <w:footnoteRef/>
      </w:r>
      <w:r>
        <w:t xml:space="preserve"> </w:t>
      </w:r>
      <w:r>
        <w:tab/>
      </w:r>
      <w:r>
        <w:rPr>
          <w:rFonts w:ascii="CG Times" w:hAnsi="CG Times"/>
        </w:rPr>
        <w:t>Le bureau où l’on consulte et d’où sont émis les dossiers d’appel d’offres et celui où sont déposées les offres peuvent être identiques ou différents</w:t>
      </w:r>
    </w:p>
  </w:footnote>
  <w:footnote w:id="10">
    <w:p w14:paraId="7E45FD4F" w14:textId="77777777" w:rsidR="006C5C04" w:rsidRPr="006E5A65" w:rsidRDefault="006C5C04" w:rsidP="00252D84">
      <w:pPr>
        <w:pStyle w:val="Notedebasdepage"/>
        <w:tabs>
          <w:tab w:val="left" w:pos="360"/>
        </w:tabs>
        <w:ind w:left="360" w:hanging="360"/>
      </w:pPr>
      <w:r>
        <w:rPr>
          <w:rStyle w:val="Appelnotedebasdep"/>
        </w:rPr>
        <w:footnoteRef/>
      </w:r>
      <w:r w:rsidRPr="006E5A65">
        <w:t xml:space="preserve"> </w:t>
      </w:r>
      <w:r w:rsidRPr="006E5A65">
        <w:tab/>
      </w:r>
      <w:r w:rsidRPr="006E5A65">
        <w:t>Ces sections du texte doivent être ajoutées lorsque le projet est divisé en plusieurs lots et que la pré</w:t>
      </w:r>
      <w:r>
        <w:t>-qualifica</w:t>
      </w:r>
      <w:r w:rsidRPr="006E5A65">
        <w:t>tion a été faite pour plusieurs lots.  La deuxième section doit être adaptée en fonction du ou des lots pour lesquels le candidat est invité à soumissionner.</w:t>
      </w:r>
    </w:p>
  </w:footnote>
  <w:footnote w:id="11">
    <w:p w14:paraId="5E13B64F" w14:textId="77777777" w:rsidR="006C5C04" w:rsidRPr="00AE69F3" w:rsidRDefault="006C5C04" w:rsidP="00252D84">
      <w:pPr>
        <w:pStyle w:val="Notedebasdepage"/>
      </w:pPr>
      <w:r>
        <w:rPr>
          <w:rStyle w:val="Appelnotedebasdep"/>
        </w:rPr>
        <w:footnoteRef/>
      </w:r>
      <w:r>
        <w:t xml:space="preserve"> </w:t>
      </w:r>
      <w:r w:rsidRPr="00DA0D4B">
        <w:t xml:space="preserve">Le </w:t>
      </w:r>
      <w:r>
        <w:t>montant</w:t>
      </w:r>
      <w:r w:rsidRPr="00DA0D4B">
        <w:t xml:space="preserve"> de la garantie de soumission doit être</w:t>
      </w:r>
      <w:r>
        <w:rPr>
          <w:lang w:val="fr-FR"/>
        </w:rPr>
        <w:t xml:space="preserve"> de 1%</w:t>
      </w:r>
      <w:r w:rsidRPr="00490800">
        <w:t xml:space="preserve">du montant prévisionnel du marché conformément aux dispositions de l’article </w:t>
      </w:r>
      <w:r>
        <w:rPr>
          <w:lang w:val="fr-FR"/>
        </w:rPr>
        <w:t>6</w:t>
      </w:r>
      <w:r w:rsidRPr="00490800">
        <w:t xml:space="preserve">8 de la </w:t>
      </w:r>
      <w:r>
        <w:rPr>
          <w:lang w:val="fr-FR"/>
        </w:rPr>
        <w:t>l</w:t>
      </w:r>
      <w:proofErr w:type="spellStart"/>
      <w:r w:rsidRPr="00490800">
        <w:t>oi</w:t>
      </w:r>
      <w:proofErr w:type="spellEnd"/>
      <w:r w:rsidRPr="00490800">
        <w:t xml:space="preserve"> n°20</w:t>
      </w:r>
      <w:r>
        <w:rPr>
          <w:lang w:val="fr-FR"/>
        </w:rPr>
        <w:t>20</w:t>
      </w:r>
      <w:r w:rsidRPr="00490800">
        <w:t>-</w:t>
      </w:r>
      <w:r>
        <w:rPr>
          <w:lang w:val="fr-FR"/>
        </w:rPr>
        <w:t>26</w:t>
      </w:r>
      <w:r w:rsidRPr="00490800">
        <w:t xml:space="preserve"> du </w:t>
      </w:r>
      <w:r>
        <w:rPr>
          <w:lang w:val="fr-FR"/>
        </w:rPr>
        <w:t>29 septembre</w:t>
      </w:r>
      <w:r w:rsidRPr="00490800">
        <w:t xml:space="preserve"> 20</w:t>
      </w:r>
      <w:r>
        <w:rPr>
          <w:lang w:val="fr-FR"/>
        </w:rPr>
        <w:t>20</w:t>
      </w:r>
      <w:r w:rsidRPr="00490800">
        <w:t xml:space="preserve"> portant Code des marchés publics en République du Bénin</w:t>
      </w:r>
    </w:p>
  </w:footnote>
  <w:footnote w:id="12">
    <w:p w14:paraId="3545E338" w14:textId="77777777" w:rsidR="006C5C04" w:rsidRPr="00490800" w:rsidRDefault="006C5C04" w:rsidP="00252D84">
      <w:pPr>
        <w:pStyle w:val="Notedebasdepage"/>
        <w:tabs>
          <w:tab w:val="left" w:pos="360"/>
        </w:tabs>
        <w:ind w:left="360" w:hanging="360"/>
        <w:rPr>
          <w:lang w:val="fr-FR"/>
        </w:rPr>
      </w:pPr>
      <w:r>
        <w:rPr>
          <w:rStyle w:val="Appelnotedebasdep"/>
        </w:rPr>
        <w:footnoteRef/>
      </w:r>
      <w:r w:rsidRPr="006E5A65">
        <w:t xml:space="preserve"> </w:t>
      </w:r>
      <w:r w:rsidRPr="006E5A65">
        <w:tab/>
      </w:r>
      <w:r w:rsidRPr="006E5A65">
        <w:t>Coordonner avec</w:t>
      </w:r>
      <w:r>
        <w:t xml:space="preserve"> l’article</w:t>
      </w:r>
      <w:r w:rsidRPr="006E5A65">
        <w:t xml:space="preserve"> 2</w:t>
      </w:r>
      <w:r>
        <w:t>6</w:t>
      </w:r>
      <w:r w:rsidRPr="006E5A65">
        <w:t xml:space="preserve"> des </w:t>
      </w:r>
      <w:r>
        <w:t>IC</w:t>
      </w:r>
      <w:r w:rsidRPr="006E5A65">
        <w:t>, “Ouverture des plis”.</w:t>
      </w:r>
      <w:r>
        <w:rPr>
          <w:lang w:val="fr-FR"/>
        </w:rPr>
        <w:t xml:space="preserve"> Le site de dépôt ne doit pas être différent du site d’ouverture des offres</w:t>
      </w:r>
    </w:p>
  </w:footnote>
  <w:footnote w:id="13">
    <w:p w14:paraId="552AB21C" w14:textId="77777777" w:rsidR="006C5C04" w:rsidRDefault="006C5C04" w:rsidP="009C2E33">
      <w:pPr>
        <w:pStyle w:val="Notedebasdepage"/>
      </w:pPr>
      <w:r>
        <w:rPr>
          <w:rStyle w:val="Appelnotedebasdep"/>
        </w:rPr>
        <w:footnoteRef/>
      </w:r>
      <w:r>
        <w:t xml:space="preserve"> </w:t>
      </w:r>
      <w:r>
        <w:rPr>
          <w:i/>
          <w:iCs/>
        </w:rPr>
        <w:t xml:space="preserve">[Insérer, si applicable: « ce contrat sera financé conjointement par {Insérer le nom du </w:t>
      </w:r>
      <w:proofErr w:type="spellStart"/>
      <w:r>
        <w:rPr>
          <w:i/>
          <w:iCs/>
        </w:rPr>
        <w:t>cofinancier</w:t>
      </w:r>
      <w:proofErr w:type="spellEnd"/>
      <w:r>
        <w:rPr>
          <w:i/>
          <w:iCs/>
        </w:rPr>
        <w:t>} »].</w:t>
      </w:r>
    </w:p>
  </w:footnote>
  <w:footnote w:id="14">
    <w:p w14:paraId="61FFC30C" w14:textId="77777777" w:rsidR="006C5C04" w:rsidRPr="00923B88" w:rsidRDefault="006C5C04" w:rsidP="009C2E33">
      <w:pPr>
        <w:rPr>
          <w:sz w:val="20"/>
        </w:rPr>
      </w:pPr>
      <w:r w:rsidRPr="00923B88">
        <w:rPr>
          <w:rStyle w:val="Appelnotedebasdep"/>
          <w:sz w:val="20"/>
        </w:rPr>
        <w:footnoteRef/>
      </w:r>
      <w:r w:rsidRPr="00923B88">
        <w:rPr>
          <w:sz w:val="20"/>
        </w:rPr>
        <w:t xml:space="preserve"> Fournir une brève description des acquisitions, y compris quantités principales, lieu et période de réalisation, </w:t>
      </w:r>
      <w:proofErr w:type="gramStart"/>
      <w:r w:rsidRPr="00923B88">
        <w:rPr>
          <w:sz w:val="20"/>
        </w:rPr>
        <w:t>et  autre</w:t>
      </w:r>
      <w:proofErr w:type="gramEnd"/>
      <w:r w:rsidRPr="00923B88">
        <w:rPr>
          <w:sz w:val="20"/>
        </w:rPr>
        <w:t xml:space="preserve"> information de nature à permettre aux candidats de décider de répondre s’ils prennent part ou non à l’Appel d’offres restreint. </w:t>
      </w:r>
    </w:p>
    <w:p w14:paraId="2BEA8C43" w14:textId="77777777" w:rsidR="006C5C04" w:rsidRDefault="006C5C04" w:rsidP="009C2E33"/>
  </w:footnote>
  <w:footnote w:id="15">
    <w:p w14:paraId="6013A534" w14:textId="77777777" w:rsidR="006C5C04" w:rsidRPr="00F61663" w:rsidRDefault="006C5C04" w:rsidP="006C5C04">
      <w:pPr>
        <w:pStyle w:val="Notedebasdepage"/>
        <w:rPr>
          <w:lang w:val="fr-FR"/>
        </w:rPr>
      </w:pPr>
      <w:r>
        <w:rPr>
          <w:rStyle w:val="Appelnotedebasdep"/>
        </w:rPr>
        <w:footnoteRef/>
      </w:r>
      <w:r>
        <w:t xml:space="preserve"> </w:t>
      </w:r>
      <w:r w:rsidRPr="005513E7">
        <w:rPr>
          <w:sz w:val="18"/>
          <w:szCs w:val="18"/>
        </w:rPr>
        <w:t>Le dossier doit être disponible dès le lancement de la procédure</w:t>
      </w:r>
      <w:r>
        <w:rPr>
          <w:sz w:val="18"/>
          <w:szCs w:val="18"/>
        </w:rPr>
        <w:t> </w:t>
      </w:r>
      <w:r>
        <w:rPr>
          <w:sz w:val="18"/>
          <w:szCs w:val="18"/>
          <w:lang w:val="fr-FR"/>
        </w:rPr>
        <w:t>;</w:t>
      </w:r>
    </w:p>
  </w:footnote>
  <w:footnote w:id="16">
    <w:p w14:paraId="6CB5A4F0" w14:textId="77777777" w:rsidR="006C5C04" w:rsidRPr="007E316F" w:rsidRDefault="006C5C04" w:rsidP="006C5C04">
      <w:pPr>
        <w:pStyle w:val="Notedebasdepage"/>
        <w:rPr>
          <w:lang w:val="fr-FR"/>
        </w:rPr>
      </w:pPr>
      <w:r>
        <w:rPr>
          <w:rStyle w:val="Appelnotedebasdep"/>
        </w:rPr>
        <w:footnoteRef/>
      </w:r>
      <w:r>
        <w:t xml:space="preserve"> </w:t>
      </w:r>
      <w:r w:rsidRPr="00DA0D4B">
        <w:t>La procédure d’acheminement est généralement la poste aérienne pour l’étranger et la poste normale ou l’acheminement à domicile localement. Pour des raisons d’urgence ou de sécurité, l’acheminement à domicile par messagerie peut être envisagé</w:t>
      </w:r>
    </w:p>
  </w:footnote>
  <w:footnote w:id="17">
    <w:p w14:paraId="0F857E5B" w14:textId="77777777" w:rsidR="006C5C04" w:rsidRPr="00923B88" w:rsidRDefault="006C5C04" w:rsidP="009C2E33">
      <w:pPr>
        <w:pStyle w:val="Notedebasdepage"/>
        <w:rPr>
          <w:szCs w:val="20"/>
        </w:rPr>
      </w:pPr>
      <w:r w:rsidRPr="00923B88">
        <w:rPr>
          <w:rStyle w:val="Appelnotedebasdep"/>
          <w:szCs w:val="20"/>
        </w:rPr>
        <w:footnoteRef/>
      </w:r>
      <w:r w:rsidRPr="00923B88">
        <w:rPr>
          <w:szCs w:val="20"/>
        </w:rPr>
        <w:t xml:space="preserve"> </w:t>
      </w:r>
      <w:r w:rsidRPr="00923B88">
        <w:rPr>
          <w:szCs w:val="20"/>
        </w:rPr>
        <w:t>Le dossier doit être disponible dès le lancement de la procédure</w:t>
      </w:r>
    </w:p>
  </w:footnote>
  <w:footnote w:id="18">
    <w:p w14:paraId="0F4D2395" w14:textId="77777777" w:rsidR="006C5C04" w:rsidRDefault="006C5C04" w:rsidP="009C2E33">
      <w:pPr>
        <w:pStyle w:val="Notedebasdepage"/>
      </w:pPr>
      <w:r w:rsidRPr="00923B88">
        <w:rPr>
          <w:rStyle w:val="Appelnotedebasdep"/>
          <w:szCs w:val="20"/>
        </w:rPr>
        <w:footnoteRef/>
      </w:r>
      <w:r w:rsidRPr="00923B88">
        <w:rPr>
          <w:szCs w:val="20"/>
        </w:rPr>
        <w:t xml:space="preserve"> </w:t>
      </w:r>
      <w:r w:rsidRPr="00923B88">
        <w:rPr>
          <w:szCs w:val="20"/>
        </w:rPr>
        <w:t>La procédure d’acheminement est généralement la poste aérienne pour l’étranger et la poste normale ou</w:t>
      </w:r>
      <w:r>
        <w:t xml:space="preserve"> l’acheminement à domicile localement. Pour des raisons d’urgence ou de sécurité, l’acheminement à domicile par messagerie peut être envisagé.    </w:t>
      </w:r>
    </w:p>
  </w:footnote>
  <w:footnote w:id="19">
    <w:p w14:paraId="1D5AB94A" w14:textId="77777777" w:rsidR="006C5C04" w:rsidRPr="005A4286" w:rsidRDefault="006C5C04" w:rsidP="009C2E33">
      <w:pPr>
        <w:pStyle w:val="Notedebasdepage"/>
      </w:pPr>
      <w:r>
        <w:rPr>
          <w:rStyle w:val="Appelnotedebasdep"/>
        </w:rPr>
        <w:footnoteRef/>
      </w:r>
      <w:r>
        <w:t xml:space="preserve"> </w:t>
      </w:r>
      <w:r>
        <w:t xml:space="preserve">Le bureau où les offres sont ouvertes n’est pas nécessairement celui ou les documents peuvent être consultés </w:t>
      </w:r>
      <w:r w:rsidRPr="005A4286">
        <w:t xml:space="preserve">mais doit être situé dans l’immeuble où les offres doivent être soumises afin de limiter la durée entre soumission et ouverture des offres, étant entendu que les offres peuvent toujours être remises au lieu et à l’heure fixée pour l’ouverture.  </w:t>
      </w:r>
    </w:p>
  </w:footnote>
  <w:footnote w:id="20">
    <w:p w14:paraId="3C82FB2A" w14:textId="77777777" w:rsidR="006C5C04" w:rsidRDefault="006C5C04" w:rsidP="009C2E33">
      <w:pPr>
        <w:pStyle w:val="Notedebasdepage"/>
        <w:tabs>
          <w:tab w:val="left" w:pos="360"/>
        </w:tabs>
        <w:ind w:left="360" w:hanging="360"/>
      </w:pPr>
      <w:r>
        <w:rPr>
          <w:rStyle w:val="Appelnotedebasdep"/>
        </w:rPr>
        <w:footnoteRef/>
      </w:r>
      <w:r>
        <w:t xml:space="preserve"> </w:t>
      </w:r>
      <w:r>
        <w:tab/>
      </w:r>
      <w:r>
        <w:t>Coordonner avec l’Article 26 des IC, “Ouverture des plis” et les DPAO.</w:t>
      </w:r>
    </w:p>
  </w:footnote>
  <w:footnote w:id="21">
    <w:p w14:paraId="07EA4557" w14:textId="77777777" w:rsidR="006C5C04" w:rsidRPr="006C5C04" w:rsidRDefault="006C5C04">
      <w:pPr>
        <w:pStyle w:val="Notedebasdepage"/>
        <w:rPr>
          <w:lang w:val="fr-FR"/>
        </w:rPr>
      </w:pPr>
      <w:r>
        <w:rPr>
          <w:rStyle w:val="Appelnotedebasdep"/>
        </w:rPr>
        <w:footnoteRef/>
      </w:r>
      <w:r>
        <w:t xml:space="preserve"> </w:t>
      </w:r>
      <w:r>
        <w:rPr>
          <w:lang w:val="fr-FR"/>
        </w:rPr>
        <w:t>Une divergence est un écart par rapport aux stipulations du DAO</w:t>
      </w:r>
    </w:p>
  </w:footnote>
  <w:footnote w:id="22">
    <w:p w14:paraId="4172CE3B" w14:textId="77777777" w:rsidR="006C5C04" w:rsidRPr="006C5C04" w:rsidRDefault="006C5C04">
      <w:pPr>
        <w:pStyle w:val="Notedebasdepage"/>
        <w:rPr>
          <w:lang w:val="fr-FR"/>
        </w:rPr>
      </w:pPr>
      <w:r>
        <w:rPr>
          <w:rStyle w:val="Appelnotedebasdep"/>
        </w:rPr>
        <w:footnoteRef/>
      </w:r>
      <w:r>
        <w:t xml:space="preserve"> </w:t>
      </w:r>
      <w:r>
        <w:rPr>
          <w:lang w:val="fr-FR"/>
        </w:rPr>
        <w:t xml:space="preserve">Une réserve est une formulation d’une conditionnalité restrictive ou une </w:t>
      </w:r>
      <w:proofErr w:type="gramStart"/>
      <w:r>
        <w:rPr>
          <w:lang w:val="fr-FR"/>
        </w:rPr>
        <w:t>non acceptation</w:t>
      </w:r>
      <w:proofErr w:type="gramEnd"/>
      <w:r>
        <w:rPr>
          <w:lang w:val="fr-FR"/>
        </w:rPr>
        <w:t xml:space="preserve"> d’une disposition requise par le DAO.</w:t>
      </w:r>
    </w:p>
  </w:footnote>
  <w:footnote w:id="23">
    <w:p w14:paraId="6C5E8D0A" w14:textId="77777777" w:rsidR="006C5C04" w:rsidRPr="006C5C04" w:rsidRDefault="006C5C04">
      <w:pPr>
        <w:pStyle w:val="Notedebasdepage"/>
        <w:rPr>
          <w:lang w:val="fr-FR"/>
        </w:rPr>
      </w:pPr>
      <w:r>
        <w:rPr>
          <w:rStyle w:val="Appelnotedebasdep"/>
        </w:rPr>
        <w:footnoteRef/>
      </w:r>
      <w:r>
        <w:t xml:space="preserve"> </w:t>
      </w:r>
      <w:r>
        <w:rPr>
          <w:lang w:val="fr-FR"/>
        </w:rPr>
        <w:t>Une omission est une absence totale ou partielle des renseignements et documents exigés par le DAO.</w:t>
      </w:r>
    </w:p>
  </w:footnote>
  <w:footnote w:id="24">
    <w:p w14:paraId="0255B026" w14:textId="77777777" w:rsidR="006C5C04" w:rsidRDefault="006C5C04"/>
    <w:p w14:paraId="2C534A7E" w14:textId="77777777" w:rsidR="006C5C04" w:rsidDel="008D4E0C" w:rsidRDefault="006C5C04" w:rsidP="00BA769F">
      <w:pPr>
        <w:pStyle w:val="Notedebasdepage"/>
        <w:rPr>
          <w:del w:id="337" w:author="Hp" w:date="2018-02-05T12:03:00Z"/>
        </w:rPr>
      </w:pPr>
    </w:p>
  </w:footnote>
  <w:footnote w:id="25">
    <w:p w14:paraId="125D8F75" w14:textId="77777777" w:rsidR="006C5C04" w:rsidRPr="00F823B0" w:rsidRDefault="006C5C04" w:rsidP="00355149">
      <w:pPr>
        <w:pStyle w:val="Notedebasdepage"/>
      </w:pPr>
      <w:r>
        <w:rPr>
          <w:rStyle w:val="Appelnotedebasdep"/>
        </w:rPr>
        <w:footnoteRef/>
      </w:r>
      <w:r>
        <w:t xml:space="preserve"> </w:t>
      </w:r>
      <w:r>
        <w:tab/>
      </w:r>
      <w:r>
        <w:t>Un marché sera considéré en défaut d’exécution par l’</w:t>
      </w:r>
      <w:r>
        <w:rPr>
          <w:lang w:val="fr-FR"/>
        </w:rPr>
        <w:t xml:space="preserve">autorité contractante </w:t>
      </w:r>
      <w:r w:rsidRPr="00D86EDA">
        <w:t xml:space="preserve">lorsque le défaut d’exécution n’a pas été contesté par </w:t>
      </w:r>
      <w:r>
        <w:rPr>
          <w:lang w:val="fr-FR"/>
        </w:rPr>
        <w:t>le prestataire</w:t>
      </w:r>
      <w:r w:rsidRPr="00D86EDA">
        <w:t xml:space="preserve"> y compris par recours au mécanisme de règlement des litiges prévu au marché en question, ou lorsqu’il a fait l’objet de contestation par </w:t>
      </w:r>
      <w:r>
        <w:rPr>
          <w:lang w:val="fr-FR"/>
        </w:rPr>
        <w:t>le prestataire</w:t>
      </w:r>
      <w:r w:rsidRPr="00D86EDA">
        <w:t xml:space="preserve"> mais a été réglé entièrement</w:t>
      </w:r>
      <w:r>
        <w:t xml:space="preserve"> à l’encontre </w:t>
      </w:r>
      <w:r>
        <w:rPr>
          <w:lang w:val="fr-FR"/>
        </w:rPr>
        <w:t>du prestataire</w:t>
      </w:r>
      <w:r w:rsidRPr="00D86EDA">
        <w:t xml:space="preserve">. Le défaut d’exécution ne comprend pas le cas des marchés </w:t>
      </w:r>
      <w:r>
        <w:t>contestés pour lesquels l’</w:t>
      </w:r>
      <w:r>
        <w:rPr>
          <w:lang w:val="fr-FR"/>
        </w:rPr>
        <w:t xml:space="preserve">autorité contractante </w:t>
      </w:r>
      <w:r w:rsidRPr="00D86EDA">
        <w:t>n’a pas obtenu gain de cause au cours du règlement des litiges</w:t>
      </w:r>
      <w:r>
        <w:t>.</w:t>
      </w:r>
      <w:r w:rsidRPr="006C5222">
        <w:t xml:space="preserve"> </w:t>
      </w:r>
      <w:r>
        <w:t xml:space="preserve">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6">
    <w:p w14:paraId="2A553127" w14:textId="77777777" w:rsidR="006C5C04" w:rsidRPr="000A408C" w:rsidRDefault="006C5C04" w:rsidP="00355149">
      <w:pPr>
        <w:pStyle w:val="Notedebasdepage"/>
      </w:pPr>
      <w:r>
        <w:rPr>
          <w:rStyle w:val="Appelnotedebasdep"/>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7">
    <w:p w14:paraId="214B811B" w14:textId="77777777" w:rsidR="006C5C04" w:rsidRPr="006E4483" w:rsidRDefault="006C5C04" w:rsidP="00355149">
      <w:pPr>
        <w:pStyle w:val="Notedebasdepage"/>
        <w:rPr>
          <w:i/>
        </w:rPr>
      </w:pPr>
      <w:r w:rsidRPr="001175B7">
        <w:rPr>
          <w:i/>
        </w:rPr>
        <w:t> </w:t>
      </w:r>
      <w:r>
        <w:rPr>
          <w:rStyle w:val="Appelnotedebasdep"/>
        </w:rPr>
        <w:footnoteRef/>
      </w:r>
      <w:r>
        <w:t xml:space="preserve"> </w:t>
      </w:r>
      <w:r>
        <w:tab/>
      </w:r>
      <w:r>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8">
    <w:p w14:paraId="68A4BDC6" w14:textId="77777777" w:rsidR="006C5C04" w:rsidRDefault="006C5C04" w:rsidP="00355149">
      <w:pPr>
        <w:pStyle w:val="Notedebasdepage"/>
      </w:pPr>
      <w:r>
        <w:rPr>
          <w:rStyle w:val="Appelnotedebasdep"/>
        </w:rPr>
        <w:footnoteRef/>
      </w:r>
      <w:r>
        <w:t xml:space="preserve"> </w:t>
      </w:r>
      <w:r>
        <w:t xml:space="preserve">La nature des pièces justifiant de cette expérience doit être appréciée avec </w:t>
      </w:r>
      <w:proofErr w:type="spellStart"/>
      <w:r>
        <w:t>rigeur</w:t>
      </w:r>
      <w:proofErr w:type="spellEnd"/>
      <w:r>
        <w:t xml:space="preserve"> mais sans excès (un PV de réception définitive peut suppléer une attestation de bonne fin d’exécution)</w:t>
      </w:r>
    </w:p>
  </w:footnote>
  <w:footnote w:id="29">
    <w:p w14:paraId="13115463" w14:textId="77777777" w:rsidR="006C5C04" w:rsidRDefault="006C5C04" w:rsidP="00C35E78">
      <w:pPr>
        <w:pStyle w:val="Notedebasdepage"/>
      </w:pPr>
      <w:r>
        <w:rPr>
          <w:rStyle w:val="Appelnotedebasdep"/>
        </w:rPr>
        <w:footnoteRef/>
      </w:r>
      <w:r>
        <w:t xml:space="preserve"> </w:t>
      </w:r>
      <w:r>
        <w:t>Par pièce essentielle, il faut comprendre</w:t>
      </w:r>
      <w:r>
        <w:rPr>
          <w:lang w:val="fr-FR"/>
        </w:rPr>
        <w:t xml:space="preserve"> que</w:t>
      </w:r>
      <w:r>
        <w:t>:</w:t>
      </w:r>
    </w:p>
    <w:p w14:paraId="1ADF0C52" w14:textId="77777777" w:rsidR="006C5C04" w:rsidRDefault="006C5C04" w:rsidP="00C35E78">
      <w:pPr>
        <w:pStyle w:val="Notedebasdepage"/>
        <w:numPr>
          <w:ilvl w:val="0"/>
          <w:numId w:val="41"/>
        </w:numPr>
        <w:rPr>
          <w:lang w:val="fr-FR"/>
        </w:rPr>
      </w:pPr>
      <w:proofErr w:type="gramStart"/>
      <w:r>
        <w:rPr>
          <w:lang w:val="fr-FR"/>
        </w:rPr>
        <w:t>les</w:t>
      </w:r>
      <w:proofErr w:type="gramEnd"/>
      <w:r>
        <w:rPr>
          <w:lang w:val="fr-FR"/>
        </w:rPr>
        <w:t xml:space="preserve"> pièces sont dorénavant exigées de l’attributaire provisoire dont l’offre ou la proposition aura été jugée conforme économiquement la plus avantageuse au regard des dispositions de l’article 73 de la loi n°2020-26 du 29 septembre 2020 portant code des marchés publics en République du Bénin et ses textes d’application, avant la signature de tout contrat avec ledit attributaire</w:t>
      </w:r>
    </w:p>
    <w:p w14:paraId="79E85BA9" w14:textId="77777777" w:rsidR="006C5C04" w:rsidRPr="008B2065" w:rsidRDefault="006C5C04" w:rsidP="00C35E78">
      <w:pPr>
        <w:pStyle w:val="Notedebasdepage"/>
        <w:numPr>
          <w:ilvl w:val="0"/>
          <w:numId w:val="41"/>
        </w:numPr>
        <w:rPr>
          <w:lang w:val="fr-FR"/>
        </w:rPr>
      </w:pPr>
      <w:r>
        <w:rPr>
          <w:lang w:val="fr-FR"/>
        </w:rPr>
        <w:t xml:space="preserve">Le délai raisonnable dans lequel l’attributaire provisoire devra impérativement produire lesdites pièces </w:t>
      </w:r>
      <w:proofErr w:type="gramStart"/>
      <w:r>
        <w:rPr>
          <w:lang w:val="fr-FR"/>
        </w:rPr>
        <w:t>administratives  est</w:t>
      </w:r>
      <w:proofErr w:type="gramEnd"/>
      <w:r>
        <w:rPr>
          <w:lang w:val="fr-FR"/>
        </w:rPr>
        <w:t xml:space="preserve"> de trois (03) jours ouvrables à compter de la date de notification de l’attribution provisoire. La non-production des pièces requises dans un délai de trois (03) ouvrables à partir de la date de notification de l’attribution peut entraîner l’annulation de l’attribution après avis conforme de l’organe de contrôle compétent.</w:t>
      </w:r>
    </w:p>
  </w:footnote>
  <w:footnote w:id="30">
    <w:p w14:paraId="6211533C" w14:textId="77777777" w:rsidR="006C5C04" w:rsidRPr="008B2065" w:rsidRDefault="006C5C04" w:rsidP="00C35E78">
      <w:pPr>
        <w:pStyle w:val="Notedebasdepage"/>
        <w:rPr>
          <w:lang w:val="fr-FR"/>
        </w:rPr>
      </w:pPr>
      <w:r>
        <w:rPr>
          <w:rStyle w:val="Appelnotedebasdep"/>
        </w:rPr>
        <w:footnoteRef/>
      </w:r>
      <w:r>
        <w:t xml:space="preserve"> </w:t>
      </w:r>
      <w:r>
        <w:rPr>
          <w:lang w:val="fr-FR"/>
        </w:rPr>
        <w:t xml:space="preserve">On entend par prestations similaires des prestations identiques en nature, montant, taille physique, complexité, méthodes/technologies, etc. </w:t>
      </w:r>
    </w:p>
  </w:footnote>
  <w:footnote w:id="31">
    <w:p w14:paraId="4DB313EA" w14:textId="77777777" w:rsidR="006C5C04" w:rsidRDefault="006C5C04" w:rsidP="00684E16">
      <w:pPr>
        <w:pStyle w:val="Notedebasdepage"/>
      </w:pPr>
      <w:r>
        <w:rPr>
          <w:rStyle w:val="Appelnotedebasdep"/>
        </w:rPr>
        <w:footnoteRef/>
      </w:r>
      <w:r>
        <w:t xml:space="preserve"> </w:t>
      </w:r>
      <w:r>
        <w:t>Rajouter le Bordereau des prix et calendrier d’exécution des Services courants</w:t>
      </w:r>
    </w:p>
  </w:footnote>
  <w:footnote w:id="32">
    <w:p w14:paraId="6A0FE028" w14:textId="77777777" w:rsidR="006C5C04" w:rsidRPr="00DB4C4E" w:rsidRDefault="006C5C04" w:rsidP="004B6541">
      <w:pPr>
        <w:rPr>
          <w:sz w:val="20"/>
          <w:szCs w:val="20"/>
        </w:rPr>
      </w:pPr>
      <w:r w:rsidRPr="00DB4C4E">
        <w:rPr>
          <w:rStyle w:val="Appelnotedebasdep"/>
          <w:sz w:val="20"/>
          <w:szCs w:val="20"/>
        </w:rPr>
        <w:footnoteRef/>
      </w:r>
      <w:r w:rsidRPr="00DB4C4E">
        <w:rPr>
          <w:sz w:val="20"/>
          <w:szCs w:val="20"/>
        </w:rPr>
        <w:t xml:space="preserve"> </w:t>
      </w:r>
      <w:r>
        <w:rPr>
          <w:sz w:val="20"/>
          <w:szCs w:val="20"/>
        </w:rPr>
        <w:t>La</w:t>
      </w:r>
      <w:r w:rsidRPr="00DB4C4E">
        <w:rPr>
          <w:sz w:val="20"/>
          <w:szCs w:val="20"/>
        </w:rPr>
        <w:t xml:space="preserve"> présente garantie de soumission doit être établie en conformité avec l’Acte Uniforme OHADA portant organisation des </w:t>
      </w:r>
      <w:proofErr w:type="spellStart"/>
      <w:proofErr w:type="gramStart"/>
      <w:r w:rsidRPr="00DB4C4E">
        <w:rPr>
          <w:sz w:val="20"/>
          <w:szCs w:val="20"/>
        </w:rPr>
        <w:t>surétés</w:t>
      </w:r>
      <w:proofErr w:type="spellEnd"/>
      <w:r w:rsidRPr="00DB4C4E">
        <w:rPr>
          <w:sz w:val="20"/>
          <w:szCs w:val="20"/>
        </w:rPr>
        <w:t xml:space="preserve"> </w:t>
      </w:r>
      <w:r>
        <w:rPr>
          <w:sz w:val="20"/>
          <w:szCs w:val="20"/>
        </w:rPr>
        <w:t xml:space="preserve"> (</w:t>
      </w:r>
      <w:proofErr w:type="gramEnd"/>
      <w:r>
        <w:rPr>
          <w:sz w:val="20"/>
          <w:szCs w:val="20"/>
        </w:rPr>
        <w:t xml:space="preserve">chapitre 2) </w:t>
      </w:r>
      <w:r w:rsidRPr="00DB4C4E">
        <w:rPr>
          <w:sz w:val="20"/>
          <w:szCs w:val="20"/>
        </w:rPr>
        <w:t xml:space="preserve">du </w:t>
      </w:r>
      <w:r>
        <w:rPr>
          <w:sz w:val="20"/>
          <w:szCs w:val="20"/>
        </w:rPr>
        <w:t xml:space="preserve">15 décembre 2010 </w:t>
      </w:r>
      <w:r w:rsidRPr="00DB4C4E">
        <w:rPr>
          <w:sz w:val="20"/>
          <w:szCs w:val="20"/>
        </w:rPr>
        <w:t xml:space="preserve">(JO OHADA n° 03 du </w:t>
      </w:r>
      <w:r>
        <w:rPr>
          <w:sz w:val="20"/>
          <w:szCs w:val="20"/>
        </w:rPr>
        <w:t>15 décembre 2010</w:t>
      </w:r>
      <w:r w:rsidRPr="00DB4C4E">
        <w:rPr>
          <w:sz w:val="20"/>
          <w:szCs w:val="20"/>
        </w:rPr>
        <w:t>)</w:t>
      </w:r>
    </w:p>
    <w:p w14:paraId="7E174ACD" w14:textId="77777777" w:rsidR="006C5C04" w:rsidRDefault="006C5C04" w:rsidP="004B6541">
      <w:pPr>
        <w:pStyle w:val="Notedebasdepage"/>
      </w:pPr>
    </w:p>
  </w:footnote>
  <w:footnote w:id="33">
    <w:p w14:paraId="5E9D865E" w14:textId="77777777" w:rsidR="006C5C04" w:rsidRPr="00C20129" w:rsidRDefault="006C5C04" w:rsidP="00CD5B98">
      <w:pPr>
        <w:rPr>
          <w:sz w:val="20"/>
        </w:rPr>
      </w:pPr>
      <w:r w:rsidRPr="00C20129">
        <w:rPr>
          <w:rStyle w:val="Appelnotedebasdep"/>
          <w:sz w:val="20"/>
        </w:rPr>
        <w:footnoteRef/>
      </w:r>
      <w:r w:rsidRPr="00C20129">
        <w:rPr>
          <w:sz w:val="20"/>
        </w:rPr>
        <w:t xml:space="preserve"> </w:t>
      </w:r>
      <w:r>
        <w:rPr>
          <w:sz w:val="20"/>
        </w:rPr>
        <w:t>L</w:t>
      </w:r>
      <w:r w:rsidRPr="00C20129">
        <w:rPr>
          <w:sz w:val="20"/>
        </w:rPr>
        <w:t xml:space="preserve">a présente garantie de soumission doit être établie en conformité avec l’Acte Uniforme OHADA portant organisation des </w:t>
      </w:r>
      <w:proofErr w:type="spellStart"/>
      <w:r w:rsidRPr="00C20129">
        <w:rPr>
          <w:sz w:val="20"/>
        </w:rPr>
        <w:t>surétés</w:t>
      </w:r>
      <w:proofErr w:type="spellEnd"/>
      <w:r w:rsidRPr="00C20129">
        <w:rPr>
          <w:sz w:val="20"/>
        </w:rPr>
        <w:t xml:space="preserve"> du </w:t>
      </w:r>
      <w:r>
        <w:rPr>
          <w:sz w:val="20"/>
        </w:rPr>
        <w:t xml:space="preserve">15 décembre 2010 </w:t>
      </w:r>
      <w:r w:rsidRPr="00C20129">
        <w:rPr>
          <w:sz w:val="20"/>
        </w:rPr>
        <w:t xml:space="preserve">(JO OHADA n° </w:t>
      </w:r>
      <w:r>
        <w:rPr>
          <w:sz w:val="20"/>
        </w:rPr>
        <w:t>22</w:t>
      </w:r>
      <w:r w:rsidRPr="00C20129">
        <w:rPr>
          <w:sz w:val="20"/>
        </w:rPr>
        <w:t xml:space="preserve"> du </w:t>
      </w:r>
      <w:r>
        <w:rPr>
          <w:sz w:val="20"/>
        </w:rPr>
        <w:t>15 février 2011)</w:t>
      </w:r>
    </w:p>
    <w:p w14:paraId="5C38B391" w14:textId="77777777" w:rsidR="006C5C04" w:rsidRDefault="006C5C04" w:rsidP="00CD5B98">
      <w:pPr>
        <w:pStyle w:val="Notedebasdepage"/>
      </w:pPr>
    </w:p>
  </w:footnote>
  <w:footnote w:id="34">
    <w:p w14:paraId="064D9F57" w14:textId="77777777" w:rsidR="006C5C04" w:rsidRDefault="006C5C04" w:rsidP="006142BE">
      <w:pPr>
        <w:pStyle w:val="Notedebasdepage"/>
      </w:pPr>
      <w:r>
        <w:rPr>
          <w:rStyle w:val="Appelnotedebasdep"/>
        </w:rPr>
        <w:footnoteRef/>
      </w:r>
      <w:r>
        <w:t xml:space="preserve"> </w:t>
      </w:r>
      <w:r>
        <w:t>A supprimer en fonction des décisions de l’Atelier de validation</w:t>
      </w:r>
    </w:p>
  </w:footnote>
  <w:footnote w:id="35">
    <w:p w14:paraId="6AE68207" w14:textId="77777777" w:rsidR="006C5C04" w:rsidRDefault="006C5C04" w:rsidP="006142BE">
      <w:pPr>
        <w:pStyle w:val="Notedebasdepage"/>
      </w:pPr>
      <w:r>
        <w:rPr>
          <w:rStyle w:val="Appelnotedebasdep"/>
        </w:rPr>
        <w:footnoteRef/>
      </w:r>
      <w:r>
        <w:t xml:space="preserve"> </w:t>
      </w:r>
      <w:r>
        <w:t xml:space="preserve">Si applicable. </w:t>
      </w:r>
    </w:p>
  </w:footnote>
  <w:footnote w:id="36">
    <w:p w14:paraId="281733F1" w14:textId="77777777" w:rsidR="006C5C04" w:rsidRDefault="006C5C04" w:rsidP="00E27B54">
      <w:pPr>
        <w:pStyle w:val="Notedebasdepage"/>
      </w:pPr>
      <w:r>
        <w:rPr>
          <w:rStyle w:val="Appelnotedebasdep"/>
        </w:rPr>
        <w:footnoteRef/>
      </w:r>
      <w:r>
        <w:t xml:space="preserve"> </w:t>
      </w:r>
      <w:r>
        <w:t>Le texte entre crochets est facultatif; toutes les notes seront supprimées dans le texte final.</w:t>
      </w:r>
    </w:p>
  </w:footnote>
  <w:footnote w:id="37">
    <w:p w14:paraId="1D305F86" w14:textId="77777777" w:rsidR="006C5C04" w:rsidRPr="004F08AB" w:rsidRDefault="006C5C04" w:rsidP="00C23D9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Le Garant doit insérer </w:t>
      </w:r>
      <w:r>
        <w:rPr>
          <w:i/>
        </w:rPr>
        <w:t>le</w:t>
      </w:r>
      <w:r w:rsidRPr="004F08AB">
        <w:rPr>
          <w:i/>
        </w:rPr>
        <w:t xml:space="preserve"> </w:t>
      </w:r>
      <w:r>
        <w:rPr>
          <w:i/>
        </w:rPr>
        <w:t>prévu</w:t>
      </w:r>
      <w:r w:rsidRPr="004F08AB">
        <w:rPr>
          <w:i/>
        </w:rPr>
        <w:t xml:space="preserve"> au Marché</w:t>
      </w:r>
      <w:r>
        <w:rPr>
          <w:i/>
        </w:rPr>
        <w:t>.</w:t>
      </w:r>
      <w:r w:rsidRPr="004F08AB">
        <w:rPr>
          <w:i/>
        </w:rPr>
        <w:t>.</w:t>
      </w:r>
    </w:p>
  </w:footnote>
  <w:footnote w:id="38">
    <w:p w14:paraId="63CD4948" w14:textId="77777777" w:rsidR="006C5C04" w:rsidRPr="004F08AB" w:rsidRDefault="006C5C04" w:rsidP="00C23D9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Insérer la date représentant </w:t>
      </w:r>
      <w:r>
        <w:rPr>
          <w:i/>
        </w:rPr>
        <w:t>trente</w:t>
      </w:r>
      <w:r w:rsidRPr="004F08AB">
        <w:rPr>
          <w:i/>
        </w:rPr>
        <w:t xml:space="preserve"> jours suivant la date estimée de fin des </w:t>
      </w:r>
      <w:r>
        <w:rPr>
          <w:i/>
        </w:rPr>
        <w:t>prestations</w:t>
      </w:r>
      <w:r w:rsidRPr="004F08AB">
        <w:rPr>
          <w:i/>
        </w:rPr>
        <w:t xml:space="preserve">. </w:t>
      </w:r>
    </w:p>
  </w:footnote>
  <w:footnote w:id="39">
    <w:p w14:paraId="5581326F" w14:textId="77777777" w:rsidR="006C5C04" w:rsidRPr="004F08AB" w:rsidRDefault="006C5C04" w:rsidP="00DF7484">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Le Garant doit insérer </w:t>
      </w:r>
      <w:r>
        <w:rPr>
          <w:i/>
        </w:rPr>
        <w:t>le</w:t>
      </w:r>
      <w:r w:rsidRPr="004F08AB">
        <w:rPr>
          <w:i/>
        </w:rPr>
        <w:t xml:space="preserve"> </w:t>
      </w:r>
      <w:r>
        <w:rPr>
          <w:i/>
        </w:rPr>
        <w:t>prévu</w:t>
      </w:r>
      <w:r w:rsidRPr="004F08AB">
        <w:rPr>
          <w:i/>
        </w:rPr>
        <w:t xml:space="preserve"> au Marché</w:t>
      </w:r>
      <w:r>
        <w:rPr>
          <w:i/>
        </w:rPr>
        <w:t>.</w:t>
      </w:r>
      <w:r w:rsidRPr="004F08AB">
        <w:rPr>
          <w:i/>
        </w:rPr>
        <w:t>.</w:t>
      </w:r>
    </w:p>
  </w:footnote>
  <w:footnote w:id="40">
    <w:p w14:paraId="5878C003" w14:textId="77777777" w:rsidR="006C5C04" w:rsidRPr="004F08AB" w:rsidRDefault="006C5C04" w:rsidP="00DF7484">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Insérer la date représentant </w:t>
      </w:r>
      <w:r>
        <w:rPr>
          <w:i/>
        </w:rPr>
        <w:t>trente</w:t>
      </w:r>
      <w:r w:rsidRPr="004F08AB">
        <w:rPr>
          <w:i/>
        </w:rPr>
        <w:t xml:space="preserve"> jours suivant la date estimée de fin des </w:t>
      </w:r>
      <w:r>
        <w:rPr>
          <w:i/>
        </w:rPr>
        <w:t>prestations</w:t>
      </w:r>
      <w:r w:rsidRPr="004F08AB">
        <w:rPr>
          <w:i/>
        </w:rPr>
        <w:t xml:space="preserve">. </w:t>
      </w:r>
    </w:p>
  </w:footnote>
  <w:footnote w:id="41">
    <w:p w14:paraId="2B6B1E50" w14:textId="77777777" w:rsidR="006C5C04" w:rsidRPr="000D6EAF" w:rsidRDefault="006C5C04" w:rsidP="00C23D98">
      <w:pPr>
        <w:pStyle w:val="Notedebasdepage"/>
        <w:tabs>
          <w:tab w:val="left" w:pos="360"/>
        </w:tabs>
        <w:ind w:left="360" w:hanging="360"/>
      </w:pPr>
      <w:r>
        <w:rPr>
          <w:rStyle w:val="Appelnotedebasdep"/>
        </w:rPr>
        <w:footnoteRef/>
      </w:r>
      <w:r w:rsidRPr="000D6EAF">
        <w:rPr>
          <w:i/>
        </w:rPr>
        <w:t xml:space="preserve"> </w:t>
      </w:r>
      <w:r>
        <w:rPr>
          <w:i/>
        </w:rPr>
        <w:tab/>
      </w:r>
      <w:r w:rsidRPr="000D6EAF">
        <w:rPr>
          <w:i/>
        </w:rPr>
        <w:t xml:space="preserve">Le Garant doit insérer un montant représentant l’avance </w:t>
      </w:r>
      <w:r>
        <w:rPr>
          <w:i/>
        </w:rPr>
        <w:t>prévue</w:t>
      </w:r>
      <w:r w:rsidRPr="000D6EAF">
        <w:rPr>
          <w:i/>
        </w:rPr>
        <w:t xml:space="preserve"> au Marché.</w:t>
      </w:r>
    </w:p>
  </w:footnote>
  <w:footnote w:id="42">
    <w:p w14:paraId="4776BA21" w14:textId="77777777" w:rsidR="006C5C04" w:rsidRPr="000D6EAF" w:rsidRDefault="006C5C04" w:rsidP="00C23D98">
      <w:pPr>
        <w:pStyle w:val="Notedebasdepage"/>
        <w:tabs>
          <w:tab w:val="left" w:pos="360"/>
        </w:tabs>
        <w:ind w:left="360" w:hanging="360"/>
      </w:pPr>
      <w:r w:rsidRPr="000D6EAF">
        <w:rPr>
          <w:rStyle w:val="Appelnotedebasdep"/>
        </w:rPr>
        <w:footnoteRef/>
      </w:r>
      <w:r w:rsidRPr="000D6EAF">
        <w:t xml:space="preserve"> </w:t>
      </w:r>
      <w:r>
        <w:tab/>
      </w:r>
      <w:r w:rsidRPr="000D6EAF">
        <w:rPr>
          <w:i/>
        </w:rPr>
        <w:t xml:space="preserve">Insérer la date prévue pour la réception provisoire.  </w:t>
      </w:r>
    </w:p>
  </w:footnote>
  <w:footnote w:id="43">
    <w:p w14:paraId="30CF6060" w14:textId="77777777" w:rsidR="006C5C04" w:rsidRPr="000D6EAF" w:rsidRDefault="006C5C04" w:rsidP="007B7355">
      <w:pPr>
        <w:pStyle w:val="Notedebasdepage"/>
        <w:tabs>
          <w:tab w:val="left" w:pos="360"/>
        </w:tabs>
        <w:ind w:left="360" w:hanging="360"/>
      </w:pPr>
      <w:r>
        <w:rPr>
          <w:rStyle w:val="Appelnotedebasdep"/>
        </w:rPr>
        <w:footnoteRef/>
      </w:r>
      <w:r w:rsidRPr="000D6EAF">
        <w:rPr>
          <w:i/>
        </w:rPr>
        <w:t xml:space="preserve"> </w:t>
      </w:r>
      <w:r>
        <w:rPr>
          <w:i/>
        </w:rPr>
        <w:tab/>
      </w:r>
      <w:r w:rsidRPr="000D6EAF">
        <w:rPr>
          <w:i/>
        </w:rPr>
        <w:t xml:space="preserve">Le Garant doit insérer un montant représentant l’avance </w:t>
      </w:r>
      <w:r>
        <w:rPr>
          <w:i/>
        </w:rPr>
        <w:t>prévue</w:t>
      </w:r>
      <w:r w:rsidRPr="000D6EAF">
        <w:rPr>
          <w:i/>
        </w:rPr>
        <w:t xml:space="preserve"> au Marché.</w:t>
      </w:r>
    </w:p>
  </w:footnote>
  <w:footnote w:id="44">
    <w:p w14:paraId="1EB11B4B" w14:textId="77777777" w:rsidR="006C5C04" w:rsidRPr="000D6EAF" w:rsidRDefault="006C5C04" w:rsidP="007B7355">
      <w:pPr>
        <w:pStyle w:val="Notedebasdepage"/>
        <w:tabs>
          <w:tab w:val="left" w:pos="360"/>
        </w:tabs>
        <w:ind w:left="360" w:hanging="360"/>
      </w:pPr>
      <w:r w:rsidRPr="000D6EAF">
        <w:rPr>
          <w:rStyle w:val="Appelnotedebasdep"/>
        </w:rPr>
        <w:footnoteRef/>
      </w:r>
      <w:r w:rsidRPr="000D6EAF">
        <w:t xml:space="preserve"> </w:t>
      </w:r>
      <w:r>
        <w:tab/>
      </w:r>
      <w:r w:rsidRPr="000D6EAF">
        <w:rPr>
          <w:i/>
        </w:rPr>
        <w:t xml:space="preserve">Insérer la date prévue pour la réception </w:t>
      </w:r>
      <w:r>
        <w:rPr>
          <w:i/>
          <w:lang w:val="fr-FR"/>
        </w:rPr>
        <w:t xml:space="preserve"> des prestations</w:t>
      </w:r>
      <w:r w:rsidRPr="000D6EAF">
        <w:rPr>
          <w:i/>
        </w:rPr>
        <w:t xml:space="preserve">.  </w:t>
      </w:r>
    </w:p>
  </w:footnote>
  <w:footnote w:id="45">
    <w:p w14:paraId="0B70CC9D" w14:textId="77777777" w:rsidR="006C5C04" w:rsidRPr="00FD6F7A" w:rsidRDefault="006C5C04" w:rsidP="00A03848">
      <w:pPr>
        <w:pStyle w:val="Notedebasdepage"/>
        <w:rPr>
          <w:lang w:val="fr-FR"/>
        </w:rPr>
      </w:pPr>
      <w:r>
        <w:rPr>
          <w:rStyle w:val="Appelnotedebasdep"/>
        </w:rPr>
        <w:footnoteRef/>
      </w:r>
      <w:r>
        <w:t xml:space="preserve"> </w:t>
      </w:r>
      <w:proofErr w:type="gramStart"/>
      <w:r>
        <w:rPr>
          <w:lang w:val="fr-FR"/>
        </w:rPr>
        <w:t>retirer</w:t>
      </w:r>
      <w:proofErr w:type="gramEnd"/>
      <w:r>
        <w:rPr>
          <w:lang w:val="fr-FR"/>
        </w:rPr>
        <w:t xml:space="preserve"> de cette liste les membres non requis par le marché</w:t>
      </w:r>
    </w:p>
  </w:footnote>
  <w:footnote w:id="46">
    <w:p w14:paraId="016657A4" w14:textId="77777777" w:rsidR="006C5C04" w:rsidRPr="006C5C04" w:rsidRDefault="006C5C04">
      <w:pPr>
        <w:pStyle w:val="Notedebasdepage"/>
        <w:rPr>
          <w:lang w:val="fr-FR"/>
        </w:rPr>
      </w:pPr>
      <w:r>
        <w:rPr>
          <w:rStyle w:val="Appelnotedebasdep"/>
        </w:rPr>
        <w:footnoteRef/>
      </w:r>
      <w:r>
        <w:t xml:space="preserve"> </w:t>
      </w:r>
      <w:r>
        <w:rPr>
          <w:lang w:val="fr-FR"/>
        </w:rPr>
        <w:t>Le visa de l’organe de contrôle compétent se matérialise par l’apposition de son hologramme de visa sur toutes les pages du contrat. L’</w:t>
      </w:r>
      <w:proofErr w:type="spellStart"/>
      <w:r>
        <w:rPr>
          <w:lang w:val="fr-FR"/>
        </w:rPr>
        <w:t>authentificiation</w:t>
      </w:r>
      <w:proofErr w:type="spellEnd"/>
      <w:r>
        <w:rPr>
          <w:lang w:val="fr-FR"/>
        </w:rPr>
        <w:t xml:space="preserve"> des contrats se fait par la direction nationale de contrôle des marchés publics (DNCMP).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909E" w14:textId="77777777" w:rsidR="006C5C04" w:rsidRDefault="006C5C04">
    <w:pPr>
      <w:pStyle w:val="En-tte"/>
      <w:jc w:val="center"/>
      <w:rPr>
        <w:u w:val="single"/>
      </w:rPr>
    </w:pPr>
    <w:r>
      <w:rPr>
        <w:u w:val="single"/>
      </w:rPr>
      <w:t>Préface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Style w:val="Numrodepage"/>
        <w:u w:val="single"/>
      </w:rPr>
      <w:fldChar w:fldCharType="begin"/>
    </w:r>
    <w:r>
      <w:rPr>
        <w:rStyle w:val="Numrodepage"/>
        <w:u w:val="single"/>
      </w:rPr>
      <w:instrText xml:space="preserve"> PAGE </w:instrText>
    </w:r>
    <w:r>
      <w:rPr>
        <w:rStyle w:val="Numrodepage"/>
        <w:u w:val="single"/>
      </w:rPr>
      <w:fldChar w:fldCharType="separate"/>
    </w:r>
    <w:r>
      <w:rPr>
        <w:rStyle w:val="Numrodepage"/>
        <w:noProof/>
        <w:u w:val="single"/>
      </w:rPr>
      <w:t>v</w:t>
    </w:r>
    <w:r>
      <w:rPr>
        <w:rStyle w:val="Numrodepage"/>
        <w:u w:val="singl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EB4A" w14:textId="77777777" w:rsidR="006C5C04" w:rsidRDefault="006C5C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6107C">
      <w:rPr>
        <w:rStyle w:val="Numrodepage"/>
        <w:noProof/>
      </w:rPr>
      <w:t>21</w:t>
    </w:r>
    <w:r>
      <w:rPr>
        <w:rStyle w:val="Numrodepage"/>
      </w:rPr>
      <w:fldChar w:fldCharType="end"/>
    </w:r>
  </w:p>
  <w:p w14:paraId="7F525F01" w14:textId="77777777" w:rsidR="006C5C04" w:rsidRDefault="006C5C04" w:rsidP="00FF5532">
    <w:pPr>
      <w:pBdr>
        <w:bottom w:val="single" w:sz="4" w:space="1" w:color="000000"/>
      </w:pBdr>
      <w:jc w:val="center"/>
      <w:rPr>
        <w:sz w:val="20"/>
      </w:rPr>
    </w:pPr>
    <w:r>
      <w:rPr>
        <w:sz w:val="20"/>
      </w:rPr>
      <w:t>Avis d’appel d’offres restreint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1BFA" w14:textId="77777777" w:rsidR="006C5C04" w:rsidRDefault="006C5C04">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noProof/>
      </w:rPr>
      <w:t>0</w:t>
    </w:r>
    <w:r>
      <w:rPr>
        <w:rStyle w:val="Numrodepage"/>
      </w:rPr>
      <w:fldChar w:fldCharType="end"/>
    </w:r>
  </w:p>
  <w:p w14:paraId="2361FB52" w14:textId="77777777" w:rsidR="006C5C04" w:rsidRDefault="006C5C04" w:rsidP="004E0251">
    <w:pPr>
      <w:pStyle w:val="En-tte"/>
      <w:pBdr>
        <w:bottom w:val="single" w:sz="4" w:space="1" w:color="auto"/>
      </w:pBdr>
      <w:tabs>
        <w:tab w:val="right" w:pos="9360"/>
      </w:tabs>
      <w:jc w:val="right"/>
    </w:pPr>
    <w:r>
      <w:t>Section I.  Instructions aux candidats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9099" w14:textId="77777777" w:rsidR="006C5C04" w:rsidRDefault="006C5C04">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6107C">
      <w:rPr>
        <w:rStyle w:val="Numrodepage"/>
        <w:noProof/>
      </w:rPr>
      <w:t>71</w:t>
    </w:r>
    <w:r>
      <w:rPr>
        <w:rStyle w:val="Numrodepage"/>
      </w:rPr>
      <w:fldChar w:fldCharType="end"/>
    </w:r>
  </w:p>
  <w:p w14:paraId="748AEF8F" w14:textId="77777777" w:rsidR="006C5C04" w:rsidRDefault="006C5C04" w:rsidP="00FF5532">
    <w:pPr>
      <w:pStyle w:val="En-tte"/>
      <w:pBdr>
        <w:bottom w:val="single" w:sz="4" w:space="1" w:color="auto"/>
      </w:pBdr>
      <w:ind w:right="-36"/>
      <w:jc w:val="center"/>
    </w:pPr>
    <w:proofErr w:type="spellStart"/>
    <w:r>
      <w:rPr>
        <w:lang w:val="fr-FR"/>
      </w:rPr>
      <w:t>Sous-s</w:t>
    </w:r>
    <w:r>
      <w:t>ection</w:t>
    </w:r>
    <w:proofErr w:type="spellEnd"/>
    <w:r>
      <w:t xml:space="preserve"> </w:t>
    </w:r>
    <w:r>
      <w:rPr>
        <w:lang w:val="fr-FR"/>
      </w:rPr>
      <w:t>A</w:t>
    </w:r>
    <w:r>
      <w:t xml:space="preserve">.  </w:t>
    </w:r>
    <w:r>
      <w:t>Instructions aux candidats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DB05" w14:textId="77777777" w:rsidR="006C5C04" w:rsidRDefault="006C5C04">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noProof/>
      </w:rPr>
      <w:t>8</w:t>
    </w:r>
    <w:r>
      <w:rPr>
        <w:rStyle w:val="Numrodepage"/>
      </w:rPr>
      <w:fldChar w:fldCharType="end"/>
    </w:r>
  </w:p>
  <w:p w14:paraId="69D852FD" w14:textId="77777777" w:rsidR="006C5C04" w:rsidRDefault="006C5C04" w:rsidP="00246C13">
    <w:pPr>
      <w:pStyle w:val="En-tte"/>
      <w:pBdr>
        <w:bottom w:val="single" w:sz="4" w:space="1" w:color="auto"/>
      </w:pBdr>
      <w:ind w:right="72"/>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3502" w14:textId="77777777" w:rsidR="006C5C04" w:rsidRDefault="006C5C04">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6107C">
      <w:rPr>
        <w:rStyle w:val="Numrodepage"/>
        <w:noProof/>
      </w:rPr>
      <w:t>79</w:t>
    </w:r>
    <w:r>
      <w:rPr>
        <w:rStyle w:val="Numrodepage"/>
      </w:rPr>
      <w:fldChar w:fldCharType="end"/>
    </w:r>
  </w:p>
  <w:p w14:paraId="710E4971" w14:textId="77777777" w:rsidR="006C5C04" w:rsidRDefault="006C5C04" w:rsidP="00246C13">
    <w:pPr>
      <w:pStyle w:val="En-tte"/>
      <w:pBdr>
        <w:bottom w:val="single" w:sz="4" w:space="1" w:color="auto"/>
      </w:pBdr>
      <w:ind w:right="-18"/>
    </w:pPr>
    <w:r w:rsidRPr="006C5C04">
      <w:rPr>
        <w:lang w:val="fr-FR"/>
      </w:rPr>
      <w:t>Sous-section B.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A2AD" w14:textId="77777777" w:rsidR="006C5C04" w:rsidRDefault="006C5C04" w:rsidP="00A938F4">
    <w:pPr>
      <w:pStyle w:val="En-tte"/>
      <w:framePr w:wrap="around" w:vAnchor="text" w:hAnchor="margin" w:xAlign="center"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noProof/>
      </w:rPr>
      <w:t>8</w:t>
    </w:r>
    <w:r>
      <w:rPr>
        <w:rStyle w:val="Numrodepage"/>
      </w:rPr>
      <w:fldChar w:fldCharType="end"/>
    </w:r>
  </w:p>
  <w:p w14:paraId="470B97EC" w14:textId="77777777" w:rsidR="006C5C04" w:rsidRDefault="006C5C04" w:rsidP="00A938F4">
    <w:pPr>
      <w:pStyle w:val="En-tte"/>
      <w:pBdr>
        <w:bottom w:val="single" w:sz="4" w:space="1" w:color="auto"/>
      </w:pBdr>
      <w:ind w:right="72"/>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941DB" w14:textId="77777777" w:rsidR="006C5C04" w:rsidRDefault="006C5C04" w:rsidP="00A938F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6107C">
      <w:rPr>
        <w:rStyle w:val="Numrodepage"/>
        <w:noProof/>
      </w:rPr>
      <w:t>90</w:t>
    </w:r>
    <w:r>
      <w:rPr>
        <w:rStyle w:val="Numrodepage"/>
      </w:rPr>
      <w:fldChar w:fldCharType="end"/>
    </w:r>
  </w:p>
  <w:p w14:paraId="7E20374F" w14:textId="77777777" w:rsidR="006C5C04" w:rsidRPr="00AD6741" w:rsidRDefault="006C5C04" w:rsidP="002311E9">
    <w:pPr>
      <w:pStyle w:val="En-tte"/>
      <w:pBdr>
        <w:bottom w:val="single" w:sz="4" w:space="1" w:color="auto"/>
      </w:pBdr>
      <w:ind w:right="-72"/>
      <w:rPr>
        <w:lang w:val="fr-FR"/>
      </w:rPr>
    </w:pPr>
    <w:r>
      <w:rPr>
        <w:lang w:val="fr-FR"/>
      </w:rPr>
      <w:t xml:space="preserve"> Partie II. Programme d’activités</w:t>
    </w:r>
  </w:p>
  <w:p w14:paraId="34F6E037" w14:textId="77777777" w:rsidR="006C5C04" w:rsidRPr="006C5C04" w:rsidRDefault="006C5C04" w:rsidP="002311E9">
    <w:pPr>
      <w:pStyle w:val="En-tte"/>
      <w:pBdr>
        <w:bottom w:val="single" w:sz="6" w:space="1" w:color="auto"/>
      </w:pBdr>
      <w:ind w:right="-7"/>
      <w:rPr>
        <w:lang w:val="fr-FR"/>
      </w:rPr>
    </w:pPr>
    <w:r>
      <w:rPr>
        <w:lang w:val="fr-FR"/>
      </w:rPr>
      <w:t>Partie II. Programme d’activités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A71B" w14:textId="77777777" w:rsidR="006C5C04" w:rsidRDefault="006C5C04" w:rsidP="00E27B54">
    <w:pPr>
      <w:pStyle w:val="En-tte"/>
      <w:numPr>
        <w:ilvl w:val="12"/>
        <w:numId w:val="0"/>
      </w:numPr>
      <w:pBdr>
        <w:bottom w:val="single" w:sz="4" w:space="1" w:color="auto"/>
      </w:pBdr>
      <w:tabs>
        <w:tab w:val="right" w:pos="9000"/>
      </w:tabs>
    </w:pPr>
    <w:r>
      <w:tab/>
    </w:r>
    <w:r>
      <w:rPr>
        <w:rStyle w:val="Numrodepage"/>
      </w:rPr>
      <w:fldChar w:fldCharType="begin"/>
    </w:r>
    <w:r>
      <w:rPr>
        <w:rStyle w:val="Numrodepage"/>
      </w:rPr>
      <w:instrText xml:space="preserve"> PAGE </w:instrText>
    </w:r>
    <w:r>
      <w:rPr>
        <w:rStyle w:val="Numrodepage"/>
      </w:rPr>
      <w:fldChar w:fldCharType="separate"/>
    </w:r>
    <w:r w:rsidR="0016107C">
      <w:rPr>
        <w:rStyle w:val="Numrodepage"/>
        <w:noProof/>
      </w:rPr>
      <w:t>85</w:t>
    </w:r>
    <w:r>
      <w:rPr>
        <w:rStyle w:val="Numrodepag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ACE9" w14:textId="77777777" w:rsidR="006C5C04" w:rsidRDefault="006C5C04">
    <w:pPr>
      <w:pStyle w:val="En-tte"/>
      <w:pBdr>
        <w:bottom w:val="single" w:sz="4" w:space="1" w:color="auto"/>
      </w:pBdr>
    </w:pPr>
    <w:r w:rsidRPr="00D569B1">
      <w:rPr>
        <w:rStyle w:val="Numrodepage"/>
      </w:rPr>
      <w:fldChar w:fldCharType="begin"/>
    </w:r>
    <w:r w:rsidRPr="00D569B1">
      <w:rPr>
        <w:rStyle w:val="Numrodepage"/>
      </w:rPr>
      <w:instrText xml:space="preserve"> PAGE </w:instrText>
    </w:r>
    <w:r w:rsidRPr="00D569B1">
      <w:rPr>
        <w:rStyle w:val="Numrodepage"/>
      </w:rPr>
      <w:fldChar w:fldCharType="separate"/>
    </w:r>
    <w:r>
      <w:rPr>
        <w:rStyle w:val="Numrodepage"/>
        <w:noProof/>
      </w:rPr>
      <w:t>9</w:t>
    </w:r>
    <w:r>
      <w:rPr>
        <w:rStyle w:val="Numrodepage"/>
        <w:noProof/>
      </w:rPr>
      <w:t>0</w:t>
    </w:r>
    <w:r w:rsidRPr="00D569B1">
      <w:rPr>
        <w:rStyle w:val="Numrodepage"/>
      </w:rPr>
      <w:fldChar w:fldCharType="end"/>
    </w:r>
    <w:r>
      <w:tab/>
    </w:r>
    <w:bookmarkStart w:id="436" w:name="OLE_LINK1"/>
    <w:r>
      <w:t xml:space="preserve">Section IV. Bordereau des quantités, Calendrier de livraison, </w:t>
    </w:r>
  </w:p>
  <w:p w14:paraId="681E5982" w14:textId="77777777" w:rsidR="006C5C04" w:rsidRPr="00D569B1" w:rsidRDefault="006C5C04">
    <w:pPr>
      <w:pStyle w:val="En-tte"/>
      <w:pBdr>
        <w:bottom w:val="single" w:sz="4" w:space="1" w:color="auto"/>
      </w:pBdr>
    </w:pPr>
    <w:r>
      <w:tab/>
      <w:t>Cahier des Clauses techniques, Plans, Inspections et Essais</w:t>
    </w:r>
    <w:bookmarkEnd w:id="43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C196" w14:textId="77777777" w:rsidR="006C5C04" w:rsidRPr="006C5C04" w:rsidRDefault="006C5C04">
    <w:pPr>
      <w:pStyle w:val="En-tte"/>
      <w:pBdr>
        <w:bottom w:val="single" w:sz="4" w:space="1" w:color="auto"/>
      </w:pBdr>
      <w:ind w:right="-72"/>
      <w:rPr>
        <w:lang w:val="fr-FR"/>
      </w:rPr>
    </w:pPr>
    <w:r>
      <w:rPr>
        <w:lang w:val="fr-FR"/>
      </w:rPr>
      <w:t>Section III : Programme d’activités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A5C3" w14:textId="77777777" w:rsidR="006C5C04" w:rsidRPr="001B17AC" w:rsidRDefault="006C5C04" w:rsidP="001B17AC">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i</w:t>
    </w:r>
    <w:r>
      <w:rPr>
        <w:rStyle w:val="Numrodepage"/>
        <w:noProof/>
      </w:rPr>
      <w:t>v</w:t>
    </w:r>
    <w:r>
      <w:rPr>
        <w:rStyle w:val="Numrodepage"/>
      </w:rPr>
      <w:fldChar w:fldCharType="end"/>
    </w:r>
    <w:r>
      <w:rPr>
        <w:rStyle w:val="Numrodepage"/>
      </w:rPr>
      <w:tab/>
      <w:t>Préface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2561" w14:textId="77777777" w:rsidR="006C5C04" w:rsidRDefault="006C5C04">
    <w:pPr>
      <w:pStyle w:val="En-tte"/>
      <w:tabs>
        <w:tab w:val="right" w:pos="12780"/>
      </w:tabs>
    </w:pPr>
    <w:r w:rsidRPr="00D569B1">
      <w:rPr>
        <w:rStyle w:val="Numrodepage"/>
      </w:rPr>
      <w:fldChar w:fldCharType="begin"/>
    </w:r>
    <w:r w:rsidRPr="00D569B1">
      <w:rPr>
        <w:rStyle w:val="Numrodepage"/>
      </w:rPr>
      <w:instrText xml:space="preserve"> PAGE </w:instrText>
    </w:r>
    <w:r w:rsidRPr="00D569B1">
      <w:rPr>
        <w:rStyle w:val="Numrodepage"/>
      </w:rPr>
      <w:fldChar w:fldCharType="separate"/>
    </w:r>
    <w:r>
      <w:rPr>
        <w:rStyle w:val="Numrodepage"/>
        <w:noProof/>
      </w:rPr>
      <w:t>11</w:t>
    </w:r>
    <w:r>
      <w:rPr>
        <w:rStyle w:val="Numrodepage"/>
        <w:noProof/>
      </w:rPr>
      <w:t>6</w:t>
    </w:r>
    <w:r w:rsidRPr="00D569B1">
      <w:rPr>
        <w:rStyle w:val="Numrodepage"/>
      </w:rPr>
      <w:fldChar w:fldCharType="end"/>
    </w:r>
    <w:r w:rsidRPr="00D569B1">
      <w:rPr>
        <w:rStyle w:val="Numrodepage"/>
      </w:rPr>
      <w:tab/>
    </w:r>
    <w:r>
      <w:t xml:space="preserve">Section IV. Bordereau des quantités, Calendrier de livraison, </w:t>
    </w:r>
  </w:p>
  <w:p w14:paraId="450CD9EC" w14:textId="77777777" w:rsidR="006C5C04" w:rsidRPr="00D569B1" w:rsidRDefault="006C5C04">
    <w:pPr>
      <w:pStyle w:val="En-tte"/>
      <w:keepNext/>
      <w:tabs>
        <w:tab w:val="right" w:pos="12780"/>
      </w:tabs>
    </w:pPr>
    <w:r>
      <w:tab/>
      <w:t>Cahier des Clauses techniques, Plans, Inspections et Essais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180D" w14:textId="77777777" w:rsidR="006C5C04" w:rsidRPr="00AD6741" w:rsidRDefault="006C5C04" w:rsidP="002311E9">
    <w:pPr>
      <w:pStyle w:val="En-tte"/>
      <w:pBdr>
        <w:bottom w:val="single" w:sz="4" w:space="1" w:color="auto"/>
      </w:pBdr>
      <w:ind w:right="-72"/>
      <w:rPr>
        <w:lang w:val="fr-FR"/>
      </w:rPr>
    </w:pPr>
    <w:r>
      <w:rPr>
        <w:lang w:val="fr-FR"/>
      </w:rPr>
      <w:t>Section III : Programme d’activités</w:t>
    </w:r>
  </w:p>
  <w:p w14:paraId="72D96FCE" w14:textId="77777777" w:rsidR="006C5C04" w:rsidRDefault="006C5C04">
    <w:pPr>
      <w:pStyle w:val="En-tte"/>
      <w:pBdr>
        <w:bottom w:val="single" w:sz="4" w:space="1" w:color="auto"/>
      </w:pBdr>
      <w:tabs>
        <w:tab w:val="right" w:pos="12960"/>
      </w:tabs>
    </w:pPr>
    <w:r>
      <w:tab/>
    </w:r>
    <w:r w:rsidRPr="00D569B1">
      <w:rPr>
        <w:rStyle w:val="Numrodepage"/>
      </w:rPr>
      <w:fldChar w:fldCharType="begin"/>
    </w:r>
    <w:r w:rsidRPr="00D569B1">
      <w:rPr>
        <w:rStyle w:val="Numrodepage"/>
      </w:rPr>
      <w:instrText xml:space="preserve"> PAGE </w:instrText>
    </w:r>
    <w:r w:rsidRPr="00D569B1">
      <w:rPr>
        <w:rStyle w:val="Numrodepage"/>
      </w:rPr>
      <w:fldChar w:fldCharType="separate"/>
    </w:r>
    <w:r w:rsidR="0016107C">
      <w:rPr>
        <w:rStyle w:val="Numrodepage"/>
        <w:noProof/>
      </w:rPr>
      <w:t>91</w:t>
    </w:r>
    <w:r w:rsidRPr="00D569B1">
      <w:rPr>
        <w:rStyle w:val="Numrodepag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5E4B" w14:textId="77777777" w:rsidR="006C5C04" w:rsidRDefault="006C5C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noProof/>
      </w:rPr>
      <w:t>4</w:t>
    </w:r>
    <w:r>
      <w:rPr>
        <w:rStyle w:val="Numrodepage"/>
      </w:rPr>
      <w:fldChar w:fldCharType="end"/>
    </w:r>
  </w:p>
  <w:p w14:paraId="751D6A1D" w14:textId="77777777" w:rsidR="006C5C04" w:rsidRDefault="006C5C04">
    <w:pPr>
      <w:pStyle w:val="En-tte"/>
    </w:pPr>
    <w:r>
      <w:rPr>
        <w:rStyle w:val="Numrodepage"/>
      </w:rPr>
      <w:tab/>
    </w:r>
    <w:r>
      <w:t xml:space="preserve">Section IV. Bordereau des quantités, Calendrier de livraison, </w:t>
    </w:r>
  </w:p>
  <w:p w14:paraId="047CD8F1" w14:textId="77777777" w:rsidR="006C5C04" w:rsidRPr="00D569B1" w:rsidRDefault="006C5C04">
    <w:pPr>
      <w:pStyle w:val="En-tte"/>
      <w:pBdr>
        <w:bottom w:val="single" w:sz="6" w:space="1" w:color="auto"/>
      </w:pBdr>
      <w:tabs>
        <w:tab w:val="right" w:pos="9072"/>
      </w:tabs>
      <w:ind w:right="-72" w:firstLine="360"/>
      <w:rPr>
        <w:rStyle w:val="Numrodepage"/>
      </w:rPr>
    </w:pPr>
    <w:r>
      <w:tab/>
      <w:t>Cahier des Clauses techniques, Plans, Inspections et Essais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C6C4" w14:textId="77777777" w:rsidR="006C5C04" w:rsidRPr="00AD6741" w:rsidRDefault="006C5C04" w:rsidP="002311E9">
    <w:pPr>
      <w:pStyle w:val="En-tte"/>
      <w:pBdr>
        <w:bottom w:val="single" w:sz="4" w:space="1" w:color="auto"/>
      </w:pBdr>
      <w:ind w:right="-72"/>
      <w:rPr>
        <w:lang w:val="fr-FR"/>
      </w:rPr>
    </w:pPr>
    <w:r>
      <w:rPr>
        <w:lang w:val="fr-FR"/>
      </w:rPr>
      <w:t>Section III : Programme d’activités</w:t>
    </w:r>
  </w:p>
  <w:p w14:paraId="3C670E51" w14:textId="77777777" w:rsidR="006C5C04" w:rsidRPr="00D569B1" w:rsidRDefault="006C5C04" w:rsidP="00253474">
    <w:pPr>
      <w:pStyle w:val="En-tte"/>
      <w:rPr>
        <w:rStyle w:val="Numrodepage"/>
      </w:rPr>
    </w:pPr>
    <w:r w:rsidRPr="00D569B1">
      <w:rPr>
        <w:rStyle w:val="Numrodepage"/>
      </w:rPr>
      <w:tab/>
    </w:r>
    <w:r w:rsidRPr="00D569B1">
      <w:rPr>
        <w:rStyle w:val="Numrodepage"/>
      </w:rPr>
      <w:fldChar w:fldCharType="begin"/>
    </w:r>
    <w:r w:rsidRPr="00D569B1">
      <w:rPr>
        <w:rStyle w:val="Numrodepage"/>
      </w:rPr>
      <w:instrText xml:space="preserve"> PAGE </w:instrText>
    </w:r>
    <w:r w:rsidRPr="00D569B1">
      <w:rPr>
        <w:rStyle w:val="Numrodepage"/>
      </w:rPr>
      <w:fldChar w:fldCharType="separate"/>
    </w:r>
    <w:r w:rsidR="0016107C">
      <w:rPr>
        <w:rStyle w:val="Numrodepage"/>
        <w:noProof/>
      </w:rPr>
      <w:t>95</w:t>
    </w:r>
    <w:r w:rsidRPr="00D569B1">
      <w:rPr>
        <w:rStyle w:val="Numrodepage"/>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D398" w14:textId="77777777" w:rsidR="006C5C04" w:rsidRDefault="006C5C04">
    <w:pPr>
      <w:pStyle w:val="En-tte"/>
      <w:pBdr>
        <w:bottom w:val="single" w:sz="4"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11</w:t>
    </w:r>
    <w:r>
      <w:rPr>
        <w:rStyle w:val="Numrodepage"/>
        <w:noProof/>
      </w:rPr>
      <w:t>6</w:t>
    </w:r>
    <w:r>
      <w:rPr>
        <w:rStyle w:val="Numrodepage"/>
      </w:rPr>
      <w:fldChar w:fldCharType="end"/>
    </w:r>
    <w:r>
      <w:rPr>
        <w:rStyle w:val="Numrodepage"/>
      </w:rPr>
      <w:tab/>
      <w:t>Section IV. Formulaires de soumission, Informations de qualification, Lettre d’acceptation et Accord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FBE9" w14:textId="77777777" w:rsidR="006C5C04" w:rsidRPr="00AD6741" w:rsidRDefault="006C5C04" w:rsidP="002311E9">
    <w:pPr>
      <w:pStyle w:val="En-tte"/>
      <w:rPr>
        <w:lang w:val="fr-FR"/>
      </w:rPr>
    </w:pPr>
    <w:r>
      <w:rPr>
        <w:lang w:val="fr-FR"/>
      </w:rPr>
      <w:t>Section IV : Cahier des clauses administratives générales</w:t>
    </w:r>
  </w:p>
  <w:p w14:paraId="0A2EEF11" w14:textId="77777777" w:rsidR="006C5C04" w:rsidRDefault="006C5C04">
    <w:pPr>
      <w:pStyle w:val="En-tte"/>
      <w:pBdr>
        <w:bottom w:val="single" w:sz="4" w:space="1" w:color="auto"/>
      </w:pBdr>
      <w:tabs>
        <w:tab w:val="right" w:pos="9000"/>
      </w:tabs>
      <w:rPr>
        <w:u w:val="singl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16107C">
      <w:rPr>
        <w:rStyle w:val="Numrodepage"/>
        <w:noProof/>
      </w:rPr>
      <w:t>120</w:t>
    </w:r>
    <w:r>
      <w:rPr>
        <w:rStyle w:val="Numrodepag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DDB0" w14:textId="77777777" w:rsidR="006C5C04" w:rsidRDefault="006C5C04">
    <w:pPr>
      <w:pStyle w:val="En-tte"/>
      <w:pBdr>
        <w:bottom w:val="single" w:sz="6" w:space="1" w:color="auto"/>
      </w:pBdr>
      <w:tabs>
        <w:tab w:val="right" w:pos="9000"/>
      </w:tabs>
    </w:pPr>
    <w:r>
      <w:rPr>
        <w:lang w:val="fr-FR"/>
      </w:rPr>
      <w:t>Partie III : Marché</w:t>
    </w:r>
    <w:r>
      <w:tab/>
    </w:r>
    <w:r>
      <w:rPr>
        <w:rStyle w:val="Numrodepage"/>
      </w:rPr>
      <w:fldChar w:fldCharType="begin"/>
    </w:r>
    <w:r>
      <w:rPr>
        <w:rStyle w:val="Numrodepage"/>
      </w:rPr>
      <w:instrText xml:space="preserve"> PAGE </w:instrText>
    </w:r>
    <w:r>
      <w:rPr>
        <w:rStyle w:val="Numrodepage"/>
      </w:rPr>
      <w:fldChar w:fldCharType="separate"/>
    </w:r>
    <w:r w:rsidR="0016107C">
      <w:rPr>
        <w:rStyle w:val="Numrodepage"/>
        <w:noProof/>
      </w:rPr>
      <w:t>96</w:t>
    </w:r>
    <w:r>
      <w:rPr>
        <w:rStyle w:val="Numrodepag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582A" w14:textId="77777777" w:rsidR="006C5C04" w:rsidRPr="006C5C04" w:rsidRDefault="006C5C04">
    <w:pPr>
      <w:pStyle w:val="En-tte"/>
      <w:rPr>
        <w:lang w:val="fr-FR"/>
      </w:rPr>
    </w:pPr>
    <w:r>
      <w:rPr>
        <w:lang w:val="fr-FR"/>
      </w:rPr>
      <w:t>Section IV : Cahier des clauses administratives générales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463E" w14:textId="77777777" w:rsidR="006C5C04" w:rsidRDefault="006C5C04">
    <w:pPr>
      <w:pStyle w:val="En-tte"/>
      <w:pBdr>
        <w:bottom w:val="single" w:sz="4"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noProof/>
      </w:rPr>
      <w:t>4</w:t>
    </w:r>
    <w:r>
      <w:rPr>
        <w:rStyle w:val="Numrodepage"/>
      </w:rPr>
      <w:fldChar w:fldCharType="end"/>
    </w:r>
    <w:r>
      <w:tab/>
    </w:r>
    <w:smartTag w:uri="urn:schemas-microsoft-com:office:smarttags" w:element="stockticker">
      <w:r>
        <w:t>III</w:t>
      </w:r>
    </w:smartTag>
    <w:r>
      <w:t>.  Conditions Particulières du Marché</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8F55" w14:textId="77777777" w:rsidR="006C5C04" w:rsidRDefault="006C5C04">
    <w:pPr>
      <w:pStyle w:val="En-tte"/>
      <w:pBdr>
        <w:bottom w:val="single" w:sz="4" w:space="1" w:color="auto"/>
      </w:pBdr>
      <w:tabs>
        <w:tab w:val="right" w:pos="9000"/>
      </w:tabs>
    </w:pPr>
    <w:r>
      <w:rPr>
        <w:lang w:val="fr-FR"/>
      </w:rPr>
      <w:t>Section V : Cahier des clauses administratives particulières</w:t>
    </w:r>
    <w:r w:rsidDel="00052F13">
      <w:t xml:space="preserve"> </w:t>
    </w:r>
    <w:r>
      <w:tab/>
    </w:r>
    <w:r>
      <w:rPr>
        <w:rStyle w:val="Numrodepage"/>
      </w:rPr>
      <w:fldChar w:fldCharType="begin"/>
    </w:r>
    <w:r>
      <w:rPr>
        <w:rStyle w:val="Numrodepage"/>
      </w:rPr>
      <w:instrText xml:space="preserve"> PAGE </w:instrText>
    </w:r>
    <w:r>
      <w:rPr>
        <w:rStyle w:val="Numrodepage"/>
      </w:rPr>
      <w:fldChar w:fldCharType="separate"/>
    </w:r>
    <w:r w:rsidR="0016107C">
      <w:rPr>
        <w:rStyle w:val="Numrodepage"/>
        <w:noProof/>
      </w:rPr>
      <w:t>127</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2D9A" w14:textId="77777777" w:rsidR="006C5C04" w:rsidRPr="001B17AC" w:rsidRDefault="006C5C04" w:rsidP="001B17AC">
    <w:pPr>
      <w:pStyle w:val="En-tte"/>
      <w:pBdr>
        <w:bottom w:val="single" w:sz="4" w:space="1" w:color="auto"/>
      </w:pBdr>
      <w:tabs>
        <w:tab w:val="right" w:pos="9180"/>
      </w:tabs>
    </w:pPr>
    <w:r>
      <w:rPr>
        <w:rStyle w:val="Numrodepage"/>
        <w:lang w:val="fr-FR"/>
      </w:rPr>
      <w:t>Introduction</w:t>
    </w:r>
    <w:r>
      <w:tab/>
    </w:r>
    <w:r>
      <w:rPr>
        <w:rStyle w:val="Numrodepage"/>
      </w:rPr>
      <w:fldChar w:fldCharType="begin"/>
    </w:r>
    <w:r>
      <w:rPr>
        <w:rStyle w:val="Numrodepage"/>
      </w:rPr>
      <w:instrText xml:space="preserve"> PAGE </w:instrText>
    </w:r>
    <w:r>
      <w:rPr>
        <w:rStyle w:val="Numrodepage"/>
      </w:rPr>
      <w:fldChar w:fldCharType="separate"/>
    </w:r>
    <w:r w:rsidR="0016107C">
      <w:rPr>
        <w:rStyle w:val="Numrodepage"/>
        <w:noProof/>
      </w:rPr>
      <w:t>v</w:t>
    </w:r>
    <w:r>
      <w:rPr>
        <w:rStyle w:val="Numrodepage"/>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5969" w14:textId="77777777" w:rsidR="006C5C04" w:rsidRDefault="006C5C04">
    <w:pPr>
      <w:pStyle w:val="En-tte"/>
      <w:pBdr>
        <w:bottom w:val="single" w:sz="4" w:space="1" w:color="auto"/>
      </w:pBdr>
      <w:tabs>
        <w:tab w:val="right" w:pos="9000"/>
      </w:tabs>
    </w:pPr>
    <w:r>
      <w:rPr>
        <w:lang w:val="fr-FR"/>
      </w:rPr>
      <w:t xml:space="preserve">Annexes </w:t>
    </w:r>
    <w:r>
      <w:tab/>
    </w:r>
    <w:r>
      <w:rPr>
        <w:rStyle w:val="Numrodepage"/>
      </w:rPr>
      <w:fldChar w:fldCharType="begin"/>
    </w:r>
    <w:r>
      <w:rPr>
        <w:rStyle w:val="Numrodepage"/>
      </w:rPr>
      <w:instrText xml:space="preserve"> PAGE </w:instrText>
    </w:r>
    <w:r>
      <w:rPr>
        <w:rStyle w:val="Numrodepage"/>
      </w:rPr>
      <w:fldChar w:fldCharType="separate"/>
    </w:r>
    <w:r w:rsidR="0016107C">
      <w:rPr>
        <w:rStyle w:val="Numrodepage"/>
        <w:noProof/>
      </w:rPr>
      <w:t>128</w:t>
    </w:r>
    <w:r>
      <w:rPr>
        <w:rStyle w:val="Numrodepage"/>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33AB" w14:textId="77777777" w:rsidR="006C5C04" w:rsidRPr="00B724A6" w:rsidRDefault="006C5C04" w:rsidP="00B724A6">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14</w:t>
    </w:r>
    <w:r>
      <w:rPr>
        <w:rStyle w:val="Numrodepage"/>
        <w:noProof/>
      </w:rPr>
      <w:t>0</w:t>
    </w:r>
    <w:r>
      <w:rPr>
        <w:rStyle w:val="Numrodepage"/>
      </w:rPr>
      <w:fldChar w:fldCharType="end"/>
    </w:r>
    <w:r>
      <w:rPr>
        <w:rStyle w:val="Numrodepage"/>
      </w:rPr>
      <w:tab/>
    </w:r>
    <w:r>
      <w:t>Cahier des Clauses administratives particulières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C5EB" w14:textId="77777777" w:rsidR="006C5C04" w:rsidRPr="006C5C04" w:rsidRDefault="006C5C04" w:rsidP="00B724A6">
    <w:pPr>
      <w:pStyle w:val="En-tte"/>
      <w:pBdr>
        <w:bottom w:val="single" w:sz="4" w:space="1" w:color="auto"/>
      </w:pBdr>
      <w:tabs>
        <w:tab w:val="right" w:pos="9360"/>
      </w:tabs>
      <w:rPr>
        <w:lang w:val="fr-FR"/>
      </w:rPr>
    </w:pPr>
    <w:r>
      <w:rPr>
        <w:lang w:val="fr-FR"/>
      </w:rPr>
      <w:t>Section VII. Cahier des clauses environnementales et sociales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10E3" w14:textId="77777777" w:rsidR="006C5C04" w:rsidRPr="00AC070F" w:rsidRDefault="006C5C04" w:rsidP="002A0BF9">
    <w:pPr>
      <w:pStyle w:val="En-tte"/>
      <w:pBdr>
        <w:bottom w:val="single" w:sz="4" w:space="1" w:color="auto"/>
      </w:pBdr>
      <w:tabs>
        <w:tab w:val="right" w:pos="9000"/>
      </w:tabs>
    </w:pPr>
    <w:r>
      <w:rPr>
        <w:rStyle w:val="Numrodepage"/>
      </w:rPr>
      <w:t>Formulaires de marché</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5CBC" w14:textId="77777777" w:rsidR="006C5C04" w:rsidRPr="006C5C04" w:rsidRDefault="006C5C04" w:rsidP="002A0BF9">
    <w:pPr>
      <w:pStyle w:val="En-tte"/>
      <w:pBdr>
        <w:bottom w:val="single" w:sz="4" w:space="1" w:color="auto"/>
      </w:pBdr>
      <w:tabs>
        <w:tab w:val="right" w:pos="9000"/>
      </w:tabs>
      <w:rPr>
        <w:lang w:val="fr-FR"/>
      </w:rPr>
    </w:pPr>
    <w:r>
      <w:rPr>
        <w:lang w:val="fr-FR"/>
      </w:rPr>
      <w:t>Section VIII : Formulaires du Marché</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3216" w14:textId="77777777" w:rsidR="006C5C04" w:rsidRPr="001B17AC" w:rsidRDefault="006C5C04" w:rsidP="006C5C04">
    <w:pPr>
      <w:pStyle w:val="En-tte"/>
      <w:pBdr>
        <w:bottom w:val="single" w:sz="4" w:space="1" w:color="auto"/>
      </w:pBdr>
      <w:tabs>
        <w:tab w:val="right" w:pos="9360"/>
      </w:tabs>
      <w:jc w:val="center"/>
      <w:rPr>
        <w:lang w:val="en-US"/>
      </w:rPr>
    </w:pPr>
    <w:r>
      <w:rPr>
        <w:lang w:val="en-US"/>
      </w:rPr>
      <w:t xml:space="preserve">Sous-section B. </w:t>
    </w:r>
    <w:proofErr w:type="spellStart"/>
    <w:r>
      <w:rPr>
        <w:lang w:val="en-US"/>
      </w:rPr>
      <w:t>Données</w:t>
    </w:r>
    <w:proofErr w:type="spellEnd"/>
    <w:r>
      <w:rPr>
        <w:lang w:val="en-US"/>
      </w:rPr>
      <w:t xml:space="preserve"> </w:t>
    </w:r>
    <w:proofErr w:type="spellStart"/>
    <w:r>
      <w:rPr>
        <w:lang w:val="en-US"/>
      </w:rPr>
      <w:t>particulières</w:t>
    </w:r>
    <w:proofErr w:type="spellEnd"/>
    <w:r>
      <w:rPr>
        <w:lang w:val="en-US"/>
      </w:rPr>
      <w:t xml:space="preserve"> de </w:t>
    </w:r>
    <w:proofErr w:type="spellStart"/>
    <w:r>
      <w:rPr>
        <w:lang w:val="en-US"/>
      </w:rPr>
      <w:t>l’appel</w:t>
    </w:r>
    <w:proofErr w:type="spellEnd"/>
    <w:r>
      <w:rPr>
        <w:lang w:val="en-US"/>
      </w:rPr>
      <w:t xml:space="preserve"> </w:t>
    </w:r>
    <w:proofErr w:type="spellStart"/>
    <w:r>
      <w:rPr>
        <w:lang w:val="en-US"/>
      </w:rPr>
      <w:t>d’offres</w:t>
    </w:r>
    <w:proofErr w:type="spellEnd"/>
    <w:r>
      <w:rPr>
        <w:lang w:val="en-US"/>
      </w:rPr>
      <w:tab/>
    </w:r>
    <w:r>
      <w:rPr>
        <w:rStyle w:val="Numrodepage"/>
      </w:rPr>
      <w:fldChar w:fldCharType="begin"/>
    </w:r>
    <w:r>
      <w:rPr>
        <w:rStyle w:val="Numrodepage"/>
      </w:rPr>
      <w:instrText xml:space="preserve"> PAGE </w:instrText>
    </w:r>
    <w:r>
      <w:rPr>
        <w:rStyle w:val="Numrodepage"/>
      </w:rPr>
      <w:fldChar w:fldCharType="separate"/>
    </w:r>
    <w:r w:rsidR="0016107C">
      <w:rPr>
        <w:rStyle w:val="Numrodepage"/>
        <w:noProof/>
      </w:rPr>
      <w:t>vi</w:t>
    </w:r>
    <w:r>
      <w:rPr>
        <w:rStyle w:val="Numrodepag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87CD" w14:textId="77777777" w:rsidR="006C5C04" w:rsidRDefault="006C5C04">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w:t>
    </w:r>
    <w:r>
      <w:rPr>
        <w:rStyle w:val="Numrodepage"/>
      </w:rPr>
      <w:fldChar w:fldCharType="end"/>
    </w:r>
  </w:p>
  <w:p w14:paraId="64DC7E11" w14:textId="77777777" w:rsidR="006C5C04" w:rsidRDefault="006C5C04" w:rsidP="004E0251">
    <w:pPr>
      <w:pStyle w:val="En-tte"/>
      <w:pBdr>
        <w:bottom w:val="single" w:sz="4" w:space="1" w:color="auto"/>
      </w:pBdr>
      <w:tabs>
        <w:tab w:val="right" w:pos="9720"/>
      </w:tabs>
      <w:ind w:right="-72" w:firstLine="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A448" w14:textId="77777777" w:rsidR="006C5C04" w:rsidRDefault="006C5C04">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6107C">
      <w:rPr>
        <w:rStyle w:val="Numrodepage"/>
        <w:noProof/>
      </w:rPr>
      <w:t>x</w:t>
    </w:r>
    <w:r>
      <w:rPr>
        <w:rStyle w:val="Numrodepage"/>
      </w:rPr>
      <w:fldChar w:fldCharType="end"/>
    </w:r>
  </w:p>
  <w:p w14:paraId="3304299C" w14:textId="77777777" w:rsidR="006C5C04" w:rsidRDefault="006C5C04">
    <w:pPr>
      <w:pStyle w:val="En-tte"/>
      <w:ind w:right="-36"/>
    </w:pPr>
    <w:r>
      <w:t>Dossier type d’appel d’offres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5C16" w14:textId="77777777" w:rsidR="006C5C04" w:rsidRDefault="006C5C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noProof/>
      </w:rPr>
      <w:t>2</w:t>
    </w:r>
    <w:r>
      <w:rPr>
        <w:rStyle w:val="Numrodepage"/>
      </w:rPr>
      <w:fldChar w:fldCharType="end"/>
    </w:r>
  </w:p>
  <w:p w14:paraId="42F264A6" w14:textId="77777777" w:rsidR="006C5C04" w:rsidRDefault="006C5C04">
    <w:pPr>
      <w:pStyle w:val="En-tte"/>
      <w:pBdr>
        <w:bottom w:val="single" w:sz="4" w:space="1" w:color="auto"/>
      </w:pBdr>
      <w:tabs>
        <w:tab w:val="right" w:pos="8931"/>
      </w:tabs>
      <w:ind w:right="-19" w:firstLine="3261"/>
    </w:pPr>
    <w:r>
      <w:tab/>
      <w:t xml:space="preserve">Section </w:t>
    </w:r>
    <w:smartTag w:uri="urn:schemas-microsoft-com:office:smarttags" w:element="stockticker">
      <w:r>
        <w:t>VII</w:t>
      </w:r>
    </w:smartTag>
    <w:r>
      <w:t>. Formulaires du Marché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E20B" w14:textId="77777777" w:rsidR="006C5C04" w:rsidRDefault="006C5C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6107C">
      <w:rPr>
        <w:rStyle w:val="Numrodepage"/>
        <w:noProof/>
      </w:rPr>
      <w:t>11</w:t>
    </w:r>
    <w:r>
      <w:rPr>
        <w:rStyle w:val="Numrodepage"/>
      </w:rPr>
      <w:fldChar w:fldCharType="end"/>
    </w:r>
  </w:p>
  <w:p w14:paraId="10A6927F" w14:textId="77777777" w:rsidR="006C5C04" w:rsidRDefault="006C5C04" w:rsidP="00FF5532">
    <w:pPr>
      <w:pBdr>
        <w:bottom w:val="single" w:sz="4" w:space="1" w:color="000000"/>
      </w:pBdr>
      <w:jc w:val="center"/>
      <w:rPr>
        <w:sz w:val="20"/>
      </w:rPr>
    </w:pPr>
    <w:r>
      <w:rPr>
        <w:sz w:val="20"/>
      </w:rPr>
      <w:t>Première partie : Procédures d’appel d’offres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CA9D" w14:textId="77777777" w:rsidR="006C5C04" w:rsidRDefault="006C5C04">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noProof/>
      </w:rPr>
      <w:t>2</w:t>
    </w:r>
    <w:r>
      <w:rPr>
        <w:rStyle w:val="Numrodepage"/>
      </w:rPr>
      <w:fldChar w:fldCharType="end"/>
    </w:r>
  </w:p>
  <w:p w14:paraId="61C8B8E8" w14:textId="77777777" w:rsidR="006C5C04" w:rsidRDefault="006C5C04" w:rsidP="004E0251">
    <w:pPr>
      <w:pStyle w:val="En-tte"/>
      <w:pBdr>
        <w:bottom w:val="single" w:sz="4" w:space="1" w:color="auto"/>
      </w:pBdr>
      <w:tabs>
        <w:tab w:val="right" w:pos="9720"/>
      </w:tabs>
      <w:ind w:right="-72"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15:restartNumberingAfterBreak="0">
    <w:nsid w:val="FFFFFFFE"/>
    <w:multiLevelType w:val="singleLevel"/>
    <w:tmpl w:val="9D901E18"/>
    <w:lvl w:ilvl="0">
      <w:numFmt w:val="decimal"/>
      <w:lvlText w:val="*"/>
      <w:lvlJc w:val="left"/>
    </w:lvl>
  </w:abstractNum>
  <w:abstractNum w:abstractNumId="2" w15:restartNumberingAfterBreak="0">
    <w:nsid w:val="002A7964"/>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530C30"/>
    <w:multiLevelType w:val="hybridMultilevel"/>
    <w:tmpl w:val="9E687EC2"/>
    <w:lvl w:ilvl="0" w:tplc="8ED06454">
      <w:start w:val="1"/>
      <w:numFmt w:val="lowerLetter"/>
      <w:lvlText w:val="%1)"/>
      <w:lvlJc w:val="left"/>
      <w:pPr>
        <w:ind w:left="1253" w:hanging="360"/>
      </w:pPr>
      <w:rPr>
        <w:rFonts w:ascii="Times New Roman" w:eastAsia="Times New Roman" w:hAnsi="Times New Roman" w:cs="Arial"/>
      </w:rPr>
    </w:lvl>
    <w:lvl w:ilvl="1" w:tplc="040C0019" w:tentative="1">
      <w:start w:val="1"/>
      <w:numFmt w:val="lowerLetter"/>
      <w:lvlText w:val="%2."/>
      <w:lvlJc w:val="left"/>
      <w:pPr>
        <w:ind w:left="1973" w:hanging="360"/>
      </w:pPr>
    </w:lvl>
    <w:lvl w:ilvl="2" w:tplc="040C001B" w:tentative="1">
      <w:start w:val="1"/>
      <w:numFmt w:val="lowerRoman"/>
      <w:lvlText w:val="%3."/>
      <w:lvlJc w:val="right"/>
      <w:pPr>
        <w:ind w:left="2693" w:hanging="180"/>
      </w:pPr>
    </w:lvl>
    <w:lvl w:ilvl="3" w:tplc="040C000F" w:tentative="1">
      <w:start w:val="1"/>
      <w:numFmt w:val="decimal"/>
      <w:lvlText w:val="%4."/>
      <w:lvlJc w:val="left"/>
      <w:pPr>
        <w:ind w:left="3413" w:hanging="360"/>
      </w:pPr>
    </w:lvl>
    <w:lvl w:ilvl="4" w:tplc="040C0019" w:tentative="1">
      <w:start w:val="1"/>
      <w:numFmt w:val="lowerLetter"/>
      <w:lvlText w:val="%5."/>
      <w:lvlJc w:val="left"/>
      <w:pPr>
        <w:ind w:left="4133" w:hanging="360"/>
      </w:pPr>
    </w:lvl>
    <w:lvl w:ilvl="5" w:tplc="040C001B" w:tentative="1">
      <w:start w:val="1"/>
      <w:numFmt w:val="lowerRoman"/>
      <w:lvlText w:val="%6."/>
      <w:lvlJc w:val="right"/>
      <w:pPr>
        <w:ind w:left="4853" w:hanging="180"/>
      </w:pPr>
    </w:lvl>
    <w:lvl w:ilvl="6" w:tplc="040C000F" w:tentative="1">
      <w:start w:val="1"/>
      <w:numFmt w:val="decimal"/>
      <w:lvlText w:val="%7."/>
      <w:lvlJc w:val="left"/>
      <w:pPr>
        <w:ind w:left="5573" w:hanging="360"/>
      </w:pPr>
    </w:lvl>
    <w:lvl w:ilvl="7" w:tplc="040C0019" w:tentative="1">
      <w:start w:val="1"/>
      <w:numFmt w:val="lowerLetter"/>
      <w:lvlText w:val="%8."/>
      <w:lvlJc w:val="left"/>
      <w:pPr>
        <w:ind w:left="6293" w:hanging="360"/>
      </w:pPr>
    </w:lvl>
    <w:lvl w:ilvl="8" w:tplc="040C001B" w:tentative="1">
      <w:start w:val="1"/>
      <w:numFmt w:val="lowerRoman"/>
      <w:lvlText w:val="%9."/>
      <w:lvlJc w:val="right"/>
      <w:pPr>
        <w:ind w:left="7013" w:hanging="180"/>
      </w:pPr>
    </w:lvl>
  </w:abstractNum>
  <w:abstractNum w:abstractNumId="4" w15:restartNumberingAfterBreak="0">
    <w:nsid w:val="01C33B52"/>
    <w:multiLevelType w:val="hybridMultilevel"/>
    <w:tmpl w:val="FC9EE34A"/>
    <w:lvl w:ilvl="0" w:tplc="36584852">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3366E23"/>
    <w:multiLevelType w:val="hybridMultilevel"/>
    <w:tmpl w:val="20687A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1E1A77"/>
    <w:multiLevelType w:val="hybridMultilevel"/>
    <w:tmpl w:val="6B120B56"/>
    <w:lvl w:ilvl="0" w:tplc="9EACB54A">
      <w:start w:val="1"/>
      <w:numFmt w:val="lowerLetter"/>
      <w:lvlText w:val="%1)"/>
      <w:lvlJc w:val="left"/>
      <w:pPr>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 w15:restartNumberingAfterBreak="0">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4851917"/>
    <w:multiLevelType w:val="singleLevel"/>
    <w:tmpl w:val="702CADEE"/>
    <w:lvl w:ilvl="0">
      <w:start w:val="1"/>
      <w:numFmt w:val="decimal"/>
      <w:lvlText w:val="%1."/>
      <w:legacy w:legacy="1" w:legacySpace="0" w:legacyIndent="720"/>
      <w:lvlJc w:val="left"/>
      <w:pPr>
        <w:ind w:left="720" w:hanging="720"/>
      </w:pPr>
    </w:lvl>
  </w:abstractNum>
  <w:abstractNum w:abstractNumId="9" w15:restartNumberingAfterBreak="0">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5E24F72"/>
    <w:multiLevelType w:val="hybridMultilevel"/>
    <w:tmpl w:val="2F264B0C"/>
    <w:lvl w:ilvl="0" w:tplc="2B96A73A">
      <w:start w:val="1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6244CF4"/>
    <w:multiLevelType w:val="hybridMultilevel"/>
    <w:tmpl w:val="6F64CEB2"/>
    <w:lvl w:ilvl="0" w:tplc="0409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5C75CF"/>
    <w:multiLevelType w:val="hybridMultilevel"/>
    <w:tmpl w:val="A200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2D441B"/>
    <w:multiLevelType w:val="hybridMultilevel"/>
    <w:tmpl w:val="A6604494"/>
    <w:lvl w:ilvl="0" w:tplc="04090001">
      <w:start w:val="1"/>
      <w:numFmt w:val="bullet"/>
      <w:lvlText w:val=""/>
      <w:lvlJc w:val="left"/>
      <w:pPr>
        <w:tabs>
          <w:tab w:val="num" w:pos="720"/>
        </w:tabs>
        <w:ind w:left="720" w:hanging="360"/>
      </w:pPr>
      <w:rPr>
        <w:rFonts w:ascii="Symbol" w:hAnsi="Symbol" w:hint="default"/>
      </w:rPr>
    </w:lvl>
    <w:lvl w:ilvl="1" w:tplc="56603B3A">
      <w:numFmt w:val="bullet"/>
      <w:lvlText w:val="-"/>
      <w:lvlJc w:val="left"/>
      <w:pPr>
        <w:tabs>
          <w:tab w:val="num" w:pos="1440"/>
        </w:tabs>
        <w:ind w:left="1440" w:hanging="360"/>
      </w:pPr>
      <w:rPr>
        <w:rFonts w:ascii="Tahoma" w:eastAsia="Times New Roman" w:hAnsi="Tahoma"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85C723F"/>
    <w:multiLevelType w:val="hybridMultilevel"/>
    <w:tmpl w:val="44A84D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9A825DB"/>
    <w:multiLevelType w:val="hybridMultilevel"/>
    <w:tmpl w:val="12384C36"/>
    <w:lvl w:ilvl="0" w:tplc="56603B3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20" w15:restartNumberingAfterBreak="0">
    <w:nsid w:val="0B1A2636"/>
    <w:multiLevelType w:val="hybridMultilevel"/>
    <w:tmpl w:val="902211AC"/>
    <w:lvl w:ilvl="0" w:tplc="84AAFCD4">
      <w:start w:val="10"/>
      <w:numFmt w:val="lowerLetter"/>
      <w:lvlText w:val="%1)"/>
      <w:lvlJc w:val="left"/>
      <w:pPr>
        <w:ind w:left="9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EE76E25"/>
    <w:multiLevelType w:val="hybridMultilevel"/>
    <w:tmpl w:val="87D45FEA"/>
    <w:lvl w:ilvl="0" w:tplc="36584852">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10F82BC1"/>
    <w:multiLevelType w:val="hybridMultilevel"/>
    <w:tmpl w:val="D8C8F33E"/>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1632DB8"/>
    <w:multiLevelType w:val="hybridMultilevel"/>
    <w:tmpl w:val="5010C85A"/>
    <w:lvl w:ilvl="0" w:tplc="36584852">
      <w:start w:val="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1277247B"/>
    <w:multiLevelType w:val="hybridMultilevel"/>
    <w:tmpl w:val="3988A9A6"/>
    <w:lvl w:ilvl="0" w:tplc="2A14A0C6">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5"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2F15DD0"/>
    <w:multiLevelType w:val="hybridMultilevel"/>
    <w:tmpl w:val="7F369C6C"/>
    <w:lvl w:ilvl="0" w:tplc="591CDC22">
      <w:start w:val="1"/>
      <w:numFmt w:val="decimal"/>
      <w:lvlText w:val="%1."/>
      <w:lvlJc w:val="left"/>
      <w:pPr>
        <w:tabs>
          <w:tab w:val="num" w:pos="720"/>
        </w:tabs>
        <w:ind w:left="720" w:hanging="720"/>
      </w:pPr>
      <w:rPr>
        <w:rFonts w:hint="default"/>
        <w:b w:val="0"/>
        <w:i w:val="0"/>
      </w:rPr>
    </w:lvl>
    <w:lvl w:ilvl="1" w:tplc="AF003726" w:tentative="1">
      <w:start w:val="1"/>
      <w:numFmt w:val="lowerLetter"/>
      <w:lvlText w:val="%2."/>
      <w:lvlJc w:val="left"/>
      <w:pPr>
        <w:tabs>
          <w:tab w:val="num" w:pos="1440"/>
        </w:tabs>
        <w:ind w:left="1440" w:hanging="360"/>
      </w:pPr>
    </w:lvl>
    <w:lvl w:ilvl="2" w:tplc="2ED02D8C" w:tentative="1">
      <w:start w:val="1"/>
      <w:numFmt w:val="lowerRoman"/>
      <w:lvlText w:val="%3."/>
      <w:lvlJc w:val="right"/>
      <w:pPr>
        <w:tabs>
          <w:tab w:val="num" w:pos="2160"/>
        </w:tabs>
        <w:ind w:left="2160" w:hanging="180"/>
      </w:pPr>
    </w:lvl>
    <w:lvl w:ilvl="3" w:tplc="C194E856" w:tentative="1">
      <w:start w:val="1"/>
      <w:numFmt w:val="decimal"/>
      <w:lvlText w:val="%4."/>
      <w:lvlJc w:val="left"/>
      <w:pPr>
        <w:tabs>
          <w:tab w:val="num" w:pos="2880"/>
        </w:tabs>
        <w:ind w:left="2880" w:hanging="360"/>
      </w:pPr>
    </w:lvl>
    <w:lvl w:ilvl="4" w:tplc="B1DCC566" w:tentative="1">
      <w:start w:val="1"/>
      <w:numFmt w:val="lowerLetter"/>
      <w:lvlText w:val="%5."/>
      <w:lvlJc w:val="left"/>
      <w:pPr>
        <w:tabs>
          <w:tab w:val="num" w:pos="3600"/>
        </w:tabs>
        <w:ind w:left="3600" w:hanging="360"/>
      </w:pPr>
    </w:lvl>
    <w:lvl w:ilvl="5" w:tplc="931ADDF6" w:tentative="1">
      <w:start w:val="1"/>
      <w:numFmt w:val="lowerRoman"/>
      <w:lvlText w:val="%6."/>
      <w:lvlJc w:val="right"/>
      <w:pPr>
        <w:tabs>
          <w:tab w:val="num" w:pos="4320"/>
        </w:tabs>
        <w:ind w:left="4320" w:hanging="180"/>
      </w:pPr>
    </w:lvl>
    <w:lvl w:ilvl="6" w:tplc="E48C72B2" w:tentative="1">
      <w:start w:val="1"/>
      <w:numFmt w:val="decimal"/>
      <w:lvlText w:val="%7."/>
      <w:lvlJc w:val="left"/>
      <w:pPr>
        <w:tabs>
          <w:tab w:val="num" w:pos="5040"/>
        </w:tabs>
        <w:ind w:left="5040" w:hanging="360"/>
      </w:pPr>
    </w:lvl>
    <w:lvl w:ilvl="7" w:tplc="A3AC7318" w:tentative="1">
      <w:start w:val="1"/>
      <w:numFmt w:val="lowerLetter"/>
      <w:lvlText w:val="%8."/>
      <w:lvlJc w:val="left"/>
      <w:pPr>
        <w:tabs>
          <w:tab w:val="num" w:pos="5760"/>
        </w:tabs>
        <w:ind w:left="5760" w:hanging="360"/>
      </w:pPr>
    </w:lvl>
    <w:lvl w:ilvl="8" w:tplc="F2D0C108" w:tentative="1">
      <w:start w:val="1"/>
      <w:numFmt w:val="lowerRoman"/>
      <w:lvlText w:val="%9."/>
      <w:lvlJc w:val="right"/>
      <w:pPr>
        <w:tabs>
          <w:tab w:val="num" w:pos="6480"/>
        </w:tabs>
        <w:ind w:left="6480" w:hanging="180"/>
      </w:pPr>
    </w:lvl>
  </w:abstractNum>
  <w:abstractNum w:abstractNumId="27" w15:restartNumberingAfterBreak="0">
    <w:nsid w:val="13ED1A39"/>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4407DE0"/>
    <w:multiLevelType w:val="hybridMultilevel"/>
    <w:tmpl w:val="8B76CFC8"/>
    <w:lvl w:ilvl="0" w:tplc="A80C6CF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31" w15:restartNumberingAfterBreak="0">
    <w:nsid w:val="14BE6B2E"/>
    <w:multiLevelType w:val="multilevel"/>
    <w:tmpl w:val="61184924"/>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963A3A"/>
    <w:multiLevelType w:val="hybridMultilevel"/>
    <w:tmpl w:val="2BD03616"/>
    <w:lvl w:ilvl="0" w:tplc="04090017">
      <w:start w:val="1"/>
      <w:numFmt w:val="lowerLetter"/>
      <w:lvlText w:val="%1)"/>
      <w:lvlJc w:val="left"/>
      <w:pPr>
        <w:ind w:left="1332" w:hanging="360"/>
      </w:pPr>
    </w:lvl>
    <w:lvl w:ilvl="1" w:tplc="040C0019" w:tentative="1">
      <w:start w:val="1"/>
      <w:numFmt w:val="lowerLetter"/>
      <w:lvlText w:val="%2."/>
      <w:lvlJc w:val="left"/>
      <w:pPr>
        <w:ind w:left="2052" w:hanging="360"/>
      </w:pPr>
    </w:lvl>
    <w:lvl w:ilvl="2" w:tplc="040C001B" w:tentative="1">
      <w:start w:val="1"/>
      <w:numFmt w:val="lowerRoman"/>
      <w:lvlText w:val="%3."/>
      <w:lvlJc w:val="right"/>
      <w:pPr>
        <w:ind w:left="2772" w:hanging="180"/>
      </w:pPr>
    </w:lvl>
    <w:lvl w:ilvl="3" w:tplc="040C000F" w:tentative="1">
      <w:start w:val="1"/>
      <w:numFmt w:val="decimal"/>
      <w:lvlText w:val="%4."/>
      <w:lvlJc w:val="left"/>
      <w:pPr>
        <w:ind w:left="3492" w:hanging="360"/>
      </w:pPr>
    </w:lvl>
    <w:lvl w:ilvl="4" w:tplc="040C0019" w:tentative="1">
      <w:start w:val="1"/>
      <w:numFmt w:val="lowerLetter"/>
      <w:lvlText w:val="%5."/>
      <w:lvlJc w:val="left"/>
      <w:pPr>
        <w:ind w:left="4212" w:hanging="360"/>
      </w:pPr>
    </w:lvl>
    <w:lvl w:ilvl="5" w:tplc="040C001B" w:tentative="1">
      <w:start w:val="1"/>
      <w:numFmt w:val="lowerRoman"/>
      <w:lvlText w:val="%6."/>
      <w:lvlJc w:val="right"/>
      <w:pPr>
        <w:ind w:left="4932" w:hanging="180"/>
      </w:pPr>
    </w:lvl>
    <w:lvl w:ilvl="6" w:tplc="040C000F" w:tentative="1">
      <w:start w:val="1"/>
      <w:numFmt w:val="decimal"/>
      <w:lvlText w:val="%7."/>
      <w:lvlJc w:val="left"/>
      <w:pPr>
        <w:ind w:left="5652" w:hanging="360"/>
      </w:pPr>
    </w:lvl>
    <w:lvl w:ilvl="7" w:tplc="040C0019" w:tentative="1">
      <w:start w:val="1"/>
      <w:numFmt w:val="lowerLetter"/>
      <w:lvlText w:val="%8."/>
      <w:lvlJc w:val="left"/>
      <w:pPr>
        <w:ind w:left="6372" w:hanging="360"/>
      </w:pPr>
    </w:lvl>
    <w:lvl w:ilvl="8" w:tplc="040C001B" w:tentative="1">
      <w:start w:val="1"/>
      <w:numFmt w:val="lowerRoman"/>
      <w:lvlText w:val="%9."/>
      <w:lvlJc w:val="right"/>
      <w:pPr>
        <w:ind w:left="7092" w:hanging="180"/>
      </w:pPr>
    </w:lvl>
  </w:abstractNum>
  <w:abstractNum w:abstractNumId="33" w15:restartNumberingAfterBreak="0">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35"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6"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37" w15:restartNumberingAfterBreak="0">
    <w:nsid w:val="1C8B2C44"/>
    <w:multiLevelType w:val="multilevel"/>
    <w:tmpl w:val="ECECB96E"/>
    <w:lvl w:ilvl="0">
      <w:start w:val="4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E3508A"/>
    <w:multiLevelType w:val="hybridMultilevel"/>
    <w:tmpl w:val="FA8C54BE"/>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1EB372C1"/>
    <w:multiLevelType w:val="hybridMultilevel"/>
    <w:tmpl w:val="39A49DF0"/>
    <w:lvl w:ilvl="0" w:tplc="D1E03A06">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F8B4EE8"/>
    <w:multiLevelType w:val="multilevel"/>
    <w:tmpl w:val="8C0C4752"/>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0DC5167"/>
    <w:multiLevelType w:val="hybridMultilevel"/>
    <w:tmpl w:val="B76C42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1073DA8"/>
    <w:multiLevelType w:val="multilevel"/>
    <w:tmpl w:val="334A24A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19E547A"/>
    <w:multiLevelType w:val="hybridMultilevel"/>
    <w:tmpl w:val="F0CC7F8E"/>
    <w:lvl w:ilvl="0" w:tplc="2A14A0C6">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5"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46" w15:restartNumberingAfterBreak="0">
    <w:nsid w:val="24B741B5"/>
    <w:multiLevelType w:val="hybridMultilevel"/>
    <w:tmpl w:val="A02435B4"/>
    <w:lvl w:ilvl="0" w:tplc="55D8AC1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6390BB6"/>
    <w:multiLevelType w:val="singleLevel"/>
    <w:tmpl w:val="7B54DAFE"/>
    <w:lvl w:ilvl="0">
      <w:numFmt w:val="decimal"/>
      <w:lvlText w:val="%1"/>
      <w:legacy w:legacy="1" w:legacySpace="0" w:legacyIndent="0"/>
      <w:lvlJc w:val="left"/>
    </w:lvl>
  </w:abstractNum>
  <w:abstractNum w:abstractNumId="48" w15:restartNumberingAfterBreak="0">
    <w:nsid w:val="26BC46A9"/>
    <w:multiLevelType w:val="singleLevel"/>
    <w:tmpl w:val="7B54DAFE"/>
    <w:lvl w:ilvl="0">
      <w:numFmt w:val="decimal"/>
      <w:lvlText w:val="%1"/>
      <w:legacy w:legacy="1" w:legacySpace="0" w:legacyIndent="0"/>
      <w:lvlJc w:val="left"/>
    </w:lvl>
  </w:abstractNum>
  <w:abstractNum w:abstractNumId="49" w15:restartNumberingAfterBreak="0">
    <w:nsid w:val="29FD0D84"/>
    <w:multiLevelType w:val="hybridMultilevel"/>
    <w:tmpl w:val="91EC7D4A"/>
    <w:lvl w:ilvl="0" w:tplc="24BA7AC6">
      <w:start w:val="1"/>
      <w:numFmt w:val="decimal"/>
      <w:lvlText w:val="%1."/>
      <w:lvlJc w:val="left"/>
      <w:pPr>
        <w:ind w:left="720" w:hanging="360"/>
      </w:pPr>
      <w:rPr>
        <w:rFonts w:cs="Times New Roman"/>
        <w:b w:val="0"/>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0" w15:restartNumberingAfterBreak="0">
    <w:nsid w:val="2AF82B08"/>
    <w:multiLevelType w:val="hybridMultilevel"/>
    <w:tmpl w:val="2F24D2BE"/>
    <w:lvl w:ilvl="0" w:tplc="6420B8A8">
      <w:start w:val="1"/>
      <w:numFmt w:val="bullet"/>
      <w:lvlText w:val=""/>
      <w:lvlJc w:val="left"/>
      <w:pPr>
        <w:tabs>
          <w:tab w:val="num" w:pos="1080"/>
        </w:tabs>
        <w:ind w:left="1080" w:hanging="360"/>
      </w:pPr>
      <w:rPr>
        <w:rFonts w:ascii="Symbol" w:hAnsi="Symbol" w:hint="default"/>
      </w:rPr>
    </w:lvl>
    <w:lvl w:ilvl="1" w:tplc="A9440D86" w:tentative="1">
      <w:start w:val="1"/>
      <w:numFmt w:val="bullet"/>
      <w:lvlText w:val="o"/>
      <w:lvlJc w:val="left"/>
      <w:pPr>
        <w:tabs>
          <w:tab w:val="num" w:pos="1440"/>
        </w:tabs>
        <w:ind w:left="1440" w:hanging="360"/>
      </w:pPr>
      <w:rPr>
        <w:rFonts w:ascii="Courier New" w:hAnsi="Courier New" w:cs="Courier New" w:hint="default"/>
      </w:rPr>
    </w:lvl>
    <w:lvl w:ilvl="2" w:tplc="22BCE9F4" w:tentative="1">
      <w:start w:val="1"/>
      <w:numFmt w:val="bullet"/>
      <w:lvlText w:val=""/>
      <w:lvlJc w:val="left"/>
      <w:pPr>
        <w:tabs>
          <w:tab w:val="num" w:pos="2160"/>
        </w:tabs>
        <w:ind w:left="2160" w:hanging="360"/>
      </w:pPr>
      <w:rPr>
        <w:rFonts w:ascii="Wingdings" w:hAnsi="Wingdings" w:hint="default"/>
      </w:rPr>
    </w:lvl>
    <w:lvl w:ilvl="3" w:tplc="E4261240" w:tentative="1">
      <w:start w:val="1"/>
      <w:numFmt w:val="bullet"/>
      <w:lvlText w:val=""/>
      <w:lvlJc w:val="left"/>
      <w:pPr>
        <w:tabs>
          <w:tab w:val="num" w:pos="2880"/>
        </w:tabs>
        <w:ind w:left="2880" w:hanging="360"/>
      </w:pPr>
      <w:rPr>
        <w:rFonts w:ascii="Symbol" w:hAnsi="Symbol" w:hint="default"/>
      </w:rPr>
    </w:lvl>
    <w:lvl w:ilvl="4" w:tplc="915E27E0" w:tentative="1">
      <w:start w:val="1"/>
      <w:numFmt w:val="bullet"/>
      <w:lvlText w:val="o"/>
      <w:lvlJc w:val="left"/>
      <w:pPr>
        <w:tabs>
          <w:tab w:val="num" w:pos="3600"/>
        </w:tabs>
        <w:ind w:left="3600" w:hanging="360"/>
      </w:pPr>
      <w:rPr>
        <w:rFonts w:ascii="Courier New" w:hAnsi="Courier New" w:cs="Courier New" w:hint="default"/>
      </w:rPr>
    </w:lvl>
    <w:lvl w:ilvl="5" w:tplc="3198F6A6" w:tentative="1">
      <w:start w:val="1"/>
      <w:numFmt w:val="bullet"/>
      <w:lvlText w:val=""/>
      <w:lvlJc w:val="left"/>
      <w:pPr>
        <w:tabs>
          <w:tab w:val="num" w:pos="4320"/>
        </w:tabs>
        <w:ind w:left="4320" w:hanging="360"/>
      </w:pPr>
      <w:rPr>
        <w:rFonts w:ascii="Wingdings" w:hAnsi="Wingdings" w:hint="default"/>
      </w:rPr>
    </w:lvl>
    <w:lvl w:ilvl="6" w:tplc="EB443A26" w:tentative="1">
      <w:start w:val="1"/>
      <w:numFmt w:val="bullet"/>
      <w:lvlText w:val=""/>
      <w:lvlJc w:val="left"/>
      <w:pPr>
        <w:tabs>
          <w:tab w:val="num" w:pos="5040"/>
        </w:tabs>
        <w:ind w:left="5040" w:hanging="360"/>
      </w:pPr>
      <w:rPr>
        <w:rFonts w:ascii="Symbol" w:hAnsi="Symbol" w:hint="default"/>
      </w:rPr>
    </w:lvl>
    <w:lvl w:ilvl="7" w:tplc="2FDA113E" w:tentative="1">
      <w:start w:val="1"/>
      <w:numFmt w:val="bullet"/>
      <w:lvlText w:val="o"/>
      <w:lvlJc w:val="left"/>
      <w:pPr>
        <w:tabs>
          <w:tab w:val="num" w:pos="5760"/>
        </w:tabs>
        <w:ind w:left="5760" w:hanging="360"/>
      </w:pPr>
      <w:rPr>
        <w:rFonts w:ascii="Courier New" w:hAnsi="Courier New" w:cs="Courier New" w:hint="default"/>
      </w:rPr>
    </w:lvl>
    <w:lvl w:ilvl="8" w:tplc="F792594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2" w15:restartNumberingAfterBreak="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53"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15:restartNumberingAfterBreak="0">
    <w:nsid w:val="2F35516A"/>
    <w:multiLevelType w:val="singleLevel"/>
    <w:tmpl w:val="138E790A"/>
    <w:lvl w:ilvl="0">
      <w:start w:val="1"/>
      <w:numFmt w:val="lowerLetter"/>
      <w:lvlText w:val="(%1)"/>
      <w:legacy w:legacy="1" w:legacySpace="120" w:legacyIndent="360"/>
      <w:lvlJc w:val="left"/>
      <w:pPr>
        <w:ind w:left="1080" w:hanging="360"/>
      </w:pPr>
    </w:lvl>
  </w:abstractNum>
  <w:abstractNum w:abstractNumId="55"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56" w15:restartNumberingAfterBreak="0">
    <w:nsid w:val="307B177F"/>
    <w:multiLevelType w:val="hybridMultilevel"/>
    <w:tmpl w:val="115678D2"/>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58" w15:restartNumberingAfterBreak="0">
    <w:nsid w:val="32174F64"/>
    <w:multiLevelType w:val="multilevel"/>
    <w:tmpl w:val="0AC46562"/>
    <w:lvl w:ilvl="0">
      <w:start w:val="4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3278758D"/>
    <w:multiLevelType w:val="multilevel"/>
    <w:tmpl w:val="EB6A0318"/>
    <w:lvl w:ilvl="0">
      <w:start w:val="41"/>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15:restartNumberingAfterBreak="0">
    <w:nsid w:val="333C4EA2"/>
    <w:multiLevelType w:val="hybridMultilevel"/>
    <w:tmpl w:val="8D9AF4AE"/>
    <w:lvl w:ilvl="0" w:tplc="72AC89F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1" w15:restartNumberingAfterBreak="0">
    <w:nsid w:val="34067C9D"/>
    <w:multiLevelType w:val="hybridMultilevel"/>
    <w:tmpl w:val="C26E95E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15:restartNumberingAfterBreak="0">
    <w:nsid w:val="34A26CFC"/>
    <w:multiLevelType w:val="hybridMultilevel"/>
    <w:tmpl w:val="BAF836E2"/>
    <w:lvl w:ilvl="0" w:tplc="040C0011">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4ED1FA5"/>
    <w:multiLevelType w:val="hybridMultilevel"/>
    <w:tmpl w:val="6A3E5A06"/>
    <w:lvl w:ilvl="0" w:tplc="FFFFFFFF">
      <w:start w:val="1"/>
      <w:numFmt w:val="decimal"/>
      <w:lvlText w:val="%1."/>
      <w:lvlJc w:val="left"/>
      <w:pPr>
        <w:tabs>
          <w:tab w:val="num" w:pos="720"/>
        </w:tabs>
        <w:ind w:left="720" w:hanging="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69238D6"/>
    <w:multiLevelType w:val="hybridMultilevel"/>
    <w:tmpl w:val="1C843D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7AE565B"/>
    <w:multiLevelType w:val="hybridMultilevel"/>
    <w:tmpl w:val="8B76CFC8"/>
    <w:lvl w:ilvl="0" w:tplc="A80C6CF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6"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67" w15:restartNumberingAfterBreak="0">
    <w:nsid w:val="38014AF4"/>
    <w:multiLevelType w:val="multilevel"/>
    <w:tmpl w:val="F350C398"/>
    <w:lvl w:ilvl="0">
      <w:start w:val="43"/>
      <w:numFmt w:val="decimal"/>
      <w:lvlText w:val="%1"/>
      <w:lvlJc w:val="left"/>
      <w:pPr>
        <w:ind w:left="420" w:hanging="420"/>
      </w:pPr>
      <w:rPr>
        <w:rFonts w:hint="default"/>
      </w:rPr>
    </w:lvl>
    <w:lvl w:ilvl="1">
      <w:start w:val="1"/>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8" w15:restartNumberingAfterBreak="0">
    <w:nsid w:val="38695F36"/>
    <w:multiLevelType w:val="multilevel"/>
    <w:tmpl w:val="B002AD04"/>
    <w:lvl w:ilvl="0">
      <w:start w:val="42"/>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38C22F81"/>
    <w:multiLevelType w:val="hybridMultilevel"/>
    <w:tmpl w:val="31CEF17E"/>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70" w15:restartNumberingAfterBreak="0">
    <w:nsid w:val="38E9709A"/>
    <w:multiLevelType w:val="hybridMultilevel"/>
    <w:tmpl w:val="A830A214"/>
    <w:lvl w:ilvl="0" w:tplc="592EB23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1" w15:restartNumberingAfterBreak="0">
    <w:nsid w:val="39BB787D"/>
    <w:multiLevelType w:val="hybridMultilevel"/>
    <w:tmpl w:val="CCAEE3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9D27838"/>
    <w:multiLevelType w:val="singleLevel"/>
    <w:tmpl w:val="942849CA"/>
    <w:lvl w:ilvl="0">
      <w:start w:val="1"/>
      <w:numFmt w:val="lowerLetter"/>
      <w:lvlText w:val="(%1)"/>
      <w:legacy w:legacy="1" w:legacySpace="120" w:legacyIndent="735"/>
      <w:lvlJc w:val="left"/>
      <w:pPr>
        <w:ind w:left="1444" w:hanging="735"/>
      </w:pPr>
    </w:lvl>
  </w:abstractNum>
  <w:abstractNum w:abstractNumId="73" w15:restartNumberingAfterBreak="0">
    <w:nsid w:val="3B130BAC"/>
    <w:multiLevelType w:val="hybridMultilevel"/>
    <w:tmpl w:val="20E687BE"/>
    <w:lvl w:ilvl="0" w:tplc="D1E03A06">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75" w15:restartNumberingAfterBreak="0">
    <w:nsid w:val="3BCD54D0"/>
    <w:multiLevelType w:val="hybridMultilevel"/>
    <w:tmpl w:val="14486288"/>
    <w:lvl w:ilvl="0" w:tplc="3658485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D1A58E6"/>
    <w:multiLevelType w:val="hybridMultilevel"/>
    <w:tmpl w:val="24F64162"/>
    <w:lvl w:ilvl="0" w:tplc="E3B2E1E2">
      <w:start w:val="1"/>
      <w:numFmt w:val="lowerLetter"/>
      <w:lvlText w:val="(%1)"/>
      <w:lvlJc w:val="left"/>
      <w:pPr>
        <w:ind w:left="540" w:hanging="54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15:restartNumberingAfterBreak="0">
    <w:nsid w:val="3D9957EB"/>
    <w:multiLevelType w:val="hybridMultilevel"/>
    <w:tmpl w:val="C7EE7620"/>
    <w:lvl w:ilvl="0" w:tplc="3658485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09675EE"/>
    <w:multiLevelType w:val="hybridMultilevel"/>
    <w:tmpl w:val="16D2CBE8"/>
    <w:lvl w:ilvl="0" w:tplc="3658485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0B51535"/>
    <w:multiLevelType w:val="multilevel"/>
    <w:tmpl w:val="9A52B5E8"/>
    <w:lvl w:ilvl="0">
      <w:start w:val="42"/>
      <w:numFmt w:val="decimal"/>
      <w:lvlText w:val="%1"/>
      <w:lvlJc w:val="left"/>
      <w:pPr>
        <w:ind w:left="420" w:hanging="420"/>
      </w:pPr>
      <w:rPr>
        <w:rFonts w:hint="default"/>
      </w:rPr>
    </w:lvl>
    <w:lvl w:ilvl="1">
      <w:start w:val="1"/>
      <w:numFmt w:val="decimal"/>
      <w:lvlText w:val="%1.%2"/>
      <w:lvlJc w:val="left"/>
      <w:pPr>
        <w:ind w:left="2580" w:hanging="42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0"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81" w15:restartNumberingAfterBreak="0">
    <w:nsid w:val="43D339C3"/>
    <w:multiLevelType w:val="singleLevel"/>
    <w:tmpl w:val="1DF24D98"/>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3FC5D8D"/>
    <w:multiLevelType w:val="hybridMultilevel"/>
    <w:tmpl w:val="6C4870BE"/>
    <w:lvl w:ilvl="0" w:tplc="4C862182">
      <w:numFmt w:val="bullet"/>
      <w:lvlText w:val="*"/>
      <w:lvlJc w:val="left"/>
      <w:pPr>
        <w:ind w:left="720" w:hanging="360"/>
      </w:pPr>
      <w:rPr>
        <w:rFonts w:ascii="Symbol" w:eastAsia="Times New Roman" w:hAnsi="Symbol"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40D7AEA"/>
    <w:multiLevelType w:val="multilevel"/>
    <w:tmpl w:val="46BCE950"/>
    <w:lvl w:ilvl="0">
      <w:start w:val="3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44702E58"/>
    <w:multiLevelType w:val="hybridMultilevel"/>
    <w:tmpl w:val="6422F4A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50B69CB"/>
    <w:multiLevelType w:val="hybridMultilevel"/>
    <w:tmpl w:val="183889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45AA46EB"/>
    <w:multiLevelType w:val="multilevel"/>
    <w:tmpl w:val="3CE462A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46323EE0"/>
    <w:multiLevelType w:val="hybridMultilevel"/>
    <w:tmpl w:val="53BA9A56"/>
    <w:lvl w:ilvl="0" w:tplc="A2E82C98">
      <w:numFmt w:val="bullet"/>
      <w:lvlText w:val="•"/>
      <w:lvlJc w:val="left"/>
      <w:pPr>
        <w:ind w:left="720" w:hanging="360"/>
      </w:pPr>
      <w:rPr>
        <w:rFonts w:ascii="Arial" w:eastAsia="Times New Roman" w:hAnsi="Aria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8" w15:restartNumberingAfterBreak="0">
    <w:nsid w:val="46F437D1"/>
    <w:multiLevelType w:val="hybridMultilevel"/>
    <w:tmpl w:val="C77C7034"/>
    <w:lvl w:ilvl="0" w:tplc="9B5807D4">
      <w:start w:val="1"/>
      <w:numFmt w:val="lowerLetter"/>
      <w:lvlText w:val="%1)"/>
      <w:lvlJc w:val="left"/>
      <w:pPr>
        <w:ind w:left="1080" w:hanging="54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89" w15:restartNumberingAfterBreak="0">
    <w:nsid w:val="47012664"/>
    <w:multiLevelType w:val="hybridMultilevel"/>
    <w:tmpl w:val="E4C29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7E737A5"/>
    <w:multiLevelType w:val="hybridMultilevel"/>
    <w:tmpl w:val="2938A33E"/>
    <w:lvl w:ilvl="0">
      <w:start w:val="1"/>
      <w:numFmt w:val="lowerLetter"/>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48006257"/>
    <w:multiLevelType w:val="singleLevel"/>
    <w:tmpl w:val="D1E03A06"/>
    <w:lvl w:ilvl="0">
      <w:start w:val="1"/>
      <w:numFmt w:val="lowerLetter"/>
      <w:lvlText w:val="%1)"/>
      <w:legacy w:legacy="1" w:legacySpace="120" w:legacyIndent="360"/>
      <w:lvlJc w:val="left"/>
      <w:pPr>
        <w:ind w:left="1008" w:hanging="360"/>
      </w:pPr>
    </w:lvl>
  </w:abstractNum>
  <w:abstractNum w:abstractNumId="92" w15:restartNumberingAfterBreak="0">
    <w:nsid w:val="48077E64"/>
    <w:multiLevelType w:val="multilevel"/>
    <w:tmpl w:val="B7ACE15C"/>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3" w15:restartNumberingAfterBreak="0">
    <w:nsid w:val="48FF2CC5"/>
    <w:multiLevelType w:val="hybridMultilevel"/>
    <w:tmpl w:val="86ECB6C8"/>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95" w15:restartNumberingAfterBreak="0">
    <w:nsid w:val="4CAD5060"/>
    <w:multiLevelType w:val="singleLevel"/>
    <w:tmpl w:val="8CF64698"/>
    <w:lvl w:ilvl="0">
      <w:start w:val="1"/>
      <w:numFmt w:val="decimal"/>
      <w:pStyle w:val="SectionVStyle1"/>
      <w:lvlText w:val="34.%1"/>
      <w:legacy w:legacy="1" w:legacySpace="120" w:legacyIndent="576"/>
      <w:lvlJc w:val="left"/>
      <w:pPr>
        <w:ind w:left="576" w:hanging="576"/>
      </w:pPr>
    </w:lvl>
  </w:abstractNum>
  <w:abstractNum w:abstractNumId="96"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97" w15:restartNumberingAfterBreak="0">
    <w:nsid w:val="4D211D42"/>
    <w:multiLevelType w:val="hybridMultilevel"/>
    <w:tmpl w:val="4BEC1BB6"/>
    <w:lvl w:ilvl="0" w:tplc="2B96A73A">
      <w:start w:val="1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8" w15:restartNumberingAfterBreak="0">
    <w:nsid w:val="4D83710F"/>
    <w:multiLevelType w:val="multilevel"/>
    <w:tmpl w:val="D0C80254"/>
    <w:lvl w:ilvl="0">
      <w:start w:val="1"/>
      <w:numFmt w:val="decimal"/>
      <w:lvlText w:val="%1."/>
      <w:lvlJc w:val="left"/>
      <w:pPr>
        <w:ind w:left="644" w:hanging="360"/>
      </w:pPr>
      <w:rPr>
        <w:rFonts w:hint="default"/>
      </w:rPr>
    </w:lvl>
    <w:lvl w:ilvl="1">
      <w:start w:val="1"/>
      <w:numFmt w:val="decimal"/>
      <w:lvlText w:val="%1.%2."/>
      <w:lvlJc w:val="left"/>
      <w:pPr>
        <w:ind w:left="2985" w:hanging="432"/>
      </w:pPr>
      <w:rPr>
        <w:rFonts w:hint="default"/>
        <w:b/>
      </w:rPr>
    </w:lvl>
    <w:lvl w:ilvl="2">
      <w:start w:val="1"/>
      <w:numFmt w:val="decimal"/>
      <w:lvlText w:val="%1.%2.%3."/>
      <w:lvlJc w:val="left"/>
      <w:pPr>
        <w:ind w:left="1781" w:hanging="504"/>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1074" w:hanging="648"/>
      </w:pPr>
      <w:rPr>
        <w:rFonts w:hint="default"/>
      </w:rPr>
    </w:lvl>
    <w:lvl w:ilvl="4">
      <w:start w:val="1"/>
      <w:numFmt w:val="decimal"/>
      <w:lvlText w:val="%1.%2.%3.%4.%5."/>
      <w:lvlJc w:val="left"/>
      <w:pPr>
        <w:ind w:left="1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FA073DD"/>
    <w:multiLevelType w:val="hybridMultilevel"/>
    <w:tmpl w:val="8C448AFC"/>
    <w:lvl w:ilvl="0" w:tplc="592EB23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0DC3D9C"/>
    <w:multiLevelType w:val="multilevel"/>
    <w:tmpl w:val="A7CA7ADC"/>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191672E"/>
    <w:multiLevelType w:val="hybridMultilevel"/>
    <w:tmpl w:val="641E3344"/>
    <w:lvl w:ilvl="0" w:tplc="0D48D790">
      <w:numFmt w:val="bullet"/>
      <w:lvlText w:val="-"/>
      <w:lvlJc w:val="left"/>
      <w:pPr>
        <w:ind w:left="720" w:hanging="360"/>
      </w:pPr>
      <w:rPr>
        <w:rFonts w:ascii="Calibri" w:eastAsia="Calibri" w:hAnsi="Calibri" w:cs="Arial"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43953D9"/>
    <w:multiLevelType w:val="hybridMultilevel"/>
    <w:tmpl w:val="BE0ECE2E"/>
    <w:lvl w:ilvl="0" w:tplc="4C862182">
      <w:numFmt w:val="bullet"/>
      <w:lvlText w:val="*"/>
      <w:lvlJc w:val="left"/>
      <w:pPr>
        <w:ind w:left="720" w:hanging="360"/>
      </w:pPr>
      <w:rPr>
        <w:rFonts w:ascii="Symbol" w:eastAsia="Times New Roman" w:hAnsi="Symbol" w:cs="Times New Roman" w:hint="default"/>
        <w:b/>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104" w15:restartNumberingAfterBreak="0">
    <w:nsid w:val="553E62F9"/>
    <w:multiLevelType w:val="hybridMultilevel"/>
    <w:tmpl w:val="26584330"/>
    <w:lvl w:ilvl="0">
      <w:start w:val="1"/>
      <w:numFmt w:val="lowerLetter"/>
      <w:lvlText w:val="%1)"/>
      <w:lvlJc w:val="left"/>
      <w:pPr>
        <w:tabs>
          <w:tab w:val="num" w:pos="360"/>
        </w:tabs>
        <w:ind w:left="360" w:hanging="360"/>
      </w:pPr>
      <w:rPr>
        <w:b w:val="0"/>
        <w:i w:val="0"/>
      </w:rPr>
    </w:lvl>
    <w:lvl w:ilvl="1">
      <w:start w:val="1"/>
      <w:numFmt w:val="decimal"/>
      <w:lvlText w:val="%2."/>
      <w:lvlJc w:val="left"/>
      <w:pPr>
        <w:tabs>
          <w:tab w:val="num" w:pos="1364"/>
        </w:tabs>
        <w:ind w:left="1080" w:firstLine="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6E84BF9"/>
    <w:multiLevelType w:val="hybridMultilevel"/>
    <w:tmpl w:val="8DE282DC"/>
    <w:lvl w:ilvl="0" w:tplc="3376B880">
      <w:start w:val="3"/>
      <w:numFmt w:val="lowerLetter"/>
      <w:lvlText w:val="(%1)"/>
      <w:lvlJc w:val="left"/>
      <w:pPr>
        <w:tabs>
          <w:tab w:val="num" w:pos="0"/>
        </w:tabs>
        <w:ind w:left="1267"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6"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77B5816"/>
    <w:multiLevelType w:val="hybridMultilevel"/>
    <w:tmpl w:val="55AAD672"/>
    <w:lvl w:ilvl="0" w:tplc="57E44B4A">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57B3330F"/>
    <w:multiLevelType w:val="hybridMultilevel"/>
    <w:tmpl w:val="BDB20A36"/>
    <w:lvl w:ilvl="0" w:tplc="95BCDCF8">
      <w:start w:val="1"/>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9"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10" w15:restartNumberingAfterBreak="0">
    <w:nsid w:val="580C0B02"/>
    <w:multiLevelType w:val="hybridMultilevel"/>
    <w:tmpl w:val="0ECAD954"/>
    <w:lvl w:ilvl="0" w:tplc="FFFFFFFF">
      <w:start w:val="1"/>
      <w:numFmt w:val="bullet"/>
      <w:lvlText w:val=""/>
      <w:lvlJc w:val="left"/>
      <w:pPr>
        <w:ind w:left="1230" w:hanging="360"/>
      </w:pPr>
      <w:rPr>
        <w:rFonts w:ascii="Wingdings" w:hAnsi="Wingdings" w:hint="default"/>
        <w:i/>
        <w:color w:val="auto"/>
        <w:sz w:val="21"/>
        <w:szCs w:val="21"/>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11" w15:restartNumberingAfterBreak="0">
    <w:nsid w:val="585C1889"/>
    <w:multiLevelType w:val="hybridMultilevel"/>
    <w:tmpl w:val="FE222A48"/>
    <w:lvl w:ilvl="0" w:tplc="56603B3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8B4425A"/>
    <w:multiLevelType w:val="hybridMultilevel"/>
    <w:tmpl w:val="86CCB302"/>
    <w:lvl w:ilvl="0" w:tplc="D1E03A06">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3" w15:restartNumberingAfterBreak="0">
    <w:nsid w:val="58ED4EC6"/>
    <w:multiLevelType w:val="hybridMultilevel"/>
    <w:tmpl w:val="8D94DAE2"/>
    <w:lvl w:ilvl="0" w:tplc="D1E03A06">
      <w:start w:val="1"/>
      <w:numFmt w:val="lowerLetter"/>
      <w:lvlText w:val="%1)"/>
      <w:legacy w:legacy="1" w:legacySpace="120" w:legacyIndent="360"/>
      <w:lvlJc w:val="left"/>
      <w:pPr>
        <w:ind w:left="936"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4" w15:restartNumberingAfterBreak="0">
    <w:nsid w:val="595026C8"/>
    <w:multiLevelType w:val="multilevel"/>
    <w:tmpl w:val="8C0C4752"/>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59F42565"/>
    <w:multiLevelType w:val="hybridMultilevel"/>
    <w:tmpl w:val="77521EAE"/>
    <w:lvl w:ilvl="0" w:tplc="AAC4AF3E">
      <w:numFmt w:val="bullet"/>
      <w:lvlText w:val="-"/>
      <w:lvlJc w:val="left"/>
      <w:pPr>
        <w:ind w:left="720" w:hanging="360"/>
      </w:pPr>
      <w:rPr>
        <w:rFonts w:ascii="Calibri" w:eastAsia="Calibri" w:hAnsi="Calibri" w:cs="Times New Roman"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117"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8"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5C934EB2"/>
    <w:multiLevelType w:val="hybridMultilevel"/>
    <w:tmpl w:val="D6CAAC4C"/>
    <w:lvl w:ilvl="0" w:tplc="C9E841CE">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0" w15:restartNumberingAfterBreak="0">
    <w:nsid w:val="5D6A7CDB"/>
    <w:multiLevelType w:val="hybridMultilevel"/>
    <w:tmpl w:val="DE201454"/>
    <w:lvl w:ilvl="0" w:tplc="9CACFC54">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1" w15:restartNumberingAfterBreak="0">
    <w:nsid w:val="60834DEE"/>
    <w:multiLevelType w:val="hybridMultilevel"/>
    <w:tmpl w:val="D2907A6A"/>
    <w:lvl w:ilvl="0" w:tplc="0409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22" w15:restartNumberingAfterBreak="0">
    <w:nsid w:val="630F0878"/>
    <w:multiLevelType w:val="hybridMultilevel"/>
    <w:tmpl w:val="81B0B41A"/>
    <w:lvl w:ilvl="0" w:tplc="B78CF028">
      <w:start w:val="1"/>
      <w:numFmt w:val="decimal"/>
      <w:lvlText w:val="%1."/>
      <w:lvlJc w:val="left"/>
      <w:pPr>
        <w:ind w:left="1080" w:hanging="360"/>
      </w:pPr>
      <w:rPr>
        <w:b w:val="0"/>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3" w15:restartNumberingAfterBreak="0">
    <w:nsid w:val="64596415"/>
    <w:multiLevelType w:val="hybridMultilevel"/>
    <w:tmpl w:val="F27E4C1E"/>
    <w:lvl w:ilvl="0" w:tplc="1D40A0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4" w15:restartNumberingAfterBreak="0">
    <w:nsid w:val="661E4F7B"/>
    <w:multiLevelType w:val="hybridMultilevel"/>
    <w:tmpl w:val="EB523396"/>
    <w:lvl w:ilvl="0" w:tplc="36584852">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6F475AC"/>
    <w:multiLevelType w:val="hybridMultilevel"/>
    <w:tmpl w:val="B1BCFAB0"/>
    <w:lvl w:ilvl="0">
      <w:start w:val="2"/>
      <w:numFmt w:val="lowerLetter"/>
      <w:lvlText w:val="%1)"/>
      <w:lvlJc w:val="left"/>
      <w:pPr>
        <w:tabs>
          <w:tab w:val="num" w:pos="0"/>
        </w:tabs>
        <w:ind w:left="1080" w:hanging="360"/>
      </w:pPr>
      <w:rPr>
        <w:rFonts w:hint="default"/>
      </w:rPr>
    </w:lvl>
    <w:lvl w:ilvl="1">
      <w:start w:val="5"/>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7B967DC"/>
    <w:multiLevelType w:val="hybridMultilevel"/>
    <w:tmpl w:val="6F6273D2"/>
    <w:lvl w:ilvl="0" w:tplc="4BE4B6AC">
      <w:start w:val="1"/>
      <w:numFmt w:val="lowerLetter"/>
      <w:lvlText w:val="%1)"/>
      <w:lvlJc w:val="left"/>
      <w:pPr>
        <w:tabs>
          <w:tab w:val="num" w:pos="360"/>
        </w:tabs>
        <w:ind w:left="360" w:hanging="360"/>
      </w:pPr>
      <w:rPr>
        <w:rFonts w:hint="default"/>
        <w:b w:val="0"/>
        <w:i w:val="0"/>
      </w:rPr>
    </w:lvl>
    <w:lvl w:ilvl="1" w:tplc="6B505916" w:tentative="1">
      <w:start w:val="1"/>
      <w:numFmt w:val="lowerLetter"/>
      <w:lvlText w:val="%2."/>
      <w:lvlJc w:val="left"/>
      <w:pPr>
        <w:tabs>
          <w:tab w:val="num" w:pos="1440"/>
        </w:tabs>
        <w:ind w:left="1440" w:hanging="360"/>
      </w:pPr>
    </w:lvl>
    <w:lvl w:ilvl="2" w:tplc="F84ADA66" w:tentative="1">
      <w:start w:val="1"/>
      <w:numFmt w:val="lowerRoman"/>
      <w:lvlText w:val="%3."/>
      <w:lvlJc w:val="right"/>
      <w:pPr>
        <w:tabs>
          <w:tab w:val="num" w:pos="2160"/>
        </w:tabs>
        <w:ind w:left="2160" w:hanging="180"/>
      </w:pPr>
    </w:lvl>
    <w:lvl w:ilvl="3" w:tplc="04F6C090" w:tentative="1">
      <w:start w:val="1"/>
      <w:numFmt w:val="decimal"/>
      <w:lvlText w:val="%4."/>
      <w:lvlJc w:val="left"/>
      <w:pPr>
        <w:tabs>
          <w:tab w:val="num" w:pos="2880"/>
        </w:tabs>
        <w:ind w:left="2880" w:hanging="360"/>
      </w:pPr>
    </w:lvl>
    <w:lvl w:ilvl="4" w:tplc="DD080C92" w:tentative="1">
      <w:start w:val="1"/>
      <w:numFmt w:val="lowerLetter"/>
      <w:lvlText w:val="%5."/>
      <w:lvlJc w:val="left"/>
      <w:pPr>
        <w:tabs>
          <w:tab w:val="num" w:pos="3600"/>
        </w:tabs>
        <w:ind w:left="3600" w:hanging="360"/>
      </w:pPr>
    </w:lvl>
    <w:lvl w:ilvl="5" w:tplc="B768CA66" w:tentative="1">
      <w:start w:val="1"/>
      <w:numFmt w:val="lowerRoman"/>
      <w:lvlText w:val="%6."/>
      <w:lvlJc w:val="right"/>
      <w:pPr>
        <w:tabs>
          <w:tab w:val="num" w:pos="4320"/>
        </w:tabs>
        <w:ind w:left="4320" w:hanging="180"/>
      </w:pPr>
    </w:lvl>
    <w:lvl w:ilvl="6" w:tplc="4D1CA6A2" w:tentative="1">
      <w:start w:val="1"/>
      <w:numFmt w:val="decimal"/>
      <w:lvlText w:val="%7."/>
      <w:lvlJc w:val="left"/>
      <w:pPr>
        <w:tabs>
          <w:tab w:val="num" w:pos="5040"/>
        </w:tabs>
        <w:ind w:left="5040" w:hanging="360"/>
      </w:pPr>
    </w:lvl>
    <w:lvl w:ilvl="7" w:tplc="3DF8B0A0" w:tentative="1">
      <w:start w:val="1"/>
      <w:numFmt w:val="lowerLetter"/>
      <w:lvlText w:val="%8."/>
      <w:lvlJc w:val="left"/>
      <w:pPr>
        <w:tabs>
          <w:tab w:val="num" w:pos="5760"/>
        </w:tabs>
        <w:ind w:left="5760" w:hanging="360"/>
      </w:pPr>
    </w:lvl>
    <w:lvl w:ilvl="8" w:tplc="9CB68EF2" w:tentative="1">
      <w:start w:val="1"/>
      <w:numFmt w:val="lowerRoman"/>
      <w:lvlText w:val="%9."/>
      <w:lvlJc w:val="right"/>
      <w:pPr>
        <w:tabs>
          <w:tab w:val="num" w:pos="6480"/>
        </w:tabs>
        <w:ind w:left="6480" w:hanging="180"/>
      </w:pPr>
    </w:lvl>
  </w:abstractNum>
  <w:abstractNum w:abstractNumId="128" w15:restartNumberingAfterBreak="0">
    <w:nsid w:val="68110FD8"/>
    <w:multiLevelType w:val="multilevel"/>
    <w:tmpl w:val="4978FC08"/>
    <w:lvl w:ilvl="0">
      <w:start w:val="32"/>
      <w:numFmt w:val="decimal"/>
      <w:lvlText w:val="%1"/>
      <w:lvlJc w:val="left"/>
      <w:pPr>
        <w:ind w:left="420" w:hanging="420"/>
      </w:pPr>
      <w:rPr>
        <w:rFonts w:hint="default"/>
        <w:b/>
      </w:rPr>
    </w:lvl>
    <w:lvl w:ilvl="1">
      <w:start w:val="6"/>
      <w:numFmt w:val="decimal"/>
      <w:lvlText w:val="%1.%2"/>
      <w:lvlJc w:val="left"/>
      <w:pPr>
        <w:ind w:left="186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29"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3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31" w15:restartNumberingAfterBreak="0">
    <w:nsid w:val="69593FEC"/>
    <w:multiLevelType w:val="hybridMultilevel"/>
    <w:tmpl w:val="97B6C1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2" w15:restartNumberingAfterBreak="0">
    <w:nsid w:val="69E11C2F"/>
    <w:multiLevelType w:val="hybridMultilevel"/>
    <w:tmpl w:val="D3C48E6E"/>
    <w:lvl w:ilvl="0" w:tplc="3B78B574">
      <w:start w:val="1"/>
      <w:numFmt w:val="lowerLetter"/>
      <w:lvlText w:val="%1)"/>
      <w:lvlJc w:val="left"/>
      <w:pPr>
        <w:tabs>
          <w:tab w:val="num" w:pos="504"/>
        </w:tabs>
        <w:ind w:left="504" w:hanging="50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9E25A8B"/>
    <w:multiLevelType w:val="hybridMultilevel"/>
    <w:tmpl w:val="9EA0F946"/>
    <w:lvl w:ilvl="0" w:tplc="0409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4" w15:restartNumberingAfterBreak="0">
    <w:nsid w:val="6B5269CA"/>
    <w:multiLevelType w:val="hybridMultilevel"/>
    <w:tmpl w:val="BE3C7D6E"/>
    <w:lvl w:ilvl="0" w:tplc="A1EEB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DFC39F0"/>
    <w:multiLevelType w:val="multilevel"/>
    <w:tmpl w:val="F842B10A"/>
    <w:lvl w:ilvl="0">
      <w:start w:val="32"/>
      <w:numFmt w:val="decimal"/>
      <w:lvlText w:val="%1"/>
      <w:lvlJc w:val="left"/>
      <w:pPr>
        <w:ind w:left="420" w:hanging="420"/>
      </w:pPr>
      <w:rPr>
        <w:rFonts w:hint="default"/>
      </w:rPr>
    </w:lvl>
    <w:lvl w:ilvl="1">
      <w:start w:val="9"/>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6" w15:restartNumberingAfterBreak="0">
    <w:nsid w:val="6EAE4CCD"/>
    <w:multiLevelType w:val="hybridMultilevel"/>
    <w:tmpl w:val="255CA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F421121"/>
    <w:multiLevelType w:val="hybridMultilevel"/>
    <w:tmpl w:val="A9CEA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70D20AC0"/>
    <w:multiLevelType w:val="multilevel"/>
    <w:tmpl w:val="2F2E67EA"/>
    <w:lvl w:ilvl="0">
      <w:start w:val="42"/>
      <w:numFmt w:val="decimal"/>
      <w:lvlText w:val="%1"/>
      <w:lvlJc w:val="left"/>
      <w:pPr>
        <w:ind w:left="420" w:hanging="420"/>
      </w:pPr>
      <w:rPr>
        <w:rFonts w:hint="default"/>
      </w:rPr>
    </w:lvl>
    <w:lvl w:ilvl="1">
      <w:start w:val="3"/>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39" w15:restartNumberingAfterBreak="0">
    <w:nsid w:val="71051928"/>
    <w:multiLevelType w:val="singleLevel"/>
    <w:tmpl w:val="7B54DAFE"/>
    <w:lvl w:ilvl="0">
      <w:numFmt w:val="decimal"/>
      <w:lvlText w:val="%1"/>
      <w:legacy w:legacy="1" w:legacySpace="0" w:legacyIndent="0"/>
      <w:lvlJc w:val="left"/>
    </w:lvl>
  </w:abstractNum>
  <w:abstractNum w:abstractNumId="140" w15:restartNumberingAfterBreak="0">
    <w:nsid w:val="73C64CC9"/>
    <w:multiLevelType w:val="hybridMultilevel"/>
    <w:tmpl w:val="250CC71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42" w15:restartNumberingAfterBreak="0">
    <w:nsid w:val="77914528"/>
    <w:multiLevelType w:val="hybridMultilevel"/>
    <w:tmpl w:val="220814E6"/>
    <w:lvl w:ilvl="0" w:tplc="279E2B0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144" w15:restartNumberingAfterBreak="0">
    <w:nsid w:val="78A47A8A"/>
    <w:multiLevelType w:val="singleLevel"/>
    <w:tmpl w:val="7B54DAFE"/>
    <w:lvl w:ilvl="0">
      <w:numFmt w:val="decimal"/>
      <w:lvlText w:val="%1"/>
      <w:legacy w:legacy="1" w:legacySpace="0" w:legacyIndent="0"/>
      <w:lvlJc w:val="left"/>
    </w:lvl>
  </w:abstractNum>
  <w:abstractNum w:abstractNumId="145"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46" w15:restartNumberingAfterBreak="0">
    <w:nsid w:val="79352C94"/>
    <w:multiLevelType w:val="hybridMultilevel"/>
    <w:tmpl w:val="59F6BF50"/>
    <w:lvl w:ilvl="0" w:tplc="509E13D0">
      <w:start w:val="40"/>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7F646F81"/>
    <w:multiLevelType w:val="singleLevel"/>
    <w:tmpl w:val="D1E03A06"/>
    <w:lvl w:ilvl="0">
      <w:start w:val="1"/>
      <w:numFmt w:val="lowerLetter"/>
      <w:lvlText w:val="%1)"/>
      <w:legacy w:legacy="1" w:legacySpace="120" w:legacyIndent="360"/>
      <w:lvlJc w:val="left"/>
      <w:pPr>
        <w:ind w:left="936" w:hanging="360"/>
      </w:pPr>
    </w:lvl>
  </w:abstractNum>
  <w:num w:numId="1">
    <w:abstractNumId w:val="0"/>
  </w:num>
  <w:num w:numId="2">
    <w:abstractNumId w:val="148"/>
  </w:num>
  <w:num w:numId="3">
    <w:abstractNumId w:val="145"/>
  </w:num>
  <w:num w:numId="4">
    <w:abstractNumId w:val="54"/>
  </w:num>
  <w:num w:numId="5">
    <w:abstractNumId w:val="91"/>
  </w:num>
  <w:num w:numId="6">
    <w:abstractNumId w:val="143"/>
  </w:num>
  <w:num w:numId="7">
    <w:abstractNumId w:val="141"/>
  </w:num>
  <w:num w:numId="8">
    <w:abstractNumId w:val="33"/>
  </w:num>
  <w:num w:numId="9">
    <w:abstractNumId w:val="125"/>
  </w:num>
  <w:num w:numId="10">
    <w:abstractNumId w:val="130"/>
  </w:num>
  <w:num w:numId="11">
    <w:abstractNumId w:val="63"/>
  </w:num>
  <w:num w:numId="12">
    <w:abstractNumId w:val="40"/>
  </w:num>
  <w:num w:numId="13">
    <w:abstractNumId w:val="55"/>
  </w:num>
  <w:num w:numId="14">
    <w:abstractNumId w:val="118"/>
  </w:num>
  <w:num w:numId="15">
    <w:abstractNumId w:val="16"/>
  </w:num>
  <w:num w:numId="16">
    <w:abstractNumId w:val="96"/>
  </w:num>
  <w:num w:numId="17">
    <w:abstractNumId w:val="74"/>
  </w:num>
  <w:num w:numId="18">
    <w:abstractNumId w:val="147"/>
  </w:num>
  <w:num w:numId="19">
    <w:abstractNumId w:val="36"/>
  </w:num>
  <w:num w:numId="20">
    <w:abstractNumId w:val="90"/>
  </w:num>
  <w:num w:numId="21">
    <w:abstractNumId w:val="104"/>
  </w:num>
  <w:num w:numId="22">
    <w:abstractNumId w:val="93"/>
  </w:num>
  <w:num w:numId="23">
    <w:abstractNumId w:val="81"/>
  </w:num>
  <w:num w:numId="24">
    <w:abstractNumId w:val="113"/>
  </w:num>
  <w:num w:numId="25">
    <w:abstractNumId w:val="34"/>
  </w:num>
  <w:num w:numId="26">
    <w:abstractNumId w:val="45"/>
  </w:num>
  <w:num w:numId="2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05"/>
  </w:num>
  <w:num w:numId="29">
    <w:abstractNumId w:val="115"/>
  </w:num>
  <w:num w:numId="30">
    <w:abstractNumId w:val="7"/>
  </w:num>
  <w:num w:numId="31">
    <w:abstractNumId w:val="80"/>
  </w:num>
  <w:num w:numId="32">
    <w:abstractNumId w:val="129"/>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1"/>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num>
  <w:num w:numId="38">
    <w:abstractNumId w:val="37"/>
  </w:num>
  <w:num w:numId="39">
    <w:abstractNumId w:val="100"/>
  </w:num>
  <w:num w:numId="40">
    <w:abstractNumId w:val="14"/>
  </w:num>
  <w:num w:numId="41">
    <w:abstractNumId w:val="101"/>
  </w:num>
  <w:num w:numId="42">
    <w:abstractNumId w:val="98"/>
  </w:num>
  <w:num w:numId="43">
    <w:abstractNumId w:val="87"/>
  </w:num>
  <w:num w:numId="44">
    <w:abstractNumId w:val="122"/>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num>
  <w:num w:numId="48">
    <w:abstractNumId w:val="137"/>
  </w:num>
  <w:num w:numId="49">
    <w:abstractNumId w:val="3"/>
  </w:num>
  <w:num w:numId="50">
    <w:abstractNumId w:val="48"/>
  </w:num>
  <w:num w:numId="51">
    <w:abstractNumId w:val="139"/>
  </w:num>
  <w:num w:numId="52">
    <w:abstractNumId w:val="47"/>
  </w:num>
  <w:num w:numId="53">
    <w:abstractNumId w:val="144"/>
  </w:num>
  <w:num w:numId="54">
    <w:abstractNumId w:val="120"/>
  </w:num>
  <w:num w:numId="55">
    <w:abstractNumId w:val="70"/>
  </w:num>
  <w:num w:numId="56">
    <w:abstractNumId w:val="76"/>
  </w:num>
  <w:num w:numId="57">
    <w:abstractNumId w:val="17"/>
  </w:num>
  <w:num w:numId="58">
    <w:abstractNumId w:val="101"/>
    <w:lvlOverride w:ilvl="0"/>
    <w:lvlOverride w:ilvl="1"/>
    <w:lvlOverride w:ilvl="2"/>
    <w:lvlOverride w:ilvl="3"/>
    <w:lvlOverride w:ilvl="4"/>
    <w:lvlOverride w:ilvl="5"/>
    <w:lvlOverride w:ilvl="6"/>
    <w:lvlOverride w:ilvl="7"/>
    <w:lvlOverride w:ilvl="8"/>
  </w:num>
  <w:num w:numId="59">
    <w:abstractNumId w:val="146"/>
  </w:num>
  <w:num w:numId="60">
    <w:abstractNumId w:val="142"/>
  </w:num>
  <w:num w:numId="61">
    <w:abstractNumId w:val="131"/>
  </w:num>
  <w:num w:numId="62">
    <w:abstractNumId w:val="99"/>
  </w:num>
  <w:num w:numId="63">
    <w:abstractNumId w:val="126"/>
  </w:num>
  <w:num w:numId="64">
    <w:abstractNumId w:val="2"/>
  </w:num>
  <w:num w:numId="65">
    <w:abstractNumId w:val="123"/>
  </w:num>
  <w:num w:numId="66">
    <w:abstractNumId w:val="103"/>
  </w:num>
  <w:num w:numId="67">
    <w:abstractNumId w:val="134"/>
  </w:num>
  <w:num w:numId="68">
    <w:abstractNumId w:val="24"/>
  </w:num>
  <w:num w:numId="69">
    <w:abstractNumId w:val="108"/>
  </w:num>
  <w:num w:numId="70">
    <w:abstractNumId w:val="52"/>
  </w:num>
  <w:num w:numId="71">
    <w:abstractNumId w:val="46"/>
  </w:num>
  <w:num w:numId="72">
    <w:abstractNumId w:val="32"/>
  </w:num>
  <w:num w:numId="73">
    <w:abstractNumId w:val="121"/>
  </w:num>
  <w:num w:numId="74">
    <w:abstractNumId w:val="117"/>
  </w:num>
  <w:num w:numId="75">
    <w:abstractNumId w:val="26"/>
  </w:num>
  <w:num w:numId="76">
    <w:abstractNumId w:val="77"/>
  </w:num>
  <w:num w:numId="77">
    <w:abstractNumId w:val="43"/>
  </w:num>
  <w:num w:numId="78">
    <w:abstractNumId w:val="21"/>
  </w:num>
  <w:num w:numId="79">
    <w:abstractNumId w:val="57"/>
  </w:num>
  <w:num w:numId="80">
    <w:abstractNumId w:val="109"/>
  </w:num>
  <w:num w:numId="81">
    <w:abstractNumId w:val="35"/>
  </w:num>
  <w:num w:numId="82">
    <w:abstractNumId w:val="19"/>
  </w:num>
  <w:num w:numId="83">
    <w:abstractNumId w:val="66"/>
  </w:num>
  <w:num w:numId="84">
    <w:abstractNumId w:val="51"/>
  </w:num>
  <w:num w:numId="85">
    <w:abstractNumId w:val="30"/>
  </w:num>
  <w:num w:numId="86">
    <w:abstractNumId w:val="95"/>
  </w:num>
  <w:num w:numId="87">
    <w:abstractNumId w:val="94"/>
  </w:num>
  <w:num w:numId="88">
    <w:abstractNumId w:val="8"/>
  </w:num>
  <w:num w:numId="89">
    <w:abstractNumId w:val="50"/>
  </w:num>
  <w:num w:numId="90">
    <w:abstractNumId w:val="127"/>
  </w:num>
  <w:num w:numId="91">
    <w:abstractNumId w:val="92"/>
  </w:num>
  <w:num w:numId="92">
    <w:abstractNumId w:val="86"/>
  </w:num>
  <w:num w:numId="93">
    <w:abstractNumId w:val="6"/>
  </w:num>
  <w:num w:numId="94">
    <w:abstractNumId w:val="56"/>
  </w:num>
  <w:num w:numId="95">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96">
    <w:abstractNumId w:val="13"/>
  </w:num>
  <w:num w:numId="97">
    <w:abstractNumId w:val="72"/>
  </w:num>
  <w:num w:numId="98">
    <w:abstractNumId w:val="9"/>
  </w:num>
  <w:num w:numId="9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6"/>
  </w:num>
  <w:num w:numId="101">
    <w:abstractNumId w:val="88"/>
  </w:num>
  <w:num w:numId="102">
    <w:abstractNumId w:val="79"/>
  </w:num>
  <w:num w:numId="103">
    <w:abstractNumId w:val="58"/>
  </w:num>
  <w:num w:numId="104">
    <w:abstractNumId w:val="67"/>
  </w:num>
  <w:num w:numId="105">
    <w:abstractNumId w:val="128"/>
  </w:num>
  <w:num w:numId="106">
    <w:abstractNumId w:val="135"/>
  </w:num>
  <w:num w:numId="107">
    <w:abstractNumId w:val="59"/>
  </w:num>
  <w:num w:numId="108">
    <w:abstractNumId w:val="65"/>
  </w:num>
  <w:num w:numId="109">
    <w:abstractNumId w:val="138"/>
  </w:num>
  <w:num w:numId="110">
    <w:abstractNumId w:val="110"/>
  </w:num>
  <w:num w:numId="111">
    <w:abstractNumId w:val="112"/>
  </w:num>
  <w:num w:numId="112">
    <w:abstractNumId w:val="140"/>
  </w:num>
  <w:num w:numId="113">
    <w:abstractNumId w:val="71"/>
  </w:num>
  <w:num w:numId="114">
    <w:abstractNumId w:val="64"/>
  </w:num>
  <w:num w:numId="115">
    <w:abstractNumId w:val="27"/>
  </w:num>
  <w:num w:numId="116">
    <w:abstractNumId w:val="85"/>
  </w:num>
  <w:num w:numId="117">
    <w:abstractNumId w:val="5"/>
  </w:num>
  <w:num w:numId="118">
    <w:abstractNumId w:val="42"/>
  </w:num>
  <w:num w:numId="119">
    <w:abstractNumId w:val="82"/>
  </w:num>
  <w:num w:numId="120">
    <w:abstractNumId w:val="12"/>
  </w:num>
  <w:num w:numId="121">
    <w:abstractNumId w:val="15"/>
  </w:num>
  <w:num w:numId="122">
    <w:abstractNumId w:val="73"/>
  </w:num>
  <w:num w:numId="123">
    <w:abstractNumId w:val="39"/>
  </w:num>
  <w:num w:numId="124">
    <w:abstractNumId w:val="107"/>
  </w:num>
  <w:num w:numId="125">
    <w:abstractNumId w:val="132"/>
  </w:num>
  <w:num w:numId="126">
    <w:abstractNumId w:val="84"/>
  </w:num>
  <w:num w:numId="127">
    <w:abstractNumId w:val="25"/>
  </w:num>
  <w:num w:numId="128">
    <w:abstractNumId w:val="41"/>
  </w:num>
  <w:num w:numId="129">
    <w:abstractNumId w:val="61"/>
  </w:num>
  <w:num w:numId="130">
    <w:abstractNumId w:val="68"/>
  </w:num>
  <w:num w:numId="131">
    <w:abstractNumId w:val="44"/>
  </w:num>
  <w:num w:numId="132">
    <w:abstractNumId w:val="114"/>
  </w:num>
  <w:num w:numId="133">
    <w:abstractNumId w:val="62"/>
  </w:num>
  <w:num w:numId="134">
    <w:abstractNumId w:val="119"/>
  </w:num>
  <w:num w:numId="135">
    <w:abstractNumId w:val="60"/>
  </w:num>
  <w:num w:numId="136">
    <w:abstractNumId w:val="69"/>
  </w:num>
  <w:num w:numId="137">
    <w:abstractNumId w:val="106"/>
  </w:num>
  <w:num w:numId="138">
    <w:abstractNumId w:val="111"/>
  </w:num>
  <w:num w:numId="139">
    <w:abstractNumId w:val="136"/>
  </w:num>
  <w:num w:numId="140">
    <w:abstractNumId w:val="89"/>
  </w:num>
  <w:num w:numId="141">
    <w:abstractNumId w:val="18"/>
  </w:num>
  <w:num w:numId="142">
    <w:abstractNumId w:val="29"/>
  </w:num>
  <w:num w:numId="143">
    <w:abstractNumId w:val="133"/>
  </w:num>
  <w:num w:numId="144">
    <w:abstractNumId w:val="38"/>
  </w:num>
  <w:num w:numId="145">
    <w:abstractNumId w:val="10"/>
  </w:num>
  <w:num w:numId="146">
    <w:abstractNumId w:val="97"/>
  </w:num>
  <w:num w:numId="147">
    <w:abstractNumId w:val="20"/>
  </w:num>
  <w:num w:numId="148">
    <w:abstractNumId w:val="22"/>
  </w:num>
  <w:num w:numId="149">
    <w:abstractNumId w:val="23"/>
  </w:num>
  <w:num w:numId="150">
    <w:abstractNumId w:val="124"/>
  </w:num>
  <w:num w:numId="151">
    <w:abstractNumId w:val="78"/>
  </w:num>
  <w:num w:numId="152">
    <w:abstractNumId w:val="4"/>
  </w:num>
  <w:num w:numId="153">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numRestart w:val="eachPage"/>
    <w:footnote w:id="-1"/>
    <w:footnote w:id="0"/>
  </w:footnotePr>
  <w:endnotePr>
    <w:numFmt w:val="decimal"/>
    <w:endnote w:id="-1"/>
    <w:endnote w:id="0"/>
    <w:endnote w:id="1"/>
  </w:endnotePr>
  <w:compat>
    <w:noTabHangInd/>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54E"/>
    <w:rsid w:val="00001E7D"/>
    <w:rsid w:val="000021C2"/>
    <w:rsid w:val="00004C2C"/>
    <w:rsid w:val="00005E58"/>
    <w:rsid w:val="000063D8"/>
    <w:rsid w:val="0000721A"/>
    <w:rsid w:val="000073CF"/>
    <w:rsid w:val="00010811"/>
    <w:rsid w:val="00011602"/>
    <w:rsid w:val="00012E05"/>
    <w:rsid w:val="00013B65"/>
    <w:rsid w:val="00014777"/>
    <w:rsid w:val="00017624"/>
    <w:rsid w:val="0002106B"/>
    <w:rsid w:val="00022ABF"/>
    <w:rsid w:val="00022C58"/>
    <w:rsid w:val="000240D6"/>
    <w:rsid w:val="00024185"/>
    <w:rsid w:val="000252BB"/>
    <w:rsid w:val="0003065D"/>
    <w:rsid w:val="0003285F"/>
    <w:rsid w:val="00032E3F"/>
    <w:rsid w:val="000338DA"/>
    <w:rsid w:val="00034336"/>
    <w:rsid w:val="00034CBB"/>
    <w:rsid w:val="00035F8C"/>
    <w:rsid w:val="0003638B"/>
    <w:rsid w:val="00040E6F"/>
    <w:rsid w:val="00040EA6"/>
    <w:rsid w:val="00041847"/>
    <w:rsid w:val="000434D1"/>
    <w:rsid w:val="0004552D"/>
    <w:rsid w:val="000469B9"/>
    <w:rsid w:val="00047FC5"/>
    <w:rsid w:val="00052F13"/>
    <w:rsid w:val="00052FD9"/>
    <w:rsid w:val="000530FB"/>
    <w:rsid w:val="00053566"/>
    <w:rsid w:val="00053AFC"/>
    <w:rsid w:val="00053B19"/>
    <w:rsid w:val="00054ED1"/>
    <w:rsid w:val="000554EC"/>
    <w:rsid w:val="00060F1B"/>
    <w:rsid w:val="00062F34"/>
    <w:rsid w:val="0006409E"/>
    <w:rsid w:val="00064CC7"/>
    <w:rsid w:val="00064D22"/>
    <w:rsid w:val="0006650C"/>
    <w:rsid w:val="000716DF"/>
    <w:rsid w:val="0007176C"/>
    <w:rsid w:val="00073FD6"/>
    <w:rsid w:val="00075024"/>
    <w:rsid w:val="00077107"/>
    <w:rsid w:val="000773BA"/>
    <w:rsid w:val="00080B61"/>
    <w:rsid w:val="000840A1"/>
    <w:rsid w:val="00085C3C"/>
    <w:rsid w:val="000863A8"/>
    <w:rsid w:val="00093094"/>
    <w:rsid w:val="00095E68"/>
    <w:rsid w:val="00096313"/>
    <w:rsid w:val="00096757"/>
    <w:rsid w:val="00096F22"/>
    <w:rsid w:val="000A0BF5"/>
    <w:rsid w:val="000A0FBD"/>
    <w:rsid w:val="000A1FE0"/>
    <w:rsid w:val="000A6FC8"/>
    <w:rsid w:val="000B1B2C"/>
    <w:rsid w:val="000B7C1A"/>
    <w:rsid w:val="000C22D8"/>
    <w:rsid w:val="000C358F"/>
    <w:rsid w:val="000C3C21"/>
    <w:rsid w:val="000C43CA"/>
    <w:rsid w:val="000C5465"/>
    <w:rsid w:val="000C5502"/>
    <w:rsid w:val="000C75A0"/>
    <w:rsid w:val="000D078D"/>
    <w:rsid w:val="000D2321"/>
    <w:rsid w:val="000D3AE7"/>
    <w:rsid w:val="000D42DC"/>
    <w:rsid w:val="000D68F6"/>
    <w:rsid w:val="000D6EAF"/>
    <w:rsid w:val="000D752F"/>
    <w:rsid w:val="000E054E"/>
    <w:rsid w:val="000E1A43"/>
    <w:rsid w:val="000F0869"/>
    <w:rsid w:val="000F1035"/>
    <w:rsid w:val="000F1CA7"/>
    <w:rsid w:val="000F3188"/>
    <w:rsid w:val="000F399E"/>
    <w:rsid w:val="000F3C97"/>
    <w:rsid w:val="000F4D86"/>
    <w:rsid w:val="000F503D"/>
    <w:rsid w:val="000F60A2"/>
    <w:rsid w:val="000F7DAE"/>
    <w:rsid w:val="000F7F5E"/>
    <w:rsid w:val="00100C24"/>
    <w:rsid w:val="00102B61"/>
    <w:rsid w:val="00104957"/>
    <w:rsid w:val="00107855"/>
    <w:rsid w:val="00107912"/>
    <w:rsid w:val="00107AC9"/>
    <w:rsid w:val="001101F1"/>
    <w:rsid w:val="00112D30"/>
    <w:rsid w:val="001139B6"/>
    <w:rsid w:val="00115429"/>
    <w:rsid w:val="0011786D"/>
    <w:rsid w:val="00117B9F"/>
    <w:rsid w:val="00122FCA"/>
    <w:rsid w:val="00126AB7"/>
    <w:rsid w:val="00126D79"/>
    <w:rsid w:val="001273F3"/>
    <w:rsid w:val="00127C11"/>
    <w:rsid w:val="00130285"/>
    <w:rsid w:val="0013090A"/>
    <w:rsid w:val="001318F1"/>
    <w:rsid w:val="001353B9"/>
    <w:rsid w:val="001373A0"/>
    <w:rsid w:val="0014018C"/>
    <w:rsid w:val="001411B8"/>
    <w:rsid w:val="00141CAF"/>
    <w:rsid w:val="00142CB3"/>
    <w:rsid w:val="001471EE"/>
    <w:rsid w:val="00150585"/>
    <w:rsid w:val="00151587"/>
    <w:rsid w:val="001521EA"/>
    <w:rsid w:val="0015303E"/>
    <w:rsid w:val="001532E1"/>
    <w:rsid w:val="0015361F"/>
    <w:rsid w:val="00153BAD"/>
    <w:rsid w:val="001543CD"/>
    <w:rsid w:val="00154E34"/>
    <w:rsid w:val="001558FE"/>
    <w:rsid w:val="0015619D"/>
    <w:rsid w:val="00160EDA"/>
    <w:rsid w:val="0016107C"/>
    <w:rsid w:val="0016129F"/>
    <w:rsid w:val="00161B3F"/>
    <w:rsid w:val="00162D82"/>
    <w:rsid w:val="001645B1"/>
    <w:rsid w:val="001645B9"/>
    <w:rsid w:val="001661E3"/>
    <w:rsid w:val="0016634D"/>
    <w:rsid w:val="00170549"/>
    <w:rsid w:val="001705A0"/>
    <w:rsid w:val="0017232B"/>
    <w:rsid w:val="001739C5"/>
    <w:rsid w:val="0017538A"/>
    <w:rsid w:val="00176C78"/>
    <w:rsid w:val="00177122"/>
    <w:rsid w:val="00177802"/>
    <w:rsid w:val="00181492"/>
    <w:rsid w:val="00182C76"/>
    <w:rsid w:val="00183DAF"/>
    <w:rsid w:val="00184465"/>
    <w:rsid w:val="00193DEA"/>
    <w:rsid w:val="001944EF"/>
    <w:rsid w:val="00194C8B"/>
    <w:rsid w:val="00194E34"/>
    <w:rsid w:val="00195214"/>
    <w:rsid w:val="00196E0F"/>
    <w:rsid w:val="001970F1"/>
    <w:rsid w:val="001971DE"/>
    <w:rsid w:val="001A0233"/>
    <w:rsid w:val="001A2549"/>
    <w:rsid w:val="001A2CAD"/>
    <w:rsid w:val="001A4225"/>
    <w:rsid w:val="001A4F23"/>
    <w:rsid w:val="001A4F9D"/>
    <w:rsid w:val="001A5E7A"/>
    <w:rsid w:val="001A6DC6"/>
    <w:rsid w:val="001B126D"/>
    <w:rsid w:val="001B17AC"/>
    <w:rsid w:val="001B3600"/>
    <w:rsid w:val="001B6098"/>
    <w:rsid w:val="001B7254"/>
    <w:rsid w:val="001B77EA"/>
    <w:rsid w:val="001B7997"/>
    <w:rsid w:val="001C176C"/>
    <w:rsid w:val="001C1C94"/>
    <w:rsid w:val="001C4108"/>
    <w:rsid w:val="001C4EB4"/>
    <w:rsid w:val="001C5AA2"/>
    <w:rsid w:val="001C6689"/>
    <w:rsid w:val="001C7189"/>
    <w:rsid w:val="001D0E01"/>
    <w:rsid w:val="001D1953"/>
    <w:rsid w:val="001D2FF4"/>
    <w:rsid w:val="001D39AD"/>
    <w:rsid w:val="001D409F"/>
    <w:rsid w:val="001D55EE"/>
    <w:rsid w:val="001D7A45"/>
    <w:rsid w:val="001E08BA"/>
    <w:rsid w:val="001E2442"/>
    <w:rsid w:val="001E31D4"/>
    <w:rsid w:val="001E5786"/>
    <w:rsid w:val="001E5F95"/>
    <w:rsid w:val="001E7A15"/>
    <w:rsid w:val="001F1D75"/>
    <w:rsid w:val="001F2C77"/>
    <w:rsid w:val="001F34FE"/>
    <w:rsid w:val="001F6A4A"/>
    <w:rsid w:val="001F7992"/>
    <w:rsid w:val="00200652"/>
    <w:rsid w:val="002006A8"/>
    <w:rsid w:val="00202870"/>
    <w:rsid w:val="00202E1F"/>
    <w:rsid w:val="002035BD"/>
    <w:rsid w:val="00204C9A"/>
    <w:rsid w:val="0021011E"/>
    <w:rsid w:val="00213B24"/>
    <w:rsid w:val="00216738"/>
    <w:rsid w:val="002211E3"/>
    <w:rsid w:val="002219D8"/>
    <w:rsid w:val="00224434"/>
    <w:rsid w:val="00224533"/>
    <w:rsid w:val="0022477A"/>
    <w:rsid w:val="00224CDD"/>
    <w:rsid w:val="00224D0F"/>
    <w:rsid w:val="0022567E"/>
    <w:rsid w:val="002311E9"/>
    <w:rsid w:val="002328DF"/>
    <w:rsid w:val="00233F17"/>
    <w:rsid w:val="002378B5"/>
    <w:rsid w:val="00240D91"/>
    <w:rsid w:val="00242D17"/>
    <w:rsid w:val="00244875"/>
    <w:rsid w:val="00244A1A"/>
    <w:rsid w:val="00244CC0"/>
    <w:rsid w:val="00246485"/>
    <w:rsid w:val="00246C13"/>
    <w:rsid w:val="002475E8"/>
    <w:rsid w:val="00250E50"/>
    <w:rsid w:val="00252D84"/>
    <w:rsid w:val="00253474"/>
    <w:rsid w:val="00255909"/>
    <w:rsid w:val="00261E9E"/>
    <w:rsid w:val="002629AE"/>
    <w:rsid w:val="00263AF0"/>
    <w:rsid w:val="002647A4"/>
    <w:rsid w:val="00265E9E"/>
    <w:rsid w:val="00265F08"/>
    <w:rsid w:val="00270E38"/>
    <w:rsid w:val="00273DCA"/>
    <w:rsid w:val="002746A6"/>
    <w:rsid w:val="0027531D"/>
    <w:rsid w:val="00275A83"/>
    <w:rsid w:val="002761BB"/>
    <w:rsid w:val="00276EBF"/>
    <w:rsid w:val="0028031D"/>
    <w:rsid w:val="002814CA"/>
    <w:rsid w:val="00282224"/>
    <w:rsid w:val="002841A7"/>
    <w:rsid w:val="00286233"/>
    <w:rsid w:val="00290CC9"/>
    <w:rsid w:val="0029224C"/>
    <w:rsid w:val="00293D27"/>
    <w:rsid w:val="0029437D"/>
    <w:rsid w:val="002943C7"/>
    <w:rsid w:val="002A0BF9"/>
    <w:rsid w:val="002A0E19"/>
    <w:rsid w:val="002A14D5"/>
    <w:rsid w:val="002A1C49"/>
    <w:rsid w:val="002A296C"/>
    <w:rsid w:val="002A2A89"/>
    <w:rsid w:val="002A3412"/>
    <w:rsid w:val="002A3F97"/>
    <w:rsid w:val="002A55F1"/>
    <w:rsid w:val="002A7697"/>
    <w:rsid w:val="002B25CD"/>
    <w:rsid w:val="002B4271"/>
    <w:rsid w:val="002B4C44"/>
    <w:rsid w:val="002B5292"/>
    <w:rsid w:val="002B61F5"/>
    <w:rsid w:val="002B665B"/>
    <w:rsid w:val="002C54F7"/>
    <w:rsid w:val="002C6ABB"/>
    <w:rsid w:val="002C7152"/>
    <w:rsid w:val="002C74D8"/>
    <w:rsid w:val="002D0224"/>
    <w:rsid w:val="002D1088"/>
    <w:rsid w:val="002D18A3"/>
    <w:rsid w:val="002D28C4"/>
    <w:rsid w:val="002D5147"/>
    <w:rsid w:val="002D5279"/>
    <w:rsid w:val="002D5FFE"/>
    <w:rsid w:val="002D6564"/>
    <w:rsid w:val="002D7C91"/>
    <w:rsid w:val="002E1E42"/>
    <w:rsid w:val="002E40F2"/>
    <w:rsid w:val="002E4201"/>
    <w:rsid w:val="002E77C3"/>
    <w:rsid w:val="002F2454"/>
    <w:rsid w:val="002F25AE"/>
    <w:rsid w:val="002F6804"/>
    <w:rsid w:val="002F6DB7"/>
    <w:rsid w:val="002F700D"/>
    <w:rsid w:val="002F761A"/>
    <w:rsid w:val="002F7A15"/>
    <w:rsid w:val="00301441"/>
    <w:rsid w:val="00302E1F"/>
    <w:rsid w:val="003032EE"/>
    <w:rsid w:val="00303836"/>
    <w:rsid w:val="003041A3"/>
    <w:rsid w:val="00305F8F"/>
    <w:rsid w:val="00306F6D"/>
    <w:rsid w:val="00306FDF"/>
    <w:rsid w:val="00310A64"/>
    <w:rsid w:val="003118AC"/>
    <w:rsid w:val="00312C96"/>
    <w:rsid w:val="00314D5C"/>
    <w:rsid w:val="00315262"/>
    <w:rsid w:val="003153C0"/>
    <w:rsid w:val="00315D8B"/>
    <w:rsid w:val="0031672B"/>
    <w:rsid w:val="00317B35"/>
    <w:rsid w:val="003205F7"/>
    <w:rsid w:val="00320F5E"/>
    <w:rsid w:val="0032144D"/>
    <w:rsid w:val="00322D17"/>
    <w:rsid w:val="00326FFE"/>
    <w:rsid w:val="00330A81"/>
    <w:rsid w:val="003318AC"/>
    <w:rsid w:val="003324CE"/>
    <w:rsid w:val="00332CC4"/>
    <w:rsid w:val="0033490B"/>
    <w:rsid w:val="00334C62"/>
    <w:rsid w:val="00335783"/>
    <w:rsid w:val="00335BC9"/>
    <w:rsid w:val="00341938"/>
    <w:rsid w:val="00347B54"/>
    <w:rsid w:val="00347DA9"/>
    <w:rsid w:val="00351EC3"/>
    <w:rsid w:val="00352F29"/>
    <w:rsid w:val="00355149"/>
    <w:rsid w:val="00355EDE"/>
    <w:rsid w:val="003563C8"/>
    <w:rsid w:val="003565C6"/>
    <w:rsid w:val="00356A8D"/>
    <w:rsid w:val="003608E0"/>
    <w:rsid w:val="00361367"/>
    <w:rsid w:val="00361DA8"/>
    <w:rsid w:val="00362125"/>
    <w:rsid w:val="0036499A"/>
    <w:rsid w:val="00366222"/>
    <w:rsid w:val="00371917"/>
    <w:rsid w:val="003721AD"/>
    <w:rsid w:val="00373DE5"/>
    <w:rsid w:val="0037508F"/>
    <w:rsid w:val="00375D37"/>
    <w:rsid w:val="00375DED"/>
    <w:rsid w:val="0038201A"/>
    <w:rsid w:val="003820C2"/>
    <w:rsid w:val="00384F0C"/>
    <w:rsid w:val="003854BC"/>
    <w:rsid w:val="00385BF5"/>
    <w:rsid w:val="0038629C"/>
    <w:rsid w:val="00387369"/>
    <w:rsid w:val="00387540"/>
    <w:rsid w:val="00390116"/>
    <w:rsid w:val="003905FD"/>
    <w:rsid w:val="00390B60"/>
    <w:rsid w:val="00391CC1"/>
    <w:rsid w:val="0039356F"/>
    <w:rsid w:val="00394835"/>
    <w:rsid w:val="00394F21"/>
    <w:rsid w:val="003960A0"/>
    <w:rsid w:val="003969A8"/>
    <w:rsid w:val="00396FF6"/>
    <w:rsid w:val="003A24F8"/>
    <w:rsid w:val="003A46C9"/>
    <w:rsid w:val="003A6A69"/>
    <w:rsid w:val="003B0207"/>
    <w:rsid w:val="003B05C0"/>
    <w:rsid w:val="003B0918"/>
    <w:rsid w:val="003B155D"/>
    <w:rsid w:val="003B25A2"/>
    <w:rsid w:val="003B3E01"/>
    <w:rsid w:val="003B4597"/>
    <w:rsid w:val="003B5958"/>
    <w:rsid w:val="003B61F7"/>
    <w:rsid w:val="003C0B30"/>
    <w:rsid w:val="003C0E05"/>
    <w:rsid w:val="003C3342"/>
    <w:rsid w:val="003C3AFE"/>
    <w:rsid w:val="003C5770"/>
    <w:rsid w:val="003C57DD"/>
    <w:rsid w:val="003C6A6C"/>
    <w:rsid w:val="003C6F76"/>
    <w:rsid w:val="003D0105"/>
    <w:rsid w:val="003D06E8"/>
    <w:rsid w:val="003D6668"/>
    <w:rsid w:val="003D6B05"/>
    <w:rsid w:val="003D79AF"/>
    <w:rsid w:val="003E089D"/>
    <w:rsid w:val="003E140E"/>
    <w:rsid w:val="003E3658"/>
    <w:rsid w:val="003E4A88"/>
    <w:rsid w:val="003E65CC"/>
    <w:rsid w:val="003E75C2"/>
    <w:rsid w:val="003F0F96"/>
    <w:rsid w:val="003F2A19"/>
    <w:rsid w:val="003F46CD"/>
    <w:rsid w:val="003F59EA"/>
    <w:rsid w:val="003F6D8B"/>
    <w:rsid w:val="004029E8"/>
    <w:rsid w:val="00403CBD"/>
    <w:rsid w:val="0040489C"/>
    <w:rsid w:val="0040677B"/>
    <w:rsid w:val="00407C71"/>
    <w:rsid w:val="00411121"/>
    <w:rsid w:val="00411202"/>
    <w:rsid w:val="00412027"/>
    <w:rsid w:val="00412177"/>
    <w:rsid w:val="0041320C"/>
    <w:rsid w:val="0041528F"/>
    <w:rsid w:val="00416FB1"/>
    <w:rsid w:val="00417160"/>
    <w:rsid w:val="0041747F"/>
    <w:rsid w:val="00417515"/>
    <w:rsid w:val="00421183"/>
    <w:rsid w:val="00421C93"/>
    <w:rsid w:val="004223F2"/>
    <w:rsid w:val="00423A9C"/>
    <w:rsid w:val="00424E99"/>
    <w:rsid w:val="00426ACE"/>
    <w:rsid w:val="00427307"/>
    <w:rsid w:val="0043348B"/>
    <w:rsid w:val="0043574D"/>
    <w:rsid w:val="004408FE"/>
    <w:rsid w:val="004411BE"/>
    <w:rsid w:val="00442578"/>
    <w:rsid w:val="00443724"/>
    <w:rsid w:val="0044389B"/>
    <w:rsid w:val="00443A50"/>
    <w:rsid w:val="00446BF8"/>
    <w:rsid w:val="004504B5"/>
    <w:rsid w:val="00450D39"/>
    <w:rsid w:val="00450E6A"/>
    <w:rsid w:val="00454ED6"/>
    <w:rsid w:val="004551F2"/>
    <w:rsid w:val="00461BFC"/>
    <w:rsid w:val="004621AD"/>
    <w:rsid w:val="004624AB"/>
    <w:rsid w:val="0046348B"/>
    <w:rsid w:val="0046542B"/>
    <w:rsid w:val="00466643"/>
    <w:rsid w:val="00470711"/>
    <w:rsid w:val="00473B0B"/>
    <w:rsid w:val="00474C11"/>
    <w:rsid w:val="004756B5"/>
    <w:rsid w:val="00476AF2"/>
    <w:rsid w:val="004770E7"/>
    <w:rsid w:val="00480FFC"/>
    <w:rsid w:val="0048486D"/>
    <w:rsid w:val="00490A0B"/>
    <w:rsid w:val="00491EE8"/>
    <w:rsid w:val="00493EAA"/>
    <w:rsid w:val="0049406A"/>
    <w:rsid w:val="00494CAB"/>
    <w:rsid w:val="004953E3"/>
    <w:rsid w:val="004956A3"/>
    <w:rsid w:val="00497EC6"/>
    <w:rsid w:val="004A0850"/>
    <w:rsid w:val="004A1C78"/>
    <w:rsid w:val="004A60A3"/>
    <w:rsid w:val="004B07F8"/>
    <w:rsid w:val="004B0EDA"/>
    <w:rsid w:val="004B157B"/>
    <w:rsid w:val="004B3ABB"/>
    <w:rsid w:val="004B499D"/>
    <w:rsid w:val="004B4B72"/>
    <w:rsid w:val="004B4BE7"/>
    <w:rsid w:val="004B5111"/>
    <w:rsid w:val="004B54C4"/>
    <w:rsid w:val="004B6279"/>
    <w:rsid w:val="004B6541"/>
    <w:rsid w:val="004B6BBC"/>
    <w:rsid w:val="004C042B"/>
    <w:rsid w:val="004C06E4"/>
    <w:rsid w:val="004C0F69"/>
    <w:rsid w:val="004C1929"/>
    <w:rsid w:val="004C260E"/>
    <w:rsid w:val="004C679D"/>
    <w:rsid w:val="004C72F6"/>
    <w:rsid w:val="004D012D"/>
    <w:rsid w:val="004D295F"/>
    <w:rsid w:val="004D5A21"/>
    <w:rsid w:val="004E0251"/>
    <w:rsid w:val="004E2206"/>
    <w:rsid w:val="004E2577"/>
    <w:rsid w:val="004E3E6C"/>
    <w:rsid w:val="004F023B"/>
    <w:rsid w:val="004F03DC"/>
    <w:rsid w:val="004F0805"/>
    <w:rsid w:val="004F08AB"/>
    <w:rsid w:val="004F2A95"/>
    <w:rsid w:val="004F2DEF"/>
    <w:rsid w:val="004F31B5"/>
    <w:rsid w:val="004F4CA5"/>
    <w:rsid w:val="004F7508"/>
    <w:rsid w:val="004F7B52"/>
    <w:rsid w:val="005029ED"/>
    <w:rsid w:val="005034F4"/>
    <w:rsid w:val="00505898"/>
    <w:rsid w:val="0050622E"/>
    <w:rsid w:val="005070AB"/>
    <w:rsid w:val="005071E0"/>
    <w:rsid w:val="00507AC5"/>
    <w:rsid w:val="00507AC6"/>
    <w:rsid w:val="00507B4C"/>
    <w:rsid w:val="005122C4"/>
    <w:rsid w:val="005127DA"/>
    <w:rsid w:val="00512F21"/>
    <w:rsid w:val="005152F7"/>
    <w:rsid w:val="00515521"/>
    <w:rsid w:val="005155F2"/>
    <w:rsid w:val="00515C47"/>
    <w:rsid w:val="00516362"/>
    <w:rsid w:val="00517B06"/>
    <w:rsid w:val="005208B8"/>
    <w:rsid w:val="00523945"/>
    <w:rsid w:val="00524C7C"/>
    <w:rsid w:val="00524F29"/>
    <w:rsid w:val="005258EE"/>
    <w:rsid w:val="00526433"/>
    <w:rsid w:val="00526449"/>
    <w:rsid w:val="00526882"/>
    <w:rsid w:val="00526C9D"/>
    <w:rsid w:val="00527AF4"/>
    <w:rsid w:val="0053582F"/>
    <w:rsid w:val="00537448"/>
    <w:rsid w:val="00537CAD"/>
    <w:rsid w:val="00537CF5"/>
    <w:rsid w:val="00537E9E"/>
    <w:rsid w:val="005412DC"/>
    <w:rsid w:val="00542CA3"/>
    <w:rsid w:val="0054377F"/>
    <w:rsid w:val="0054509E"/>
    <w:rsid w:val="00545DC7"/>
    <w:rsid w:val="0054659B"/>
    <w:rsid w:val="005520B0"/>
    <w:rsid w:val="00553D24"/>
    <w:rsid w:val="005570F5"/>
    <w:rsid w:val="0056091E"/>
    <w:rsid w:val="00561351"/>
    <w:rsid w:val="00561CBB"/>
    <w:rsid w:val="00571FD1"/>
    <w:rsid w:val="005746CF"/>
    <w:rsid w:val="00574BAC"/>
    <w:rsid w:val="00577DB4"/>
    <w:rsid w:val="0058072A"/>
    <w:rsid w:val="00584C88"/>
    <w:rsid w:val="005856F8"/>
    <w:rsid w:val="0058709B"/>
    <w:rsid w:val="0059262E"/>
    <w:rsid w:val="005930F6"/>
    <w:rsid w:val="005958D2"/>
    <w:rsid w:val="00597280"/>
    <w:rsid w:val="005A04C4"/>
    <w:rsid w:val="005A63DA"/>
    <w:rsid w:val="005A6824"/>
    <w:rsid w:val="005A7334"/>
    <w:rsid w:val="005B020C"/>
    <w:rsid w:val="005B05B5"/>
    <w:rsid w:val="005C1376"/>
    <w:rsid w:val="005C24C4"/>
    <w:rsid w:val="005C3633"/>
    <w:rsid w:val="005C532E"/>
    <w:rsid w:val="005C592F"/>
    <w:rsid w:val="005C7568"/>
    <w:rsid w:val="005C76B4"/>
    <w:rsid w:val="005D1086"/>
    <w:rsid w:val="005D12BF"/>
    <w:rsid w:val="005D24C0"/>
    <w:rsid w:val="005D68F0"/>
    <w:rsid w:val="005D790A"/>
    <w:rsid w:val="005E1C2E"/>
    <w:rsid w:val="005E3A3B"/>
    <w:rsid w:val="005E3ED5"/>
    <w:rsid w:val="005E448D"/>
    <w:rsid w:val="005E5F42"/>
    <w:rsid w:val="005E6CBB"/>
    <w:rsid w:val="005F7C34"/>
    <w:rsid w:val="00600F42"/>
    <w:rsid w:val="006026E3"/>
    <w:rsid w:val="006067CA"/>
    <w:rsid w:val="0060728F"/>
    <w:rsid w:val="006077D7"/>
    <w:rsid w:val="00610DEE"/>
    <w:rsid w:val="006125EA"/>
    <w:rsid w:val="00612BE2"/>
    <w:rsid w:val="00612D56"/>
    <w:rsid w:val="0061341C"/>
    <w:rsid w:val="00613DB4"/>
    <w:rsid w:val="00614155"/>
    <w:rsid w:val="006142BE"/>
    <w:rsid w:val="00614A05"/>
    <w:rsid w:val="00616A1D"/>
    <w:rsid w:val="00617277"/>
    <w:rsid w:val="00621F3F"/>
    <w:rsid w:val="006259BD"/>
    <w:rsid w:val="006276F0"/>
    <w:rsid w:val="00632A5F"/>
    <w:rsid w:val="00634729"/>
    <w:rsid w:val="00635F38"/>
    <w:rsid w:val="00636BF9"/>
    <w:rsid w:val="00637C9C"/>
    <w:rsid w:val="00641AA9"/>
    <w:rsid w:val="00644FF4"/>
    <w:rsid w:val="0064667C"/>
    <w:rsid w:val="00650A78"/>
    <w:rsid w:val="00651808"/>
    <w:rsid w:val="00651FB9"/>
    <w:rsid w:val="00652853"/>
    <w:rsid w:val="00653D0E"/>
    <w:rsid w:val="0065444A"/>
    <w:rsid w:val="0065734B"/>
    <w:rsid w:val="00663ED0"/>
    <w:rsid w:val="006642E5"/>
    <w:rsid w:val="006656DC"/>
    <w:rsid w:val="00666878"/>
    <w:rsid w:val="00670217"/>
    <w:rsid w:val="0067066B"/>
    <w:rsid w:val="00670E5F"/>
    <w:rsid w:val="006716C2"/>
    <w:rsid w:val="006749A8"/>
    <w:rsid w:val="00674DAD"/>
    <w:rsid w:val="00676506"/>
    <w:rsid w:val="00676D92"/>
    <w:rsid w:val="00681380"/>
    <w:rsid w:val="00681CB8"/>
    <w:rsid w:val="00683E99"/>
    <w:rsid w:val="00684E16"/>
    <w:rsid w:val="00685773"/>
    <w:rsid w:val="00687C57"/>
    <w:rsid w:val="006935B0"/>
    <w:rsid w:val="00697734"/>
    <w:rsid w:val="006A2E71"/>
    <w:rsid w:val="006A3AFF"/>
    <w:rsid w:val="006A528D"/>
    <w:rsid w:val="006A6369"/>
    <w:rsid w:val="006B1801"/>
    <w:rsid w:val="006B2CAB"/>
    <w:rsid w:val="006B39CE"/>
    <w:rsid w:val="006B3F67"/>
    <w:rsid w:val="006B4774"/>
    <w:rsid w:val="006B4989"/>
    <w:rsid w:val="006C0F28"/>
    <w:rsid w:val="006C3E98"/>
    <w:rsid w:val="006C41D1"/>
    <w:rsid w:val="006C4316"/>
    <w:rsid w:val="006C5C04"/>
    <w:rsid w:val="006D3469"/>
    <w:rsid w:val="006D4F47"/>
    <w:rsid w:val="006D7458"/>
    <w:rsid w:val="006E1265"/>
    <w:rsid w:val="006E28EB"/>
    <w:rsid w:val="006E5103"/>
    <w:rsid w:val="006E62D0"/>
    <w:rsid w:val="006F0E6A"/>
    <w:rsid w:val="006F15D0"/>
    <w:rsid w:val="006F2B50"/>
    <w:rsid w:val="006F36D7"/>
    <w:rsid w:val="006F39FC"/>
    <w:rsid w:val="006F4D2A"/>
    <w:rsid w:val="006F5DBA"/>
    <w:rsid w:val="006F69F2"/>
    <w:rsid w:val="006F6B53"/>
    <w:rsid w:val="006F770A"/>
    <w:rsid w:val="007019B9"/>
    <w:rsid w:val="007033A7"/>
    <w:rsid w:val="00704D9D"/>
    <w:rsid w:val="00706746"/>
    <w:rsid w:val="00710116"/>
    <w:rsid w:val="0071103C"/>
    <w:rsid w:val="00714629"/>
    <w:rsid w:val="0071495E"/>
    <w:rsid w:val="00715AC7"/>
    <w:rsid w:val="00715ECC"/>
    <w:rsid w:val="007202D9"/>
    <w:rsid w:val="00720A71"/>
    <w:rsid w:val="0072302D"/>
    <w:rsid w:val="0072451A"/>
    <w:rsid w:val="00727C51"/>
    <w:rsid w:val="0073275B"/>
    <w:rsid w:val="00733799"/>
    <w:rsid w:val="007349F8"/>
    <w:rsid w:val="007354F1"/>
    <w:rsid w:val="00736CDB"/>
    <w:rsid w:val="0073743A"/>
    <w:rsid w:val="00741BC2"/>
    <w:rsid w:val="00742CE5"/>
    <w:rsid w:val="00747862"/>
    <w:rsid w:val="007478B8"/>
    <w:rsid w:val="00751C09"/>
    <w:rsid w:val="007542CF"/>
    <w:rsid w:val="007558AE"/>
    <w:rsid w:val="00756786"/>
    <w:rsid w:val="00760F68"/>
    <w:rsid w:val="00761679"/>
    <w:rsid w:val="00771E77"/>
    <w:rsid w:val="00774F16"/>
    <w:rsid w:val="007757D0"/>
    <w:rsid w:val="007758C7"/>
    <w:rsid w:val="00775CD5"/>
    <w:rsid w:val="0077698C"/>
    <w:rsid w:val="00777BEA"/>
    <w:rsid w:val="00783718"/>
    <w:rsid w:val="00783F01"/>
    <w:rsid w:val="00784BE0"/>
    <w:rsid w:val="007856F6"/>
    <w:rsid w:val="0078595F"/>
    <w:rsid w:val="00787AEF"/>
    <w:rsid w:val="0079054E"/>
    <w:rsid w:val="00792633"/>
    <w:rsid w:val="00792E2D"/>
    <w:rsid w:val="007976E2"/>
    <w:rsid w:val="007A08F7"/>
    <w:rsid w:val="007A0F7C"/>
    <w:rsid w:val="007A30A8"/>
    <w:rsid w:val="007A44B4"/>
    <w:rsid w:val="007A64A7"/>
    <w:rsid w:val="007A6DA0"/>
    <w:rsid w:val="007A776F"/>
    <w:rsid w:val="007B2024"/>
    <w:rsid w:val="007B271F"/>
    <w:rsid w:val="007B3EE7"/>
    <w:rsid w:val="007B42B5"/>
    <w:rsid w:val="007B4507"/>
    <w:rsid w:val="007B6F03"/>
    <w:rsid w:val="007B7355"/>
    <w:rsid w:val="007C26CA"/>
    <w:rsid w:val="007C41B1"/>
    <w:rsid w:val="007D06CF"/>
    <w:rsid w:val="007D1545"/>
    <w:rsid w:val="007D33A4"/>
    <w:rsid w:val="007D6B8C"/>
    <w:rsid w:val="007D7E95"/>
    <w:rsid w:val="007E1F99"/>
    <w:rsid w:val="007E3861"/>
    <w:rsid w:val="007E4BA5"/>
    <w:rsid w:val="007F1533"/>
    <w:rsid w:val="007F1A14"/>
    <w:rsid w:val="007F4FB0"/>
    <w:rsid w:val="007F5D55"/>
    <w:rsid w:val="007F7295"/>
    <w:rsid w:val="00800D6C"/>
    <w:rsid w:val="00803425"/>
    <w:rsid w:val="0080527B"/>
    <w:rsid w:val="00807A06"/>
    <w:rsid w:val="00812074"/>
    <w:rsid w:val="00812C4D"/>
    <w:rsid w:val="00814C25"/>
    <w:rsid w:val="008168E8"/>
    <w:rsid w:val="00816BF8"/>
    <w:rsid w:val="00816F71"/>
    <w:rsid w:val="00817F13"/>
    <w:rsid w:val="00821576"/>
    <w:rsid w:val="00822247"/>
    <w:rsid w:val="0082620A"/>
    <w:rsid w:val="00826A1B"/>
    <w:rsid w:val="00826F35"/>
    <w:rsid w:val="00826F4B"/>
    <w:rsid w:val="008274AA"/>
    <w:rsid w:val="0084072D"/>
    <w:rsid w:val="00841F5C"/>
    <w:rsid w:val="00842A3F"/>
    <w:rsid w:val="0084472E"/>
    <w:rsid w:val="00846858"/>
    <w:rsid w:val="00847AE8"/>
    <w:rsid w:val="00847B49"/>
    <w:rsid w:val="00851BE8"/>
    <w:rsid w:val="008526A2"/>
    <w:rsid w:val="0085742F"/>
    <w:rsid w:val="00857C8F"/>
    <w:rsid w:val="00857F39"/>
    <w:rsid w:val="0086011C"/>
    <w:rsid w:val="00860723"/>
    <w:rsid w:val="00860E5C"/>
    <w:rsid w:val="00860EB3"/>
    <w:rsid w:val="00863B40"/>
    <w:rsid w:val="00863E81"/>
    <w:rsid w:val="00865985"/>
    <w:rsid w:val="00865CD5"/>
    <w:rsid w:val="00867FD3"/>
    <w:rsid w:val="0087075A"/>
    <w:rsid w:val="00870F12"/>
    <w:rsid w:val="008739B9"/>
    <w:rsid w:val="008749E2"/>
    <w:rsid w:val="008757F7"/>
    <w:rsid w:val="00880C8E"/>
    <w:rsid w:val="00882DA0"/>
    <w:rsid w:val="00883CB1"/>
    <w:rsid w:val="00885CA4"/>
    <w:rsid w:val="008878FB"/>
    <w:rsid w:val="008903C6"/>
    <w:rsid w:val="0089474E"/>
    <w:rsid w:val="00894B0D"/>
    <w:rsid w:val="00897171"/>
    <w:rsid w:val="008A1A62"/>
    <w:rsid w:val="008A7802"/>
    <w:rsid w:val="008B344B"/>
    <w:rsid w:val="008B7E76"/>
    <w:rsid w:val="008C144E"/>
    <w:rsid w:val="008C27F5"/>
    <w:rsid w:val="008C2BCA"/>
    <w:rsid w:val="008C2ECA"/>
    <w:rsid w:val="008C3419"/>
    <w:rsid w:val="008C61A4"/>
    <w:rsid w:val="008C7D78"/>
    <w:rsid w:val="008C7E34"/>
    <w:rsid w:val="008D0DEA"/>
    <w:rsid w:val="008D3340"/>
    <w:rsid w:val="008D3EB6"/>
    <w:rsid w:val="008D4E0C"/>
    <w:rsid w:val="008D5DB0"/>
    <w:rsid w:val="008E1CCE"/>
    <w:rsid w:val="008E401D"/>
    <w:rsid w:val="008E4D21"/>
    <w:rsid w:val="008E5B1C"/>
    <w:rsid w:val="008E6B00"/>
    <w:rsid w:val="008E6CF2"/>
    <w:rsid w:val="008F3CCE"/>
    <w:rsid w:val="008F5D1A"/>
    <w:rsid w:val="00900785"/>
    <w:rsid w:val="00906313"/>
    <w:rsid w:val="009070D0"/>
    <w:rsid w:val="00910CB9"/>
    <w:rsid w:val="00916F94"/>
    <w:rsid w:val="009232A3"/>
    <w:rsid w:val="00923614"/>
    <w:rsid w:val="009238BE"/>
    <w:rsid w:val="009247DB"/>
    <w:rsid w:val="00927736"/>
    <w:rsid w:val="00927B3E"/>
    <w:rsid w:val="00927D96"/>
    <w:rsid w:val="00933B8A"/>
    <w:rsid w:val="00934D4C"/>
    <w:rsid w:val="00935A84"/>
    <w:rsid w:val="00936485"/>
    <w:rsid w:val="00936D39"/>
    <w:rsid w:val="009371C5"/>
    <w:rsid w:val="00940CBC"/>
    <w:rsid w:val="00943A1A"/>
    <w:rsid w:val="00943BF1"/>
    <w:rsid w:val="00943F3A"/>
    <w:rsid w:val="00944BE0"/>
    <w:rsid w:val="00945EDD"/>
    <w:rsid w:val="00946BDB"/>
    <w:rsid w:val="00947611"/>
    <w:rsid w:val="00951490"/>
    <w:rsid w:val="00952FBF"/>
    <w:rsid w:val="00953606"/>
    <w:rsid w:val="009542D0"/>
    <w:rsid w:val="0095463E"/>
    <w:rsid w:val="0095648F"/>
    <w:rsid w:val="00963126"/>
    <w:rsid w:val="009632D0"/>
    <w:rsid w:val="00964E52"/>
    <w:rsid w:val="00964F73"/>
    <w:rsid w:val="00965026"/>
    <w:rsid w:val="00966E68"/>
    <w:rsid w:val="009733CC"/>
    <w:rsid w:val="00973607"/>
    <w:rsid w:val="009749BB"/>
    <w:rsid w:val="00975202"/>
    <w:rsid w:val="00975CA0"/>
    <w:rsid w:val="00977E0E"/>
    <w:rsid w:val="0098049F"/>
    <w:rsid w:val="00981613"/>
    <w:rsid w:val="009829BC"/>
    <w:rsid w:val="00984839"/>
    <w:rsid w:val="00990CC6"/>
    <w:rsid w:val="00992F00"/>
    <w:rsid w:val="00992F19"/>
    <w:rsid w:val="00993D8E"/>
    <w:rsid w:val="0099444E"/>
    <w:rsid w:val="00994C7F"/>
    <w:rsid w:val="00995278"/>
    <w:rsid w:val="009956BE"/>
    <w:rsid w:val="0099574F"/>
    <w:rsid w:val="00996DA2"/>
    <w:rsid w:val="00997BD3"/>
    <w:rsid w:val="009A41C3"/>
    <w:rsid w:val="009A4630"/>
    <w:rsid w:val="009A4C36"/>
    <w:rsid w:val="009A53B1"/>
    <w:rsid w:val="009A55E2"/>
    <w:rsid w:val="009A6845"/>
    <w:rsid w:val="009A7492"/>
    <w:rsid w:val="009B1028"/>
    <w:rsid w:val="009B2A1A"/>
    <w:rsid w:val="009B2F3D"/>
    <w:rsid w:val="009B7050"/>
    <w:rsid w:val="009C0D19"/>
    <w:rsid w:val="009C22EC"/>
    <w:rsid w:val="009C2D80"/>
    <w:rsid w:val="009C2E33"/>
    <w:rsid w:val="009C2FA1"/>
    <w:rsid w:val="009C4B11"/>
    <w:rsid w:val="009C73A9"/>
    <w:rsid w:val="009D0854"/>
    <w:rsid w:val="009D0E89"/>
    <w:rsid w:val="009D3B35"/>
    <w:rsid w:val="009D4291"/>
    <w:rsid w:val="009D6337"/>
    <w:rsid w:val="009E1F87"/>
    <w:rsid w:val="009E3ADF"/>
    <w:rsid w:val="009E69DA"/>
    <w:rsid w:val="009E6F11"/>
    <w:rsid w:val="009E721F"/>
    <w:rsid w:val="009E72E9"/>
    <w:rsid w:val="009F0F82"/>
    <w:rsid w:val="009F240F"/>
    <w:rsid w:val="009F556E"/>
    <w:rsid w:val="009F5879"/>
    <w:rsid w:val="009F58B0"/>
    <w:rsid w:val="00A01A35"/>
    <w:rsid w:val="00A01E1F"/>
    <w:rsid w:val="00A033FE"/>
    <w:rsid w:val="00A036D3"/>
    <w:rsid w:val="00A03848"/>
    <w:rsid w:val="00A047B3"/>
    <w:rsid w:val="00A0560A"/>
    <w:rsid w:val="00A06092"/>
    <w:rsid w:val="00A0686B"/>
    <w:rsid w:val="00A071D9"/>
    <w:rsid w:val="00A073FB"/>
    <w:rsid w:val="00A07434"/>
    <w:rsid w:val="00A07991"/>
    <w:rsid w:val="00A079F5"/>
    <w:rsid w:val="00A07B77"/>
    <w:rsid w:val="00A134DF"/>
    <w:rsid w:val="00A14D8F"/>
    <w:rsid w:val="00A152F7"/>
    <w:rsid w:val="00A168B5"/>
    <w:rsid w:val="00A16AED"/>
    <w:rsid w:val="00A205D0"/>
    <w:rsid w:val="00A21193"/>
    <w:rsid w:val="00A24AFA"/>
    <w:rsid w:val="00A24EC3"/>
    <w:rsid w:val="00A30133"/>
    <w:rsid w:val="00A3476B"/>
    <w:rsid w:val="00A3763E"/>
    <w:rsid w:val="00A37838"/>
    <w:rsid w:val="00A37D10"/>
    <w:rsid w:val="00A410DF"/>
    <w:rsid w:val="00A41198"/>
    <w:rsid w:val="00A45481"/>
    <w:rsid w:val="00A45AE7"/>
    <w:rsid w:val="00A46934"/>
    <w:rsid w:val="00A50B27"/>
    <w:rsid w:val="00A51203"/>
    <w:rsid w:val="00A52DF3"/>
    <w:rsid w:val="00A6039E"/>
    <w:rsid w:val="00A60D6B"/>
    <w:rsid w:val="00A60FD6"/>
    <w:rsid w:val="00A61990"/>
    <w:rsid w:val="00A62C7E"/>
    <w:rsid w:val="00A63EB2"/>
    <w:rsid w:val="00A660E7"/>
    <w:rsid w:val="00A702E9"/>
    <w:rsid w:val="00A703B7"/>
    <w:rsid w:val="00A71023"/>
    <w:rsid w:val="00A72219"/>
    <w:rsid w:val="00A75027"/>
    <w:rsid w:val="00A80EDD"/>
    <w:rsid w:val="00A8108E"/>
    <w:rsid w:val="00A82FD0"/>
    <w:rsid w:val="00A83304"/>
    <w:rsid w:val="00A83839"/>
    <w:rsid w:val="00A861B4"/>
    <w:rsid w:val="00A866D7"/>
    <w:rsid w:val="00A9020E"/>
    <w:rsid w:val="00A90382"/>
    <w:rsid w:val="00A9086B"/>
    <w:rsid w:val="00A919BB"/>
    <w:rsid w:val="00A920BF"/>
    <w:rsid w:val="00A92127"/>
    <w:rsid w:val="00A938F4"/>
    <w:rsid w:val="00A94175"/>
    <w:rsid w:val="00A943FF"/>
    <w:rsid w:val="00A9694C"/>
    <w:rsid w:val="00AA1D6F"/>
    <w:rsid w:val="00AA7B60"/>
    <w:rsid w:val="00AB0E1E"/>
    <w:rsid w:val="00AB112E"/>
    <w:rsid w:val="00AB12D9"/>
    <w:rsid w:val="00AB1C6A"/>
    <w:rsid w:val="00AB20A3"/>
    <w:rsid w:val="00AB2E3A"/>
    <w:rsid w:val="00AB41F8"/>
    <w:rsid w:val="00AB54DA"/>
    <w:rsid w:val="00AB5AE8"/>
    <w:rsid w:val="00AC2EE7"/>
    <w:rsid w:val="00AC5206"/>
    <w:rsid w:val="00AC5359"/>
    <w:rsid w:val="00AC5595"/>
    <w:rsid w:val="00AC6FDE"/>
    <w:rsid w:val="00AD1209"/>
    <w:rsid w:val="00AD1969"/>
    <w:rsid w:val="00AD4302"/>
    <w:rsid w:val="00AD70A7"/>
    <w:rsid w:val="00AD7278"/>
    <w:rsid w:val="00AD73FD"/>
    <w:rsid w:val="00AD7A36"/>
    <w:rsid w:val="00AD7B3E"/>
    <w:rsid w:val="00AD7E04"/>
    <w:rsid w:val="00AE0C3A"/>
    <w:rsid w:val="00AE2EFD"/>
    <w:rsid w:val="00AE37B1"/>
    <w:rsid w:val="00AE49B3"/>
    <w:rsid w:val="00AE4EED"/>
    <w:rsid w:val="00AE56B5"/>
    <w:rsid w:val="00AE663F"/>
    <w:rsid w:val="00AE7DF4"/>
    <w:rsid w:val="00AF022F"/>
    <w:rsid w:val="00AF0EDF"/>
    <w:rsid w:val="00AF2F55"/>
    <w:rsid w:val="00AF31E5"/>
    <w:rsid w:val="00AF33CC"/>
    <w:rsid w:val="00AF4439"/>
    <w:rsid w:val="00AF4508"/>
    <w:rsid w:val="00B00B05"/>
    <w:rsid w:val="00B02F05"/>
    <w:rsid w:val="00B03267"/>
    <w:rsid w:val="00B038EE"/>
    <w:rsid w:val="00B12112"/>
    <w:rsid w:val="00B12732"/>
    <w:rsid w:val="00B1322C"/>
    <w:rsid w:val="00B16D54"/>
    <w:rsid w:val="00B221D6"/>
    <w:rsid w:val="00B22A3D"/>
    <w:rsid w:val="00B22CF5"/>
    <w:rsid w:val="00B24750"/>
    <w:rsid w:val="00B24D7D"/>
    <w:rsid w:val="00B25CEA"/>
    <w:rsid w:val="00B32AE1"/>
    <w:rsid w:val="00B33D4F"/>
    <w:rsid w:val="00B345F7"/>
    <w:rsid w:val="00B3699E"/>
    <w:rsid w:val="00B431AA"/>
    <w:rsid w:val="00B44880"/>
    <w:rsid w:val="00B47917"/>
    <w:rsid w:val="00B61F29"/>
    <w:rsid w:val="00B724A6"/>
    <w:rsid w:val="00B72E35"/>
    <w:rsid w:val="00B730B2"/>
    <w:rsid w:val="00B809C5"/>
    <w:rsid w:val="00B81E19"/>
    <w:rsid w:val="00B83013"/>
    <w:rsid w:val="00B84FEE"/>
    <w:rsid w:val="00B86861"/>
    <w:rsid w:val="00B86CB0"/>
    <w:rsid w:val="00B90848"/>
    <w:rsid w:val="00BA016E"/>
    <w:rsid w:val="00BA3BAE"/>
    <w:rsid w:val="00BA769F"/>
    <w:rsid w:val="00BB118D"/>
    <w:rsid w:val="00BB14F4"/>
    <w:rsid w:val="00BB5ABC"/>
    <w:rsid w:val="00BB6F7B"/>
    <w:rsid w:val="00BC0DB3"/>
    <w:rsid w:val="00BC0DBC"/>
    <w:rsid w:val="00BC0EE5"/>
    <w:rsid w:val="00BC12B8"/>
    <w:rsid w:val="00BC1B40"/>
    <w:rsid w:val="00BC1CFD"/>
    <w:rsid w:val="00BC24E7"/>
    <w:rsid w:val="00BC27FF"/>
    <w:rsid w:val="00BC37B8"/>
    <w:rsid w:val="00BC43C9"/>
    <w:rsid w:val="00BC445E"/>
    <w:rsid w:val="00BC47BC"/>
    <w:rsid w:val="00BC4CB6"/>
    <w:rsid w:val="00BC7921"/>
    <w:rsid w:val="00BD174B"/>
    <w:rsid w:val="00BD2ADE"/>
    <w:rsid w:val="00BD43B7"/>
    <w:rsid w:val="00BD5A19"/>
    <w:rsid w:val="00BD6FE8"/>
    <w:rsid w:val="00BE213C"/>
    <w:rsid w:val="00BE32A4"/>
    <w:rsid w:val="00BE3924"/>
    <w:rsid w:val="00BE5158"/>
    <w:rsid w:val="00BE5674"/>
    <w:rsid w:val="00BE6817"/>
    <w:rsid w:val="00BE722C"/>
    <w:rsid w:val="00BF249E"/>
    <w:rsid w:val="00BF36C7"/>
    <w:rsid w:val="00BF4306"/>
    <w:rsid w:val="00BF7004"/>
    <w:rsid w:val="00BF7C63"/>
    <w:rsid w:val="00C0010C"/>
    <w:rsid w:val="00C00742"/>
    <w:rsid w:val="00C0650D"/>
    <w:rsid w:val="00C10824"/>
    <w:rsid w:val="00C1185A"/>
    <w:rsid w:val="00C11A52"/>
    <w:rsid w:val="00C11BA0"/>
    <w:rsid w:val="00C11DF4"/>
    <w:rsid w:val="00C13A92"/>
    <w:rsid w:val="00C13BD3"/>
    <w:rsid w:val="00C16B8A"/>
    <w:rsid w:val="00C17AA2"/>
    <w:rsid w:val="00C20B9A"/>
    <w:rsid w:val="00C20E1A"/>
    <w:rsid w:val="00C21AD7"/>
    <w:rsid w:val="00C2295E"/>
    <w:rsid w:val="00C23B3D"/>
    <w:rsid w:val="00C23D98"/>
    <w:rsid w:val="00C302C5"/>
    <w:rsid w:val="00C319AD"/>
    <w:rsid w:val="00C328A1"/>
    <w:rsid w:val="00C3343E"/>
    <w:rsid w:val="00C3346B"/>
    <w:rsid w:val="00C34622"/>
    <w:rsid w:val="00C34C76"/>
    <w:rsid w:val="00C35E78"/>
    <w:rsid w:val="00C35EC1"/>
    <w:rsid w:val="00C3605F"/>
    <w:rsid w:val="00C40508"/>
    <w:rsid w:val="00C41227"/>
    <w:rsid w:val="00C42066"/>
    <w:rsid w:val="00C50122"/>
    <w:rsid w:val="00C51C81"/>
    <w:rsid w:val="00C520B3"/>
    <w:rsid w:val="00C53A54"/>
    <w:rsid w:val="00C55545"/>
    <w:rsid w:val="00C559A3"/>
    <w:rsid w:val="00C57172"/>
    <w:rsid w:val="00C5731D"/>
    <w:rsid w:val="00C60558"/>
    <w:rsid w:val="00C607F5"/>
    <w:rsid w:val="00C60C46"/>
    <w:rsid w:val="00C612D3"/>
    <w:rsid w:val="00C62C72"/>
    <w:rsid w:val="00C65CFB"/>
    <w:rsid w:val="00C701C6"/>
    <w:rsid w:val="00C701D8"/>
    <w:rsid w:val="00C71C7B"/>
    <w:rsid w:val="00C74286"/>
    <w:rsid w:val="00C76297"/>
    <w:rsid w:val="00C8133F"/>
    <w:rsid w:val="00C820AB"/>
    <w:rsid w:val="00C82CB7"/>
    <w:rsid w:val="00C82E48"/>
    <w:rsid w:val="00C85B9A"/>
    <w:rsid w:val="00C85E27"/>
    <w:rsid w:val="00C86533"/>
    <w:rsid w:val="00C868D4"/>
    <w:rsid w:val="00C872CC"/>
    <w:rsid w:val="00C87FA1"/>
    <w:rsid w:val="00C902EE"/>
    <w:rsid w:val="00C902F7"/>
    <w:rsid w:val="00C91219"/>
    <w:rsid w:val="00C912A4"/>
    <w:rsid w:val="00C93EAC"/>
    <w:rsid w:val="00C94093"/>
    <w:rsid w:val="00CA10EA"/>
    <w:rsid w:val="00CA20B1"/>
    <w:rsid w:val="00CB0BB5"/>
    <w:rsid w:val="00CB0CD2"/>
    <w:rsid w:val="00CB15CD"/>
    <w:rsid w:val="00CB1A10"/>
    <w:rsid w:val="00CB5EA7"/>
    <w:rsid w:val="00CB6093"/>
    <w:rsid w:val="00CB719F"/>
    <w:rsid w:val="00CC304D"/>
    <w:rsid w:val="00CC311B"/>
    <w:rsid w:val="00CC3E9A"/>
    <w:rsid w:val="00CC502B"/>
    <w:rsid w:val="00CC5167"/>
    <w:rsid w:val="00CC5B1C"/>
    <w:rsid w:val="00CC6996"/>
    <w:rsid w:val="00CC6A83"/>
    <w:rsid w:val="00CD01B3"/>
    <w:rsid w:val="00CD0349"/>
    <w:rsid w:val="00CD04B7"/>
    <w:rsid w:val="00CD0787"/>
    <w:rsid w:val="00CD1295"/>
    <w:rsid w:val="00CD13EC"/>
    <w:rsid w:val="00CD14DC"/>
    <w:rsid w:val="00CD5B98"/>
    <w:rsid w:val="00CE1354"/>
    <w:rsid w:val="00CE2FC4"/>
    <w:rsid w:val="00CE3671"/>
    <w:rsid w:val="00CE5114"/>
    <w:rsid w:val="00CE51D2"/>
    <w:rsid w:val="00CE6557"/>
    <w:rsid w:val="00CE6EA5"/>
    <w:rsid w:val="00CF0E2D"/>
    <w:rsid w:val="00CF5694"/>
    <w:rsid w:val="00CF7550"/>
    <w:rsid w:val="00D00217"/>
    <w:rsid w:val="00D00915"/>
    <w:rsid w:val="00D00E59"/>
    <w:rsid w:val="00D03062"/>
    <w:rsid w:val="00D04A4F"/>
    <w:rsid w:val="00D05575"/>
    <w:rsid w:val="00D056DA"/>
    <w:rsid w:val="00D10DAD"/>
    <w:rsid w:val="00D114C7"/>
    <w:rsid w:val="00D1461F"/>
    <w:rsid w:val="00D14639"/>
    <w:rsid w:val="00D14872"/>
    <w:rsid w:val="00D158BB"/>
    <w:rsid w:val="00D16EBC"/>
    <w:rsid w:val="00D22E10"/>
    <w:rsid w:val="00D25502"/>
    <w:rsid w:val="00D25A9C"/>
    <w:rsid w:val="00D319DB"/>
    <w:rsid w:val="00D33039"/>
    <w:rsid w:val="00D3499B"/>
    <w:rsid w:val="00D369AE"/>
    <w:rsid w:val="00D36AB9"/>
    <w:rsid w:val="00D3760F"/>
    <w:rsid w:val="00D4571E"/>
    <w:rsid w:val="00D46EF6"/>
    <w:rsid w:val="00D477DC"/>
    <w:rsid w:val="00D5063B"/>
    <w:rsid w:val="00D50DEE"/>
    <w:rsid w:val="00D519FF"/>
    <w:rsid w:val="00D575E9"/>
    <w:rsid w:val="00D611C8"/>
    <w:rsid w:val="00D627AD"/>
    <w:rsid w:val="00D66F95"/>
    <w:rsid w:val="00D67735"/>
    <w:rsid w:val="00D67FA4"/>
    <w:rsid w:val="00D700D2"/>
    <w:rsid w:val="00D728B2"/>
    <w:rsid w:val="00D728E0"/>
    <w:rsid w:val="00D73498"/>
    <w:rsid w:val="00D74FF9"/>
    <w:rsid w:val="00D75F33"/>
    <w:rsid w:val="00D762BF"/>
    <w:rsid w:val="00D76957"/>
    <w:rsid w:val="00D772C5"/>
    <w:rsid w:val="00D807CF"/>
    <w:rsid w:val="00D814A9"/>
    <w:rsid w:val="00D8405D"/>
    <w:rsid w:val="00D867A6"/>
    <w:rsid w:val="00D94245"/>
    <w:rsid w:val="00D95BB5"/>
    <w:rsid w:val="00D96027"/>
    <w:rsid w:val="00D97936"/>
    <w:rsid w:val="00DA080A"/>
    <w:rsid w:val="00DA0FEA"/>
    <w:rsid w:val="00DA19C9"/>
    <w:rsid w:val="00DA2A88"/>
    <w:rsid w:val="00DA3E36"/>
    <w:rsid w:val="00DA4498"/>
    <w:rsid w:val="00DA7177"/>
    <w:rsid w:val="00DA7E0F"/>
    <w:rsid w:val="00DB1FA4"/>
    <w:rsid w:val="00DB3ACE"/>
    <w:rsid w:val="00DB44A9"/>
    <w:rsid w:val="00DB5185"/>
    <w:rsid w:val="00DB75BF"/>
    <w:rsid w:val="00DC0936"/>
    <w:rsid w:val="00DC2BFF"/>
    <w:rsid w:val="00DC311E"/>
    <w:rsid w:val="00DC3492"/>
    <w:rsid w:val="00DC36A5"/>
    <w:rsid w:val="00DC38FA"/>
    <w:rsid w:val="00DC6336"/>
    <w:rsid w:val="00DD01F2"/>
    <w:rsid w:val="00DD3709"/>
    <w:rsid w:val="00DD4310"/>
    <w:rsid w:val="00DD7B27"/>
    <w:rsid w:val="00DE0C95"/>
    <w:rsid w:val="00DE1C28"/>
    <w:rsid w:val="00DE2501"/>
    <w:rsid w:val="00DE2C05"/>
    <w:rsid w:val="00DE35EE"/>
    <w:rsid w:val="00DE35FF"/>
    <w:rsid w:val="00DF43CB"/>
    <w:rsid w:val="00DF59CB"/>
    <w:rsid w:val="00DF7446"/>
    <w:rsid w:val="00DF7484"/>
    <w:rsid w:val="00E008F6"/>
    <w:rsid w:val="00E010B8"/>
    <w:rsid w:val="00E0165D"/>
    <w:rsid w:val="00E02EDB"/>
    <w:rsid w:val="00E033E7"/>
    <w:rsid w:val="00E04155"/>
    <w:rsid w:val="00E048F6"/>
    <w:rsid w:val="00E04AE0"/>
    <w:rsid w:val="00E1119C"/>
    <w:rsid w:val="00E113D0"/>
    <w:rsid w:val="00E14C94"/>
    <w:rsid w:val="00E14EF0"/>
    <w:rsid w:val="00E16ECC"/>
    <w:rsid w:val="00E170D6"/>
    <w:rsid w:val="00E2538C"/>
    <w:rsid w:val="00E2542F"/>
    <w:rsid w:val="00E279B8"/>
    <w:rsid w:val="00E27B54"/>
    <w:rsid w:val="00E30FEA"/>
    <w:rsid w:val="00E325B5"/>
    <w:rsid w:val="00E32F4B"/>
    <w:rsid w:val="00E358FF"/>
    <w:rsid w:val="00E35AF7"/>
    <w:rsid w:val="00E360CB"/>
    <w:rsid w:val="00E440E0"/>
    <w:rsid w:val="00E46996"/>
    <w:rsid w:val="00E50551"/>
    <w:rsid w:val="00E51309"/>
    <w:rsid w:val="00E5651B"/>
    <w:rsid w:val="00E56D6C"/>
    <w:rsid w:val="00E57180"/>
    <w:rsid w:val="00E5720F"/>
    <w:rsid w:val="00E572EF"/>
    <w:rsid w:val="00E610C4"/>
    <w:rsid w:val="00E61607"/>
    <w:rsid w:val="00E6696C"/>
    <w:rsid w:val="00E71079"/>
    <w:rsid w:val="00E71EB5"/>
    <w:rsid w:val="00E72459"/>
    <w:rsid w:val="00E72E1E"/>
    <w:rsid w:val="00E732E0"/>
    <w:rsid w:val="00E749ED"/>
    <w:rsid w:val="00E7547C"/>
    <w:rsid w:val="00E75C54"/>
    <w:rsid w:val="00E76EDA"/>
    <w:rsid w:val="00E77370"/>
    <w:rsid w:val="00E77576"/>
    <w:rsid w:val="00E777F9"/>
    <w:rsid w:val="00E81B9B"/>
    <w:rsid w:val="00E829A2"/>
    <w:rsid w:val="00E835E7"/>
    <w:rsid w:val="00E84102"/>
    <w:rsid w:val="00E8413A"/>
    <w:rsid w:val="00E84EE5"/>
    <w:rsid w:val="00E8691E"/>
    <w:rsid w:val="00E8773B"/>
    <w:rsid w:val="00E90C93"/>
    <w:rsid w:val="00E9282C"/>
    <w:rsid w:val="00E95F97"/>
    <w:rsid w:val="00E965D4"/>
    <w:rsid w:val="00EA048E"/>
    <w:rsid w:val="00EA0D6F"/>
    <w:rsid w:val="00EA3E94"/>
    <w:rsid w:val="00EA41C7"/>
    <w:rsid w:val="00EA51E2"/>
    <w:rsid w:val="00EA6236"/>
    <w:rsid w:val="00EB04C4"/>
    <w:rsid w:val="00EB0E75"/>
    <w:rsid w:val="00EB188C"/>
    <w:rsid w:val="00EB1F8B"/>
    <w:rsid w:val="00EB2C44"/>
    <w:rsid w:val="00EB4434"/>
    <w:rsid w:val="00EB4797"/>
    <w:rsid w:val="00EB6B2A"/>
    <w:rsid w:val="00EC116F"/>
    <w:rsid w:val="00EC1752"/>
    <w:rsid w:val="00EC1FC7"/>
    <w:rsid w:val="00EC31A1"/>
    <w:rsid w:val="00EC3AEC"/>
    <w:rsid w:val="00EC438F"/>
    <w:rsid w:val="00ED213D"/>
    <w:rsid w:val="00ED3BC8"/>
    <w:rsid w:val="00ED483D"/>
    <w:rsid w:val="00ED4EAD"/>
    <w:rsid w:val="00ED5DB3"/>
    <w:rsid w:val="00ED6979"/>
    <w:rsid w:val="00ED6CAB"/>
    <w:rsid w:val="00ED7FA6"/>
    <w:rsid w:val="00EE03FE"/>
    <w:rsid w:val="00EE4AE4"/>
    <w:rsid w:val="00EE4B4D"/>
    <w:rsid w:val="00EE50C5"/>
    <w:rsid w:val="00EE5156"/>
    <w:rsid w:val="00EE52CD"/>
    <w:rsid w:val="00EE6847"/>
    <w:rsid w:val="00EF0AD6"/>
    <w:rsid w:val="00EF12B5"/>
    <w:rsid w:val="00EF4D4F"/>
    <w:rsid w:val="00F02B18"/>
    <w:rsid w:val="00F05A71"/>
    <w:rsid w:val="00F06E36"/>
    <w:rsid w:val="00F076F5"/>
    <w:rsid w:val="00F11AC0"/>
    <w:rsid w:val="00F13BA5"/>
    <w:rsid w:val="00F145B9"/>
    <w:rsid w:val="00F146D3"/>
    <w:rsid w:val="00F14C5F"/>
    <w:rsid w:val="00F15403"/>
    <w:rsid w:val="00F15BCB"/>
    <w:rsid w:val="00F17883"/>
    <w:rsid w:val="00F21099"/>
    <w:rsid w:val="00F238C6"/>
    <w:rsid w:val="00F23A7C"/>
    <w:rsid w:val="00F244AB"/>
    <w:rsid w:val="00F24EB3"/>
    <w:rsid w:val="00F264A1"/>
    <w:rsid w:val="00F269F4"/>
    <w:rsid w:val="00F27CDB"/>
    <w:rsid w:val="00F31798"/>
    <w:rsid w:val="00F320C7"/>
    <w:rsid w:val="00F37EEC"/>
    <w:rsid w:val="00F400A8"/>
    <w:rsid w:val="00F411F0"/>
    <w:rsid w:val="00F41E65"/>
    <w:rsid w:val="00F4200B"/>
    <w:rsid w:val="00F4244B"/>
    <w:rsid w:val="00F44DCC"/>
    <w:rsid w:val="00F47676"/>
    <w:rsid w:val="00F47A0A"/>
    <w:rsid w:val="00F50628"/>
    <w:rsid w:val="00F50E4A"/>
    <w:rsid w:val="00F51FA7"/>
    <w:rsid w:val="00F51FA9"/>
    <w:rsid w:val="00F5456C"/>
    <w:rsid w:val="00F557EE"/>
    <w:rsid w:val="00F61497"/>
    <w:rsid w:val="00F61663"/>
    <w:rsid w:val="00F625DC"/>
    <w:rsid w:val="00F64C03"/>
    <w:rsid w:val="00F65DDF"/>
    <w:rsid w:val="00F66AF3"/>
    <w:rsid w:val="00F7309B"/>
    <w:rsid w:val="00F732F5"/>
    <w:rsid w:val="00F74835"/>
    <w:rsid w:val="00F76342"/>
    <w:rsid w:val="00F77AF2"/>
    <w:rsid w:val="00F84482"/>
    <w:rsid w:val="00F85203"/>
    <w:rsid w:val="00F86C79"/>
    <w:rsid w:val="00F92E2D"/>
    <w:rsid w:val="00F94E43"/>
    <w:rsid w:val="00F95D7E"/>
    <w:rsid w:val="00F96CE5"/>
    <w:rsid w:val="00F97744"/>
    <w:rsid w:val="00F97A2A"/>
    <w:rsid w:val="00F97DAF"/>
    <w:rsid w:val="00F97DBB"/>
    <w:rsid w:val="00F97EB9"/>
    <w:rsid w:val="00FA58D7"/>
    <w:rsid w:val="00FA7C97"/>
    <w:rsid w:val="00FB31BA"/>
    <w:rsid w:val="00FB372B"/>
    <w:rsid w:val="00FB3F49"/>
    <w:rsid w:val="00FB40E8"/>
    <w:rsid w:val="00FB4409"/>
    <w:rsid w:val="00FB7747"/>
    <w:rsid w:val="00FC14A3"/>
    <w:rsid w:val="00FC185A"/>
    <w:rsid w:val="00FC18BD"/>
    <w:rsid w:val="00FC2ED5"/>
    <w:rsid w:val="00FC38D2"/>
    <w:rsid w:val="00FC5743"/>
    <w:rsid w:val="00FD21BB"/>
    <w:rsid w:val="00FD35B5"/>
    <w:rsid w:val="00FE19CE"/>
    <w:rsid w:val="00FE3BF6"/>
    <w:rsid w:val="00FE5648"/>
    <w:rsid w:val="00FE6198"/>
    <w:rsid w:val="00FE7452"/>
    <w:rsid w:val="00FE781E"/>
    <w:rsid w:val="00FF2EE3"/>
    <w:rsid w:val="00FF4F4D"/>
    <w:rsid w:val="00FF5532"/>
    <w:rsid w:val="00FF5918"/>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14:docId w14:val="743502A9"/>
  <w15:chartTrackingRefBased/>
  <w15:docId w15:val="{A3DC2A46-791E-489B-A03A-D8AF56EF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J" w:eastAsia="fr-BJ"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rFonts w:cs="Arial"/>
      <w:sz w:val="24"/>
      <w:szCs w:val="24"/>
      <w:lang w:val="fr-FR" w:eastAsia="fr-FR"/>
    </w:rPr>
  </w:style>
  <w:style w:type="paragraph" w:styleId="Titre1">
    <w:name w:val="heading 1"/>
    <w:aliases w:val="Document Header1"/>
    <w:basedOn w:val="Normal"/>
    <w:next w:val="Normal"/>
    <w:link w:val="Titre1Car"/>
    <w:qFormat/>
    <w:rsid w:val="00CC304D"/>
    <w:pPr>
      <w:jc w:val="center"/>
      <w:outlineLvl w:val="0"/>
    </w:pPr>
    <w:rPr>
      <w:rFonts w:cs="Times New Roman"/>
      <w:b/>
      <w:sz w:val="36"/>
      <w:lang w:val="x-none" w:eastAsia="x-none"/>
    </w:rPr>
  </w:style>
  <w:style w:type="paragraph" w:styleId="Titre2">
    <w:name w:val="heading 2"/>
    <w:aliases w:val="Title Header2"/>
    <w:basedOn w:val="Normal"/>
    <w:next w:val="Normal"/>
    <w:link w:val="Titre2Car"/>
    <w:qFormat/>
    <w:pPr>
      <w:jc w:val="center"/>
      <w:outlineLvl w:val="1"/>
    </w:pPr>
    <w:rPr>
      <w:rFonts w:cs="Times New Roman"/>
      <w:b/>
      <w:sz w:val="28"/>
      <w:lang w:val="x-none" w:eastAsia="x-none"/>
    </w:rPr>
  </w:style>
  <w:style w:type="paragraph" w:styleId="Titre3">
    <w:name w:val="heading 3"/>
    <w:aliases w:val="Section Header3,Sub-Clause Paragraph"/>
    <w:basedOn w:val="Normal"/>
    <w:next w:val="Normal"/>
    <w:link w:val="Titre3Car"/>
    <w:qFormat/>
    <w:pPr>
      <w:tabs>
        <w:tab w:val="left" w:pos="864"/>
      </w:tabs>
      <w:suppressAutoHyphens w:val="0"/>
      <w:spacing w:after="200"/>
      <w:ind w:left="864" w:hanging="432"/>
      <w:outlineLvl w:val="2"/>
    </w:pPr>
    <w:rPr>
      <w:lang w:val="en-US"/>
    </w:rPr>
  </w:style>
  <w:style w:type="paragraph" w:styleId="Titre4">
    <w:name w:val="heading 4"/>
    <w:aliases w:val="Sub-Clause Sub-paragraph"/>
    <w:basedOn w:val="Normal"/>
    <w:next w:val="Normal"/>
    <w:link w:val="Titre4Car"/>
    <w:qFormat/>
    <w:pPr>
      <w:numPr>
        <w:ilvl w:val="3"/>
        <w:numId w:val="1"/>
      </w:numPr>
      <w:tabs>
        <w:tab w:val="left" w:pos="1512"/>
      </w:tabs>
      <w:suppressAutoHyphens w:val="0"/>
      <w:spacing w:after="200"/>
      <w:outlineLvl w:val="3"/>
    </w:pPr>
    <w:rPr>
      <w:rFonts w:cs="Times New Roman"/>
      <w:lang w:val="en-US" w:eastAsia="x-none"/>
    </w:rPr>
  </w:style>
  <w:style w:type="paragraph" w:styleId="Titre5">
    <w:name w:val="heading 5"/>
    <w:basedOn w:val="Normal"/>
    <w:next w:val="Normal"/>
    <w:link w:val="Titre5Car"/>
    <w:qFormat/>
    <w:pPr>
      <w:suppressAutoHyphens w:val="0"/>
      <w:spacing w:before="240" w:after="60"/>
      <w:jc w:val="center"/>
      <w:outlineLvl w:val="4"/>
    </w:pPr>
    <w:rPr>
      <w:rFonts w:cs="Times New Roman"/>
      <w:b/>
      <w:sz w:val="28"/>
      <w:lang w:val="es-ES_tradnl" w:eastAsia="x-none"/>
    </w:rPr>
  </w:style>
  <w:style w:type="paragraph" w:styleId="Titre6">
    <w:name w:val="heading 6"/>
    <w:basedOn w:val="Normal"/>
    <w:next w:val="Normal"/>
    <w:link w:val="Titre6Car"/>
    <w:qFormat/>
    <w:pPr>
      <w:numPr>
        <w:ilvl w:val="5"/>
        <w:numId w:val="1"/>
      </w:numPr>
      <w:tabs>
        <w:tab w:val="left" w:pos="1152"/>
      </w:tabs>
      <w:suppressAutoHyphens w:val="0"/>
      <w:spacing w:before="240" w:after="60"/>
      <w:outlineLvl w:val="5"/>
    </w:pPr>
    <w:rPr>
      <w:rFonts w:cs="Times New Roman"/>
      <w:i/>
      <w:sz w:val="22"/>
      <w:lang w:val="es-ES_tradnl" w:eastAsia="x-none"/>
    </w:rPr>
  </w:style>
  <w:style w:type="paragraph" w:styleId="Titre7">
    <w:name w:val="heading 7"/>
    <w:basedOn w:val="Normal"/>
    <w:next w:val="Normal"/>
    <w:link w:val="Titre7Car"/>
    <w:qFormat/>
    <w:pPr>
      <w:numPr>
        <w:ilvl w:val="6"/>
        <w:numId w:val="1"/>
      </w:numPr>
      <w:tabs>
        <w:tab w:val="left" w:pos="1296"/>
      </w:tabs>
      <w:suppressAutoHyphens w:val="0"/>
      <w:spacing w:before="240" w:after="60"/>
      <w:outlineLvl w:val="6"/>
    </w:pPr>
    <w:rPr>
      <w:rFonts w:ascii="Arial" w:hAnsi="Arial" w:cs="Times New Roman"/>
      <w:sz w:val="20"/>
      <w:lang w:val="es-ES_tradnl" w:eastAsia="x-none"/>
    </w:rPr>
  </w:style>
  <w:style w:type="paragraph" w:styleId="Titre8">
    <w:name w:val="heading 8"/>
    <w:basedOn w:val="Normal"/>
    <w:next w:val="Normal"/>
    <w:link w:val="Titre8Car"/>
    <w:qFormat/>
    <w:pPr>
      <w:numPr>
        <w:ilvl w:val="7"/>
        <w:numId w:val="1"/>
      </w:numPr>
      <w:tabs>
        <w:tab w:val="left" w:pos="1440"/>
      </w:tabs>
      <w:suppressAutoHyphens w:val="0"/>
      <w:spacing w:before="240" w:after="60"/>
      <w:outlineLvl w:val="7"/>
    </w:pPr>
    <w:rPr>
      <w:rFonts w:ascii="Arial" w:hAnsi="Arial" w:cs="Times New Roman"/>
      <w:i/>
      <w:sz w:val="20"/>
      <w:lang w:val="es-ES_tradnl" w:eastAsia="x-none"/>
    </w:rPr>
  </w:style>
  <w:style w:type="paragraph" w:styleId="Titre9">
    <w:name w:val="heading 9"/>
    <w:basedOn w:val="Normal"/>
    <w:next w:val="Normal"/>
    <w:link w:val="Titre9Car"/>
    <w:qFormat/>
    <w:pPr>
      <w:numPr>
        <w:ilvl w:val="8"/>
        <w:numId w:val="1"/>
      </w:numPr>
      <w:tabs>
        <w:tab w:val="left" w:pos="1584"/>
      </w:tabs>
      <w:suppressAutoHyphens w:val="0"/>
      <w:spacing w:before="240" w:after="60"/>
      <w:outlineLvl w:val="8"/>
    </w:pPr>
    <w:rPr>
      <w:rFonts w:ascii="Arial" w:hAnsi="Arial" w:cs="Times New Roman"/>
      <w:b/>
      <w:i/>
      <w:sz w:val="18"/>
      <w:lang w:val="es-ES_tradnl" w:eastAsia="x-non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customStyle="1" w:styleId="a1">
    <w:name w:val="a1"/>
    <w:rPr>
      <w:rFonts w:ascii="Courier" w:hAnsi="Courier"/>
      <w:noProof w:val="0"/>
      <w:sz w:val="20"/>
      <w:lang w:val="en-US"/>
    </w:rPr>
  </w:style>
  <w:style w:type="paragraph" w:styleId="TM1">
    <w:name w:val="toc 1"/>
    <w:basedOn w:val="Normal"/>
    <w:next w:val="Normal"/>
    <w:autoRedefine/>
    <w:rsid w:val="00141CAF"/>
    <w:pPr>
      <w:spacing w:before="360"/>
      <w:jc w:val="left"/>
    </w:pPr>
    <w:rPr>
      <w:bCs/>
    </w:rPr>
  </w:style>
  <w:style w:type="paragraph" w:styleId="TM2">
    <w:name w:val="toc 2"/>
    <w:basedOn w:val="Normal"/>
    <w:next w:val="Normal"/>
    <w:pPr>
      <w:spacing w:before="240"/>
      <w:jc w:val="left"/>
    </w:pPr>
    <w:rPr>
      <w:b/>
      <w:bCs/>
      <w:sz w:val="20"/>
    </w:rPr>
  </w:style>
  <w:style w:type="paragraph" w:styleId="TM3">
    <w:name w:val="toc 3"/>
    <w:basedOn w:val="Normal"/>
    <w:next w:val="Normal"/>
    <w:semiHidden/>
    <w:pPr>
      <w:ind w:left="240"/>
      <w:jc w:val="left"/>
    </w:pPr>
    <w:rPr>
      <w:sz w:val="20"/>
    </w:rPr>
  </w:style>
  <w:style w:type="paragraph" w:styleId="TM4">
    <w:name w:val="toc 4"/>
    <w:basedOn w:val="Normal"/>
    <w:next w:val="Normal"/>
    <w:semiHidden/>
    <w:pPr>
      <w:ind w:left="480"/>
      <w:jc w:val="left"/>
    </w:pPr>
    <w:rPr>
      <w:sz w:val="20"/>
    </w:rPr>
  </w:style>
  <w:style w:type="paragraph" w:styleId="TM5">
    <w:name w:val="toc 5"/>
    <w:basedOn w:val="Normal"/>
    <w:next w:val="Normal"/>
    <w:semiHidden/>
    <w:pPr>
      <w:ind w:left="720"/>
      <w:jc w:val="left"/>
    </w:pPr>
    <w:rPr>
      <w:sz w:val="20"/>
    </w:rPr>
  </w:style>
  <w:style w:type="paragraph" w:styleId="TM6">
    <w:name w:val="toc 6"/>
    <w:basedOn w:val="Normal"/>
    <w:next w:val="Normal"/>
    <w:semiHidden/>
    <w:pPr>
      <w:ind w:left="960"/>
      <w:jc w:val="left"/>
    </w:pPr>
    <w:rPr>
      <w:sz w:val="20"/>
    </w:rPr>
  </w:style>
  <w:style w:type="paragraph" w:styleId="TM7">
    <w:name w:val="toc 7"/>
    <w:basedOn w:val="Normal"/>
    <w:next w:val="Normal"/>
    <w:semiHidden/>
    <w:pPr>
      <w:ind w:left="1200"/>
      <w:jc w:val="left"/>
    </w:pPr>
    <w:rPr>
      <w:sz w:val="20"/>
    </w:rPr>
  </w:style>
  <w:style w:type="paragraph" w:styleId="TM8">
    <w:name w:val="toc 8"/>
    <w:basedOn w:val="Normal"/>
    <w:next w:val="Normal"/>
    <w:semiHidden/>
    <w:pPr>
      <w:ind w:left="1440"/>
      <w:jc w:val="left"/>
    </w:pPr>
    <w:rPr>
      <w:sz w:val="20"/>
    </w:rPr>
  </w:style>
  <w:style w:type="paragraph" w:styleId="TM9">
    <w:name w:val="toc 9"/>
    <w:basedOn w:val="Normal"/>
    <w:next w:val="Normal"/>
    <w:semiHidden/>
    <w:pPr>
      <w:ind w:left="1680"/>
      <w:jc w:val="left"/>
    </w:pPr>
    <w:rPr>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itreTR">
    <w:name w:val="toa heading"/>
    <w:basedOn w:val="Normal"/>
    <w:next w:val="Normal"/>
    <w:semiHidden/>
    <w:pPr>
      <w:tabs>
        <w:tab w:val="left" w:pos="9000"/>
        <w:tab w:val="right" w:pos="9360"/>
      </w:tabs>
    </w:pPr>
  </w:style>
  <w:style w:type="paragraph" w:styleId="Lgende">
    <w:name w:val="caption"/>
    <w:basedOn w:val="Normal"/>
    <w:next w:val="Normal"/>
    <w:link w:val="LgendeCar"/>
    <w:qFormat/>
    <w:rPr>
      <w:rFonts w:cs="Times New Roman"/>
      <w:lang w:val="x-none" w:eastAsia="x-none"/>
    </w:rPr>
  </w:style>
  <w:style w:type="character" w:customStyle="1" w:styleId="EquationCaption">
    <w:name w:val="_Equation Caption"/>
  </w:style>
  <w:style w:type="character" w:styleId="Appeldenotedefin">
    <w:name w:val="endnote reference"/>
    <w:semiHidden/>
    <w:rPr>
      <w:vertAlign w:val="superscript"/>
    </w:rPr>
  </w:style>
  <w:style w:type="character" w:styleId="Appelnotedebasdep">
    <w:name w:val="footnote reference"/>
    <w:uiPriority w:val="99"/>
    <w:rPr>
      <w:vertAlign w:val="superscript"/>
    </w:rPr>
  </w:style>
  <w:style w:type="paragraph" w:styleId="En-tte">
    <w:name w:val="header"/>
    <w:basedOn w:val="Normal"/>
    <w:link w:val="En-tteCar"/>
    <w:uiPriority w:val="99"/>
    <w:pPr>
      <w:jc w:val="left"/>
    </w:pPr>
    <w:rPr>
      <w:rFonts w:cs="Times New Roman"/>
      <w:sz w:val="20"/>
      <w:lang w:val="x-none" w:eastAsia="x-none"/>
    </w:rPr>
  </w:style>
  <w:style w:type="paragraph" w:styleId="Pieddepage">
    <w:name w:val="footer"/>
    <w:basedOn w:val="Normal"/>
    <w:link w:val="PieddepageCar"/>
    <w:uiPriority w:val="99"/>
    <w:pPr>
      <w:jc w:val="left"/>
    </w:pPr>
    <w:rPr>
      <w:rFonts w:cs="Times New Roman"/>
      <w:sz w:val="20"/>
      <w:lang w:val="x-none" w:eastAsia="x-none"/>
    </w:rPr>
  </w:style>
  <w:style w:type="character" w:styleId="Numrodepage">
    <w:name w:val="page number"/>
    <w:basedOn w:val="Policepardfaut"/>
    <w:uiPriority w:val="99"/>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Pr>
      <w:rFonts w:cs="Times New Roman"/>
      <w:sz w:val="20"/>
      <w:lang w:val="x-none" w:eastAsia="x-none"/>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Lienhypertexte">
    <w:name w:val="Hyperlink"/>
    <w:rPr>
      <w:color w:val="0000FF"/>
      <w:u w:val="single"/>
    </w:rPr>
  </w:style>
  <w:style w:type="paragraph" w:customStyle="1" w:styleId="Outline">
    <w:name w:val="Outline"/>
    <w:basedOn w:val="Normal"/>
    <w:pPr>
      <w:suppressAutoHyphens w:val="0"/>
      <w:spacing w:before="240"/>
      <w:jc w:val="left"/>
    </w:pPr>
    <w:rPr>
      <w:kern w:val="28"/>
    </w:rPr>
  </w:style>
  <w:style w:type="paragraph" w:styleId="Titre">
    <w:name w:val="Title"/>
    <w:aliases w:val="Titre Car Car Car Car Car,Titre Car Car Car Car Car Car,Titre Car Car Car Car,Titre Car Car Car,Titre1"/>
    <w:basedOn w:val="Normal"/>
    <w:link w:val="TitreCar"/>
    <w:qFormat/>
    <w:pPr>
      <w:suppressAutoHyphens w:val="0"/>
      <w:jc w:val="center"/>
    </w:pPr>
    <w:rPr>
      <w:rFonts w:cs="Times New Roman"/>
      <w:b/>
      <w:sz w:val="48"/>
      <w:lang w:val="es-ES_tradnl" w:eastAsia="x-none"/>
    </w:rPr>
  </w:style>
  <w:style w:type="paragraph" w:customStyle="1" w:styleId="Subtitle2">
    <w:name w:val="Subtitle 2"/>
    <w:basedOn w:val="Pieddepage"/>
    <w:pPr>
      <w:suppressAutoHyphens w:val="0"/>
      <w:spacing w:before="120"/>
      <w:jc w:val="center"/>
    </w:pPr>
    <w:rPr>
      <w:b/>
      <w:sz w:val="32"/>
    </w:rPr>
  </w:style>
  <w:style w:type="paragraph" w:styleId="Liste">
    <w:name w:val="List"/>
    <w:aliases w:val="1. List"/>
    <w:basedOn w:val="Normal"/>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Titre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uiPriority w:val="99"/>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Titre1"/>
    <w:pPr>
      <w:suppressAutoHyphens w:val="0"/>
      <w:outlineLvl w:val="9"/>
    </w:pPr>
    <w:rPr>
      <w:sz w:val="40"/>
    </w:rPr>
  </w:style>
  <w:style w:type="paragraph" w:styleId="Sous-titre">
    <w:name w:val="Subtitle"/>
    <w:basedOn w:val="Normal"/>
    <w:link w:val="Sous-titreCar"/>
    <w:qFormat/>
    <w:pPr>
      <w:suppressAutoHyphens w:val="0"/>
      <w:jc w:val="center"/>
    </w:pPr>
    <w:rPr>
      <w:rFonts w:cs="Times New Roman"/>
      <w:b/>
      <w:sz w:val="44"/>
      <w:lang w:val="es-ES_tradnl" w:eastAsia="x-none"/>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Retraitcorpsdetexte3">
    <w:name w:val="Body Text Indent 3"/>
    <w:basedOn w:val="Normal"/>
    <w:pPr>
      <w:suppressAutoHyphens w:val="0"/>
      <w:spacing w:before="240"/>
      <w:ind w:left="576"/>
    </w:pPr>
    <w:rPr>
      <w:lang w:val="en-US"/>
    </w:rPr>
  </w:style>
  <w:style w:type="paragraph" w:styleId="Retraitcorpsdetexte2">
    <w:name w:val="Body Text Indent 2"/>
    <w:basedOn w:val="Normal"/>
    <w:pPr>
      <w:suppressAutoHyphens w:val="0"/>
      <w:ind w:left="360" w:firstLine="360"/>
    </w:pPr>
    <w:rPr>
      <w:lang w:val="es-ES_tradnl"/>
    </w:rPr>
  </w:style>
  <w:style w:type="paragraph" w:styleId="Corpsdetexte2">
    <w:name w:val="Body Text 2"/>
    <w:basedOn w:val="Normal"/>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Corpsdetexte">
    <w:name w:val="Body Text"/>
    <w:aliases w:val="Corps de texte Car Car Car Car Car Car Car Car Car Car,Corps de texte Car Car Car Car Car Car Car Car Car Car Car Car Car Car Car"/>
    <w:basedOn w:val="Normal"/>
    <w:link w:val="CorpsdetexteCar"/>
    <w:pPr>
      <w:suppressAutoHyphens w:val="0"/>
    </w:pPr>
    <w:rPr>
      <w:rFonts w:cs="Times New Roman"/>
      <w:lang w:val="es-ES_tradnl" w:eastAsia="x-none"/>
    </w:rPr>
  </w:style>
  <w:style w:type="paragraph" w:customStyle="1" w:styleId="TOCNumber1">
    <w:name w:val="TOC Number1"/>
    <w:basedOn w:val="Titre4"/>
    <w:pPr>
      <w:numPr>
        <w:ilvl w:val="0"/>
        <w:numId w:val="0"/>
      </w:numPr>
      <w:tabs>
        <w:tab w:val="clear" w:pos="1512"/>
      </w:tabs>
      <w:spacing w:after="0"/>
      <w:jc w:val="left"/>
      <w:outlineLvl w:val="9"/>
    </w:pPr>
    <w:rPr>
      <w:b/>
      <w:lang w:val="fr-FR"/>
    </w:rPr>
  </w:style>
  <w:style w:type="paragraph" w:styleId="Corpsdetexte3">
    <w:name w:val="Body Text 3"/>
    <w:basedOn w:val="Normal"/>
    <w:pPr>
      <w:suppressAutoHyphens w:val="0"/>
      <w:jc w:val="center"/>
    </w:pPr>
    <w:rPr>
      <w:rFonts w:ascii="Times New Roman Bold" w:hAnsi="Times New Roman Bold"/>
      <w:spacing w:val="80"/>
      <w:sz w:val="40"/>
    </w:rPr>
  </w:style>
  <w:style w:type="paragraph" w:styleId="Explorateurdedocuments">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Textedebulles">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Titre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Titre5"/>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Grilledutableau">
    <w:name w:val="Table Grid"/>
    <w:basedOn w:val="TableauNormal"/>
    <w:uiPriority w:val="59"/>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Retraitcorpsdetexte">
    <w:name w:val="Body Text Indent"/>
    <w:basedOn w:val="Normal"/>
    <w:link w:val="RetraitcorpsdetexteCar"/>
    <w:rsid w:val="00663ED0"/>
    <w:pPr>
      <w:suppressAutoHyphens w:val="0"/>
      <w:overflowPunct/>
      <w:autoSpaceDE/>
      <w:autoSpaceDN/>
      <w:adjustRightInd/>
      <w:ind w:left="720"/>
      <w:textAlignment w:val="auto"/>
    </w:pPr>
    <w:rPr>
      <w:lang w:val="es-ES_tradnl"/>
    </w:rPr>
  </w:style>
  <w:style w:type="paragraph" w:styleId="NormalWeb">
    <w:name w:val="Normal (Web)"/>
    <w:basedOn w:val="Normal"/>
    <w:rsid w:val="00663ED0"/>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styleId="Notedefin">
    <w:name w:val="endnote text"/>
    <w:basedOn w:val="Normal"/>
    <w:semiHidden/>
    <w:rsid w:val="00D772C5"/>
    <w:pPr>
      <w:suppressAutoHyphens w:val="0"/>
      <w:overflowPunct/>
      <w:autoSpaceDE/>
      <w:autoSpaceDN/>
      <w:adjustRightInd/>
      <w:jc w:val="left"/>
      <w:textAlignment w:val="auto"/>
    </w:pPr>
    <w:rPr>
      <w:sz w:val="20"/>
    </w:rPr>
  </w:style>
  <w:style w:type="paragraph" w:customStyle="1" w:styleId="Style1">
    <w:name w:val="Style1"/>
    <w:basedOn w:val="Normal"/>
    <w:rsid w:val="002D7C91"/>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6A3AFF"/>
    <w:pPr>
      <w:tabs>
        <w:tab w:val="clear" w:pos="360"/>
      </w:tabs>
      <w:ind w:left="576" w:hanging="576"/>
    </w:pPr>
  </w:style>
  <w:style w:type="paragraph" w:styleId="Commentaire">
    <w:name w:val="annotation text"/>
    <w:basedOn w:val="Normal"/>
    <w:link w:val="CommentaireCar"/>
    <w:semiHidden/>
    <w:rsid w:val="009B2A1A"/>
    <w:pPr>
      <w:suppressAutoHyphens w:val="0"/>
      <w:overflowPunct/>
      <w:autoSpaceDE/>
      <w:autoSpaceDN/>
      <w:adjustRightInd/>
      <w:jc w:val="left"/>
      <w:textAlignment w:val="auto"/>
    </w:pPr>
    <w:rPr>
      <w:rFonts w:cs="Times New Roman"/>
      <w:sz w:val="20"/>
      <w:szCs w:val="20"/>
      <w:lang w:val="en-US" w:eastAsia="en-US"/>
    </w:rPr>
  </w:style>
  <w:style w:type="paragraph" w:customStyle="1" w:styleId="Head2SectionIII">
    <w:name w:val="Head 2 Section III"/>
    <w:basedOn w:val="Normal"/>
    <w:rsid w:val="00D00217"/>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customStyle="1" w:styleId="RightPar6">
    <w:name w:val="Right Par[6]"/>
    <w:rsid w:val="0036622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SectionIV">
    <w:name w:val="Section IV"/>
    <w:rsid w:val="002F700D"/>
    <w:rPr>
      <w:b/>
      <w:sz w:val="28"/>
      <w:lang w:val="fr-FR" w:eastAsia="en-US"/>
    </w:rPr>
  </w:style>
  <w:style w:type="character" w:customStyle="1" w:styleId="TechInit">
    <w:name w:val="Tech Init"/>
    <w:rsid w:val="00E27B54"/>
    <w:rPr>
      <w:rFonts w:ascii="Times New Roman" w:hAnsi="Times New Roman"/>
      <w:noProof w:val="0"/>
      <w:sz w:val="20"/>
      <w:lang w:val="en-US"/>
    </w:rPr>
  </w:style>
  <w:style w:type="character" w:customStyle="1" w:styleId="Technical1">
    <w:name w:val="Technical 1"/>
    <w:rsid w:val="00E27B54"/>
    <w:rPr>
      <w:rFonts w:ascii="Times New Roman" w:hAnsi="Times New Roman"/>
      <w:noProof w:val="0"/>
      <w:sz w:val="20"/>
      <w:lang w:val="en-US"/>
    </w:rPr>
  </w:style>
  <w:style w:type="character" w:customStyle="1" w:styleId="Technical2">
    <w:name w:val="Technical 2"/>
    <w:rsid w:val="00E27B54"/>
    <w:rPr>
      <w:rFonts w:ascii="Times New Roman" w:hAnsi="Times New Roman"/>
      <w:noProof w:val="0"/>
      <w:sz w:val="20"/>
      <w:lang w:val="en-US"/>
    </w:rPr>
  </w:style>
  <w:style w:type="character" w:customStyle="1" w:styleId="Technical3">
    <w:name w:val="Technical 3"/>
    <w:rsid w:val="00E27B54"/>
    <w:rPr>
      <w:rFonts w:ascii="Times New Roman" w:hAnsi="Times New Roman"/>
      <w:noProof w:val="0"/>
      <w:sz w:val="20"/>
      <w:lang w:val="en-US"/>
    </w:rPr>
  </w:style>
  <w:style w:type="paragraph" w:customStyle="1" w:styleId="Technical4">
    <w:name w:val="Technical 4"/>
    <w:rsid w:val="00E27B54"/>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rsid w:val="00E27B54"/>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rsid w:val="00E27B54"/>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rsid w:val="00E27B54"/>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rsid w:val="00E27B54"/>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Policepardfaut"/>
    <w:rsid w:val="00E27B54"/>
  </w:style>
  <w:style w:type="paragraph" w:customStyle="1" w:styleId="Document1">
    <w:name w:val="Document 1"/>
    <w:rsid w:val="00E27B54"/>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sid w:val="00E27B54"/>
    <w:rPr>
      <w:rFonts w:ascii="Times New Roman" w:hAnsi="Times New Roman"/>
      <w:noProof w:val="0"/>
      <w:sz w:val="20"/>
      <w:lang w:val="en-US"/>
    </w:rPr>
  </w:style>
  <w:style w:type="character" w:customStyle="1" w:styleId="Document3">
    <w:name w:val="Document 3"/>
    <w:rsid w:val="00E27B54"/>
    <w:rPr>
      <w:rFonts w:ascii="Times New Roman" w:hAnsi="Times New Roman"/>
      <w:noProof w:val="0"/>
      <w:sz w:val="20"/>
      <w:lang w:val="en-US"/>
    </w:rPr>
  </w:style>
  <w:style w:type="character" w:customStyle="1" w:styleId="Document4">
    <w:name w:val="Document 4"/>
    <w:rsid w:val="00E27B54"/>
    <w:rPr>
      <w:b/>
      <w:i/>
      <w:sz w:val="20"/>
    </w:rPr>
  </w:style>
  <w:style w:type="character" w:customStyle="1" w:styleId="Document5">
    <w:name w:val="Document 5"/>
    <w:basedOn w:val="Policepardfaut"/>
    <w:rsid w:val="00E27B54"/>
  </w:style>
  <w:style w:type="character" w:customStyle="1" w:styleId="Document6">
    <w:name w:val="Document 6"/>
    <w:basedOn w:val="Policepardfaut"/>
    <w:rsid w:val="00E27B54"/>
  </w:style>
  <w:style w:type="character" w:customStyle="1" w:styleId="Document7">
    <w:name w:val="Document 7"/>
    <w:basedOn w:val="Policepardfaut"/>
    <w:rsid w:val="00E27B54"/>
  </w:style>
  <w:style w:type="character" w:customStyle="1" w:styleId="Document8">
    <w:name w:val="Document 8"/>
    <w:basedOn w:val="Policepardfaut"/>
    <w:rsid w:val="00E27B54"/>
  </w:style>
  <w:style w:type="paragraph" w:customStyle="1" w:styleId="Pleading">
    <w:name w:val="Pleading"/>
    <w:rsid w:val="00E27B54"/>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sid w:val="00E27B54"/>
    <w:rPr>
      <w:rFonts w:ascii="Times New Roman" w:hAnsi="Times New Roman"/>
      <w:noProof w:val="0"/>
      <w:sz w:val="20"/>
      <w:lang w:val="en-US"/>
    </w:rPr>
  </w:style>
  <w:style w:type="paragraph" w:customStyle="1" w:styleId="BHead">
    <w:name w:val="B Head"/>
    <w:rsid w:val="00E27B54"/>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E27B54"/>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E27B54"/>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E27B54"/>
    <w:rPr>
      <w:rFonts w:ascii="CG Times" w:hAnsi="CG Times"/>
      <w:b/>
      <w:i/>
      <w:noProof w:val="0"/>
      <w:sz w:val="24"/>
      <w:lang w:val="en-US"/>
    </w:rPr>
  </w:style>
  <w:style w:type="paragraph" w:customStyle="1" w:styleId="RightPar1">
    <w:name w:val="Right Par[1]"/>
    <w:rsid w:val="00E27B5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rsid w:val="00E27B5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rsid w:val="00E27B5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rsid w:val="00E27B5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rsid w:val="00E27B5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7">
    <w:name w:val="Right Par[7]"/>
    <w:rsid w:val="00E27B5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rsid w:val="00E27B5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Policepardfaut"/>
    <w:rsid w:val="00E27B54"/>
  </w:style>
  <w:style w:type="character" w:customStyle="1" w:styleId="BulletList">
    <w:name w:val="Bullet List"/>
    <w:basedOn w:val="Policepardfaut"/>
    <w:rsid w:val="00E27B54"/>
  </w:style>
  <w:style w:type="character" w:styleId="Lienhypertextesuivivisit">
    <w:name w:val="FollowedHyperlink"/>
    <w:rsid w:val="00E27B54"/>
    <w:rPr>
      <w:color w:val="800080"/>
      <w:u w:val="single"/>
    </w:rPr>
  </w:style>
  <w:style w:type="paragraph" w:styleId="Normalcentr">
    <w:name w:val="Block Text"/>
    <w:basedOn w:val="Normal"/>
    <w:rsid w:val="00E27B54"/>
    <w:pPr>
      <w:tabs>
        <w:tab w:val="left" w:pos="540"/>
      </w:tabs>
      <w:spacing w:after="200"/>
      <w:ind w:left="540" w:right="-72" w:hanging="540"/>
    </w:pPr>
    <w:rPr>
      <w:rFonts w:cs="Times New Roman"/>
      <w:szCs w:val="20"/>
      <w:lang w:val="en-US" w:eastAsia="en-US"/>
    </w:rPr>
  </w:style>
  <w:style w:type="paragraph" w:styleId="Retrait1religne">
    <w:name w:val="Body Text First Indent"/>
    <w:basedOn w:val="Corpsdetexte"/>
    <w:rsid w:val="00E27B54"/>
    <w:pPr>
      <w:suppressAutoHyphens/>
      <w:spacing w:after="120"/>
      <w:ind w:firstLine="210"/>
    </w:pPr>
    <w:rPr>
      <w:szCs w:val="20"/>
      <w:lang w:val="en-US" w:eastAsia="en-US"/>
    </w:rPr>
  </w:style>
  <w:style w:type="paragraph" w:styleId="Retraitcorpset1relig">
    <w:name w:val="Body Text First Indent 2"/>
    <w:basedOn w:val="Corpsdetexte2"/>
    <w:rsid w:val="00E27B54"/>
    <w:pPr>
      <w:suppressAutoHyphens/>
      <w:spacing w:after="120"/>
      <w:ind w:left="360" w:firstLine="210"/>
    </w:pPr>
    <w:rPr>
      <w:rFonts w:cs="Times New Roman"/>
      <w:szCs w:val="20"/>
      <w:lang w:val="en-US" w:eastAsia="en-US"/>
    </w:rPr>
  </w:style>
  <w:style w:type="paragraph" w:styleId="Formuledepolitesse">
    <w:name w:val="Closing"/>
    <w:basedOn w:val="Normal"/>
    <w:rsid w:val="00E27B54"/>
    <w:pPr>
      <w:ind w:left="4320"/>
    </w:pPr>
    <w:rPr>
      <w:rFonts w:cs="Times New Roman"/>
      <w:szCs w:val="20"/>
      <w:lang w:val="en-US" w:eastAsia="en-US"/>
    </w:rPr>
  </w:style>
  <w:style w:type="paragraph" w:styleId="Date">
    <w:name w:val="Date"/>
    <w:basedOn w:val="Normal"/>
    <w:next w:val="Normal"/>
    <w:rsid w:val="00E27B54"/>
    <w:rPr>
      <w:rFonts w:cs="Times New Roman"/>
      <w:szCs w:val="20"/>
      <w:lang w:val="en-US" w:eastAsia="en-US"/>
    </w:rPr>
  </w:style>
  <w:style w:type="paragraph" w:styleId="Signaturelectronique">
    <w:name w:val="E-mail Signature"/>
    <w:basedOn w:val="Normal"/>
    <w:rsid w:val="00E27B54"/>
    <w:rPr>
      <w:rFonts w:cs="Times New Roman"/>
      <w:szCs w:val="20"/>
      <w:lang w:val="en-US" w:eastAsia="en-US"/>
    </w:rPr>
  </w:style>
  <w:style w:type="paragraph" w:styleId="Adressedestinataire">
    <w:name w:val="envelope address"/>
    <w:basedOn w:val="Normal"/>
    <w:rsid w:val="00E27B54"/>
    <w:pPr>
      <w:framePr w:w="7920" w:h="1980" w:hRule="exact" w:hSpace="180" w:wrap="auto" w:hAnchor="page" w:xAlign="center" w:yAlign="bottom"/>
      <w:ind w:left="2880"/>
    </w:pPr>
    <w:rPr>
      <w:rFonts w:ascii="Arial" w:hAnsi="Arial" w:cs="Times New Roman"/>
      <w:szCs w:val="20"/>
      <w:lang w:val="en-US" w:eastAsia="en-US"/>
    </w:rPr>
  </w:style>
  <w:style w:type="paragraph" w:styleId="Adresseexpditeur">
    <w:name w:val="envelope return"/>
    <w:basedOn w:val="Normal"/>
    <w:rsid w:val="00E27B54"/>
    <w:rPr>
      <w:rFonts w:ascii="Arial" w:hAnsi="Arial" w:cs="Times New Roman"/>
      <w:sz w:val="20"/>
      <w:szCs w:val="20"/>
      <w:lang w:val="en-US" w:eastAsia="en-US"/>
    </w:rPr>
  </w:style>
  <w:style w:type="paragraph" w:styleId="AdresseHTML">
    <w:name w:val="HTML Address"/>
    <w:basedOn w:val="Normal"/>
    <w:rsid w:val="00E27B54"/>
    <w:rPr>
      <w:rFonts w:cs="Times New Roman"/>
      <w:i/>
      <w:szCs w:val="20"/>
      <w:lang w:val="en-US" w:eastAsia="en-US"/>
    </w:rPr>
  </w:style>
  <w:style w:type="paragraph" w:styleId="PrformatHTML">
    <w:name w:val="HTML Preformatted"/>
    <w:basedOn w:val="Normal"/>
    <w:rsid w:val="00E27B54"/>
    <w:rPr>
      <w:rFonts w:ascii="Courier New" w:hAnsi="Courier New" w:cs="Times New Roman"/>
      <w:sz w:val="20"/>
      <w:szCs w:val="20"/>
      <w:lang w:val="en-US" w:eastAsia="en-US"/>
    </w:rPr>
  </w:style>
  <w:style w:type="paragraph" w:styleId="Index3">
    <w:name w:val="index 3"/>
    <w:basedOn w:val="Normal"/>
    <w:next w:val="Normal"/>
    <w:semiHidden/>
    <w:rsid w:val="00E27B54"/>
    <w:pPr>
      <w:ind w:left="720" w:hanging="240"/>
    </w:pPr>
    <w:rPr>
      <w:rFonts w:cs="Times New Roman"/>
      <w:szCs w:val="20"/>
      <w:lang w:val="en-US" w:eastAsia="en-US"/>
    </w:rPr>
  </w:style>
  <w:style w:type="paragraph" w:styleId="Liste2">
    <w:name w:val="List 2"/>
    <w:basedOn w:val="Normal"/>
    <w:rsid w:val="00E27B54"/>
    <w:pPr>
      <w:ind w:left="720" w:hanging="360"/>
    </w:pPr>
    <w:rPr>
      <w:rFonts w:cs="Times New Roman"/>
      <w:szCs w:val="20"/>
      <w:lang w:val="en-US" w:eastAsia="en-US"/>
    </w:rPr>
  </w:style>
  <w:style w:type="paragraph" w:styleId="Liste3">
    <w:name w:val="List 3"/>
    <w:basedOn w:val="Normal"/>
    <w:rsid w:val="00E27B54"/>
    <w:pPr>
      <w:ind w:left="1080" w:hanging="360"/>
    </w:pPr>
    <w:rPr>
      <w:rFonts w:cs="Times New Roman"/>
      <w:szCs w:val="20"/>
      <w:lang w:val="en-US" w:eastAsia="en-US"/>
    </w:rPr>
  </w:style>
  <w:style w:type="paragraph" w:styleId="Liste4">
    <w:name w:val="List 4"/>
    <w:basedOn w:val="Normal"/>
    <w:rsid w:val="00E27B54"/>
    <w:pPr>
      <w:ind w:left="1440" w:hanging="360"/>
    </w:pPr>
    <w:rPr>
      <w:rFonts w:cs="Times New Roman"/>
      <w:szCs w:val="20"/>
      <w:lang w:val="en-US" w:eastAsia="en-US"/>
    </w:rPr>
  </w:style>
  <w:style w:type="paragraph" w:styleId="Liste5">
    <w:name w:val="List 5"/>
    <w:basedOn w:val="Normal"/>
    <w:rsid w:val="00E27B54"/>
    <w:pPr>
      <w:ind w:left="1800" w:hanging="360"/>
    </w:pPr>
    <w:rPr>
      <w:rFonts w:cs="Times New Roman"/>
      <w:szCs w:val="20"/>
      <w:lang w:val="en-US" w:eastAsia="en-US"/>
    </w:rPr>
  </w:style>
  <w:style w:type="paragraph" w:styleId="Listepuces">
    <w:name w:val="List Bullet"/>
    <w:basedOn w:val="Normal"/>
    <w:rsid w:val="00E27B54"/>
    <w:pPr>
      <w:tabs>
        <w:tab w:val="left" w:pos="360"/>
      </w:tabs>
      <w:ind w:left="360" w:hanging="360"/>
    </w:pPr>
    <w:rPr>
      <w:rFonts w:cs="Times New Roman"/>
      <w:szCs w:val="20"/>
      <w:lang w:val="en-US" w:eastAsia="en-US"/>
    </w:rPr>
  </w:style>
  <w:style w:type="paragraph" w:styleId="Listepuces2">
    <w:name w:val="List Bullet 2"/>
    <w:basedOn w:val="Normal"/>
    <w:rsid w:val="00E27B54"/>
    <w:pPr>
      <w:tabs>
        <w:tab w:val="left" w:pos="720"/>
      </w:tabs>
      <w:ind w:left="720" w:hanging="360"/>
    </w:pPr>
    <w:rPr>
      <w:rFonts w:cs="Times New Roman"/>
      <w:szCs w:val="20"/>
      <w:lang w:val="en-US" w:eastAsia="en-US"/>
    </w:rPr>
  </w:style>
  <w:style w:type="paragraph" w:styleId="Listepuces3">
    <w:name w:val="List Bullet 3"/>
    <w:basedOn w:val="Normal"/>
    <w:rsid w:val="00E27B54"/>
    <w:pPr>
      <w:tabs>
        <w:tab w:val="left" w:pos="1080"/>
      </w:tabs>
      <w:ind w:left="1080" w:hanging="360"/>
    </w:pPr>
    <w:rPr>
      <w:rFonts w:cs="Times New Roman"/>
      <w:szCs w:val="20"/>
      <w:lang w:val="en-US" w:eastAsia="en-US"/>
    </w:rPr>
  </w:style>
  <w:style w:type="paragraph" w:styleId="Listepuces4">
    <w:name w:val="List Bullet 4"/>
    <w:basedOn w:val="Normal"/>
    <w:rsid w:val="00E27B54"/>
    <w:pPr>
      <w:tabs>
        <w:tab w:val="left" w:pos="1440"/>
      </w:tabs>
      <w:ind w:left="1440" w:hanging="360"/>
    </w:pPr>
    <w:rPr>
      <w:rFonts w:cs="Times New Roman"/>
      <w:szCs w:val="20"/>
      <w:lang w:val="en-US" w:eastAsia="en-US"/>
    </w:rPr>
  </w:style>
  <w:style w:type="paragraph" w:styleId="Listepuces5">
    <w:name w:val="List Bullet 5"/>
    <w:basedOn w:val="Normal"/>
    <w:rsid w:val="00E27B54"/>
    <w:pPr>
      <w:tabs>
        <w:tab w:val="left" w:pos="1800"/>
      </w:tabs>
      <w:ind w:left="1800" w:hanging="360"/>
    </w:pPr>
    <w:rPr>
      <w:rFonts w:cs="Times New Roman"/>
      <w:szCs w:val="20"/>
      <w:lang w:val="en-US" w:eastAsia="en-US"/>
    </w:rPr>
  </w:style>
  <w:style w:type="paragraph" w:styleId="Listecontinue">
    <w:name w:val="List Continue"/>
    <w:basedOn w:val="Normal"/>
    <w:rsid w:val="00E27B54"/>
    <w:pPr>
      <w:spacing w:after="120"/>
      <w:ind w:left="360"/>
    </w:pPr>
    <w:rPr>
      <w:rFonts w:cs="Times New Roman"/>
      <w:szCs w:val="20"/>
      <w:lang w:val="en-US" w:eastAsia="en-US"/>
    </w:rPr>
  </w:style>
  <w:style w:type="paragraph" w:styleId="Listecontinue2">
    <w:name w:val="List Continue 2"/>
    <w:basedOn w:val="Normal"/>
    <w:rsid w:val="00E27B54"/>
    <w:pPr>
      <w:spacing w:after="120"/>
      <w:ind w:left="720"/>
    </w:pPr>
    <w:rPr>
      <w:rFonts w:cs="Times New Roman"/>
      <w:szCs w:val="20"/>
      <w:lang w:val="en-US" w:eastAsia="en-US"/>
    </w:rPr>
  </w:style>
  <w:style w:type="paragraph" w:styleId="Listecontinue3">
    <w:name w:val="List Continue 3"/>
    <w:basedOn w:val="Normal"/>
    <w:rsid w:val="00E27B54"/>
    <w:pPr>
      <w:spacing w:after="120"/>
      <w:ind w:left="1080"/>
    </w:pPr>
    <w:rPr>
      <w:rFonts w:cs="Times New Roman"/>
      <w:szCs w:val="20"/>
      <w:lang w:val="en-US" w:eastAsia="en-US"/>
    </w:rPr>
  </w:style>
  <w:style w:type="paragraph" w:styleId="Listecontinue4">
    <w:name w:val="List Continue 4"/>
    <w:basedOn w:val="Normal"/>
    <w:rsid w:val="00E27B54"/>
    <w:pPr>
      <w:spacing w:after="120"/>
      <w:ind w:left="1440"/>
    </w:pPr>
    <w:rPr>
      <w:rFonts w:cs="Times New Roman"/>
      <w:szCs w:val="20"/>
      <w:lang w:val="en-US" w:eastAsia="en-US"/>
    </w:rPr>
  </w:style>
  <w:style w:type="paragraph" w:styleId="Listecontinue5">
    <w:name w:val="List Continue 5"/>
    <w:basedOn w:val="Normal"/>
    <w:rsid w:val="00E27B54"/>
    <w:pPr>
      <w:spacing w:after="120"/>
      <w:ind w:left="1800"/>
    </w:pPr>
    <w:rPr>
      <w:rFonts w:cs="Times New Roman"/>
      <w:szCs w:val="20"/>
      <w:lang w:val="en-US" w:eastAsia="en-US"/>
    </w:rPr>
  </w:style>
  <w:style w:type="paragraph" w:styleId="Listenumros">
    <w:name w:val="List Number"/>
    <w:basedOn w:val="Normal"/>
    <w:rsid w:val="00E27B54"/>
    <w:pPr>
      <w:tabs>
        <w:tab w:val="left" w:pos="360"/>
      </w:tabs>
      <w:ind w:left="360" w:hanging="360"/>
    </w:pPr>
    <w:rPr>
      <w:rFonts w:cs="Times New Roman"/>
      <w:szCs w:val="20"/>
      <w:lang w:val="en-US" w:eastAsia="en-US"/>
    </w:rPr>
  </w:style>
  <w:style w:type="paragraph" w:styleId="Listenumros2">
    <w:name w:val="List Number 2"/>
    <w:basedOn w:val="Normal"/>
    <w:rsid w:val="00E27B54"/>
    <w:pPr>
      <w:tabs>
        <w:tab w:val="left" w:pos="720"/>
      </w:tabs>
      <w:ind w:left="720" w:hanging="360"/>
    </w:pPr>
    <w:rPr>
      <w:rFonts w:cs="Times New Roman"/>
      <w:szCs w:val="20"/>
      <w:lang w:val="en-US" w:eastAsia="en-US"/>
    </w:rPr>
  </w:style>
  <w:style w:type="paragraph" w:styleId="Listenumros3">
    <w:name w:val="List Number 3"/>
    <w:basedOn w:val="Normal"/>
    <w:rsid w:val="00E27B54"/>
    <w:pPr>
      <w:tabs>
        <w:tab w:val="left" w:pos="1080"/>
      </w:tabs>
      <w:ind w:left="1080" w:hanging="360"/>
    </w:pPr>
    <w:rPr>
      <w:rFonts w:cs="Times New Roman"/>
      <w:szCs w:val="20"/>
      <w:lang w:val="en-US" w:eastAsia="en-US"/>
    </w:rPr>
  </w:style>
  <w:style w:type="paragraph" w:styleId="Listenumros4">
    <w:name w:val="List Number 4"/>
    <w:basedOn w:val="Normal"/>
    <w:rsid w:val="00E27B54"/>
    <w:pPr>
      <w:tabs>
        <w:tab w:val="left" w:pos="1440"/>
      </w:tabs>
      <w:ind w:left="1440" w:hanging="360"/>
    </w:pPr>
    <w:rPr>
      <w:rFonts w:cs="Times New Roman"/>
      <w:szCs w:val="20"/>
      <w:lang w:val="en-US" w:eastAsia="en-US"/>
    </w:rPr>
  </w:style>
  <w:style w:type="paragraph" w:styleId="Listenumros5">
    <w:name w:val="List Number 5"/>
    <w:basedOn w:val="Normal"/>
    <w:rsid w:val="00E27B54"/>
    <w:pPr>
      <w:tabs>
        <w:tab w:val="left" w:pos="1800"/>
      </w:tabs>
      <w:ind w:left="1800" w:hanging="360"/>
    </w:pPr>
    <w:rPr>
      <w:rFonts w:cs="Times New Roman"/>
      <w:szCs w:val="20"/>
      <w:lang w:val="en-US" w:eastAsia="en-US"/>
    </w:rPr>
  </w:style>
  <w:style w:type="paragraph" w:styleId="En-ttedemessage">
    <w:name w:val="Message Header"/>
    <w:basedOn w:val="Normal"/>
    <w:rsid w:val="00E27B5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Cs w:val="20"/>
      <w:lang w:val="en-US" w:eastAsia="en-US"/>
    </w:rPr>
  </w:style>
  <w:style w:type="paragraph" w:styleId="Retraitnormal">
    <w:name w:val="Normal Indent"/>
    <w:basedOn w:val="Normal"/>
    <w:rsid w:val="00E27B54"/>
    <w:pPr>
      <w:ind w:left="720"/>
    </w:pPr>
    <w:rPr>
      <w:rFonts w:cs="Times New Roman"/>
      <w:szCs w:val="20"/>
      <w:lang w:val="en-US" w:eastAsia="en-US"/>
    </w:rPr>
  </w:style>
  <w:style w:type="paragraph" w:styleId="Titredenote">
    <w:name w:val="Note Heading"/>
    <w:basedOn w:val="Normal"/>
    <w:next w:val="Normal"/>
    <w:rsid w:val="00E27B54"/>
    <w:rPr>
      <w:rFonts w:cs="Times New Roman"/>
      <w:szCs w:val="20"/>
      <w:lang w:val="en-US" w:eastAsia="en-US"/>
    </w:rPr>
  </w:style>
  <w:style w:type="paragraph" w:styleId="Textebrut">
    <w:name w:val="Plain Text"/>
    <w:basedOn w:val="Normal"/>
    <w:rsid w:val="00E27B54"/>
    <w:rPr>
      <w:rFonts w:ascii="Courier New" w:hAnsi="Courier New" w:cs="Times New Roman"/>
      <w:sz w:val="20"/>
      <w:szCs w:val="20"/>
      <w:lang w:val="en-US" w:eastAsia="en-US"/>
    </w:rPr>
  </w:style>
  <w:style w:type="paragraph" w:styleId="Salutations">
    <w:name w:val="Salutation"/>
    <w:basedOn w:val="Normal"/>
    <w:next w:val="Normal"/>
    <w:rsid w:val="00E27B54"/>
    <w:rPr>
      <w:rFonts w:cs="Times New Roman"/>
      <w:szCs w:val="20"/>
      <w:lang w:val="en-US" w:eastAsia="en-US"/>
    </w:rPr>
  </w:style>
  <w:style w:type="paragraph" w:styleId="Signature">
    <w:name w:val="Signature"/>
    <w:basedOn w:val="Normal"/>
    <w:rsid w:val="00E27B54"/>
    <w:pPr>
      <w:ind w:left="4320"/>
    </w:pPr>
    <w:rPr>
      <w:rFonts w:cs="Times New Roman"/>
      <w:szCs w:val="20"/>
      <w:lang w:val="en-US" w:eastAsia="en-US"/>
    </w:rPr>
  </w:style>
  <w:style w:type="paragraph" w:customStyle="1" w:styleId="SectionIX">
    <w:name w:val="Section IX"/>
    <w:rsid w:val="00E27B54"/>
    <w:rPr>
      <w:b/>
      <w:sz w:val="28"/>
      <w:lang w:val="fr-FR" w:eastAsia="en-US"/>
    </w:rPr>
  </w:style>
  <w:style w:type="character" w:customStyle="1" w:styleId="Titre3Car">
    <w:name w:val="Titre 3 Car"/>
    <w:aliases w:val="Section Header3 Car,Sub-Clause Paragraph Car"/>
    <w:link w:val="Titre3"/>
    <w:uiPriority w:val="9"/>
    <w:rsid w:val="00F84482"/>
    <w:rPr>
      <w:rFonts w:cs="Arial"/>
      <w:sz w:val="24"/>
      <w:szCs w:val="24"/>
      <w:lang w:val="en-US" w:eastAsia="fr-FR" w:bidi="ar-SA"/>
    </w:rPr>
  </w:style>
  <w:style w:type="paragraph" w:customStyle="1" w:styleId="SimpleLista">
    <w:name w:val="Simple List (a)"/>
    <w:uiPriority w:val="99"/>
    <w:rsid w:val="002035BD"/>
    <w:pPr>
      <w:tabs>
        <w:tab w:val="num" w:pos="1080"/>
      </w:tabs>
      <w:spacing w:before="60" w:after="60"/>
      <w:ind w:left="1080" w:hanging="360"/>
    </w:pPr>
    <w:rPr>
      <w:rFonts w:eastAsia="SimSun"/>
      <w:sz w:val="24"/>
      <w:szCs w:val="24"/>
      <w:lang w:val="en-GB" w:eastAsia="zh-CN"/>
    </w:rPr>
  </w:style>
  <w:style w:type="character" w:customStyle="1" w:styleId="En-tteCar">
    <w:name w:val="En-tête Car"/>
    <w:link w:val="En-tte"/>
    <w:uiPriority w:val="99"/>
    <w:locked/>
    <w:rsid w:val="00C902EE"/>
    <w:rPr>
      <w:rFonts w:cs="Arial"/>
      <w:szCs w:val="24"/>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link w:val="Notedebasdepage"/>
    <w:rsid w:val="00E35AF7"/>
    <w:rPr>
      <w:rFonts w:cs="Arial"/>
      <w:szCs w:val="24"/>
    </w:rPr>
  </w:style>
  <w:style w:type="paragraph" w:styleId="Paragraphedeliste">
    <w:name w:val="List Paragraph"/>
    <w:aliases w:val="References,Bullets,Citation List,본문(내용),List Paragraph (numbered (a)),Colorful List - Accent 11"/>
    <w:basedOn w:val="Normal"/>
    <w:link w:val="ParagraphedelisteCar"/>
    <w:uiPriority w:val="34"/>
    <w:qFormat/>
    <w:rsid w:val="00923614"/>
    <w:pPr>
      <w:ind w:left="708"/>
    </w:pPr>
    <w:rPr>
      <w:rFonts w:cs="Times New Roman"/>
      <w:lang w:val="x-none" w:eastAsia="x-none"/>
    </w:rPr>
  </w:style>
  <w:style w:type="paragraph" w:customStyle="1" w:styleId="siliacII">
    <w:name w:val="siliac II"/>
    <w:basedOn w:val="Normal"/>
    <w:rsid w:val="00684E16"/>
    <w:pPr>
      <w:suppressAutoHyphens w:val="0"/>
      <w:spacing w:before="100" w:after="120" w:line="300" w:lineRule="exact"/>
      <w:ind w:left="284"/>
      <w:jc w:val="left"/>
    </w:pPr>
    <w:rPr>
      <w:rFonts w:ascii="Arial" w:hAnsi="Arial" w:cs="Times New Roman"/>
      <w:b/>
      <w:szCs w:val="20"/>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A62C7E"/>
    <w:rPr>
      <w:rFonts w:cs="Arial"/>
      <w:sz w:val="24"/>
      <w:szCs w:val="24"/>
      <w:lang w:val="es-ES_tradnl"/>
    </w:rPr>
  </w:style>
  <w:style w:type="paragraph" w:customStyle="1" w:styleId="Paragraphedeliste1">
    <w:name w:val="Paragraphe de liste1"/>
    <w:basedOn w:val="Normal"/>
    <w:qFormat/>
    <w:rsid w:val="00A07B77"/>
    <w:pPr>
      <w:suppressAutoHyphens w:val="0"/>
      <w:overflowPunct/>
      <w:autoSpaceDE/>
      <w:autoSpaceDN/>
      <w:adjustRightInd/>
      <w:ind w:left="720"/>
      <w:jc w:val="left"/>
      <w:textAlignment w:val="auto"/>
    </w:pPr>
    <w:rPr>
      <w:rFonts w:cs="Times New Roman"/>
      <w:lang w:val="en-US" w:eastAsia="en-US"/>
    </w:rPr>
  </w:style>
  <w:style w:type="character" w:customStyle="1" w:styleId="Titre1Car">
    <w:name w:val="Titre 1 Car"/>
    <w:link w:val="Titre1"/>
    <w:rsid w:val="00CC304D"/>
    <w:rPr>
      <w:b/>
      <w:sz w:val="36"/>
      <w:szCs w:val="24"/>
      <w:lang w:val="x-none" w:eastAsia="x-none"/>
    </w:rPr>
  </w:style>
  <w:style w:type="character" w:customStyle="1" w:styleId="Titre2Car">
    <w:name w:val="Titre 2 Car"/>
    <w:link w:val="Titre2"/>
    <w:rsid w:val="00A07B77"/>
    <w:rPr>
      <w:rFonts w:cs="Arial"/>
      <w:b/>
      <w:sz w:val="28"/>
      <w:szCs w:val="24"/>
    </w:rPr>
  </w:style>
  <w:style w:type="character" w:customStyle="1" w:styleId="Titre4Car">
    <w:name w:val="Titre 4 Car"/>
    <w:link w:val="Titre4"/>
    <w:uiPriority w:val="9"/>
    <w:rsid w:val="00A07B77"/>
    <w:rPr>
      <w:sz w:val="24"/>
      <w:szCs w:val="24"/>
      <w:lang w:val="en-US" w:eastAsia="x-none"/>
    </w:rPr>
  </w:style>
  <w:style w:type="character" w:customStyle="1" w:styleId="Titre5Car">
    <w:name w:val="Titre 5 Car"/>
    <w:link w:val="Titre5"/>
    <w:uiPriority w:val="9"/>
    <w:rsid w:val="00A07B77"/>
    <w:rPr>
      <w:rFonts w:cs="Arial"/>
      <w:b/>
      <w:sz w:val="28"/>
      <w:szCs w:val="24"/>
      <w:lang w:val="es-ES_tradnl"/>
    </w:rPr>
  </w:style>
  <w:style w:type="character" w:customStyle="1" w:styleId="Titre6Car">
    <w:name w:val="Titre 6 Car"/>
    <w:link w:val="Titre6"/>
    <w:uiPriority w:val="9"/>
    <w:rsid w:val="00A07B77"/>
    <w:rPr>
      <w:i/>
      <w:sz w:val="22"/>
      <w:szCs w:val="24"/>
      <w:lang w:val="es-ES_tradnl" w:eastAsia="x-none"/>
    </w:rPr>
  </w:style>
  <w:style w:type="character" w:customStyle="1" w:styleId="Titre7Car">
    <w:name w:val="Titre 7 Car"/>
    <w:link w:val="Titre7"/>
    <w:uiPriority w:val="9"/>
    <w:rsid w:val="00A07B77"/>
    <w:rPr>
      <w:rFonts w:ascii="Arial" w:hAnsi="Arial"/>
      <w:szCs w:val="24"/>
      <w:lang w:val="es-ES_tradnl" w:eastAsia="x-none"/>
    </w:rPr>
  </w:style>
  <w:style w:type="character" w:customStyle="1" w:styleId="Titre8Car">
    <w:name w:val="Titre 8 Car"/>
    <w:link w:val="Titre8"/>
    <w:uiPriority w:val="9"/>
    <w:rsid w:val="00A07B77"/>
    <w:rPr>
      <w:rFonts w:ascii="Arial" w:hAnsi="Arial"/>
      <w:i/>
      <w:szCs w:val="24"/>
      <w:lang w:val="es-ES_tradnl" w:eastAsia="x-none"/>
    </w:rPr>
  </w:style>
  <w:style w:type="character" w:customStyle="1" w:styleId="Titre9Car">
    <w:name w:val="Titre 9 Car"/>
    <w:link w:val="Titre9"/>
    <w:uiPriority w:val="9"/>
    <w:rsid w:val="00A07B77"/>
    <w:rPr>
      <w:rFonts w:ascii="Arial" w:hAnsi="Arial"/>
      <w:b/>
      <w:i/>
      <w:sz w:val="18"/>
      <w:szCs w:val="24"/>
      <w:lang w:val="es-ES_tradnl" w:eastAsia="x-none"/>
    </w:rPr>
  </w:style>
  <w:style w:type="character" w:customStyle="1" w:styleId="LgendeCar">
    <w:name w:val="Légende Car"/>
    <w:link w:val="Lgende"/>
    <w:uiPriority w:val="35"/>
    <w:rsid w:val="00A07B77"/>
    <w:rPr>
      <w:rFonts w:cs="Arial"/>
      <w:sz w:val="24"/>
      <w:szCs w:val="24"/>
    </w:rPr>
  </w:style>
  <w:style w:type="character" w:customStyle="1" w:styleId="TitreCar">
    <w:name w:val="Titre Car"/>
    <w:aliases w:val="Titre Car Car Car Car Car Car1,Titre Car Car Car Car Car Car Car,Titre Car Car Car Car Car1,Titre Car Car Car Car1,Titre1 Car"/>
    <w:link w:val="Titre"/>
    <w:rsid w:val="00A07B77"/>
    <w:rPr>
      <w:rFonts w:cs="Arial"/>
      <w:b/>
      <w:sz w:val="48"/>
      <w:szCs w:val="24"/>
      <w:lang w:val="es-ES_tradnl"/>
    </w:rPr>
  </w:style>
  <w:style w:type="character" w:customStyle="1" w:styleId="Sous-titreCar">
    <w:name w:val="Sous-titre Car"/>
    <w:link w:val="Sous-titre"/>
    <w:uiPriority w:val="11"/>
    <w:rsid w:val="00A07B77"/>
    <w:rPr>
      <w:rFonts w:cs="Arial"/>
      <w:b/>
      <w:sz w:val="44"/>
      <w:szCs w:val="24"/>
      <w:lang w:val="es-ES_tradnl"/>
    </w:rPr>
  </w:style>
  <w:style w:type="character" w:styleId="lev">
    <w:name w:val="Strong"/>
    <w:uiPriority w:val="22"/>
    <w:qFormat/>
    <w:rsid w:val="00A07B77"/>
    <w:rPr>
      <w:b/>
      <w:bCs/>
      <w:spacing w:val="0"/>
    </w:rPr>
  </w:style>
  <w:style w:type="character" w:styleId="Accentuation">
    <w:name w:val="Emphasis"/>
    <w:uiPriority w:val="20"/>
    <w:qFormat/>
    <w:rsid w:val="00A07B77"/>
    <w:rPr>
      <w:b/>
      <w:bCs/>
      <w:i/>
      <w:iCs/>
      <w:color w:val="5A5A5A"/>
    </w:rPr>
  </w:style>
  <w:style w:type="paragraph" w:styleId="Sansinterligne">
    <w:name w:val="No Spacing"/>
    <w:basedOn w:val="Normal"/>
    <w:link w:val="SansinterligneCar"/>
    <w:uiPriority w:val="1"/>
    <w:qFormat/>
    <w:rsid w:val="00A07B77"/>
    <w:pPr>
      <w:suppressAutoHyphens w:val="0"/>
      <w:overflowPunct/>
      <w:autoSpaceDE/>
      <w:autoSpaceDN/>
      <w:adjustRightInd/>
      <w:jc w:val="left"/>
      <w:textAlignment w:val="auto"/>
    </w:pPr>
    <w:rPr>
      <w:rFonts w:ascii="Arial Narrow" w:hAnsi="Arial Narrow" w:cs="Times New Roman"/>
      <w:sz w:val="22"/>
      <w:szCs w:val="22"/>
      <w:lang w:val="fr-CA" w:eastAsia="fr-CA"/>
    </w:rPr>
  </w:style>
  <w:style w:type="character" w:customStyle="1" w:styleId="SansinterligneCar">
    <w:name w:val="Sans interligne Car"/>
    <w:link w:val="Sansinterligne"/>
    <w:uiPriority w:val="1"/>
    <w:rsid w:val="00A07B77"/>
    <w:rPr>
      <w:rFonts w:ascii="Arial Narrow" w:hAnsi="Arial Narrow"/>
      <w:sz w:val="22"/>
      <w:szCs w:val="22"/>
      <w:lang w:val="fr-CA" w:eastAsia="fr-CA"/>
    </w:rPr>
  </w:style>
  <w:style w:type="character" w:customStyle="1" w:styleId="ParagraphedelisteCar">
    <w:name w:val="Paragraphe de liste Car"/>
    <w:aliases w:val="References Car,Bullets Car,Citation List Car,본문(내용) Car,List Paragraph (numbered (a)) Car,Colorful List - Accent 11 Car"/>
    <w:link w:val="Paragraphedeliste"/>
    <w:uiPriority w:val="34"/>
    <w:locked/>
    <w:rsid w:val="00A07B77"/>
    <w:rPr>
      <w:rFonts w:cs="Arial"/>
      <w:sz w:val="24"/>
      <w:szCs w:val="24"/>
    </w:rPr>
  </w:style>
  <w:style w:type="paragraph" w:styleId="Citation">
    <w:name w:val="Quote"/>
    <w:basedOn w:val="Normal"/>
    <w:next w:val="Normal"/>
    <w:link w:val="CitationCar"/>
    <w:uiPriority w:val="29"/>
    <w:qFormat/>
    <w:rsid w:val="00A07B77"/>
    <w:pPr>
      <w:suppressAutoHyphens w:val="0"/>
      <w:overflowPunct/>
      <w:autoSpaceDE/>
      <w:autoSpaceDN/>
      <w:adjustRightInd/>
      <w:ind w:firstLine="360"/>
      <w:jc w:val="left"/>
      <w:textAlignment w:val="auto"/>
    </w:pPr>
    <w:rPr>
      <w:rFonts w:ascii="Cambria" w:hAnsi="Cambria" w:cs="Times New Roman"/>
      <w:i/>
      <w:iCs/>
      <w:color w:val="5A5A5A"/>
      <w:sz w:val="22"/>
      <w:szCs w:val="22"/>
      <w:lang w:val="fr-CA" w:eastAsia="fr-CA"/>
    </w:rPr>
  </w:style>
  <w:style w:type="character" w:customStyle="1" w:styleId="CitationCar">
    <w:name w:val="Citation Car"/>
    <w:link w:val="Citation"/>
    <w:uiPriority w:val="29"/>
    <w:rsid w:val="00A07B77"/>
    <w:rPr>
      <w:rFonts w:ascii="Cambria" w:hAnsi="Cambria"/>
      <w:i/>
      <w:iCs/>
      <w:color w:val="5A5A5A"/>
      <w:sz w:val="22"/>
      <w:szCs w:val="22"/>
      <w:lang w:val="fr-CA" w:eastAsia="fr-CA"/>
    </w:rPr>
  </w:style>
  <w:style w:type="paragraph" w:styleId="Citationintense">
    <w:name w:val="Intense Quote"/>
    <w:basedOn w:val="Normal"/>
    <w:next w:val="Normal"/>
    <w:link w:val="CitationintenseCar"/>
    <w:uiPriority w:val="30"/>
    <w:qFormat/>
    <w:rsid w:val="00A07B77"/>
    <w:pPr>
      <w:pBdr>
        <w:top w:val="single" w:sz="12" w:space="10" w:color="B8CCE4"/>
        <w:left w:val="single" w:sz="36" w:space="4" w:color="4F81BD"/>
        <w:bottom w:val="single" w:sz="24" w:space="10" w:color="9BBB59"/>
        <w:right w:val="single" w:sz="36" w:space="4" w:color="4F81BD"/>
      </w:pBdr>
      <w:shd w:val="clear" w:color="auto" w:fill="4F81BD"/>
      <w:suppressAutoHyphens w:val="0"/>
      <w:overflowPunct/>
      <w:autoSpaceDE/>
      <w:autoSpaceDN/>
      <w:adjustRightInd/>
      <w:spacing w:before="320" w:after="320" w:line="300" w:lineRule="auto"/>
      <w:ind w:left="1440" w:right="1440" w:firstLine="360"/>
      <w:jc w:val="left"/>
      <w:textAlignment w:val="auto"/>
    </w:pPr>
    <w:rPr>
      <w:rFonts w:ascii="Cambria" w:hAnsi="Cambria" w:cs="Times New Roman"/>
      <w:i/>
      <w:iCs/>
      <w:color w:val="FFFFFF"/>
      <w:lang w:val="fr-CA" w:eastAsia="fr-CA"/>
    </w:rPr>
  </w:style>
  <w:style w:type="character" w:customStyle="1" w:styleId="CitationintenseCar">
    <w:name w:val="Citation intense Car"/>
    <w:link w:val="Citationintense"/>
    <w:uiPriority w:val="30"/>
    <w:rsid w:val="00A07B77"/>
    <w:rPr>
      <w:rFonts w:ascii="Cambria" w:hAnsi="Cambria"/>
      <w:i/>
      <w:iCs/>
      <w:color w:val="FFFFFF"/>
      <w:sz w:val="24"/>
      <w:szCs w:val="24"/>
      <w:shd w:val="clear" w:color="auto" w:fill="4F81BD"/>
      <w:lang w:val="fr-CA" w:eastAsia="fr-CA"/>
    </w:rPr>
  </w:style>
  <w:style w:type="character" w:styleId="Emphaseple">
    <w:name w:val="Emphase pâle"/>
    <w:uiPriority w:val="19"/>
    <w:qFormat/>
    <w:rsid w:val="00A07B77"/>
    <w:rPr>
      <w:i/>
      <w:iCs/>
      <w:color w:val="5A5A5A"/>
    </w:rPr>
  </w:style>
  <w:style w:type="character" w:styleId="Emphaseintense">
    <w:name w:val="Emphase intense"/>
    <w:uiPriority w:val="21"/>
    <w:qFormat/>
    <w:rsid w:val="00A07B77"/>
    <w:rPr>
      <w:b/>
      <w:bCs/>
      <w:i/>
      <w:iCs/>
      <w:color w:val="4F81BD"/>
      <w:sz w:val="22"/>
      <w:szCs w:val="22"/>
    </w:rPr>
  </w:style>
  <w:style w:type="character" w:styleId="Rfrenceple">
    <w:name w:val="Référence pâle"/>
    <w:uiPriority w:val="31"/>
    <w:qFormat/>
    <w:rsid w:val="00A07B77"/>
    <w:rPr>
      <w:color w:val="auto"/>
      <w:u w:val="single" w:color="9BBB59"/>
    </w:rPr>
  </w:style>
  <w:style w:type="character" w:styleId="Rfrenceintense">
    <w:name w:val="Intense Reference"/>
    <w:uiPriority w:val="32"/>
    <w:qFormat/>
    <w:rsid w:val="00A07B77"/>
    <w:rPr>
      <w:b/>
      <w:bCs/>
      <w:color w:val="76923C"/>
      <w:u w:val="single" w:color="9BBB59"/>
    </w:rPr>
  </w:style>
  <w:style w:type="character" w:styleId="Titredulivre">
    <w:name w:val="Book Title"/>
    <w:uiPriority w:val="33"/>
    <w:qFormat/>
    <w:rsid w:val="00A07B77"/>
    <w:rPr>
      <w:rFonts w:ascii="Cambria" w:eastAsia="Times New Roman" w:hAnsi="Cambria" w:cs="Times New Roman"/>
      <w:b/>
      <w:bCs/>
      <w:i/>
      <w:iCs/>
      <w:color w:val="auto"/>
    </w:rPr>
  </w:style>
  <w:style w:type="paragraph" w:styleId="En-ttedetabledesmatires">
    <w:name w:val="TOC Heading"/>
    <w:basedOn w:val="Titre1"/>
    <w:next w:val="Normal"/>
    <w:uiPriority w:val="39"/>
    <w:unhideWhenUsed/>
    <w:qFormat/>
    <w:rsid w:val="00A07B77"/>
    <w:pPr>
      <w:pBdr>
        <w:bottom w:val="single" w:sz="12" w:space="1" w:color="365F91"/>
      </w:pBdr>
      <w:suppressAutoHyphens w:val="0"/>
      <w:overflowPunct/>
      <w:autoSpaceDE/>
      <w:autoSpaceDN/>
      <w:adjustRightInd/>
      <w:spacing w:before="600" w:after="80"/>
      <w:jc w:val="left"/>
      <w:textAlignment w:val="auto"/>
      <w:outlineLvl w:val="9"/>
    </w:pPr>
    <w:rPr>
      <w:rFonts w:ascii="Cambria" w:hAnsi="Cambria"/>
      <w:bCs/>
      <w:caps/>
      <w:color w:val="365F91"/>
      <w:sz w:val="26"/>
      <w:lang w:val="fr-CA" w:eastAsia="fr-CA" w:bidi="en-US"/>
    </w:rPr>
  </w:style>
  <w:style w:type="character" w:customStyle="1" w:styleId="PieddepageCar">
    <w:name w:val="Pied de page Car"/>
    <w:link w:val="Pieddepage"/>
    <w:uiPriority w:val="99"/>
    <w:rsid w:val="00A07B77"/>
    <w:rPr>
      <w:rFonts w:cs="Arial"/>
      <w:szCs w:val="24"/>
    </w:rPr>
  </w:style>
  <w:style w:type="paragraph" w:customStyle="1" w:styleId="TableParagraph">
    <w:name w:val="Table Paragraph"/>
    <w:basedOn w:val="Normal"/>
    <w:uiPriority w:val="1"/>
    <w:qFormat/>
    <w:rsid w:val="00507B4C"/>
    <w:pPr>
      <w:widowControl w:val="0"/>
      <w:suppressAutoHyphens w:val="0"/>
      <w:overflowPunct/>
      <w:adjustRightInd/>
      <w:spacing w:before="119"/>
      <w:ind w:left="107"/>
      <w:jc w:val="left"/>
      <w:textAlignment w:val="auto"/>
    </w:pPr>
    <w:rPr>
      <w:rFonts w:ascii="Trebuchet MS" w:eastAsia="Trebuchet MS" w:hAnsi="Trebuchet MS" w:cs="Trebuchet MS"/>
      <w:sz w:val="22"/>
      <w:szCs w:val="22"/>
      <w:lang w:bidi="fr-FR"/>
    </w:rPr>
  </w:style>
  <w:style w:type="paragraph" w:customStyle="1" w:styleId="BSFBulleted">
    <w:name w:val="BSF Bulleted"/>
    <w:basedOn w:val="Normal"/>
    <w:uiPriority w:val="99"/>
    <w:rsid w:val="0058709B"/>
    <w:pPr>
      <w:tabs>
        <w:tab w:val="left" w:pos="612"/>
        <w:tab w:val="num" w:pos="1080"/>
      </w:tabs>
      <w:suppressAutoHyphens w:val="0"/>
      <w:overflowPunct/>
      <w:autoSpaceDE/>
      <w:autoSpaceDN/>
      <w:adjustRightInd/>
      <w:spacing w:before="60" w:after="60"/>
      <w:ind w:left="1080" w:hanging="360"/>
      <w:jc w:val="left"/>
      <w:textAlignment w:val="auto"/>
    </w:pPr>
    <w:rPr>
      <w:rFonts w:cs="Times New Roman"/>
      <w:spacing w:val="-4"/>
      <w:szCs w:val="20"/>
      <w:lang w:val="en-GB" w:eastAsia="en-US"/>
    </w:rPr>
  </w:style>
  <w:style w:type="paragraph" w:customStyle="1" w:styleId="Head61">
    <w:name w:val="Head 6.1"/>
    <w:basedOn w:val="Normal"/>
    <w:next w:val="Normal"/>
    <w:rsid w:val="00355149"/>
    <w:pPr>
      <w:tabs>
        <w:tab w:val="left" w:pos="-720"/>
      </w:tabs>
      <w:spacing w:before="120"/>
    </w:pPr>
    <w:rPr>
      <w:rFonts w:cs="Times New Roman"/>
      <w:b/>
      <w:sz w:val="20"/>
      <w:szCs w:val="20"/>
    </w:rPr>
  </w:style>
  <w:style w:type="paragraph" w:customStyle="1" w:styleId="Corpsdetexte31">
    <w:name w:val="Corps de texte 31"/>
    <w:basedOn w:val="Normal"/>
    <w:rsid w:val="00355149"/>
    <w:rPr>
      <w:rFonts w:ascii="Tahoma" w:hAnsi="Tahoma" w:cs="Times New Roman"/>
      <w:i/>
      <w:sz w:val="22"/>
      <w:szCs w:val="20"/>
    </w:rPr>
  </w:style>
  <w:style w:type="character" w:styleId="Marquedecommentaire">
    <w:name w:val="annotation reference"/>
    <w:rsid w:val="00355149"/>
    <w:rPr>
      <w:sz w:val="16"/>
      <w:szCs w:val="16"/>
    </w:rPr>
  </w:style>
  <w:style w:type="paragraph" w:styleId="Objetducommentaire">
    <w:name w:val="annotation subject"/>
    <w:basedOn w:val="Commentaire"/>
    <w:next w:val="Commentaire"/>
    <w:link w:val="ObjetducommentaireCar"/>
    <w:rsid w:val="00355149"/>
    <w:pPr>
      <w:suppressAutoHyphens/>
      <w:overflowPunct w:val="0"/>
      <w:autoSpaceDE w:val="0"/>
      <w:autoSpaceDN w:val="0"/>
      <w:adjustRightInd w:val="0"/>
      <w:jc w:val="both"/>
      <w:textAlignment w:val="baseline"/>
    </w:pPr>
    <w:rPr>
      <w:rFonts w:cs="Arial"/>
      <w:b/>
      <w:bCs/>
      <w:lang w:val="fr-FR" w:eastAsia="fr-FR"/>
    </w:rPr>
  </w:style>
  <w:style w:type="character" w:customStyle="1" w:styleId="CommentaireCar">
    <w:name w:val="Commentaire Car"/>
    <w:link w:val="Commentaire"/>
    <w:semiHidden/>
    <w:rsid w:val="00355149"/>
    <w:rPr>
      <w:lang w:val="en-US" w:eastAsia="en-US"/>
    </w:rPr>
  </w:style>
  <w:style w:type="character" w:customStyle="1" w:styleId="ObjetducommentaireCar">
    <w:name w:val="Objet du commentaire Car"/>
    <w:link w:val="Objetducommentaire"/>
    <w:rsid w:val="00355149"/>
    <w:rPr>
      <w:rFonts w:cs="Arial"/>
      <w:b/>
      <w:bCs/>
      <w:lang w:val="en-US" w:eastAsia="en-US"/>
    </w:rPr>
  </w:style>
  <w:style w:type="paragraph" w:styleId="Rvision">
    <w:name w:val="Revision"/>
    <w:hidden/>
    <w:uiPriority w:val="99"/>
    <w:semiHidden/>
    <w:rsid w:val="00355149"/>
    <w:rPr>
      <w:rFonts w:cs="Arial"/>
      <w:sz w:val="24"/>
      <w:szCs w:val="24"/>
      <w:lang w:val="fr-FR" w:eastAsia="fr-FR"/>
    </w:rPr>
  </w:style>
  <w:style w:type="paragraph" w:customStyle="1" w:styleId="Style3">
    <w:name w:val="Style3"/>
    <w:basedOn w:val="Sous-titre"/>
    <w:link w:val="Style3Char"/>
    <w:qFormat/>
    <w:rsid w:val="00355149"/>
    <w:pPr>
      <w:overflowPunct/>
      <w:autoSpaceDE/>
      <w:autoSpaceDN/>
      <w:adjustRightInd/>
      <w:spacing w:after="200"/>
      <w:ind w:left="576" w:hanging="576"/>
      <w:textAlignment w:val="auto"/>
    </w:pPr>
    <w:rPr>
      <w:szCs w:val="20"/>
      <w:lang w:val="fr-FR" w:eastAsia="fr-FR"/>
    </w:rPr>
  </w:style>
  <w:style w:type="character" w:customStyle="1" w:styleId="Style3Char">
    <w:name w:val="Style3 Char"/>
    <w:link w:val="Style3"/>
    <w:rsid w:val="00355149"/>
    <w:rPr>
      <w:b/>
      <w:sz w:val="44"/>
    </w:rPr>
  </w:style>
  <w:style w:type="character" w:customStyle="1" w:styleId="RetraitcorpsdetexteCar">
    <w:name w:val="Retrait corps de texte Car"/>
    <w:link w:val="Retraitcorpsdetexte"/>
    <w:rsid w:val="00355149"/>
    <w:rPr>
      <w:rFonts w:cs="Arial"/>
      <w:sz w:val="24"/>
      <w:szCs w:val="24"/>
      <w:lang w:val="es-ES_tradnl"/>
    </w:rPr>
  </w:style>
  <w:style w:type="character" w:customStyle="1" w:styleId="SectionIVHeader-2Char">
    <w:name w:val="Section IV Header - 2 Char"/>
    <w:link w:val="SectionIVHeader-2"/>
    <w:rsid w:val="00355149"/>
    <w:rPr>
      <w:rFonts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9298">
      <w:bodyDiv w:val="1"/>
      <w:marLeft w:val="0"/>
      <w:marRight w:val="0"/>
      <w:marTop w:val="0"/>
      <w:marBottom w:val="0"/>
      <w:divBdr>
        <w:top w:val="none" w:sz="0" w:space="0" w:color="auto"/>
        <w:left w:val="none" w:sz="0" w:space="0" w:color="auto"/>
        <w:bottom w:val="none" w:sz="0" w:space="0" w:color="auto"/>
        <w:right w:val="none" w:sz="0" w:space="0" w:color="auto"/>
      </w:divBdr>
    </w:div>
    <w:div w:id="980039194">
      <w:bodyDiv w:val="1"/>
      <w:marLeft w:val="0"/>
      <w:marRight w:val="0"/>
      <w:marTop w:val="0"/>
      <w:marBottom w:val="0"/>
      <w:divBdr>
        <w:top w:val="none" w:sz="0" w:space="0" w:color="auto"/>
        <w:left w:val="none" w:sz="0" w:space="0" w:color="auto"/>
        <w:bottom w:val="none" w:sz="0" w:space="0" w:color="auto"/>
        <w:right w:val="none" w:sz="0" w:space="0" w:color="auto"/>
      </w:divBdr>
    </w:div>
    <w:div w:id="1304655525">
      <w:bodyDiv w:val="1"/>
      <w:marLeft w:val="0"/>
      <w:marRight w:val="0"/>
      <w:marTop w:val="0"/>
      <w:marBottom w:val="0"/>
      <w:divBdr>
        <w:top w:val="none" w:sz="0" w:space="0" w:color="auto"/>
        <w:left w:val="none" w:sz="0" w:space="0" w:color="auto"/>
        <w:bottom w:val="none" w:sz="0" w:space="0" w:color="auto"/>
        <w:right w:val="none" w:sz="0" w:space="0" w:color="auto"/>
      </w:divBdr>
    </w:div>
    <w:div w:id="1561944132">
      <w:bodyDiv w:val="1"/>
      <w:marLeft w:val="0"/>
      <w:marRight w:val="0"/>
      <w:marTop w:val="0"/>
      <w:marBottom w:val="0"/>
      <w:divBdr>
        <w:top w:val="none" w:sz="0" w:space="0" w:color="auto"/>
        <w:left w:val="none" w:sz="0" w:space="0" w:color="auto"/>
        <w:bottom w:val="none" w:sz="0" w:space="0" w:color="auto"/>
        <w:right w:val="none" w:sz="0" w:space="0" w:color="auto"/>
      </w:divBdr>
    </w:div>
    <w:div w:id="1671717646">
      <w:bodyDiv w:val="1"/>
      <w:marLeft w:val="0"/>
      <w:marRight w:val="0"/>
      <w:marTop w:val="0"/>
      <w:marBottom w:val="0"/>
      <w:divBdr>
        <w:top w:val="none" w:sz="0" w:space="0" w:color="auto"/>
        <w:left w:val="none" w:sz="0" w:space="0" w:color="auto"/>
        <w:bottom w:val="none" w:sz="0" w:space="0" w:color="auto"/>
        <w:right w:val="none" w:sz="0" w:space="0" w:color="auto"/>
      </w:divBdr>
    </w:div>
    <w:div w:id="1776634782">
      <w:bodyDiv w:val="1"/>
      <w:marLeft w:val="0"/>
      <w:marRight w:val="0"/>
      <w:marTop w:val="0"/>
      <w:marBottom w:val="0"/>
      <w:divBdr>
        <w:top w:val="none" w:sz="0" w:space="0" w:color="auto"/>
        <w:left w:val="none" w:sz="0" w:space="0" w:color="auto"/>
        <w:bottom w:val="none" w:sz="0" w:space="0" w:color="auto"/>
        <w:right w:val="none" w:sz="0" w:space="0" w:color="auto"/>
      </w:divBdr>
    </w:div>
    <w:div w:id="1990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image" Target="media/image3.jpeg"/><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20" Type="http://schemas.openxmlformats.org/officeDocument/2006/relationships/header" Target="header8.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BCDF-3E54-479A-95A0-2481A6C0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209</Pages>
  <Words>48809</Words>
  <Characters>278215</Characters>
  <Application>Microsoft Office Word</Application>
  <DocSecurity>0</DocSecurity>
  <Lines>2318</Lines>
  <Paragraphs>652</Paragraphs>
  <ScaleCrop>false</ScaleCrop>
  <HeadingPairs>
    <vt:vector size="2" baseType="variant">
      <vt:variant>
        <vt:lpstr>Titre</vt:lpstr>
      </vt:variant>
      <vt:variant>
        <vt:i4>1</vt:i4>
      </vt:variant>
    </vt:vector>
  </HeadingPairs>
  <TitlesOfParts>
    <vt:vector size="1" baseType="lpstr">
      <vt:lpstr>_Document de Travail</vt:lpstr>
    </vt:vector>
  </TitlesOfParts>
  <Company>Hewlett-Packard</Company>
  <LinksUpToDate>false</LinksUpToDate>
  <CharactersWithSpaces>326372</CharactersWithSpaces>
  <SharedDoc>false</SharedDoc>
  <HLinks>
    <vt:vector size="78" baseType="variant">
      <vt:variant>
        <vt:i4>1900593</vt:i4>
      </vt:variant>
      <vt:variant>
        <vt:i4>415</vt:i4>
      </vt:variant>
      <vt:variant>
        <vt:i4>0</vt:i4>
      </vt:variant>
      <vt:variant>
        <vt:i4>5</vt:i4>
      </vt:variant>
      <vt:variant>
        <vt:lpwstr/>
      </vt:variant>
      <vt:variant>
        <vt:lpwstr>_Toc214805769</vt:lpwstr>
      </vt:variant>
      <vt:variant>
        <vt:i4>1900593</vt:i4>
      </vt:variant>
      <vt:variant>
        <vt:i4>409</vt:i4>
      </vt:variant>
      <vt:variant>
        <vt:i4>0</vt:i4>
      </vt:variant>
      <vt:variant>
        <vt:i4>5</vt:i4>
      </vt:variant>
      <vt:variant>
        <vt:lpwstr/>
      </vt:variant>
      <vt:variant>
        <vt:lpwstr>_Toc214805768</vt:lpwstr>
      </vt:variant>
      <vt:variant>
        <vt:i4>1900593</vt:i4>
      </vt:variant>
      <vt:variant>
        <vt:i4>403</vt:i4>
      </vt:variant>
      <vt:variant>
        <vt:i4>0</vt:i4>
      </vt:variant>
      <vt:variant>
        <vt:i4>5</vt:i4>
      </vt:variant>
      <vt:variant>
        <vt:lpwstr/>
      </vt:variant>
      <vt:variant>
        <vt:lpwstr>_Toc214805767</vt:lpwstr>
      </vt:variant>
      <vt:variant>
        <vt:i4>1114162</vt:i4>
      </vt:variant>
      <vt:variant>
        <vt:i4>194</vt:i4>
      </vt:variant>
      <vt:variant>
        <vt:i4>0</vt:i4>
      </vt:variant>
      <vt:variant>
        <vt:i4>5</vt:i4>
      </vt:variant>
      <vt:variant>
        <vt:lpwstr/>
      </vt:variant>
      <vt:variant>
        <vt:lpwstr>_Toc522202549</vt:lpwstr>
      </vt:variant>
      <vt:variant>
        <vt:i4>1114162</vt:i4>
      </vt:variant>
      <vt:variant>
        <vt:i4>188</vt:i4>
      </vt:variant>
      <vt:variant>
        <vt:i4>0</vt:i4>
      </vt:variant>
      <vt:variant>
        <vt:i4>5</vt:i4>
      </vt:variant>
      <vt:variant>
        <vt:lpwstr/>
      </vt:variant>
      <vt:variant>
        <vt:lpwstr>_Toc522202548</vt:lpwstr>
      </vt:variant>
      <vt:variant>
        <vt:i4>1114162</vt:i4>
      </vt:variant>
      <vt:variant>
        <vt:i4>182</vt:i4>
      </vt:variant>
      <vt:variant>
        <vt:i4>0</vt:i4>
      </vt:variant>
      <vt:variant>
        <vt:i4>5</vt:i4>
      </vt:variant>
      <vt:variant>
        <vt:lpwstr/>
      </vt:variant>
      <vt:variant>
        <vt:lpwstr>_Toc522202547</vt:lpwstr>
      </vt:variant>
      <vt:variant>
        <vt:i4>1114162</vt:i4>
      </vt:variant>
      <vt:variant>
        <vt:i4>176</vt:i4>
      </vt:variant>
      <vt:variant>
        <vt:i4>0</vt:i4>
      </vt:variant>
      <vt:variant>
        <vt:i4>5</vt:i4>
      </vt:variant>
      <vt:variant>
        <vt:lpwstr/>
      </vt:variant>
      <vt:variant>
        <vt:lpwstr>_Toc522202546</vt:lpwstr>
      </vt:variant>
      <vt:variant>
        <vt:i4>1114162</vt:i4>
      </vt:variant>
      <vt:variant>
        <vt:i4>170</vt:i4>
      </vt:variant>
      <vt:variant>
        <vt:i4>0</vt:i4>
      </vt:variant>
      <vt:variant>
        <vt:i4>5</vt:i4>
      </vt:variant>
      <vt:variant>
        <vt:lpwstr/>
      </vt:variant>
      <vt:variant>
        <vt:lpwstr>_Toc522202545</vt:lpwstr>
      </vt:variant>
      <vt:variant>
        <vt:i4>1376319</vt:i4>
      </vt:variant>
      <vt:variant>
        <vt:i4>26</vt:i4>
      </vt:variant>
      <vt:variant>
        <vt:i4>0</vt:i4>
      </vt:variant>
      <vt:variant>
        <vt:i4>5</vt:i4>
      </vt:variant>
      <vt:variant>
        <vt:lpwstr/>
      </vt:variant>
      <vt:variant>
        <vt:lpwstr>_Toc214803987</vt:lpwstr>
      </vt:variant>
      <vt:variant>
        <vt:i4>1376319</vt:i4>
      </vt:variant>
      <vt:variant>
        <vt:i4>20</vt:i4>
      </vt:variant>
      <vt:variant>
        <vt:i4>0</vt:i4>
      </vt:variant>
      <vt:variant>
        <vt:i4>5</vt:i4>
      </vt:variant>
      <vt:variant>
        <vt:lpwstr/>
      </vt:variant>
      <vt:variant>
        <vt:lpwstr>_Toc214803986</vt:lpwstr>
      </vt:variant>
      <vt:variant>
        <vt:i4>1376319</vt:i4>
      </vt:variant>
      <vt:variant>
        <vt:i4>14</vt:i4>
      </vt:variant>
      <vt:variant>
        <vt:i4>0</vt:i4>
      </vt:variant>
      <vt:variant>
        <vt:i4>5</vt:i4>
      </vt:variant>
      <vt:variant>
        <vt:lpwstr/>
      </vt:variant>
      <vt:variant>
        <vt:lpwstr>_Toc214803985</vt:lpwstr>
      </vt:variant>
      <vt:variant>
        <vt:i4>1376319</vt:i4>
      </vt:variant>
      <vt:variant>
        <vt:i4>8</vt:i4>
      </vt:variant>
      <vt:variant>
        <vt:i4>0</vt:i4>
      </vt:variant>
      <vt:variant>
        <vt:i4>5</vt:i4>
      </vt:variant>
      <vt:variant>
        <vt:lpwstr/>
      </vt:variant>
      <vt:variant>
        <vt:lpwstr>_Toc214803984</vt:lpwstr>
      </vt:variant>
      <vt:variant>
        <vt:i4>1376319</vt:i4>
      </vt:variant>
      <vt:variant>
        <vt:i4>2</vt:i4>
      </vt:variant>
      <vt:variant>
        <vt:i4>0</vt:i4>
      </vt:variant>
      <vt:variant>
        <vt:i4>5</vt:i4>
      </vt:variant>
      <vt:variant>
        <vt:lpwstr/>
      </vt:variant>
      <vt:variant>
        <vt:lpwstr>_Toc214803983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subject/>
  <dc:creator>Hélène J. Talon</dc:creator>
  <cp:keywords/>
  <dc:description/>
  <cp:lastModifiedBy>Jean Carmel AKPACA</cp:lastModifiedBy>
  <cp:revision>2</cp:revision>
  <cp:lastPrinted>2009-03-27T15:47:00Z</cp:lastPrinted>
  <dcterms:created xsi:type="dcterms:W3CDTF">2021-09-04T21:53:00Z</dcterms:created>
  <dcterms:modified xsi:type="dcterms:W3CDTF">2021-09-04T21:53:00Z</dcterms:modified>
</cp:coreProperties>
</file>