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D356" w14:textId="77777777" w:rsidR="00A75943" w:rsidRDefault="00FD2A62" w:rsidP="00B439C6">
      <w:pPr>
        <w:suppressAutoHyphens/>
        <w:jc w:val="center"/>
        <w:rPr>
          <w:b/>
          <w:sz w:val="48"/>
        </w:rPr>
      </w:pPr>
      <w:r>
        <w:rPr>
          <w:noProof/>
          <w:spacing w:val="60"/>
          <w:sz w:val="44"/>
        </w:rPr>
        <w:pict w14:anchorId="603D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75pt;margin-top:-.2pt;width:88.5pt;height:78pt;z-index:251658240;mso-position-horizontal-relative:margin;mso-position-vertical-relative:margin">
            <v:imagedata r:id="rId8" o:title=""/>
            <w10:wrap type="square" anchorx="margin" anchory="margin"/>
          </v:shape>
        </w:pict>
      </w:r>
      <w:r>
        <w:rPr>
          <w:noProof/>
          <w:spacing w:val="60"/>
          <w:sz w:val="44"/>
        </w:rPr>
        <w:pict w14:anchorId="3C1266FA">
          <v:shape id="_x0000_s1026" type="#_x0000_t75" style="position:absolute;left:0;text-align:left;margin-left:382.2pt;margin-top:-.2pt;width:97.95pt;height:65.2pt;z-index:251657216;mso-position-horizontal-relative:margin;mso-position-vertical-relative:margin">
            <v:imagedata r:id="rId9" o:title=""/>
            <w10:wrap type="square" anchorx="margin" anchory="margin"/>
          </v:shape>
        </w:pict>
      </w:r>
    </w:p>
    <w:p w14:paraId="59EF67E7" w14:textId="77777777" w:rsidR="0012613E" w:rsidRDefault="0012613E" w:rsidP="0012613E">
      <w:pPr>
        <w:jc w:val="center"/>
        <w:rPr>
          <w:spacing w:val="60"/>
          <w:sz w:val="44"/>
        </w:rPr>
      </w:pPr>
      <w:bookmarkStart w:id="0" w:name="_Toc494778661"/>
      <w:r>
        <w:rPr>
          <w:spacing w:val="60"/>
          <w:sz w:val="44"/>
        </w:rPr>
        <w:t xml:space="preserve">REPUBLIQUE DU </w:t>
      </w:r>
      <w:r w:rsidR="00E97F62">
        <w:rPr>
          <w:spacing w:val="60"/>
          <w:sz w:val="44"/>
        </w:rPr>
        <w:t>BENIN</w:t>
      </w:r>
    </w:p>
    <w:p w14:paraId="5071E4B4" w14:textId="77777777" w:rsidR="0012613E" w:rsidRDefault="0012613E" w:rsidP="0012613E">
      <w:pPr>
        <w:jc w:val="center"/>
        <w:rPr>
          <w:spacing w:val="60"/>
          <w:sz w:val="44"/>
        </w:rPr>
      </w:pPr>
    </w:p>
    <w:p w14:paraId="3C5FBAC9" w14:textId="77777777" w:rsidR="00545291" w:rsidRDefault="00545291" w:rsidP="0012613E">
      <w:pPr>
        <w:jc w:val="center"/>
        <w:rPr>
          <w:spacing w:val="60"/>
          <w:sz w:val="44"/>
        </w:rPr>
      </w:pPr>
    </w:p>
    <w:p w14:paraId="3F8D925A" w14:textId="77777777" w:rsidR="00FD2A62" w:rsidRDefault="00FD2A62" w:rsidP="0012613E">
      <w:pPr>
        <w:jc w:val="center"/>
        <w:rPr>
          <w:spacing w:val="60"/>
          <w:sz w:val="44"/>
        </w:rPr>
      </w:pPr>
    </w:p>
    <w:bookmarkEnd w:id="0"/>
    <w:p w14:paraId="35345EAA" w14:textId="77777777" w:rsidR="00A75943" w:rsidRDefault="00A75943" w:rsidP="00C64BBF">
      <w:pPr>
        <w:jc w:val="center"/>
        <w:rPr>
          <w:rFonts w:ascii="Times New Roman Bold" w:hAnsi="Times New Roman Bold"/>
          <w:b/>
          <w:caps/>
          <w:sz w:val="36"/>
        </w:rPr>
      </w:pPr>
      <w:r>
        <w:rPr>
          <w:rFonts w:ascii="Times New Roman Bold" w:hAnsi="Times New Roman Bold"/>
          <w:b/>
          <w:caps/>
          <w:sz w:val="36"/>
        </w:rPr>
        <w:t xml:space="preserve">Dossier-TYPE </w:t>
      </w:r>
      <w:r w:rsidR="00E97F62">
        <w:rPr>
          <w:rFonts w:ascii="Times New Roman Bold" w:hAnsi="Times New Roman Bold"/>
          <w:b/>
          <w:caps/>
          <w:sz w:val="36"/>
        </w:rPr>
        <w:t>DE DEMANDE DE RENSEIGNEMENTS ET DE PRIX (DRP)</w:t>
      </w:r>
    </w:p>
    <w:p w14:paraId="35205CAD" w14:textId="77777777" w:rsidR="00A71B20" w:rsidRDefault="00A71B20" w:rsidP="00C64BBF">
      <w:pPr>
        <w:jc w:val="center"/>
        <w:rPr>
          <w:rFonts w:ascii="Times New Roman Bold" w:hAnsi="Times New Roman Bold"/>
          <w:b/>
          <w:caps/>
          <w:sz w:val="36"/>
        </w:rPr>
      </w:pPr>
    </w:p>
    <w:p w14:paraId="3590262D" w14:textId="77777777" w:rsidR="00A75943" w:rsidRDefault="00A75943" w:rsidP="00C64BBF"/>
    <w:p w14:paraId="76155134" w14:textId="77777777" w:rsidR="00A75943" w:rsidRDefault="00C64BBF" w:rsidP="00C64BBF">
      <w:pPr>
        <w:jc w:val="center"/>
        <w:rPr>
          <w:b/>
        </w:rPr>
      </w:pPr>
      <w:r w:rsidRPr="00C64BBF">
        <w:rPr>
          <w:b/>
        </w:rPr>
        <w:t xml:space="preserve">PASSATION DES MARCHES DE </w:t>
      </w:r>
      <w:r w:rsidR="000674A7">
        <w:rPr>
          <w:b/>
        </w:rPr>
        <w:t>[</w:t>
      </w:r>
      <w:r w:rsidRPr="00C64BBF">
        <w:rPr>
          <w:b/>
        </w:rPr>
        <w:t>FOURNITURES</w:t>
      </w:r>
      <w:r w:rsidR="000674A7">
        <w:rPr>
          <w:b/>
        </w:rPr>
        <w:t>]/[</w:t>
      </w:r>
      <w:r w:rsidRPr="00C64BBF">
        <w:rPr>
          <w:b/>
        </w:rPr>
        <w:t>SERVICES</w:t>
      </w:r>
      <w:r w:rsidR="000674A7">
        <w:rPr>
          <w:b/>
        </w:rPr>
        <w:t>]</w:t>
      </w:r>
    </w:p>
    <w:p w14:paraId="2AD93552" w14:textId="77777777" w:rsidR="00A71B20" w:rsidRPr="00C64BBF" w:rsidRDefault="00A71B20" w:rsidP="00C64BBF">
      <w:pPr>
        <w:jc w:val="center"/>
        <w:rPr>
          <w:b/>
        </w:rPr>
      </w:pPr>
    </w:p>
    <w:p w14:paraId="69DF6753" w14:textId="77777777" w:rsidR="00A75943" w:rsidRDefault="00A75943">
      <w:pPr>
        <w:pStyle w:val="TitreTR"/>
        <w:tabs>
          <w:tab w:val="clear" w:pos="9000"/>
          <w:tab w:val="clear" w:pos="9360"/>
        </w:tabs>
        <w:suppressAutoHyphens w:val="0"/>
      </w:pPr>
    </w:p>
    <w:p w14:paraId="3A8BC181" w14:textId="77777777" w:rsidR="00545291" w:rsidRPr="00545291" w:rsidRDefault="00545291" w:rsidP="00545291"/>
    <w:p w14:paraId="1E8B505A" w14:textId="77777777" w:rsidR="00C64BBF" w:rsidRDefault="00C64BBF" w:rsidP="00C64BBF">
      <w:pPr>
        <w:jc w:val="center"/>
        <w:rPr>
          <w:b/>
          <w:i/>
          <w:iCs/>
          <w:sz w:val="36"/>
          <w:szCs w:val="36"/>
        </w:rPr>
      </w:pPr>
      <w:r w:rsidRPr="005A4286">
        <w:rPr>
          <w:b/>
          <w:sz w:val="36"/>
          <w:szCs w:val="36"/>
        </w:rPr>
        <w:t>Autorité contractante</w:t>
      </w:r>
      <w:r w:rsidR="00BA623B">
        <w:rPr>
          <w:b/>
          <w:sz w:val="36"/>
          <w:szCs w:val="36"/>
        </w:rPr>
        <w:t xml:space="preserve"> </w:t>
      </w:r>
      <w:r w:rsidRPr="005A4286">
        <w:rPr>
          <w:b/>
          <w:sz w:val="36"/>
          <w:szCs w:val="36"/>
        </w:rPr>
        <w:t xml:space="preserve">: </w:t>
      </w:r>
      <w:r w:rsidRPr="005A4286">
        <w:rPr>
          <w:b/>
          <w:i/>
          <w:iCs/>
          <w:sz w:val="36"/>
          <w:szCs w:val="36"/>
        </w:rPr>
        <w:t>[insérer le nom de l’Autorité contractante]</w:t>
      </w:r>
    </w:p>
    <w:p w14:paraId="6196420B" w14:textId="77777777" w:rsidR="00A71B20" w:rsidRPr="005A4286" w:rsidRDefault="00A71B20" w:rsidP="00C64BBF">
      <w:pPr>
        <w:jc w:val="center"/>
        <w:rPr>
          <w:b/>
          <w:sz w:val="36"/>
          <w:szCs w:val="36"/>
        </w:rPr>
      </w:pPr>
    </w:p>
    <w:p w14:paraId="5C70866C" w14:textId="77777777" w:rsidR="00C64BBF" w:rsidRDefault="00C64BBF" w:rsidP="00C64BBF">
      <w:pPr>
        <w:pStyle w:val="BankNormal"/>
        <w:jc w:val="center"/>
        <w:rPr>
          <w:b/>
          <w:i/>
          <w:sz w:val="36"/>
          <w:szCs w:val="36"/>
          <w:lang w:val="fr-FR"/>
        </w:rPr>
      </w:pPr>
      <w:r w:rsidRPr="005A4286">
        <w:rPr>
          <w:b/>
          <w:sz w:val="36"/>
          <w:szCs w:val="36"/>
          <w:lang w:val="fr-FR"/>
        </w:rPr>
        <w:t xml:space="preserve">GESTION : </w:t>
      </w:r>
      <w:r w:rsidRPr="005A4286">
        <w:rPr>
          <w:b/>
          <w:i/>
          <w:sz w:val="36"/>
          <w:szCs w:val="36"/>
          <w:lang w:val="fr-FR"/>
        </w:rPr>
        <w:t>[insérer l’année budgétaire]</w:t>
      </w:r>
    </w:p>
    <w:p w14:paraId="63E1C2AF" w14:textId="77777777" w:rsidR="00C64BBF" w:rsidRDefault="00A71B20" w:rsidP="00C64BBF">
      <w:pPr>
        <w:pStyle w:val="BankNormal"/>
        <w:jc w:val="center"/>
        <w:rPr>
          <w:b/>
          <w:i/>
          <w:sz w:val="36"/>
          <w:szCs w:val="36"/>
          <w:lang w:val="fr-FR"/>
        </w:rPr>
      </w:pPr>
      <w:r w:rsidRPr="005A4286">
        <w:rPr>
          <w:b/>
          <w:sz w:val="36"/>
          <w:szCs w:val="36"/>
          <w:lang w:val="fr-FR"/>
        </w:rPr>
        <w:t>Imputation Budg</w:t>
      </w:r>
      <w:r>
        <w:rPr>
          <w:b/>
          <w:sz w:val="36"/>
          <w:szCs w:val="36"/>
          <w:lang w:val="fr-FR"/>
        </w:rPr>
        <w:t>é</w:t>
      </w:r>
      <w:r w:rsidRPr="005A4286">
        <w:rPr>
          <w:b/>
          <w:sz w:val="36"/>
          <w:szCs w:val="36"/>
          <w:lang w:val="fr-FR"/>
        </w:rPr>
        <w:t>taire </w:t>
      </w:r>
      <w:r w:rsidR="00C64BBF" w:rsidRPr="005A4286">
        <w:rPr>
          <w:b/>
          <w:sz w:val="36"/>
          <w:szCs w:val="36"/>
          <w:lang w:val="fr-FR"/>
        </w:rPr>
        <w:t xml:space="preserve">: </w:t>
      </w:r>
      <w:r w:rsidR="00C64BBF" w:rsidRPr="005A4286">
        <w:rPr>
          <w:b/>
          <w:i/>
          <w:sz w:val="36"/>
          <w:szCs w:val="36"/>
          <w:lang w:val="fr-FR"/>
        </w:rPr>
        <w:t>[insérer chapitre et article]</w:t>
      </w:r>
    </w:p>
    <w:p w14:paraId="66F6B187" w14:textId="77777777" w:rsidR="00C64BBF" w:rsidRPr="005A4286" w:rsidRDefault="00C64BBF" w:rsidP="00C64BBF">
      <w:pPr>
        <w:pStyle w:val="BankNormal"/>
        <w:jc w:val="center"/>
        <w:rPr>
          <w:b/>
          <w:sz w:val="36"/>
          <w:szCs w:val="36"/>
          <w:lang w:val="fr-FR"/>
        </w:rPr>
      </w:pPr>
      <w:r w:rsidRPr="005A4286">
        <w:rPr>
          <w:b/>
          <w:sz w:val="36"/>
          <w:szCs w:val="36"/>
          <w:lang w:val="fr-FR"/>
        </w:rPr>
        <w:t xml:space="preserve">Accord de Prêt : </w:t>
      </w:r>
      <w:r w:rsidRPr="005A4286">
        <w:rPr>
          <w:b/>
          <w:i/>
          <w:sz w:val="36"/>
          <w:szCs w:val="36"/>
          <w:lang w:val="fr-FR"/>
        </w:rPr>
        <w:t>[Insérer numéro et date]</w:t>
      </w:r>
    </w:p>
    <w:p w14:paraId="21056ED9" w14:textId="77777777" w:rsidR="00A75943" w:rsidRDefault="00A75943">
      <w:pPr>
        <w:suppressAutoHyphens/>
        <w:spacing w:before="90"/>
        <w:jc w:val="center"/>
        <w:rPr>
          <w:sz w:val="48"/>
        </w:rPr>
      </w:pPr>
    </w:p>
    <w:p w14:paraId="687A3666" w14:textId="77777777" w:rsidR="00A75943" w:rsidRDefault="00A75943">
      <w:pPr>
        <w:suppressAutoHyphens/>
        <w:jc w:val="left"/>
      </w:pPr>
    </w:p>
    <w:p w14:paraId="3385D068" w14:textId="77777777" w:rsidR="00A75943" w:rsidRPr="0052369D" w:rsidRDefault="00A75943">
      <w:pPr>
        <w:suppressAutoHyphens/>
        <w:jc w:val="left"/>
      </w:pPr>
    </w:p>
    <w:p w14:paraId="2F98E818" w14:textId="77777777" w:rsidR="00A75943" w:rsidRDefault="00A75943">
      <w:pPr>
        <w:suppressAutoHyphens/>
        <w:jc w:val="left"/>
      </w:pPr>
    </w:p>
    <w:p w14:paraId="180CB10B" w14:textId="77777777" w:rsidR="00FD2A62" w:rsidRDefault="00FD2A62">
      <w:pPr>
        <w:suppressAutoHyphens/>
        <w:jc w:val="left"/>
      </w:pPr>
    </w:p>
    <w:p w14:paraId="39F0C20C" w14:textId="77777777" w:rsidR="00FD2A62" w:rsidRDefault="00FD2A62">
      <w:pPr>
        <w:suppressAutoHyphens/>
        <w:jc w:val="left"/>
      </w:pPr>
    </w:p>
    <w:p w14:paraId="64511209" w14:textId="77777777" w:rsidR="00FD2A62" w:rsidRPr="0052369D" w:rsidRDefault="00FD2A62">
      <w:pPr>
        <w:suppressAutoHyphens/>
        <w:jc w:val="left"/>
      </w:pPr>
    </w:p>
    <w:p w14:paraId="152DCEA5" w14:textId="77777777" w:rsidR="00A75943" w:rsidRPr="002E1FDE" w:rsidRDefault="009337A1">
      <w:pPr>
        <w:suppressAutoHyphens/>
        <w:jc w:val="center"/>
        <w:rPr>
          <w:b/>
          <w:sz w:val="32"/>
        </w:rPr>
      </w:pPr>
      <w:r>
        <w:rPr>
          <w:b/>
          <w:sz w:val="28"/>
          <w:szCs w:val="28"/>
        </w:rPr>
        <w:t>Mars</w:t>
      </w:r>
      <w:r w:rsidR="000674A7">
        <w:rPr>
          <w:b/>
          <w:sz w:val="28"/>
          <w:szCs w:val="28"/>
        </w:rPr>
        <w:t xml:space="preserve"> 2021</w:t>
      </w:r>
    </w:p>
    <w:p w14:paraId="195D4E96" w14:textId="77777777" w:rsidR="00A75943" w:rsidRPr="00FD2A62" w:rsidRDefault="007C298C">
      <w:pPr>
        <w:suppressAutoHyphens/>
        <w:jc w:val="center"/>
        <w:rPr>
          <w:sz w:val="36"/>
        </w:rPr>
      </w:pPr>
      <w:r>
        <w:rPr>
          <w:b/>
          <w:sz w:val="36"/>
        </w:rPr>
        <w:br w:type="page"/>
      </w:r>
      <w:r w:rsidR="00A75943" w:rsidRPr="00FD2A62">
        <w:rPr>
          <w:b/>
          <w:sz w:val="36"/>
        </w:rPr>
        <w:lastRenderedPageBreak/>
        <w:t>Préface</w:t>
      </w:r>
    </w:p>
    <w:p w14:paraId="2B9C7E46" w14:textId="77777777" w:rsidR="00A75943" w:rsidRDefault="00A75943">
      <w:pPr>
        <w:suppressAutoHyphens/>
        <w:rPr>
          <w:sz w:val="28"/>
        </w:rPr>
      </w:pPr>
    </w:p>
    <w:p w14:paraId="2DA51C99" w14:textId="77777777" w:rsidR="009670D2" w:rsidRPr="00E55F29" w:rsidRDefault="009670D2" w:rsidP="009670D2">
      <w:pPr>
        <w:spacing w:before="200" w:after="200" w:line="276" w:lineRule="auto"/>
        <w:rPr>
          <w:sz w:val="26"/>
          <w:szCs w:val="26"/>
        </w:rPr>
      </w:pPr>
      <w:r>
        <w:rPr>
          <w:sz w:val="26"/>
          <w:szCs w:val="26"/>
        </w:rPr>
        <w:t>Ce</w:t>
      </w:r>
      <w:r w:rsidRPr="00E55F29">
        <w:rPr>
          <w:sz w:val="26"/>
          <w:szCs w:val="26"/>
        </w:rPr>
        <w:t xml:space="preserve"> dossier </w:t>
      </w:r>
      <w:r>
        <w:rPr>
          <w:sz w:val="26"/>
          <w:szCs w:val="26"/>
        </w:rPr>
        <w:t xml:space="preserve">type de </w:t>
      </w:r>
      <w:r w:rsidRPr="001F40A5">
        <w:rPr>
          <w:sz w:val="26"/>
          <w:szCs w:val="26"/>
        </w:rPr>
        <w:t xml:space="preserve">Demande de Renseignements et de Prix (DRP) </w:t>
      </w:r>
      <w:r w:rsidRPr="00E55F29">
        <w:rPr>
          <w:sz w:val="26"/>
          <w:szCs w:val="26"/>
        </w:rPr>
        <w:t xml:space="preserve">pour la passation des marchés de </w:t>
      </w:r>
      <w:r>
        <w:rPr>
          <w:sz w:val="26"/>
          <w:szCs w:val="26"/>
        </w:rPr>
        <w:t>fournitures</w:t>
      </w:r>
      <w:r w:rsidR="00D414B3">
        <w:rPr>
          <w:sz w:val="26"/>
          <w:szCs w:val="26"/>
        </w:rPr>
        <w:t xml:space="preserve"> </w:t>
      </w:r>
      <w:r w:rsidR="00734890">
        <w:rPr>
          <w:sz w:val="26"/>
          <w:szCs w:val="26"/>
        </w:rPr>
        <w:t>ou</w:t>
      </w:r>
      <w:r w:rsidR="00D414B3">
        <w:rPr>
          <w:sz w:val="26"/>
          <w:szCs w:val="26"/>
        </w:rPr>
        <w:t xml:space="preserve"> de services</w:t>
      </w:r>
      <w:r>
        <w:rPr>
          <w:sz w:val="26"/>
          <w:szCs w:val="26"/>
        </w:rPr>
        <w:t xml:space="preserve"> </w:t>
      </w:r>
      <w:r w:rsidRPr="00E55F29">
        <w:rPr>
          <w:sz w:val="26"/>
          <w:szCs w:val="26"/>
        </w:rPr>
        <w:t xml:space="preserve">est une adaptation des documents types d’appel d’offres de </w:t>
      </w:r>
      <w:smartTag w:uri="urn:schemas-microsoft-com:office:smarttags" w:element="PersonName">
        <w:smartTagPr>
          <w:attr w:name="ProductID" w:val="la Banque"/>
        </w:smartTagPr>
        <w:r w:rsidRPr="00E55F29">
          <w:rPr>
            <w:sz w:val="26"/>
            <w:szCs w:val="26"/>
          </w:rPr>
          <w:t>la Banque</w:t>
        </w:r>
      </w:smartTag>
      <w:r w:rsidRPr="00E55F29">
        <w:rPr>
          <w:sz w:val="26"/>
          <w:szCs w:val="26"/>
        </w:rPr>
        <w:t xml:space="preserve"> Mondiale,</w:t>
      </w:r>
      <w:r w:rsidR="008473CD">
        <w:rPr>
          <w:sz w:val="26"/>
          <w:szCs w:val="26"/>
        </w:rPr>
        <w:t xml:space="preserve"> </w:t>
      </w:r>
      <w:r>
        <w:rPr>
          <w:sz w:val="26"/>
          <w:szCs w:val="26"/>
        </w:rPr>
        <w:t>version octobre 2017</w:t>
      </w:r>
      <w:r w:rsidR="00734890">
        <w:rPr>
          <w:sz w:val="26"/>
          <w:szCs w:val="26"/>
        </w:rPr>
        <w:t>.</w:t>
      </w:r>
      <w:r w:rsidRPr="00E55F29">
        <w:rPr>
          <w:sz w:val="26"/>
          <w:szCs w:val="26"/>
        </w:rPr>
        <w:t xml:space="preserve">  Ce dossier standard fait suite au décret portant approbation des documents types de passation des marchés publics en application de la </w:t>
      </w:r>
      <w:r w:rsidR="00D414B3">
        <w:rPr>
          <w:sz w:val="26"/>
          <w:szCs w:val="26"/>
        </w:rPr>
        <w:t>l</w:t>
      </w:r>
      <w:r w:rsidRPr="00E55F29">
        <w:rPr>
          <w:sz w:val="26"/>
          <w:szCs w:val="26"/>
        </w:rPr>
        <w:t>oi n°</w:t>
      </w:r>
      <w:r w:rsidR="009B358E">
        <w:rPr>
          <w:sz w:val="26"/>
          <w:szCs w:val="26"/>
        </w:rPr>
        <w:t xml:space="preserve">2020-26 du 29 septembre 2020 </w:t>
      </w:r>
      <w:r w:rsidRPr="00E55F29">
        <w:rPr>
          <w:sz w:val="26"/>
          <w:szCs w:val="26"/>
        </w:rPr>
        <w:t xml:space="preserve">portant code des marchés publics en République du Bénin. Il découle de la transposition du Dossier Standard Régional d’Acquisitions (Passation des marchés de </w:t>
      </w:r>
      <w:r w:rsidR="00D414B3">
        <w:rPr>
          <w:sz w:val="26"/>
          <w:szCs w:val="26"/>
        </w:rPr>
        <w:t>fournitures et services</w:t>
      </w:r>
      <w:r w:rsidRPr="00E55F29">
        <w:rPr>
          <w:sz w:val="26"/>
          <w:szCs w:val="26"/>
        </w:rPr>
        <w:t>) adopté par la Commission de l’UEMOA.</w:t>
      </w:r>
    </w:p>
    <w:p w14:paraId="3246D2E7" w14:textId="77777777" w:rsidR="00467C44" w:rsidRPr="00FD2A62" w:rsidRDefault="00467C44" w:rsidP="009174C5">
      <w:pPr>
        <w:suppressAutoHyphens/>
        <w:rPr>
          <w:sz w:val="26"/>
          <w:szCs w:val="26"/>
        </w:rPr>
      </w:pPr>
    </w:p>
    <w:p w14:paraId="6215C008" w14:textId="77777777" w:rsidR="00BE3F3E" w:rsidRPr="00FD2A62" w:rsidRDefault="00BE3F3E" w:rsidP="00BE3F3E">
      <w:pPr>
        <w:tabs>
          <w:tab w:val="left" w:pos="-720"/>
        </w:tabs>
        <w:spacing w:before="120" w:after="120" w:line="276" w:lineRule="auto"/>
        <w:rPr>
          <w:spacing w:val="-3"/>
          <w:sz w:val="26"/>
          <w:szCs w:val="26"/>
        </w:rPr>
      </w:pPr>
      <w:r w:rsidRPr="00FD2A62">
        <w:rPr>
          <w:sz w:val="26"/>
          <w:szCs w:val="26"/>
        </w:rPr>
        <w:t xml:space="preserve">Les demandes de renseignements et de prix doivent toujours être rédigées en respectant un principe de neutralité absolue, avec l’appui des services techniques compétents de l’Autorité contractante. La définition des besoins de l’Autorité contractante doit être assurée avec la plus grande précision et les critères de qualification toujours définis en rapport avec l’objet du marché afin d’obtenir les performances et la qualité des prestations dans un cadre de grande compétitivité entre les candidats, garant de transparence de la procédure. </w:t>
      </w:r>
      <w:r w:rsidRPr="00FD2A62">
        <w:rPr>
          <w:spacing w:val="-3"/>
          <w:sz w:val="26"/>
          <w:szCs w:val="26"/>
        </w:rPr>
        <w:t xml:space="preserve"> </w:t>
      </w:r>
    </w:p>
    <w:p w14:paraId="7774E41F" w14:textId="77777777" w:rsidR="00A75943" w:rsidRPr="00FD2A62" w:rsidRDefault="008E6CE4" w:rsidP="009174C5">
      <w:pPr>
        <w:suppressAutoHyphens/>
        <w:rPr>
          <w:sz w:val="26"/>
          <w:szCs w:val="26"/>
        </w:rPr>
      </w:pPr>
      <w:r w:rsidRPr="00FD2A62">
        <w:rPr>
          <w:sz w:val="26"/>
          <w:szCs w:val="26"/>
        </w:rPr>
        <w:t>Le</w:t>
      </w:r>
      <w:r w:rsidR="00A75943" w:rsidRPr="00FD2A62">
        <w:rPr>
          <w:sz w:val="26"/>
          <w:szCs w:val="26"/>
        </w:rPr>
        <w:t xml:space="preserve"> présent dossier</w:t>
      </w:r>
      <w:r w:rsidR="007353C4" w:rsidRPr="00FD2A62">
        <w:rPr>
          <w:sz w:val="26"/>
          <w:szCs w:val="26"/>
        </w:rPr>
        <w:t xml:space="preserve"> type</w:t>
      </w:r>
      <w:r w:rsidRPr="00FD2A62">
        <w:rPr>
          <w:sz w:val="26"/>
          <w:szCs w:val="26"/>
        </w:rPr>
        <w:t xml:space="preserve"> </w:t>
      </w:r>
      <w:r w:rsidR="00A75943" w:rsidRPr="00FD2A62">
        <w:rPr>
          <w:sz w:val="26"/>
          <w:szCs w:val="26"/>
        </w:rPr>
        <w:t xml:space="preserve">comprend les </w:t>
      </w:r>
      <w:r w:rsidR="001E4134" w:rsidRPr="00FD2A62">
        <w:rPr>
          <w:sz w:val="26"/>
          <w:szCs w:val="26"/>
        </w:rPr>
        <w:t xml:space="preserve">parties </w:t>
      </w:r>
      <w:r w:rsidR="00A75943" w:rsidRPr="00FD2A62">
        <w:rPr>
          <w:sz w:val="26"/>
          <w:szCs w:val="26"/>
        </w:rPr>
        <w:t>suivantes :</w:t>
      </w:r>
    </w:p>
    <w:p w14:paraId="5A6064B5" w14:textId="77777777" w:rsidR="00A75943" w:rsidRPr="00FD2A62" w:rsidRDefault="0052369D">
      <w:pPr>
        <w:numPr>
          <w:ilvl w:val="0"/>
          <w:numId w:val="2"/>
        </w:numPr>
        <w:tabs>
          <w:tab w:val="clear" w:pos="360"/>
          <w:tab w:val="num" w:pos="1080"/>
        </w:tabs>
        <w:suppressAutoHyphens/>
        <w:ind w:left="1080"/>
        <w:rPr>
          <w:sz w:val="26"/>
          <w:szCs w:val="26"/>
        </w:rPr>
      </w:pPr>
      <w:r w:rsidRPr="00FD2A62">
        <w:rPr>
          <w:sz w:val="26"/>
          <w:szCs w:val="26"/>
        </w:rPr>
        <w:t>L’</w:t>
      </w:r>
      <w:r w:rsidR="00213EA2" w:rsidRPr="00FD2A62">
        <w:rPr>
          <w:sz w:val="26"/>
          <w:szCs w:val="26"/>
        </w:rPr>
        <w:t xml:space="preserve">Avis </w:t>
      </w:r>
      <w:r w:rsidR="00467C44" w:rsidRPr="00FD2A62">
        <w:rPr>
          <w:sz w:val="26"/>
          <w:szCs w:val="26"/>
        </w:rPr>
        <w:t xml:space="preserve">d’appel </w:t>
      </w:r>
      <w:r w:rsidR="00213EA2" w:rsidRPr="00FD2A62">
        <w:rPr>
          <w:sz w:val="26"/>
          <w:szCs w:val="26"/>
        </w:rPr>
        <w:t>public</w:t>
      </w:r>
      <w:r w:rsidR="00467C44" w:rsidRPr="00FD2A62">
        <w:rPr>
          <w:sz w:val="26"/>
          <w:szCs w:val="26"/>
        </w:rPr>
        <w:t xml:space="preserve"> à candidature de marché public</w:t>
      </w:r>
      <w:r w:rsidR="00A75943" w:rsidRPr="00FD2A62">
        <w:rPr>
          <w:sz w:val="26"/>
          <w:szCs w:val="26"/>
        </w:rPr>
        <w:t>,</w:t>
      </w:r>
    </w:p>
    <w:p w14:paraId="3F045FE0" w14:textId="77777777" w:rsidR="00A75943" w:rsidRPr="00FD2A62" w:rsidRDefault="00A75943">
      <w:pPr>
        <w:numPr>
          <w:ilvl w:val="0"/>
          <w:numId w:val="2"/>
        </w:numPr>
        <w:tabs>
          <w:tab w:val="clear" w:pos="360"/>
          <w:tab w:val="num" w:pos="1080"/>
        </w:tabs>
        <w:suppressAutoHyphens/>
        <w:ind w:left="1080"/>
        <w:rPr>
          <w:sz w:val="26"/>
          <w:szCs w:val="26"/>
        </w:rPr>
      </w:pPr>
      <w:r w:rsidRPr="00FD2A62">
        <w:rPr>
          <w:sz w:val="26"/>
          <w:szCs w:val="26"/>
        </w:rPr>
        <w:t xml:space="preserve">Les instructions aux </w:t>
      </w:r>
      <w:r w:rsidR="00EA576E" w:rsidRPr="00FD2A62">
        <w:rPr>
          <w:sz w:val="26"/>
          <w:szCs w:val="26"/>
        </w:rPr>
        <w:t>candidats</w:t>
      </w:r>
      <w:r w:rsidRPr="00FD2A62">
        <w:rPr>
          <w:sz w:val="26"/>
          <w:szCs w:val="26"/>
        </w:rPr>
        <w:t>,</w:t>
      </w:r>
    </w:p>
    <w:p w14:paraId="25DEF256" w14:textId="77777777" w:rsidR="00A75943" w:rsidRPr="00FD2A62" w:rsidRDefault="00A75943">
      <w:pPr>
        <w:numPr>
          <w:ilvl w:val="0"/>
          <w:numId w:val="2"/>
        </w:numPr>
        <w:tabs>
          <w:tab w:val="clear" w:pos="360"/>
          <w:tab w:val="num" w:pos="1080"/>
        </w:tabs>
        <w:suppressAutoHyphens/>
        <w:ind w:left="1080"/>
        <w:rPr>
          <w:sz w:val="26"/>
          <w:szCs w:val="26"/>
        </w:rPr>
      </w:pPr>
      <w:r w:rsidRPr="00FD2A62">
        <w:rPr>
          <w:sz w:val="26"/>
          <w:szCs w:val="26"/>
        </w:rPr>
        <w:t xml:space="preserve">Le modèle de </w:t>
      </w:r>
      <w:r w:rsidR="00EA576E" w:rsidRPr="00FD2A62">
        <w:rPr>
          <w:sz w:val="26"/>
          <w:szCs w:val="26"/>
        </w:rPr>
        <w:t>soumission</w:t>
      </w:r>
      <w:r w:rsidRPr="00FD2A62">
        <w:rPr>
          <w:sz w:val="26"/>
          <w:szCs w:val="26"/>
        </w:rPr>
        <w:t>,</w:t>
      </w:r>
    </w:p>
    <w:p w14:paraId="75039E89" w14:textId="77777777" w:rsidR="00A75943" w:rsidRPr="00FD2A62" w:rsidRDefault="00A75943">
      <w:pPr>
        <w:numPr>
          <w:ilvl w:val="0"/>
          <w:numId w:val="2"/>
        </w:numPr>
        <w:tabs>
          <w:tab w:val="clear" w:pos="360"/>
          <w:tab w:val="num" w:pos="1080"/>
        </w:tabs>
        <w:suppressAutoHyphens/>
        <w:ind w:left="1080"/>
        <w:rPr>
          <w:sz w:val="26"/>
          <w:szCs w:val="26"/>
        </w:rPr>
      </w:pPr>
      <w:r w:rsidRPr="00FD2A62">
        <w:rPr>
          <w:sz w:val="26"/>
          <w:szCs w:val="26"/>
        </w:rPr>
        <w:t xml:space="preserve">Le </w:t>
      </w:r>
      <w:r w:rsidR="00264538" w:rsidRPr="00FD2A62">
        <w:rPr>
          <w:sz w:val="26"/>
          <w:szCs w:val="26"/>
        </w:rPr>
        <w:t xml:space="preserve">modèle de </w:t>
      </w:r>
      <w:r w:rsidRPr="00FD2A62">
        <w:rPr>
          <w:sz w:val="26"/>
          <w:szCs w:val="26"/>
        </w:rPr>
        <w:t>bordereau descriptif quantitatif,</w:t>
      </w:r>
    </w:p>
    <w:p w14:paraId="26E5F10C" w14:textId="77777777" w:rsidR="00264538" w:rsidRPr="00FD2A62" w:rsidRDefault="00264538">
      <w:pPr>
        <w:numPr>
          <w:ilvl w:val="0"/>
          <w:numId w:val="2"/>
        </w:numPr>
        <w:tabs>
          <w:tab w:val="clear" w:pos="360"/>
          <w:tab w:val="num" w:pos="1080"/>
        </w:tabs>
        <w:suppressAutoHyphens/>
        <w:ind w:left="1080"/>
        <w:rPr>
          <w:sz w:val="26"/>
          <w:szCs w:val="26"/>
        </w:rPr>
      </w:pPr>
      <w:r w:rsidRPr="00FD2A62">
        <w:rPr>
          <w:sz w:val="26"/>
          <w:szCs w:val="26"/>
        </w:rPr>
        <w:t>Le modèle de description technique des fournitures ou services</w:t>
      </w:r>
      <w:r w:rsidR="005F6B8B" w:rsidRPr="00FD2A62">
        <w:rPr>
          <w:sz w:val="26"/>
          <w:szCs w:val="26"/>
        </w:rPr>
        <w:t>,</w:t>
      </w:r>
    </w:p>
    <w:p w14:paraId="5E5D15D3" w14:textId="77777777" w:rsidR="00264538" w:rsidRPr="00FD2A62" w:rsidRDefault="00264538">
      <w:pPr>
        <w:numPr>
          <w:ilvl w:val="0"/>
          <w:numId w:val="2"/>
        </w:numPr>
        <w:tabs>
          <w:tab w:val="clear" w:pos="360"/>
          <w:tab w:val="num" w:pos="1080"/>
        </w:tabs>
        <w:suppressAutoHyphens/>
        <w:ind w:left="1080"/>
        <w:rPr>
          <w:sz w:val="26"/>
          <w:szCs w:val="26"/>
        </w:rPr>
      </w:pPr>
      <w:r w:rsidRPr="00FD2A62">
        <w:rPr>
          <w:sz w:val="26"/>
          <w:szCs w:val="26"/>
        </w:rPr>
        <w:t>Le modèle de formulaire de qualification</w:t>
      </w:r>
      <w:r w:rsidR="005F6B8B" w:rsidRPr="00FD2A62">
        <w:rPr>
          <w:sz w:val="26"/>
          <w:szCs w:val="26"/>
        </w:rPr>
        <w:t>,</w:t>
      </w:r>
    </w:p>
    <w:p w14:paraId="341B2FE5" w14:textId="77777777" w:rsidR="00A75943" w:rsidRPr="00FD2A62" w:rsidRDefault="00A75943">
      <w:pPr>
        <w:numPr>
          <w:ilvl w:val="0"/>
          <w:numId w:val="2"/>
        </w:numPr>
        <w:tabs>
          <w:tab w:val="clear" w:pos="360"/>
          <w:tab w:val="num" w:pos="1080"/>
        </w:tabs>
        <w:suppressAutoHyphens/>
        <w:ind w:left="1080"/>
        <w:rPr>
          <w:sz w:val="26"/>
          <w:szCs w:val="26"/>
        </w:rPr>
      </w:pPr>
      <w:r w:rsidRPr="00FD2A62">
        <w:rPr>
          <w:sz w:val="26"/>
          <w:szCs w:val="26"/>
        </w:rPr>
        <w:t xml:space="preserve">Le modèle </w:t>
      </w:r>
      <w:r w:rsidR="00EA1E98" w:rsidRPr="00FD2A62">
        <w:rPr>
          <w:sz w:val="26"/>
          <w:szCs w:val="26"/>
        </w:rPr>
        <w:t>d’Acte d’engagement</w:t>
      </w:r>
      <w:r w:rsidRPr="00FD2A62">
        <w:rPr>
          <w:sz w:val="26"/>
          <w:szCs w:val="26"/>
        </w:rPr>
        <w:t>,</w:t>
      </w:r>
    </w:p>
    <w:p w14:paraId="120941C8" w14:textId="77777777" w:rsidR="00794281" w:rsidRDefault="00794281" w:rsidP="00794281">
      <w:pPr>
        <w:numPr>
          <w:ilvl w:val="0"/>
          <w:numId w:val="2"/>
        </w:numPr>
        <w:tabs>
          <w:tab w:val="clear" w:pos="360"/>
          <w:tab w:val="num" w:pos="1080"/>
        </w:tabs>
        <w:suppressAutoHyphens/>
        <w:ind w:left="1080"/>
        <w:rPr>
          <w:sz w:val="26"/>
          <w:szCs w:val="26"/>
        </w:rPr>
      </w:pPr>
      <w:r w:rsidRPr="00FD2A62">
        <w:rPr>
          <w:sz w:val="26"/>
          <w:szCs w:val="26"/>
        </w:rPr>
        <w:t xml:space="preserve">Le modèle d’engagement à respecter </w:t>
      </w:r>
      <w:r w:rsidR="001E4134" w:rsidRPr="00FD2A62">
        <w:rPr>
          <w:sz w:val="26"/>
          <w:szCs w:val="26"/>
        </w:rPr>
        <w:t>le Code</w:t>
      </w:r>
      <w:r w:rsidRPr="00FD2A62">
        <w:rPr>
          <w:sz w:val="26"/>
          <w:szCs w:val="26"/>
        </w:rPr>
        <w:t xml:space="preserve"> d’Ethique </w:t>
      </w:r>
      <w:r w:rsidR="001E4134" w:rsidRPr="00FD2A62">
        <w:rPr>
          <w:sz w:val="26"/>
          <w:szCs w:val="26"/>
        </w:rPr>
        <w:t xml:space="preserve">et de déontologie </w:t>
      </w:r>
      <w:r w:rsidR="00467C44" w:rsidRPr="00FD2A62">
        <w:rPr>
          <w:sz w:val="26"/>
          <w:szCs w:val="26"/>
        </w:rPr>
        <w:t>dans la commande publique,</w:t>
      </w:r>
    </w:p>
    <w:p w14:paraId="082D441E" w14:textId="77777777" w:rsidR="00E77F57" w:rsidRPr="00FD2A62" w:rsidRDefault="00E77F57" w:rsidP="00794281">
      <w:pPr>
        <w:numPr>
          <w:ilvl w:val="0"/>
          <w:numId w:val="2"/>
        </w:numPr>
        <w:tabs>
          <w:tab w:val="clear" w:pos="360"/>
          <w:tab w:val="num" w:pos="1080"/>
        </w:tabs>
        <w:suppressAutoHyphens/>
        <w:ind w:left="1080"/>
        <w:rPr>
          <w:sz w:val="26"/>
          <w:szCs w:val="26"/>
        </w:rPr>
      </w:pPr>
      <w:r>
        <w:rPr>
          <w:sz w:val="26"/>
          <w:szCs w:val="26"/>
        </w:rPr>
        <w:t>Le modèle de garantie de soumission,</w:t>
      </w:r>
    </w:p>
    <w:p w14:paraId="4B9AD7B0" w14:textId="77777777" w:rsidR="00467C44" w:rsidRDefault="00467C44" w:rsidP="00794281">
      <w:pPr>
        <w:numPr>
          <w:ilvl w:val="0"/>
          <w:numId w:val="2"/>
        </w:numPr>
        <w:tabs>
          <w:tab w:val="clear" w:pos="360"/>
          <w:tab w:val="num" w:pos="1080"/>
        </w:tabs>
        <w:suppressAutoHyphens/>
        <w:ind w:left="1080"/>
        <w:rPr>
          <w:sz w:val="26"/>
          <w:szCs w:val="26"/>
        </w:rPr>
      </w:pPr>
      <w:r w:rsidRPr="00FD2A62">
        <w:rPr>
          <w:sz w:val="26"/>
          <w:szCs w:val="26"/>
        </w:rPr>
        <w:t>Le modèle de contrat</w:t>
      </w:r>
      <w:r w:rsidR="00E77F57">
        <w:rPr>
          <w:sz w:val="26"/>
          <w:szCs w:val="26"/>
        </w:rPr>
        <w:t>,</w:t>
      </w:r>
    </w:p>
    <w:p w14:paraId="0E515BE6" w14:textId="77777777" w:rsidR="00E77F57" w:rsidRPr="00FD2A62" w:rsidRDefault="00E77F57" w:rsidP="00794281">
      <w:pPr>
        <w:numPr>
          <w:ilvl w:val="0"/>
          <w:numId w:val="2"/>
        </w:numPr>
        <w:tabs>
          <w:tab w:val="clear" w:pos="360"/>
          <w:tab w:val="num" w:pos="1080"/>
        </w:tabs>
        <w:suppressAutoHyphens/>
        <w:ind w:left="1080"/>
        <w:rPr>
          <w:sz w:val="26"/>
          <w:szCs w:val="26"/>
        </w:rPr>
      </w:pPr>
      <w:r>
        <w:rPr>
          <w:sz w:val="26"/>
          <w:szCs w:val="26"/>
        </w:rPr>
        <w:t>Les annexes</w:t>
      </w:r>
    </w:p>
    <w:p w14:paraId="623F3BAD" w14:textId="77777777" w:rsidR="00A75943" w:rsidRPr="00FD2A62" w:rsidRDefault="00A75943">
      <w:pPr>
        <w:suppressAutoHyphens/>
        <w:ind w:left="720"/>
        <w:rPr>
          <w:sz w:val="26"/>
          <w:szCs w:val="26"/>
        </w:rPr>
      </w:pPr>
    </w:p>
    <w:p w14:paraId="2EE153BC" w14:textId="77777777" w:rsidR="00A75943" w:rsidRPr="00FD2A62" w:rsidRDefault="00EA576E" w:rsidP="009174C5">
      <w:pPr>
        <w:suppressAutoHyphens/>
        <w:rPr>
          <w:sz w:val="26"/>
          <w:szCs w:val="26"/>
        </w:rPr>
      </w:pPr>
      <w:r w:rsidRPr="00FD2A62">
        <w:rPr>
          <w:sz w:val="26"/>
          <w:szCs w:val="26"/>
        </w:rPr>
        <w:t>L’Autorité contractante</w:t>
      </w:r>
      <w:r w:rsidR="00A75943" w:rsidRPr="00FD2A62">
        <w:rPr>
          <w:sz w:val="26"/>
          <w:szCs w:val="26"/>
        </w:rPr>
        <w:t xml:space="preserve"> doit prendre soin de compléter </w:t>
      </w:r>
      <w:r w:rsidR="0052369D" w:rsidRPr="00FD2A62">
        <w:rPr>
          <w:sz w:val="26"/>
          <w:szCs w:val="26"/>
        </w:rPr>
        <w:t>l’</w:t>
      </w:r>
      <w:r w:rsidR="00213EA2" w:rsidRPr="00FD2A62">
        <w:rPr>
          <w:sz w:val="26"/>
          <w:szCs w:val="26"/>
        </w:rPr>
        <w:t xml:space="preserve">Avis </w:t>
      </w:r>
      <w:r w:rsidR="00467C44" w:rsidRPr="00FD2A62">
        <w:rPr>
          <w:sz w:val="26"/>
          <w:szCs w:val="26"/>
        </w:rPr>
        <w:t xml:space="preserve">d’appel </w:t>
      </w:r>
      <w:r w:rsidR="00213EA2" w:rsidRPr="00FD2A62">
        <w:rPr>
          <w:sz w:val="26"/>
          <w:szCs w:val="26"/>
        </w:rPr>
        <w:t xml:space="preserve">public </w:t>
      </w:r>
      <w:r w:rsidR="00467C44" w:rsidRPr="00FD2A62">
        <w:rPr>
          <w:sz w:val="26"/>
          <w:szCs w:val="26"/>
        </w:rPr>
        <w:t>à candidature de marché public</w:t>
      </w:r>
      <w:r w:rsidR="00264538" w:rsidRPr="00FD2A62">
        <w:rPr>
          <w:sz w:val="26"/>
          <w:szCs w:val="26"/>
        </w:rPr>
        <w:t xml:space="preserve">, </w:t>
      </w:r>
      <w:r w:rsidR="00A75943" w:rsidRPr="00FD2A62">
        <w:rPr>
          <w:sz w:val="26"/>
          <w:szCs w:val="26"/>
        </w:rPr>
        <w:t>d’indiquer les quantités dans le bordereau descriptif et quantitatif</w:t>
      </w:r>
      <w:r w:rsidR="00264538" w:rsidRPr="00FD2A62">
        <w:rPr>
          <w:sz w:val="26"/>
          <w:szCs w:val="26"/>
        </w:rPr>
        <w:t>, les prescriptions techniques et les exigences de qualification dans les formulaires correspondants</w:t>
      </w:r>
      <w:r w:rsidR="00A75943" w:rsidRPr="00FD2A62">
        <w:rPr>
          <w:sz w:val="26"/>
          <w:szCs w:val="26"/>
        </w:rPr>
        <w:t>.</w:t>
      </w:r>
    </w:p>
    <w:p w14:paraId="15561EC1" w14:textId="77777777" w:rsidR="00A75943" w:rsidRPr="00364C42" w:rsidRDefault="00A75943" w:rsidP="00364C42">
      <w:pPr>
        <w:jc w:val="center"/>
        <w:rPr>
          <w:b/>
          <w:sz w:val="28"/>
          <w:szCs w:val="28"/>
        </w:rPr>
      </w:pPr>
      <w:bookmarkStart w:id="1" w:name="_Toc451824053"/>
      <w:r w:rsidRPr="00364C42">
        <w:rPr>
          <w:b/>
          <w:sz w:val="28"/>
          <w:szCs w:val="28"/>
        </w:rPr>
        <w:lastRenderedPageBreak/>
        <w:t>Table des Matières</w:t>
      </w:r>
      <w:bookmarkEnd w:id="1"/>
    </w:p>
    <w:p w14:paraId="23E68238" w14:textId="77777777" w:rsidR="00A75943" w:rsidRDefault="00A75943">
      <w:pPr>
        <w:numPr>
          <w:ilvl w:val="12"/>
          <w:numId w:val="0"/>
        </w:numPr>
        <w:suppressAutoHyphens/>
      </w:pPr>
    </w:p>
    <w:p w14:paraId="5D1E6958" w14:textId="77777777" w:rsidR="00C64BBF" w:rsidRPr="00FD2A62" w:rsidRDefault="00364C42">
      <w:pPr>
        <w:pStyle w:val="TM1"/>
        <w:rPr>
          <w:rFonts w:ascii="Calibri" w:hAnsi="Calibri"/>
          <w:b w:val="0"/>
          <w:noProof/>
          <w:sz w:val="22"/>
          <w:szCs w:val="22"/>
        </w:rPr>
      </w:pPr>
      <w:r w:rsidRPr="00FD2A62">
        <w:rPr>
          <w:noProof/>
          <w:sz w:val="28"/>
        </w:rPr>
        <w:fldChar w:fldCharType="begin"/>
      </w:r>
      <w:r w:rsidRPr="00FD2A62">
        <w:rPr>
          <w:noProof/>
          <w:sz w:val="28"/>
        </w:rPr>
        <w:instrText xml:space="preserve"> TOC \o "1-1" \t "Heading 2;1;Heading 3;2" </w:instrText>
      </w:r>
      <w:r w:rsidRPr="00FD2A62">
        <w:rPr>
          <w:noProof/>
          <w:sz w:val="28"/>
        </w:rPr>
        <w:fldChar w:fldCharType="separate"/>
      </w:r>
      <w:r w:rsidR="00C64BBF" w:rsidRPr="00FD2A62">
        <w:rPr>
          <w:noProof/>
        </w:rPr>
        <w:t>Section I - Avis public d</w:t>
      </w:r>
      <w:r w:rsidR="00B439C6" w:rsidRPr="00FD2A62">
        <w:rPr>
          <w:noProof/>
        </w:rPr>
        <w:t>'appel à candidature de marché public</w:t>
      </w:r>
      <w:r w:rsidR="00C64BBF" w:rsidRPr="00FD2A62">
        <w:rPr>
          <w:noProof/>
        </w:rPr>
        <w:tab/>
      </w:r>
      <w:r w:rsidR="00C64BBF" w:rsidRPr="00FD2A62">
        <w:rPr>
          <w:noProof/>
        </w:rPr>
        <w:fldChar w:fldCharType="begin"/>
      </w:r>
      <w:r w:rsidR="00C64BBF" w:rsidRPr="00FD2A62">
        <w:rPr>
          <w:noProof/>
        </w:rPr>
        <w:instrText xml:space="preserve"> PAGEREF _Toc519696409 \h </w:instrText>
      </w:r>
      <w:r w:rsidR="00C64BBF" w:rsidRPr="00FD2A62">
        <w:rPr>
          <w:noProof/>
        </w:rPr>
      </w:r>
      <w:r w:rsidR="00C64BBF" w:rsidRPr="00FD2A62">
        <w:rPr>
          <w:noProof/>
        </w:rPr>
        <w:fldChar w:fldCharType="separate"/>
      </w:r>
      <w:r w:rsidR="00D57AD4" w:rsidRPr="00FD2A62">
        <w:rPr>
          <w:noProof/>
        </w:rPr>
        <w:t>2</w:t>
      </w:r>
      <w:r w:rsidR="00C64BBF" w:rsidRPr="00FD2A62">
        <w:rPr>
          <w:noProof/>
        </w:rPr>
        <w:fldChar w:fldCharType="end"/>
      </w:r>
    </w:p>
    <w:p w14:paraId="72BC4E5A" w14:textId="77777777" w:rsidR="00C64BBF" w:rsidRPr="00FD2A62" w:rsidRDefault="00C64BBF">
      <w:pPr>
        <w:pStyle w:val="TM1"/>
        <w:rPr>
          <w:rFonts w:ascii="Calibri" w:hAnsi="Calibri"/>
          <w:b w:val="0"/>
          <w:noProof/>
          <w:sz w:val="22"/>
          <w:szCs w:val="22"/>
        </w:rPr>
      </w:pPr>
      <w:r w:rsidRPr="00FD2A62">
        <w:rPr>
          <w:noProof/>
        </w:rPr>
        <w:t xml:space="preserve">Section II -  </w:t>
      </w:r>
      <w:r w:rsidR="00DB0062">
        <w:rPr>
          <w:noProof/>
        </w:rPr>
        <w:t>Règlement particulier de la Demande de renseignement</w:t>
      </w:r>
      <w:r w:rsidR="00A63BD7">
        <w:rPr>
          <w:noProof/>
        </w:rPr>
        <w:t>s</w:t>
      </w:r>
      <w:r w:rsidR="00DB0062">
        <w:rPr>
          <w:noProof/>
        </w:rPr>
        <w:t xml:space="preserve"> et de prix</w:t>
      </w:r>
      <w:r w:rsidRPr="00FD2A62">
        <w:rPr>
          <w:noProof/>
        </w:rPr>
        <w:tab/>
      </w:r>
      <w:r w:rsidRPr="00FD2A62">
        <w:rPr>
          <w:noProof/>
        </w:rPr>
        <w:fldChar w:fldCharType="begin"/>
      </w:r>
      <w:r w:rsidRPr="00FD2A62">
        <w:rPr>
          <w:noProof/>
        </w:rPr>
        <w:instrText xml:space="preserve"> PAGEREF _Toc519696410 \h </w:instrText>
      </w:r>
      <w:r w:rsidRPr="00FD2A62">
        <w:rPr>
          <w:noProof/>
        </w:rPr>
      </w:r>
      <w:r w:rsidRPr="00FD2A62">
        <w:rPr>
          <w:noProof/>
        </w:rPr>
        <w:fldChar w:fldCharType="separate"/>
      </w:r>
      <w:r w:rsidR="00D57AD4" w:rsidRPr="00FD2A62">
        <w:rPr>
          <w:noProof/>
        </w:rPr>
        <w:t>2</w:t>
      </w:r>
      <w:r w:rsidRPr="00FD2A62">
        <w:rPr>
          <w:noProof/>
        </w:rPr>
        <w:fldChar w:fldCharType="end"/>
      </w:r>
    </w:p>
    <w:p w14:paraId="3D16B66D" w14:textId="77777777" w:rsidR="00A63BD7" w:rsidRDefault="00C64BBF">
      <w:pPr>
        <w:pStyle w:val="TM1"/>
        <w:rPr>
          <w:noProof/>
        </w:rPr>
      </w:pPr>
      <w:r w:rsidRPr="00FD2A62">
        <w:rPr>
          <w:noProof/>
        </w:rPr>
        <w:t>Section III – Modèles d</w:t>
      </w:r>
      <w:r w:rsidR="006B1FB8">
        <w:rPr>
          <w:noProof/>
        </w:rPr>
        <w:t>e formulaires</w:t>
      </w:r>
    </w:p>
    <w:p w14:paraId="2B614472" w14:textId="77777777" w:rsidR="00C64BBF" w:rsidRPr="00FD2A62" w:rsidRDefault="00A63BD7">
      <w:pPr>
        <w:pStyle w:val="TM1"/>
        <w:rPr>
          <w:rFonts w:ascii="Calibri" w:hAnsi="Calibri"/>
          <w:b w:val="0"/>
          <w:noProof/>
          <w:sz w:val="22"/>
          <w:szCs w:val="22"/>
        </w:rPr>
      </w:pPr>
      <w:r>
        <w:rPr>
          <w:noProof/>
        </w:rPr>
        <w:t>Section IV - Annexes</w:t>
      </w:r>
      <w:r w:rsidR="00C64BBF" w:rsidRPr="00FD2A62">
        <w:rPr>
          <w:noProof/>
        </w:rPr>
        <w:tab/>
      </w:r>
      <w:r w:rsidR="00C64BBF" w:rsidRPr="00FD2A62">
        <w:rPr>
          <w:noProof/>
        </w:rPr>
        <w:fldChar w:fldCharType="begin"/>
      </w:r>
      <w:r w:rsidR="00C64BBF" w:rsidRPr="00FD2A62">
        <w:rPr>
          <w:noProof/>
        </w:rPr>
        <w:instrText xml:space="preserve"> PAGEREF _Toc519696411 \h </w:instrText>
      </w:r>
      <w:r w:rsidR="00C64BBF" w:rsidRPr="00FD2A62">
        <w:rPr>
          <w:noProof/>
        </w:rPr>
      </w:r>
      <w:r w:rsidR="00C64BBF" w:rsidRPr="00FD2A62">
        <w:rPr>
          <w:noProof/>
        </w:rPr>
        <w:fldChar w:fldCharType="separate"/>
      </w:r>
      <w:r w:rsidR="00D57AD4" w:rsidRPr="00FD2A62">
        <w:rPr>
          <w:noProof/>
        </w:rPr>
        <w:t>2</w:t>
      </w:r>
      <w:r w:rsidR="00C64BBF" w:rsidRPr="00FD2A62">
        <w:rPr>
          <w:noProof/>
        </w:rPr>
        <w:fldChar w:fldCharType="end"/>
      </w:r>
    </w:p>
    <w:p w14:paraId="4D8BA2E1" w14:textId="77777777" w:rsidR="00794281" w:rsidRDefault="00364C42">
      <w:pPr>
        <w:ind w:firstLine="720"/>
      </w:pPr>
      <w:r w:rsidRPr="00FD2A62">
        <w:rPr>
          <w:noProof/>
          <w:sz w:val="28"/>
        </w:rPr>
        <w:fldChar w:fldCharType="end"/>
      </w:r>
    </w:p>
    <w:p w14:paraId="00F466F0" w14:textId="77777777" w:rsidR="00A75943" w:rsidRDefault="00A75943"/>
    <w:p w14:paraId="3B1DA675" w14:textId="77777777" w:rsidR="00A75943" w:rsidRDefault="00A75943">
      <w:pPr>
        <w:sectPr w:rsidR="00A75943" w:rsidSect="00B439C6">
          <w:headerReference w:type="even" r:id="rId10"/>
          <w:headerReference w:type="default" r:id="rId11"/>
          <w:footerReference w:type="even" r:id="rId12"/>
          <w:footerReference w:type="default" r:id="rId13"/>
          <w:footerReference w:type="first" r:id="rId14"/>
          <w:endnotePr>
            <w:numFmt w:val="decimal"/>
          </w:endnotePr>
          <w:type w:val="continuous"/>
          <w:pgSz w:w="12240" w:h="15840"/>
          <w:pgMar w:top="1440" w:right="1800" w:bottom="1152" w:left="1800" w:header="720" w:footer="720" w:gutter="0"/>
          <w:pgBorders w:display="firstPage" w:offsetFrom="page">
            <w:top w:val="single" w:sz="18" w:space="24" w:color="00B050"/>
            <w:left w:val="single" w:sz="18" w:space="24" w:color="00B050"/>
            <w:bottom w:val="single" w:sz="18" w:space="24" w:color="FF0000"/>
            <w:right w:val="single" w:sz="18" w:space="24" w:color="FFFF00"/>
          </w:pgBorders>
          <w:cols w:space="720"/>
          <w:titlePg/>
        </w:sectPr>
      </w:pPr>
    </w:p>
    <w:p w14:paraId="7B87A2DB" w14:textId="77777777" w:rsidR="00794281" w:rsidRDefault="00794281" w:rsidP="00794281">
      <w:pPr>
        <w:jc w:val="center"/>
      </w:pPr>
      <w:bookmarkStart w:id="2" w:name="_Toc451824051"/>
    </w:p>
    <w:p w14:paraId="1D7F9463" w14:textId="77777777" w:rsidR="00794281" w:rsidRPr="00FD2A62" w:rsidRDefault="00794281" w:rsidP="00D11C68">
      <w:pPr>
        <w:pStyle w:val="Titre1"/>
      </w:pPr>
      <w:bookmarkStart w:id="3" w:name="_Toc519696409"/>
      <w:r w:rsidRPr="00FD2A62">
        <w:t xml:space="preserve">Section I - </w:t>
      </w:r>
      <w:r w:rsidR="00AE0066" w:rsidRPr="00FD2A62">
        <w:t xml:space="preserve">Avis </w:t>
      </w:r>
      <w:r w:rsidR="005F6B8B" w:rsidRPr="00FD2A62">
        <w:t xml:space="preserve">d’appel </w:t>
      </w:r>
      <w:r w:rsidR="00AE0066" w:rsidRPr="00FD2A62">
        <w:t xml:space="preserve">public </w:t>
      </w:r>
      <w:r w:rsidR="005F6B8B" w:rsidRPr="00FD2A62">
        <w:t>à candidature de marché public</w:t>
      </w:r>
      <w:bookmarkEnd w:id="3"/>
    </w:p>
    <w:p w14:paraId="426C51F0" w14:textId="77777777" w:rsidR="00794281" w:rsidRPr="00FD2A62" w:rsidRDefault="00794281" w:rsidP="00794281">
      <w:pPr>
        <w:rPr>
          <w:sz w:val="26"/>
          <w:szCs w:val="26"/>
        </w:rPr>
      </w:pPr>
    </w:p>
    <w:p w14:paraId="509031F6" w14:textId="77777777" w:rsidR="00D86670" w:rsidRPr="00D27436" w:rsidRDefault="00D86670" w:rsidP="00D86670">
      <w:pPr>
        <w:tabs>
          <w:tab w:val="left" w:pos="1000"/>
        </w:tabs>
        <w:rPr>
          <w:b/>
          <w:bCs/>
          <w:i/>
          <w:iCs/>
          <w:sz w:val="36"/>
          <w:szCs w:val="36"/>
        </w:rPr>
      </w:pPr>
      <w:r w:rsidRPr="00D27436">
        <w:rPr>
          <w:b/>
          <w:bCs/>
          <w:i/>
          <w:iCs/>
          <w:sz w:val="36"/>
          <w:szCs w:val="36"/>
        </w:rPr>
        <w:t>[Insérer : identifiant de l’Autorité contractante]</w:t>
      </w:r>
    </w:p>
    <w:p w14:paraId="46D99909" w14:textId="77777777" w:rsidR="00D86670" w:rsidRPr="00D27436" w:rsidRDefault="00D86670" w:rsidP="00D86670">
      <w:pPr>
        <w:jc w:val="center"/>
        <w:rPr>
          <w:b/>
          <w:bCs/>
          <w:i/>
          <w:iCs/>
          <w:sz w:val="36"/>
          <w:szCs w:val="36"/>
        </w:rPr>
      </w:pPr>
    </w:p>
    <w:p w14:paraId="24D0D2FA" w14:textId="77777777" w:rsidR="00D86670" w:rsidRPr="00D27436" w:rsidRDefault="00D86670" w:rsidP="007C298C">
      <w:pPr>
        <w:rPr>
          <w:b/>
          <w:bCs/>
          <w:i/>
          <w:iCs/>
          <w:sz w:val="36"/>
          <w:szCs w:val="36"/>
        </w:rPr>
      </w:pPr>
      <w:r w:rsidRPr="00D27436">
        <w:rPr>
          <w:b/>
          <w:bCs/>
          <w:i/>
          <w:iCs/>
          <w:sz w:val="36"/>
          <w:szCs w:val="36"/>
        </w:rPr>
        <w:t>[Insérer : Identification de la DRP]</w:t>
      </w:r>
    </w:p>
    <w:p w14:paraId="7A3A7917" w14:textId="77777777" w:rsidR="00D86670" w:rsidRPr="00B855FB" w:rsidRDefault="00D86670" w:rsidP="00D86670">
      <w:pPr>
        <w:jc w:val="center"/>
        <w:rPr>
          <w:b/>
          <w:bCs/>
          <w:i/>
          <w:iCs/>
          <w:sz w:val="26"/>
          <w:szCs w:val="26"/>
        </w:rPr>
      </w:pPr>
    </w:p>
    <w:p w14:paraId="30445101" w14:textId="77777777" w:rsidR="00D86670" w:rsidRPr="00B855FB" w:rsidRDefault="00D86670" w:rsidP="00D86670">
      <w:pPr>
        <w:rPr>
          <w:sz w:val="26"/>
          <w:szCs w:val="26"/>
        </w:rPr>
      </w:pPr>
      <w:r w:rsidRPr="00B855FB">
        <w:rPr>
          <w:sz w:val="26"/>
          <w:szCs w:val="26"/>
        </w:rPr>
        <w:t xml:space="preserve">Cet avis doit être publié par l’Autorité contractante par affichage public, à la fois au niveau de son siège, de celui de la Préfecture ou Commune dont elle relève, et des chambres de métiers couvrant sa localité. </w:t>
      </w:r>
    </w:p>
    <w:p w14:paraId="47E471B3" w14:textId="77777777" w:rsidR="00D86670" w:rsidRPr="00B855FB" w:rsidRDefault="00D86670" w:rsidP="00D86670">
      <w:pPr>
        <w:jc w:val="center"/>
        <w:rPr>
          <w:b/>
          <w:bCs/>
          <w:i/>
          <w:iCs/>
          <w:sz w:val="26"/>
          <w:szCs w:val="26"/>
        </w:rPr>
      </w:pPr>
    </w:p>
    <w:p w14:paraId="21EAADCE" w14:textId="77777777" w:rsidR="00D86670" w:rsidRPr="00B855FB" w:rsidRDefault="00D86670" w:rsidP="00D86670">
      <w:pPr>
        <w:jc w:val="center"/>
        <w:rPr>
          <w:b/>
          <w:bCs/>
          <w:i/>
          <w:iCs/>
          <w:sz w:val="26"/>
          <w:szCs w:val="26"/>
        </w:rPr>
      </w:pPr>
    </w:p>
    <w:p w14:paraId="431A8024" w14:textId="77777777" w:rsidR="00D86670" w:rsidRPr="0084061C" w:rsidRDefault="00D86670" w:rsidP="00D86670">
      <w:pPr>
        <w:numPr>
          <w:ilvl w:val="0"/>
          <w:numId w:val="27"/>
        </w:numPr>
        <w:tabs>
          <w:tab w:val="clear" w:pos="720"/>
        </w:tabs>
        <w:spacing w:after="200"/>
        <w:ind w:left="0" w:firstLine="0"/>
        <w:rPr>
          <w:i/>
          <w:iCs/>
          <w:sz w:val="26"/>
          <w:szCs w:val="26"/>
        </w:rPr>
      </w:pPr>
      <w:bookmarkStart w:id="4" w:name="_Hlk533070436"/>
      <w:r w:rsidRPr="0084061C">
        <w:rPr>
          <w:sz w:val="26"/>
          <w:szCs w:val="26"/>
        </w:rPr>
        <w:t xml:space="preserve">Cet Avis </w:t>
      </w:r>
      <w:r>
        <w:rPr>
          <w:sz w:val="26"/>
          <w:szCs w:val="26"/>
        </w:rPr>
        <w:t>public à candidature de marché public (APCMP)</w:t>
      </w:r>
      <w:r w:rsidRPr="0084061C">
        <w:rPr>
          <w:sz w:val="26"/>
          <w:szCs w:val="26"/>
        </w:rPr>
        <w:t xml:space="preserve"> fait suite à l’Avis Général de Passation des Marchés paru dans </w:t>
      </w:r>
      <w:r w:rsidRPr="0084061C">
        <w:rPr>
          <w:i/>
          <w:iCs/>
          <w:sz w:val="26"/>
          <w:szCs w:val="26"/>
        </w:rPr>
        <w:t>[insérer le nom de la publication]</w:t>
      </w:r>
      <w:r w:rsidRPr="0084061C">
        <w:rPr>
          <w:sz w:val="26"/>
          <w:szCs w:val="26"/>
        </w:rPr>
        <w:t xml:space="preserve"> du </w:t>
      </w:r>
      <w:r w:rsidRPr="0084061C">
        <w:rPr>
          <w:i/>
          <w:iCs/>
          <w:sz w:val="26"/>
          <w:szCs w:val="26"/>
        </w:rPr>
        <w:t>[insérer la date</w:t>
      </w:r>
      <w:r>
        <w:rPr>
          <w:rStyle w:val="Appelnotedebasdep"/>
          <w:i/>
          <w:iCs/>
          <w:sz w:val="26"/>
          <w:szCs w:val="26"/>
        </w:rPr>
        <w:footnoteReference w:id="1"/>
      </w:r>
      <w:r w:rsidRPr="0084061C">
        <w:rPr>
          <w:i/>
          <w:iCs/>
          <w:sz w:val="26"/>
          <w:szCs w:val="26"/>
        </w:rPr>
        <w:t>]</w:t>
      </w:r>
      <w:r w:rsidRPr="0084061C">
        <w:rPr>
          <w:iCs/>
          <w:sz w:val="26"/>
          <w:szCs w:val="26"/>
        </w:rPr>
        <w:t>.</w:t>
      </w:r>
    </w:p>
    <w:bookmarkEnd w:id="4"/>
    <w:p w14:paraId="6AB2C9C8" w14:textId="77777777" w:rsidR="00D86670" w:rsidRPr="00B855FB" w:rsidRDefault="00D86670" w:rsidP="00D86670">
      <w:pPr>
        <w:numPr>
          <w:ilvl w:val="0"/>
          <w:numId w:val="27"/>
        </w:numPr>
        <w:tabs>
          <w:tab w:val="clear" w:pos="720"/>
          <w:tab w:val="left" w:pos="142"/>
          <w:tab w:val="left" w:pos="284"/>
        </w:tabs>
        <w:spacing w:after="200"/>
        <w:ind w:left="0" w:firstLine="0"/>
        <w:rPr>
          <w:i/>
          <w:iCs/>
          <w:sz w:val="26"/>
          <w:szCs w:val="26"/>
        </w:rPr>
      </w:pPr>
      <w:r w:rsidRPr="00B855FB">
        <w:rPr>
          <w:sz w:val="26"/>
          <w:szCs w:val="26"/>
        </w:rPr>
        <w:t xml:space="preserve">Le </w:t>
      </w:r>
      <w:r w:rsidRPr="00B855FB">
        <w:rPr>
          <w:i/>
          <w:iCs/>
          <w:sz w:val="26"/>
          <w:szCs w:val="26"/>
        </w:rPr>
        <w:t>[insérer le nom de l’Autorité contractante]</w:t>
      </w:r>
      <w:r w:rsidRPr="00B855FB">
        <w:rPr>
          <w:sz w:val="26"/>
          <w:szCs w:val="26"/>
        </w:rPr>
        <w:t xml:space="preserve"> </w:t>
      </w:r>
      <w:r w:rsidRPr="00B855FB">
        <w:rPr>
          <w:i/>
          <w:iCs/>
          <w:sz w:val="26"/>
          <w:szCs w:val="26"/>
        </w:rPr>
        <w:t xml:space="preserve">[a obtenu (dans le cadre de l'exécution de son </w:t>
      </w:r>
      <w:proofErr w:type="gramStart"/>
      <w:r w:rsidRPr="00B855FB">
        <w:rPr>
          <w:i/>
          <w:iCs/>
          <w:sz w:val="26"/>
          <w:szCs w:val="26"/>
        </w:rPr>
        <w:t>budget)/</w:t>
      </w:r>
      <w:proofErr w:type="gramEnd"/>
      <w:r w:rsidRPr="00B855FB">
        <w:rPr>
          <w:i/>
          <w:iCs/>
          <w:sz w:val="26"/>
          <w:szCs w:val="26"/>
        </w:rPr>
        <w:t>a sollicité]</w:t>
      </w:r>
      <w:r w:rsidRPr="00B855FB">
        <w:rPr>
          <w:sz w:val="26"/>
          <w:szCs w:val="26"/>
        </w:rPr>
        <w:t xml:space="preserve"> des fonds de</w:t>
      </w:r>
      <w:r w:rsidRPr="00B855FB">
        <w:rPr>
          <w:i/>
          <w:sz w:val="26"/>
          <w:szCs w:val="26"/>
        </w:rPr>
        <w:t xml:space="preserve"> [insérer la source de ces fonds]</w:t>
      </w:r>
      <w:r w:rsidRPr="00B855FB">
        <w:rPr>
          <w:sz w:val="26"/>
          <w:szCs w:val="26"/>
        </w:rPr>
        <w:t>, afin de financer</w:t>
      </w:r>
      <w:r w:rsidRPr="00B855FB">
        <w:rPr>
          <w:i/>
          <w:iCs/>
          <w:sz w:val="26"/>
          <w:szCs w:val="26"/>
        </w:rPr>
        <w:t xml:space="preserve"> [insérer le nom du projet ou du programme, budget</w:t>
      </w:r>
      <w:r w:rsidRPr="00B855FB">
        <w:rPr>
          <w:rStyle w:val="Appelnotedebasdep"/>
          <w:i/>
          <w:iCs/>
          <w:sz w:val="26"/>
          <w:szCs w:val="26"/>
        </w:rPr>
        <w:footnoteReference w:id="2"/>
      </w:r>
      <w:r w:rsidRPr="00B855FB">
        <w:rPr>
          <w:i/>
          <w:iCs/>
          <w:sz w:val="26"/>
          <w:szCs w:val="26"/>
        </w:rPr>
        <w:t>],</w:t>
      </w:r>
      <w:r w:rsidRPr="00B855FB">
        <w:rPr>
          <w:sz w:val="26"/>
          <w:szCs w:val="26"/>
        </w:rPr>
        <w:t xml:space="preserve"> et a l’intention d’utiliser une partie de ces fonds pour effectuer des paiements au titre du Marché relatif à </w:t>
      </w:r>
      <w:r w:rsidRPr="00B855FB">
        <w:rPr>
          <w:i/>
          <w:iCs/>
          <w:sz w:val="26"/>
          <w:szCs w:val="26"/>
        </w:rPr>
        <w:t>[insérer le nom /objet du Marché].</w:t>
      </w:r>
    </w:p>
    <w:p w14:paraId="67F3DC4A" w14:textId="77777777" w:rsidR="00D86670" w:rsidRPr="00FD2A62" w:rsidRDefault="00D86670" w:rsidP="00D86670">
      <w:pPr>
        <w:numPr>
          <w:ilvl w:val="0"/>
          <w:numId w:val="27"/>
        </w:numPr>
        <w:spacing w:after="200"/>
        <w:ind w:left="0" w:firstLine="0"/>
        <w:rPr>
          <w:sz w:val="26"/>
          <w:szCs w:val="26"/>
        </w:rPr>
      </w:pPr>
      <w:r w:rsidRPr="00FD2A62">
        <w:rPr>
          <w:sz w:val="26"/>
          <w:szCs w:val="26"/>
        </w:rPr>
        <w:t xml:space="preserve">Le </w:t>
      </w:r>
      <w:r w:rsidRPr="00FD2A62">
        <w:rPr>
          <w:i/>
          <w:iCs/>
          <w:sz w:val="26"/>
          <w:szCs w:val="26"/>
        </w:rPr>
        <w:t xml:space="preserve">[insérer le nom de </w:t>
      </w:r>
      <w:r w:rsidRPr="00FD2A62">
        <w:rPr>
          <w:bCs/>
          <w:i/>
          <w:iCs/>
          <w:sz w:val="26"/>
          <w:szCs w:val="26"/>
        </w:rPr>
        <w:t>l’Autorité contractante</w:t>
      </w:r>
      <w:r w:rsidRPr="00FD2A62">
        <w:rPr>
          <w:i/>
          <w:iCs/>
          <w:sz w:val="26"/>
          <w:szCs w:val="26"/>
        </w:rPr>
        <w:t>]</w:t>
      </w:r>
      <w:r w:rsidRPr="00FD2A62">
        <w:rPr>
          <w:sz w:val="26"/>
          <w:szCs w:val="26"/>
        </w:rPr>
        <w:t xml:space="preserve"> sollicite des offres sous pli fermé de la part de candidats répondant aux qualifications requises pour fournir </w:t>
      </w:r>
      <w:r w:rsidRPr="00FD2A62">
        <w:rPr>
          <w:i/>
          <w:iCs/>
          <w:sz w:val="26"/>
          <w:szCs w:val="26"/>
        </w:rPr>
        <w:t>[insérer une brève description des Fournitures et/ou des Services]</w:t>
      </w:r>
      <w:r w:rsidRPr="00FD2A62">
        <w:rPr>
          <w:sz w:val="26"/>
          <w:szCs w:val="26"/>
        </w:rPr>
        <w:t>.  Ces [</w:t>
      </w:r>
      <w:r w:rsidRPr="00FD2A62">
        <w:rPr>
          <w:i/>
          <w:iCs/>
          <w:sz w:val="26"/>
          <w:szCs w:val="26"/>
        </w:rPr>
        <w:t>Fournitures et/ou Services]</w:t>
      </w:r>
      <w:r w:rsidRPr="00FD2A62">
        <w:rPr>
          <w:sz w:val="26"/>
          <w:szCs w:val="26"/>
        </w:rPr>
        <w:t xml:space="preserve"> sont à livrer à [</w:t>
      </w:r>
      <w:r w:rsidRPr="00FD2A62">
        <w:rPr>
          <w:i/>
          <w:sz w:val="26"/>
          <w:szCs w:val="26"/>
        </w:rPr>
        <w:t>indiquer le lieu de livraison</w:t>
      </w:r>
      <w:r w:rsidRPr="00FD2A62">
        <w:rPr>
          <w:sz w:val="26"/>
          <w:szCs w:val="26"/>
        </w:rPr>
        <w:t>] dans un délai de [</w:t>
      </w:r>
      <w:r w:rsidRPr="00FD2A62">
        <w:rPr>
          <w:i/>
          <w:sz w:val="26"/>
          <w:szCs w:val="26"/>
        </w:rPr>
        <w:t>Indiquer un délai raisonnable en jours, semaines ou de mois selon la nature des fournitures/services</w:t>
      </w:r>
      <w:r w:rsidRPr="00FD2A62">
        <w:rPr>
          <w:sz w:val="26"/>
          <w:szCs w:val="26"/>
        </w:rPr>
        <w:t xml:space="preserve">]. </w:t>
      </w:r>
    </w:p>
    <w:p w14:paraId="1156EC89" w14:textId="77777777" w:rsidR="00D86670" w:rsidRPr="00B855FB" w:rsidRDefault="00D86670" w:rsidP="00D86670">
      <w:pPr>
        <w:numPr>
          <w:ilvl w:val="0"/>
          <w:numId w:val="27"/>
        </w:numPr>
        <w:spacing w:after="200"/>
        <w:ind w:left="0" w:firstLine="0"/>
        <w:rPr>
          <w:sz w:val="26"/>
          <w:szCs w:val="26"/>
        </w:rPr>
      </w:pPr>
      <w:r w:rsidRPr="00B855FB">
        <w:rPr>
          <w:sz w:val="26"/>
          <w:szCs w:val="26"/>
        </w:rPr>
        <w:t xml:space="preserve">Les exigences en matière de qualification sont : </w:t>
      </w:r>
      <w:r w:rsidRPr="00B855FB">
        <w:rPr>
          <w:i/>
          <w:iCs/>
          <w:sz w:val="26"/>
          <w:szCs w:val="26"/>
        </w:rPr>
        <w:t xml:space="preserve">[insérer la liste des conditions d’ordre technique, financier, conformément aux dispositions </w:t>
      </w:r>
      <w:r w:rsidR="006F5219">
        <w:rPr>
          <w:i/>
          <w:iCs/>
          <w:sz w:val="26"/>
          <w:szCs w:val="26"/>
        </w:rPr>
        <w:t>des articles 59 et 60</w:t>
      </w:r>
      <w:r w:rsidRPr="00B855FB">
        <w:rPr>
          <w:i/>
          <w:iCs/>
          <w:sz w:val="26"/>
          <w:szCs w:val="26"/>
        </w:rPr>
        <w:t xml:space="preserve"> de la loi)].</w:t>
      </w:r>
      <w:r w:rsidRPr="00B855FB">
        <w:rPr>
          <w:sz w:val="26"/>
          <w:szCs w:val="26"/>
        </w:rPr>
        <w:t xml:space="preserve"> Voir le document de </w:t>
      </w:r>
      <w:r w:rsidRPr="00D27436">
        <w:rPr>
          <w:sz w:val="26"/>
          <w:szCs w:val="26"/>
        </w:rPr>
        <w:t>Demande de Renseignements et de Prix</w:t>
      </w:r>
      <w:r w:rsidRPr="00B855FB">
        <w:rPr>
          <w:sz w:val="26"/>
          <w:szCs w:val="26"/>
        </w:rPr>
        <w:t xml:space="preserve"> pour les informations détaillées. </w:t>
      </w:r>
    </w:p>
    <w:p w14:paraId="4EBCFB97" w14:textId="77777777" w:rsidR="00D86670" w:rsidRPr="00B855FB" w:rsidRDefault="00D86670" w:rsidP="00D86670">
      <w:pPr>
        <w:numPr>
          <w:ilvl w:val="0"/>
          <w:numId w:val="27"/>
        </w:numPr>
        <w:spacing w:after="200"/>
        <w:rPr>
          <w:sz w:val="26"/>
          <w:szCs w:val="26"/>
        </w:rPr>
      </w:pPr>
      <w:r w:rsidRPr="00B855FB">
        <w:rPr>
          <w:sz w:val="26"/>
          <w:szCs w:val="26"/>
        </w:rPr>
        <w:t>La participation à cette demande de renseignements et de prix tel</w:t>
      </w:r>
      <w:r w:rsidR="00144DAF">
        <w:rPr>
          <w:sz w:val="26"/>
          <w:szCs w:val="26"/>
        </w:rPr>
        <w:t>le</w:t>
      </w:r>
      <w:r w:rsidRPr="00B855FB">
        <w:rPr>
          <w:sz w:val="26"/>
          <w:szCs w:val="26"/>
        </w:rPr>
        <w:t xml:space="preserve"> que défini</w:t>
      </w:r>
      <w:r w:rsidR="00144DAF">
        <w:rPr>
          <w:sz w:val="26"/>
          <w:szCs w:val="26"/>
        </w:rPr>
        <w:t>e</w:t>
      </w:r>
      <w:r w:rsidRPr="00B855FB">
        <w:rPr>
          <w:sz w:val="26"/>
          <w:szCs w:val="26"/>
        </w:rPr>
        <w:t xml:space="preserve"> dans la </w:t>
      </w:r>
      <w:r w:rsidR="00144DAF">
        <w:rPr>
          <w:sz w:val="26"/>
          <w:szCs w:val="26"/>
        </w:rPr>
        <w:t>l</w:t>
      </w:r>
      <w:r w:rsidRPr="00B855FB">
        <w:rPr>
          <w:sz w:val="26"/>
          <w:szCs w:val="26"/>
        </w:rPr>
        <w:t>oi n°</w:t>
      </w:r>
      <w:r w:rsidR="006F5219">
        <w:rPr>
          <w:sz w:val="26"/>
          <w:szCs w:val="26"/>
        </w:rPr>
        <w:t>2020-26 du 29 septembre 2020</w:t>
      </w:r>
      <w:r w:rsidRPr="00B855FB">
        <w:rPr>
          <w:sz w:val="26"/>
          <w:szCs w:val="26"/>
        </w:rPr>
        <w:t xml:space="preserve"> portant Code des marchés publics en République du Bénin</w:t>
      </w:r>
      <w:r w:rsidRPr="00B855FB" w:rsidDel="00405B6C">
        <w:rPr>
          <w:sz w:val="26"/>
          <w:szCs w:val="26"/>
        </w:rPr>
        <w:t xml:space="preserve"> </w:t>
      </w:r>
      <w:r w:rsidRPr="00B855FB">
        <w:rPr>
          <w:sz w:val="26"/>
          <w:szCs w:val="26"/>
        </w:rPr>
        <w:t xml:space="preserve">concerne tous les candidats éligibles et remplissant les conditions définies dans le présent dossier de </w:t>
      </w:r>
      <w:r w:rsidRPr="00D27436">
        <w:rPr>
          <w:sz w:val="26"/>
          <w:szCs w:val="26"/>
        </w:rPr>
        <w:t>Demande de Renseignements et de Prix</w:t>
      </w:r>
      <w:r w:rsidRPr="00B855FB">
        <w:rPr>
          <w:sz w:val="26"/>
          <w:szCs w:val="26"/>
        </w:rPr>
        <w:t xml:space="preserve"> et qui ne sont pas frappés par les dispositions des articles </w:t>
      </w:r>
      <w:r w:rsidR="006F5219">
        <w:rPr>
          <w:sz w:val="26"/>
          <w:szCs w:val="26"/>
        </w:rPr>
        <w:t>61</w:t>
      </w:r>
      <w:r w:rsidRPr="00B855FB">
        <w:rPr>
          <w:sz w:val="26"/>
          <w:szCs w:val="26"/>
        </w:rPr>
        <w:t xml:space="preserve"> et 1</w:t>
      </w:r>
      <w:r w:rsidR="006F5219">
        <w:rPr>
          <w:sz w:val="26"/>
          <w:szCs w:val="26"/>
        </w:rPr>
        <w:t>21</w:t>
      </w:r>
      <w:r w:rsidRPr="00B855FB">
        <w:rPr>
          <w:sz w:val="26"/>
          <w:szCs w:val="26"/>
        </w:rPr>
        <w:t xml:space="preserve"> de ladite </w:t>
      </w:r>
      <w:r w:rsidR="00144DAF">
        <w:rPr>
          <w:sz w:val="26"/>
          <w:szCs w:val="26"/>
        </w:rPr>
        <w:t>l</w:t>
      </w:r>
      <w:r w:rsidRPr="00B855FB">
        <w:rPr>
          <w:sz w:val="26"/>
          <w:szCs w:val="26"/>
        </w:rPr>
        <w:t>oi.</w:t>
      </w:r>
    </w:p>
    <w:p w14:paraId="430CB60F" w14:textId="77777777" w:rsidR="00D86670" w:rsidRPr="007C298C" w:rsidRDefault="00D86670" w:rsidP="00D86670">
      <w:pPr>
        <w:numPr>
          <w:ilvl w:val="0"/>
          <w:numId w:val="27"/>
        </w:numPr>
        <w:tabs>
          <w:tab w:val="clear" w:pos="720"/>
          <w:tab w:val="left" w:pos="142"/>
          <w:tab w:val="left" w:pos="284"/>
        </w:tabs>
        <w:spacing w:after="200"/>
        <w:ind w:left="0" w:firstLine="0"/>
        <w:rPr>
          <w:i/>
          <w:iCs/>
          <w:sz w:val="26"/>
          <w:szCs w:val="26"/>
        </w:rPr>
      </w:pPr>
      <w:r w:rsidRPr="00B855FB">
        <w:rPr>
          <w:sz w:val="26"/>
          <w:szCs w:val="26"/>
        </w:rPr>
        <w:lastRenderedPageBreak/>
        <w:t xml:space="preserve">Les candidats intéressés peuvent obtenir des informations auprès de </w:t>
      </w:r>
      <w:r w:rsidRPr="00B855FB">
        <w:rPr>
          <w:i/>
          <w:iCs/>
          <w:sz w:val="26"/>
          <w:szCs w:val="26"/>
        </w:rPr>
        <w:t>[insérer le nom de l’Autorité contractante</w:t>
      </w:r>
      <w:r w:rsidR="006F5219">
        <w:rPr>
          <w:i/>
          <w:iCs/>
          <w:sz w:val="26"/>
          <w:szCs w:val="26"/>
        </w:rPr>
        <w:t xml:space="preserve"> </w:t>
      </w:r>
      <w:r w:rsidRPr="00B855FB">
        <w:rPr>
          <w:i/>
          <w:iCs/>
          <w:sz w:val="26"/>
          <w:szCs w:val="26"/>
        </w:rPr>
        <w:t>; insérer les nom et adresse électronique de la personne responsable]</w:t>
      </w:r>
      <w:r w:rsidRPr="00B855FB">
        <w:rPr>
          <w:sz w:val="26"/>
          <w:szCs w:val="26"/>
        </w:rPr>
        <w:t xml:space="preserve"> et prendre connaissance de la </w:t>
      </w:r>
      <w:r w:rsidRPr="00D27436">
        <w:rPr>
          <w:sz w:val="26"/>
          <w:szCs w:val="26"/>
        </w:rPr>
        <w:t>demande de renseignements et de prix</w:t>
      </w:r>
      <w:r w:rsidRPr="00B855FB">
        <w:rPr>
          <w:sz w:val="26"/>
          <w:szCs w:val="26"/>
        </w:rPr>
        <w:t xml:space="preserve"> à l’adresse mentionnée ci-après </w:t>
      </w:r>
      <w:r w:rsidRPr="00B855FB">
        <w:rPr>
          <w:i/>
          <w:iCs/>
          <w:sz w:val="26"/>
          <w:szCs w:val="26"/>
        </w:rPr>
        <w:t>[spécifier l’adresse]</w:t>
      </w:r>
      <w:r w:rsidRPr="00B855FB">
        <w:rPr>
          <w:sz w:val="26"/>
          <w:szCs w:val="26"/>
        </w:rPr>
        <w:t xml:space="preserve"> de </w:t>
      </w:r>
      <w:r w:rsidRPr="00B855FB">
        <w:rPr>
          <w:i/>
          <w:iCs/>
          <w:sz w:val="26"/>
          <w:szCs w:val="26"/>
        </w:rPr>
        <w:t>[insérer les heures d’ouverture et de fermeture</w:t>
      </w:r>
      <w:r w:rsidRPr="00B855FB">
        <w:rPr>
          <w:rStyle w:val="Appelnotedebasdep"/>
          <w:i/>
          <w:iCs/>
          <w:sz w:val="26"/>
          <w:szCs w:val="26"/>
        </w:rPr>
        <w:footnoteReference w:id="3"/>
      </w:r>
      <w:r w:rsidRPr="00B855FB">
        <w:rPr>
          <w:i/>
          <w:iCs/>
          <w:sz w:val="26"/>
          <w:szCs w:val="26"/>
        </w:rPr>
        <w:t>]</w:t>
      </w:r>
      <w:r w:rsidRPr="00B855FB">
        <w:rPr>
          <w:sz w:val="26"/>
          <w:szCs w:val="26"/>
        </w:rPr>
        <w:t>.</w:t>
      </w:r>
    </w:p>
    <w:p w14:paraId="59B12DFF" w14:textId="77777777" w:rsidR="00FB6F3C" w:rsidRPr="00711923" w:rsidRDefault="00FB6F3C" w:rsidP="00FB6F3C">
      <w:pPr>
        <w:numPr>
          <w:ilvl w:val="0"/>
          <w:numId w:val="27"/>
        </w:numPr>
        <w:spacing w:after="200"/>
        <w:ind w:left="0" w:firstLine="0"/>
        <w:rPr>
          <w:sz w:val="26"/>
          <w:szCs w:val="26"/>
        </w:rPr>
      </w:pPr>
      <w:r w:rsidRPr="00814FA3">
        <w:rPr>
          <w:sz w:val="26"/>
          <w:szCs w:val="26"/>
        </w:rPr>
        <w:t xml:space="preserve">Les candidats intéressés peuvent obtenir </w:t>
      </w:r>
      <w:r w:rsidRPr="00692F45">
        <w:rPr>
          <w:sz w:val="26"/>
          <w:szCs w:val="26"/>
        </w:rPr>
        <w:t>gratuitement un</w:t>
      </w:r>
      <w:r w:rsidRPr="00F54A8B">
        <w:rPr>
          <w:sz w:val="26"/>
          <w:szCs w:val="26"/>
        </w:rPr>
        <w:t xml:space="preserve"> dossier </w:t>
      </w:r>
      <w:r>
        <w:rPr>
          <w:sz w:val="26"/>
          <w:szCs w:val="26"/>
        </w:rPr>
        <w:t xml:space="preserve">complet de la Demande de Renseignements et de Prix </w:t>
      </w:r>
      <w:r w:rsidRPr="00F54A8B">
        <w:rPr>
          <w:sz w:val="26"/>
          <w:szCs w:val="26"/>
        </w:rPr>
        <w:t xml:space="preserve">à l’adresse mentionnée ci-après </w:t>
      </w:r>
      <w:r w:rsidRPr="004F1922">
        <w:rPr>
          <w:i/>
          <w:iCs/>
          <w:sz w:val="26"/>
          <w:szCs w:val="26"/>
        </w:rPr>
        <w:t>[spécifier l’adresse]</w:t>
      </w:r>
      <w:r w:rsidRPr="00624369">
        <w:rPr>
          <w:i/>
          <w:iCs/>
          <w:sz w:val="26"/>
          <w:szCs w:val="26"/>
        </w:rPr>
        <w:t>.</w:t>
      </w:r>
      <w:r w:rsidRPr="004C3E86">
        <w:rPr>
          <w:sz w:val="26"/>
          <w:szCs w:val="26"/>
        </w:rPr>
        <w:t xml:space="preserve"> Le </w:t>
      </w:r>
      <w:r w:rsidRPr="00814FA3">
        <w:rPr>
          <w:sz w:val="26"/>
          <w:szCs w:val="26"/>
        </w:rPr>
        <w:t>dossi</w:t>
      </w:r>
      <w:r w:rsidRPr="00692F45">
        <w:rPr>
          <w:sz w:val="26"/>
          <w:szCs w:val="26"/>
        </w:rPr>
        <w:t xml:space="preserve">er </w:t>
      </w:r>
      <w:r>
        <w:rPr>
          <w:sz w:val="26"/>
          <w:szCs w:val="26"/>
        </w:rPr>
        <w:t xml:space="preserve">de Demande de Renseignements et de Prix </w:t>
      </w:r>
      <w:r w:rsidRPr="00F54A8B">
        <w:rPr>
          <w:sz w:val="26"/>
          <w:szCs w:val="26"/>
        </w:rPr>
        <w:t>en version papier</w:t>
      </w:r>
      <w:r w:rsidRPr="004F1922">
        <w:rPr>
          <w:sz w:val="26"/>
          <w:szCs w:val="26"/>
        </w:rPr>
        <w:t xml:space="preserve"> sera </w:t>
      </w:r>
      <w:r w:rsidRPr="005E2BF1">
        <w:rPr>
          <w:sz w:val="26"/>
          <w:szCs w:val="26"/>
        </w:rPr>
        <w:t xml:space="preserve">immédiatement remis aux candidats intéressés </w:t>
      </w:r>
      <w:r w:rsidRPr="00624369">
        <w:rPr>
          <w:sz w:val="26"/>
          <w:szCs w:val="26"/>
        </w:rPr>
        <w:t>sur simple présentation de ces dernier</w:t>
      </w:r>
      <w:r w:rsidRPr="00271A4E">
        <w:rPr>
          <w:sz w:val="26"/>
          <w:szCs w:val="26"/>
        </w:rPr>
        <w:t>s</w:t>
      </w:r>
      <w:r w:rsidRPr="000836B0">
        <w:rPr>
          <w:sz w:val="26"/>
          <w:szCs w:val="26"/>
        </w:rPr>
        <w:t xml:space="preserve"> au Secrétariat Permanent de la Personne Responsable des Marchés Publics</w:t>
      </w:r>
      <w:r w:rsidRPr="003F186A">
        <w:rPr>
          <w:sz w:val="26"/>
          <w:szCs w:val="26"/>
        </w:rPr>
        <w:t xml:space="preserve"> ou adressé aux candidats à leurs frais par </w:t>
      </w:r>
      <w:r w:rsidRPr="00036363">
        <w:rPr>
          <w:i/>
          <w:iCs/>
          <w:sz w:val="26"/>
          <w:szCs w:val="26"/>
        </w:rPr>
        <w:t>[insérer le mode d’achemi</w:t>
      </w:r>
      <w:r w:rsidRPr="00FF1021">
        <w:rPr>
          <w:i/>
          <w:iCs/>
          <w:sz w:val="26"/>
          <w:szCs w:val="26"/>
        </w:rPr>
        <w:t>nement</w:t>
      </w:r>
      <w:r w:rsidRPr="004C3E86">
        <w:rPr>
          <w:rStyle w:val="Appelnotedebasdep"/>
          <w:i/>
          <w:iCs/>
          <w:sz w:val="26"/>
          <w:szCs w:val="26"/>
        </w:rPr>
        <w:footnoteReference w:id="4"/>
      </w:r>
      <w:r w:rsidRPr="004C3E86">
        <w:rPr>
          <w:i/>
          <w:iCs/>
          <w:sz w:val="26"/>
          <w:szCs w:val="26"/>
        </w:rPr>
        <w:t>]</w:t>
      </w:r>
      <w:r w:rsidRPr="004C3E86">
        <w:rPr>
          <w:sz w:val="26"/>
          <w:szCs w:val="26"/>
        </w:rPr>
        <w:t xml:space="preserve">. Ce </w:t>
      </w:r>
      <w:r w:rsidRPr="00814FA3">
        <w:rPr>
          <w:sz w:val="26"/>
          <w:szCs w:val="26"/>
        </w:rPr>
        <w:t xml:space="preserve">dossier peut aussi être </w:t>
      </w:r>
      <w:r w:rsidRPr="00692F45">
        <w:rPr>
          <w:sz w:val="26"/>
          <w:szCs w:val="26"/>
        </w:rPr>
        <w:t xml:space="preserve">remis aux candidats </w:t>
      </w:r>
      <w:r w:rsidRPr="00F54A8B">
        <w:rPr>
          <w:sz w:val="26"/>
          <w:szCs w:val="26"/>
        </w:rPr>
        <w:t xml:space="preserve">en version électronique sous le format </w:t>
      </w:r>
      <w:r w:rsidRPr="004F1922">
        <w:rPr>
          <w:sz w:val="26"/>
          <w:szCs w:val="26"/>
        </w:rPr>
        <w:t>PDF ou envoyé</w:t>
      </w:r>
      <w:r w:rsidRPr="005E2BF1">
        <w:rPr>
          <w:sz w:val="26"/>
          <w:szCs w:val="26"/>
        </w:rPr>
        <w:t xml:space="preserve"> par voie électronique</w:t>
      </w:r>
      <w:r w:rsidRPr="00624369">
        <w:rPr>
          <w:sz w:val="26"/>
          <w:szCs w:val="26"/>
        </w:rPr>
        <w:t>, sous réserve des dispositions relatives à la dématérialisation</w:t>
      </w:r>
      <w:r w:rsidRPr="004C3E86">
        <w:rPr>
          <w:i/>
          <w:iCs/>
          <w:sz w:val="26"/>
          <w:szCs w:val="26"/>
        </w:rPr>
        <w:t>.</w:t>
      </w:r>
    </w:p>
    <w:p w14:paraId="7D3E7396" w14:textId="77777777" w:rsidR="00FB6F3C" w:rsidRPr="00F54A8B" w:rsidRDefault="00FB6F3C" w:rsidP="00FB6F3C">
      <w:pPr>
        <w:spacing w:after="200"/>
        <w:rPr>
          <w:sz w:val="26"/>
          <w:szCs w:val="26"/>
        </w:rPr>
      </w:pPr>
      <w:r w:rsidRPr="004C3E86">
        <w:rPr>
          <w:sz w:val="26"/>
          <w:szCs w:val="26"/>
        </w:rPr>
        <w:t>Ce retrait est matérialisé par une fiche établie selon un modèle mis à disposition</w:t>
      </w:r>
      <w:r w:rsidRPr="00814FA3">
        <w:rPr>
          <w:sz w:val="26"/>
          <w:szCs w:val="26"/>
        </w:rPr>
        <w:t xml:space="preserve"> p</w:t>
      </w:r>
      <w:r w:rsidRPr="00692F45">
        <w:rPr>
          <w:sz w:val="26"/>
          <w:szCs w:val="26"/>
        </w:rPr>
        <w:t>ar l’Autorité de Régulation des Marchés Publics.</w:t>
      </w:r>
    </w:p>
    <w:p w14:paraId="5FE54D88" w14:textId="77777777" w:rsidR="00FB6F3C" w:rsidRDefault="00FB6F3C" w:rsidP="00FB6F3C">
      <w:pPr>
        <w:numPr>
          <w:ilvl w:val="0"/>
          <w:numId w:val="27"/>
        </w:numPr>
        <w:spacing w:after="200"/>
        <w:ind w:left="0" w:firstLine="0"/>
        <w:rPr>
          <w:sz w:val="26"/>
          <w:szCs w:val="26"/>
        </w:rPr>
      </w:pPr>
      <w:r w:rsidRPr="004F1922">
        <w:rPr>
          <w:sz w:val="26"/>
          <w:szCs w:val="26"/>
        </w:rPr>
        <w:t xml:space="preserve">Les offres sont rédigées en langue française et devront être déposées en </w:t>
      </w:r>
      <w:r w:rsidRPr="005E2BF1">
        <w:rPr>
          <w:sz w:val="26"/>
          <w:szCs w:val="26"/>
        </w:rPr>
        <w:t xml:space="preserve">deux </w:t>
      </w:r>
      <w:r w:rsidRPr="00624369">
        <w:rPr>
          <w:sz w:val="26"/>
          <w:szCs w:val="26"/>
        </w:rPr>
        <w:t>(</w:t>
      </w:r>
      <w:r w:rsidRPr="000836B0">
        <w:rPr>
          <w:sz w:val="26"/>
          <w:szCs w:val="26"/>
        </w:rPr>
        <w:t>02</w:t>
      </w:r>
      <w:r w:rsidRPr="003F186A">
        <w:rPr>
          <w:sz w:val="26"/>
          <w:szCs w:val="26"/>
        </w:rPr>
        <w:t>) exem</w:t>
      </w:r>
      <w:r w:rsidRPr="00036363">
        <w:rPr>
          <w:sz w:val="26"/>
          <w:szCs w:val="26"/>
        </w:rPr>
        <w:t xml:space="preserve">plaires physiques, </w:t>
      </w:r>
      <w:r w:rsidRPr="00FF1021">
        <w:rPr>
          <w:sz w:val="26"/>
          <w:szCs w:val="26"/>
        </w:rPr>
        <w:t>à savoir</w:t>
      </w:r>
      <w:r w:rsidRPr="0085201C">
        <w:rPr>
          <w:sz w:val="26"/>
          <w:szCs w:val="26"/>
        </w:rPr>
        <w:t xml:space="preserve">, un (01) original et </w:t>
      </w:r>
      <w:r w:rsidRPr="007A76BF">
        <w:rPr>
          <w:sz w:val="26"/>
          <w:szCs w:val="26"/>
        </w:rPr>
        <w:t xml:space="preserve">une </w:t>
      </w:r>
      <w:r w:rsidRPr="00C96677">
        <w:rPr>
          <w:sz w:val="26"/>
          <w:szCs w:val="26"/>
        </w:rPr>
        <w:t>(</w:t>
      </w:r>
      <w:r w:rsidRPr="002F1AC8">
        <w:rPr>
          <w:sz w:val="26"/>
          <w:szCs w:val="26"/>
        </w:rPr>
        <w:t>01) copie</w:t>
      </w:r>
      <w:r w:rsidRPr="000C40CC">
        <w:rPr>
          <w:sz w:val="26"/>
          <w:szCs w:val="26"/>
        </w:rPr>
        <w:t>, ainsi qu’une (01) version</w:t>
      </w:r>
      <w:r w:rsidRPr="00E01633">
        <w:rPr>
          <w:sz w:val="26"/>
          <w:szCs w:val="26"/>
        </w:rPr>
        <w:t xml:space="preserve"> électronique</w:t>
      </w:r>
      <w:r w:rsidRPr="005D72B6">
        <w:rPr>
          <w:sz w:val="26"/>
          <w:szCs w:val="26"/>
        </w:rPr>
        <w:t xml:space="preserve"> sur clé USB</w:t>
      </w:r>
      <w:r w:rsidRPr="00E276CB">
        <w:rPr>
          <w:sz w:val="26"/>
          <w:szCs w:val="26"/>
        </w:rPr>
        <w:t xml:space="preserve"> sous le format PDF</w:t>
      </w:r>
      <w:r w:rsidRPr="00ED06B0">
        <w:rPr>
          <w:sz w:val="26"/>
          <w:szCs w:val="26"/>
        </w:rPr>
        <w:t>,</w:t>
      </w:r>
      <w:r w:rsidRPr="00947D6B">
        <w:rPr>
          <w:sz w:val="26"/>
          <w:szCs w:val="26"/>
        </w:rPr>
        <w:t xml:space="preserve"> le tout dans une enveloppe unique </w:t>
      </w:r>
      <w:r w:rsidRPr="0065346C">
        <w:rPr>
          <w:sz w:val="26"/>
          <w:szCs w:val="26"/>
        </w:rPr>
        <w:t>à l’adresse ci-après [</w:t>
      </w:r>
      <w:r w:rsidRPr="00711923">
        <w:rPr>
          <w:i/>
          <w:sz w:val="26"/>
          <w:szCs w:val="26"/>
        </w:rPr>
        <w:t>spécifier l’adresse</w:t>
      </w:r>
      <w:r w:rsidRPr="004C3E86">
        <w:rPr>
          <w:sz w:val="26"/>
          <w:szCs w:val="26"/>
        </w:rPr>
        <w:t>]</w:t>
      </w:r>
      <w:r w:rsidRPr="004C3E86">
        <w:rPr>
          <w:rStyle w:val="Appelnotedebasdep"/>
          <w:sz w:val="26"/>
          <w:szCs w:val="26"/>
        </w:rPr>
        <w:footnoteReference w:id="5"/>
      </w:r>
      <w:r w:rsidRPr="004C3E86">
        <w:rPr>
          <w:sz w:val="26"/>
          <w:szCs w:val="26"/>
        </w:rPr>
        <w:t xml:space="preserve"> au plus tard le [</w:t>
      </w:r>
      <w:r w:rsidRPr="00711923">
        <w:rPr>
          <w:i/>
          <w:sz w:val="26"/>
          <w:szCs w:val="26"/>
        </w:rPr>
        <w:t>insérer la date et l’heure</w:t>
      </w:r>
      <w:r w:rsidRPr="004C3E86">
        <w:rPr>
          <w:sz w:val="26"/>
          <w:szCs w:val="26"/>
        </w:rPr>
        <w:t xml:space="preserve">]. Les offres qui ne parviendront pas </w:t>
      </w:r>
      <w:proofErr w:type="gramStart"/>
      <w:r w:rsidRPr="004C3E86">
        <w:rPr>
          <w:sz w:val="26"/>
          <w:szCs w:val="26"/>
        </w:rPr>
        <w:t>aux heure</w:t>
      </w:r>
      <w:proofErr w:type="gramEnd"/>
      <w:r w:rsidRPr="004C3E86">
        <w:rPr>
          <w:sz w:val="26"/>
          <w:szCs w:val="26"/>
        </w:rPr>
        <w:t xml:space="preserve"> et date ci-dessus indiquées, seront purement et simplement rejetées et retournées sans être ouvertes et aux frais des soumissionnaires concernés. Les offres remises en retard ne seront pas acceptées. </w:t>
      </w:r>
    </w:p>
    <w:p w14:paraId="7ADC46F9" w14:textId="77777777" w:rsidR="00FB6F3C" w:rsidRPr="00692F45" w:rsidRDefault="00FB6F3C" w:rsidP="00FB6F3C">
      <w:pPr>
        <w:numPr>
          <w:ilvl w:val="0"/>
          <w:numId w:val="27"/>
        </w:numPr>
        <w:spacing w:after="200"/>
        <w:ind w:left="0" w:firstLine="0"/>
        <w:rPr>
          <w:sz w:val="26"/>
          <w:szCs w:val="26"/>
        </w:rPr>
      </w:pPr>
      <w:r w:rsidRPr="004C3E86">
        <w:rPr>
          <w:sz w:val="26"/>
          <w:szCs w:val="26"/>
        </w:rPr>
        <w:t>Les offres seront ou</w:t>
      </w:r>
      <w:r w:rsidRPr="00814FA3">
        <w:rPr>
          <w:sz w:val="26"/>
          <w:szCs w:val="26"/>
        </w:rPr>
        <w:t>vertes en présence des représentants des candidats présents à l’adresse ci-après [</w:t>
      </w:r>
      <w:r w:rsidRPr="00711923">
        <w:rPr>
          <w:i/>
          <w:sz w:val="26"/>
          <w:szCs w:val="26"/>
        </w:rPr>
        <w:t>spécifier l’adresse</w:t>
      </w:r>
      <w:r w:rsidRPr="004C3E86">
        <w:rPr>
          <w:sz w:val="26"/>
          <w:szCs w:val="26"/>
        </w:rPr>
        <w:t>] à [</w:t>
      </w:r>
      <w:r w:rsidRPr="00711923">
        <w:rPr>
          <w:i/>
          <w:sz w:val="26"/>
          <w:szCs w:val="26"/>
        </w:rPr>
        <w:t>insérer la date et l’heure</w:t>
      </w:r>
      <w:r w:rsidRPr="004C3E86">
        <w:rPr>
          <w:sz w:val="26"/>
          <w:szCs w:val="26"/>
        </w:rPr>
        <w:t xml:space="preserve">]. Les offres doivent comprendre une garantie de soumission, </w:t>
      </w:r>
      <w:r w:rsidRPr="00814FA3">
        <w:rPr>
          <w:sz w:val="26"/>
          <w:szCs w:val="26"/>
        </w:rPr>
        <w:t xml:space="preserve">d’un </w:t>
      </w:r>
      <w:r w:rsidRPr="00692F45">
        <w:rPr>
          <w:sz w:val="26"/>
          <w:szCs w:val="26"/>
        </w:rPr>
        <w:t>montant [</w:t>
      </w:r>
      <w:r w:rsidRPr="00F54A8B">
        <w:rPr>
          <w:i/>
          <w:sz w:val="26"/>
          <w:szCs w:val="26"/>
        </w:rPr>
        <w:t>insérer le montant en FC</w:t>
      </w:r>
      <w:r w:rsidRPr="004F1922">
        <w:rPr>
          <w:i/>
          <w:sz w:val="26"/>
          <w:szCs w:val="26"/>
        </w:rPr>
        <w:t>FA</w:t>
      </w:r>
      <w:r w:rsidRPr="004C3E86">
        <w:rPr>
          <w:rStyle w:val="Appelnotedebasdep"/>
          <w:i/>
          <w:sz w:val="26"/>
          <w:szCs w:val="26"/>
        </w:rPr>
        <w:footnoteReference w:id="6"/>
      </w:r>
      <w:r w:rsidRPr="004C3E86">
        <w:rPr>
          <w:i/>
          <w:sz w:val="26"/>
          <w:szCs w:val="26"/>
        </w:rPr>
        <w:t>]</w:t>
      </w:r>
      <w:r w:rsidRPr="00271A4E">
        <w:rPr>
          <w:sz w:val="26"/>
          <w:szCs w:val="26"/>
        </w:rPr>
        <w:t>. Les offres devront demeurer valides pendant une durée de [</w:t>
      </w:r>
      <w:r w:rsidRPr="00711923">
        <w:rPr>
          <w:i/>
          <w:sz w:val="26"/>
          <w:szCs w:val="26"/>
        </w:rPr>
        <w:t>insérer le nombre de jours</w:t>
      </w:r>
      <w:r w:rsidRPr="004C3E86">
        <w:rPr>
          <w:sz w:val="26"/>
          <w:szCs w:val="26"/>
        </w:rPr>
        <w:t>] à compter de la date limite de soumission</w:t>
      </w:r>
      <w:r w:rsidRPr="00814FA3">
        <w:rPr>
          <w:iCs/>
          <w:sz w:val="26"/>
          <w:szCs w:val="26"/>
        </w:rPr>
        <w:t>.</w:t>
      </w:r>
    </w:p>
    <w:p w14:paraId="6F9BC639" w14:textId="77777777" w:rsidR="00FB6F3C" w:rsidRPr="00F54A8B" w:rsidRDefault="00FB6F3C" w:rsidP="00FB6F3C">
      <w:pPr>
        <w:numPr>
          <w:ilvl w:val="0"/>
          <w:numId w:val="27"/>
        </w:numPr>
        <w:spacing w:after="200"/>
        <w:ind w:left="0" w:firstLine="0"/>
        <w:rPr>
          <w:sz w:val="26"/>
          <w:szCs w:val="26"/>
        </w:rPr>
      </w:pPr>
      <w:r w:rsidRPr="00692F45">
        <w:rPr>
          <w:sz w:val="26"/>
          <w:szCs w:val="26"/>
        </w:rPr>
        <w:t>[</w:t>
      </w:r>
      <w:r w:rsidRPr="00711923">
        <w:rPr>
          <w:i/>
          <w:sz w:val="26"/>
          <w:szCs w:val="26"/>
        </w:rPr>
        <w:t>A insérer en cas d’allotissement</w:t>
      </w:r>
      <w:r w:rsidRPr="004C3E86">
        <w:rPr>
          <w:sz w:val="26"/>
          <w:szCs w:val="26"/>
        </w:rPr>
        <w:t xml:space="preserve">] Les offres doivent être présentées </w:t>
      </w:r>
      <w:r w:rsidRPr="00814FA3">
        <w:rPr>
          <w:sz w:val="26"/>
          <w:szCs w:val="26"/>
        </w:rPr>
        <w:t>et</w:t>
      </w:r>
      <w:r w:rsidRPr="00692F45">
        <w:rPr>
          <w:sz w:val="26"/>
          <w:szCs w:val="26"/>
        </w:rPr>
        <w:t xml:space="preserve"> déposées </w:t>
      </w:r>
      <w:r w:rsidRPr="00F54A8B">
        <w:rPr>
          <w:sz w:val="26"/>
          <w:szCs w:val="26"/>
        </w:rPr>
        <w:t>par lot.</w:t>
      </w:r>
    </w:p>
    <w:p w14:paraId="46107E01" w14:textId="77777777" w:rsidR="00D86670" w:rsidRPr="00B855FB" w:rsidRDefault="00D86670" w:rsidP="00D86670">
      <w:pPr>
        <w:numPr>
          <w:ilvl w:val="0"/>
          <w:numId w:val="27"/>
        </w:numPr>
        <w:tabs>
          <w:tab w:val="clear" w:pos="720"/>
          <w:tab w:val="left" w:pos="142"/>
          <w:tab w:val="left" w:pos="284"/>
        </w:tabs>
        <w:spacing w:after="200"/>
        <w:ind w:left="0" w:firstLine="0"/>
        <w:rPr>
          <w:i/>
          <w:iCs/>
          <w:sz w:val="26"/>
          <w:szCs w:val="26"/>
        </w:rPr>
      </w:pPr>
      <w:r w:rsidRPr="00B855FB">
        <w:rPr>
          <w:iCs/>
          <w:sz w:val="26"/>
          <w:szCs w:val="26"/>
        </w:rPr>
        <w:lastRenderedPageBreak/>
        <w:t xml:space="preserve">Les offres </w:t>
      </w:r>
      <w:r>
        <w:rPr>
          <w:iCs/>
          <w:sz w:val="26"/>
          <w:szCs w:val="26"/>
        </w:rPr>
        <w:t>se</w:t>
      </w:r>
      <w:r w:rsidRPr="00B855FB">
        <w:rPr>
          <w:iCs/>
          <w:sz w:val="26"/>
          <w:szCs w:val="26"/>
        </w:rPr>
        <w:t xml:space="preserve">ront </w:t>
      </w:r>
      <w:r w:rsidR="00C624DD">
        <w:rPr>
          <w:iCs/>
          <w:sz w:val="26"/>
          <w:szCs w:val="26"/>
        </w:rPr>
        <w:t>valides</w:t>
      </w:r>
      <w:r>
        <w:rPr>
          <w:iCs/>
          <w:sz w:val="26"/>
          <w:szCs w:val="26"/>
        </w:rPr>
        <w:t xml:space="preserve"> pour </w:t>
      </w:r>
      <w:r w:rsidR="00C624DD">
        <w:rPr>
          <w:iCs/>
          <w:sz w:val="26"/>
          <w:szCs w:val="26"/>
        </w:rPr>
        <w:t>une</w:t>
      </w:r>
      <w:r>
        <w:rPr>
          <w:iCs/>
          <w:sz w:val="26"/>
          <w:szCs w:val="26"/>
        </w:rPr>
        <w:t xml:space="preserve"> période </w:t>
      </w:r>
      <w:r w:rsidR="00C624DD">
        <w:rPr>
          <w:iCs/>
          <w:sz w:val="26"/>
          <w:szCs w:val="26"/>
        </w:rPr>
        <w:t>de trente (30) jours</w:t>
      </w:r>
      <w:r w:rsidR="00B17BB6">
        <w:rPr>
          <w:iCs/>
          <w:sz w:val="26"/>
          <w:szCs w:val="26"/>
        </w:rPr>
        <w:t xml:space="preserve"> calendaires</w:t>
      </w:r>
      <w:r w:rsidR="00C624DD">
        <w:rPr>
          <w:iCs/>
          <w:sz w:val="26"/>
          <w:szCs w:val="26"/>
        </w:rPr>
        <w:t xml:space="preserve"> à compter de la date limite de dépôt des offres indiquée ci-dessus</w:t>
      </w:r>
      <w:r w:rsidRPr="00B855FB">
        <w:rPr>
          <w:iCs/>
          <w:sz w:val="26"/>
          <w:szCs w:val="26"/>
        </w:rPr>
        <w:t>.</w:t>
      </w:r>
    </w:p>
    <w:p w14:paraId="01BECB9A" w14:textId="77777777" w:rsidR="00D86670" w:rsidRPr="00B855FB" w:rsidRDefault="005A1098" w:rsidP="007C298C">
      <w:pPr>
        <w:ind w:left="5760"/>
        <w:rPr>
          <w:sz w:val="26"/>
          <w:szCs w:val="26"/>
        </w:rPr>
      </w:pPr>
      <w:bookmarkStart w:id="5" w:name="_Hlk533070112"/>
      <w:r>
        <w:rPr>
          <w:sz w:val="26"/>
          <w:szCs w:val="26"/>
        </w:rPr>
        <w:t>[Insérer lieu, date]</w:t>
      </w:r>
    </w:p>
    <w:p w14:paraId="0F958141" w14:textId="77777777" w:rsidR="00C77B23" w:rsidRDefault="00D86670" w:rsidP="00D86670">
      <w:pPr>
        <w:rPr>
          <w:i/>
          <w:sz w:val="26"/>
          <w:szCs w:val="26"/>
        </w:rPr>
      </w:pPr>
      <w:r w:rsidRPr="00B855FB">
        <w:rPr>
          <w:i/>
          <w:sz w:val="26"/>
          <w:szCs w:val="26"/>
        </w:rPr>
        <w:tab/>
      </w:r>
      <w:r w:rsidRPr="00B855FB">
        <w:rPr>
          <w:i/>
          <w:sz w:val="26"/>
          <w:szCs w:val="26"/>
        </w:rPr>
        <w:tab/>
      </w:r>
      <w:r w:rsidRPr="00B855FB">
        <w:rPr>
          <w:i/>
          <w:sz w:val="26"/>
          <w:szCs w:val="26"/>
        </w:rPr>
        <w:tab/>
      </w:r>
      <w:r w:rsidRPr="00B855FB">
        <w:rPr>
          <w:i/>
          <w:sz w:val="26"/>
          <w:szCs w:val="26"/>
        </w:rPr>
        <w:tab/>
      </w:r>
      <w:r w:rsidRPr="00B855FB">
        <w:rPr>
          <w:i/>
          <w:sz w:val="26"/>
          <w:szCs w:val="26"/>
        </w:rPr>
        <w:tab/>
      </w:r>
      <w:r w:rsidRPr="00B855FB">
        <w:rPr>
          <w:i/>
          <w:sz w:val="26"/>
          <w:szCs w:val="26"/>
        </w:rPr>
        <w:tab/>
      </w:r>
      <w:r w:rsidRPr="00B855FB">
        <w:rPr>
          <w:i/>
          <w:sz w:val="26"/>
          <w:szCs w:val="26"/>
        </w:rPr>
        <w:tab/>
      </w:r>
      <w:r w:rsidRPr="00B855FB">
        <w:rPr>
          <w:i/>
          <w:sz w:val="26"/>
          <w:szCs w:val="26"/>
        </w:rPr>
        <w:tab/>
      </w:r>
    </w:p>
    <w:p w14:paraId="758C57D4" w14:textId="77777777" w:rsidR="00C77B23" w:rsidRDefault="00C77B23" w:rsidP="00D86670">
      <w:pPr>
        <w:rPr>
          <w:i/>
          <w:sz w:val="26"/>
          <w:szCs w:val="26"/>
        </w:rPr>
      </w:pPr>
    </w:p>
    <w:p w14:paraId="24126038" w14:textId="77777777" w:rsidR="00C77B23" w:rsidRPr="00624369" w:rsidRDefault="00C77B23" w:rsidP="00C77B23">
      <w:pPr>
        <w:ind w:left="360" w:hanging="360"/>
        <w:jc w:val="center"/>
      </w:pPr>
      <w:r w:rsidRPr="005E2BF1">
        <w:t>La Personn</w:t>
      </w:r>
      <w:r w:rsidRPr="00624369">
        <w:t>e Responsable des Marchés Publics,</w:t>
      </w:r>
    </w:p>
    <w:p w14:paraId="70021617" w14:textId="77777777" w:rsidR="00C77B23" w:rsidRPr="00271A4E" w:rsidRDefault="00C77B23" w:rsidP="00C77B23">
      <w:pPr>
        <w:ind w:left="360" w:hanging="360"/>
        <w:jc w:val="center"/>
      </w:pPr>
    </w:p>
    <w:p w14:paraId="1B1650B7" w14:textId="77777777" w:rsidR="00C77B23" w:rsidRPr="000836B0" w:rsidRDefault="00C77B23" w:rsidP="00C77B23">
      <w:pPr>
        <w:ind w:left="360" w:hanging="360"/>
        <w:jc w:val="center"/>
      </w:pPr>
    </w:p>
    <w:p w14:paraId="422346BC" w14:textId="77777777" w:rsidR="00C77B23" w:rsidRPr="003F186A" w:rsidRDefault="00C77B23" w:rsidP="00C77B23">
      <w:pPr>
        <w:ind w:left="360" w:hanging="360"/>
        <w:jc w:val="center"/>
      </w:pPr>
      <w:r w:rsidRPr="003F186A">
        <w:t>[Signature]</w:t>
      </w:r>
    </w:p>
    <w:p w14:paraId="5E5D745C" w14:textId="77777777" w:rsidR="00C77B23" w:rsidRPr="00036363" w:rsidRDefault="00C77B23" w:rsidP="00C77B23">
      <w:pPr>
        <w:ind w:left="360" w:hanging="360"/>
        <w:jc w:val="center"/>
      </w:pPr>
    </w:p>
    <w:p w14:paraId="4245D400" w14:textId="77777777" w:rsidR="00C77B23" w:rsidRPr="00036363" w:rsidRDefault="00C77B23" w:rsidP="00C77B23">
      <w:pPr>
        <w:ind w:left="360" w:hanging="360"/>
        <w:jc w:val="center"/>
      </w:pPr>
    </w:p>
    <w:p w14:paraId="0BE2D108" w14:textId="77777777" w:rsidR="00C77B23" w:rsidRPr="00814FA3" w:rsidRDefault="00C77B23" w:rsidP="00C77B23">
      <w:pPr>
        <w:ind w:left="360" w:hanging="360"/>
        <w:jc w:val="center"/>
      </w:pPr>
      <w:r w:rsidRPr="00FF1021">
        <w:t>[</w:t>
      </w:r>
      <w:r w:rsidRPr="00711923">
        <w:rPr>
          <w:i/>
        </w:rPr>
        <w:t>Insérer Nom et prénom</w:t>
      </w:r>
      <w:r w:rsidRPr="004C3E86">
        <w:t>]</w:t>
      </w:r>
    </w:p>
    <w:bookmarkEnd w:id="5"/>
    <w:p w14:paraId="1779C8E5" w14:textId="77777777" w:rsidR="00C77B23" w:rsidRDefault="00C77B23" w:rsidP="00C77B23">
      <w:pPr>
        <w:rPr>
          <w:iCs/>
          <w:sz w:val="26"/>
          <w:szCs w:val="26"/>
        </w:rPr>
      </w:pPr>
    </w:p>
    <w:p w14:paraId="361CBA61" w14:textId="77777777" w:rsidR="00C77B23" w:rsidRDefault="00C77B23" w:rsidP="00C77B23">
      <w:pPr>
        <w:rPr>
          <w:iCs/>
          <w:sz w:val="26"/>
          <w:szCs w:val="26"/>
        </w:rPr>
      </w:pPr>
    </w:p>
    <w:p w14:paraId="0726F621" w14:textId="77777777" w:rsidR="00C77B23" w:rsidRDefault="00C77B23" w:rsidP="00C77B23">
      <w:pPr>
        <w:rPr>
          <w:i/>
          <w:sz w:val="26"/>
          <w:szCs w:val="26"/>
        </w:rPr>
      </w:pPr>
    </w:p>
    <w:p w14:paraId="7CBD1020" w14:textId="77777777" w:rsidR="00C77B23" w:rsidRDefault="00C77B23" w:rsidP="00C77B23">
      <w:pPr>
        <w:rPr>
          <w:iCs/>
          <w:sz w:val="26"/>
          <w:szCs w:val="26"/>
        </w:rPr>
      </w:pPr>
    </w:p>
    <w:p w14:paraId="7C20880B" w14:textId="77777777" w:rsidR="00C77B23" w:rsidRDefault="00C77B23" w:rsidP="00C77B23">
      <w:pPr>
        <w:rPr>
          <w:iCs/>
          <w:sz w:val="26"/>
          <w:szCs w:val="26"/>
        </w:rPr>
      </w:pPr>
    </w:p>
    <w:p w14:paraId="071007E9" w14:textId="77777777" w:rsidR="00C77B23" w:rsidRDefault="00C77B23" w:rsidP="00C77B23">
      <w:pPr>
        <w:rPr>
          <w:iCs/>
          <w:sz w:val="26"/>
          <w:szCs w:val="26"/>
        </w:rPr>
      </w:pPr>
    </w:p>
    <w:p w14:paraId="0D0C1724" w14:textId="77777777" w:rsidR="00C77B23" w:rsidRDefault="00C77B23" w:rsidP="00C77B23">
      <w:pPr>
        <w:rPr>
          <w:iCs/>
          <w:sz w:val="26"/>
          <w:szCs w:val="26"/>
        </w:rPr>
      </w:pPr>
    </w:p>
    <w:p w14:paraId="23E07AF9" w14:textId="77777777" w:rsidR="00C77B23" w:rsidRDefault="00C77B23" w:rsidP="00C77B23">
      <w:pPr>
        <w:rPr>
          <w:iCs/>
          <w:sz w:val="26"/>
          <w:szCs w:val="26"/>
        </w:rPr>
      </w:pPr>
    </w:p>
    <w:p w14:paraId="75DA7374" w14:textId="77777777" w:rsidR="00C77B23" w:rsidRDefault="00C77B23" w:rsidP="00C77B23">
      <w:pPr>
        <w:rPr>
          <w:iCs/>
          <w:sz w:val="26"/>
          <w:szCs w:val="26"/>
        </w:rPr>
      </w:pPr>
    </w:p>
    <w:p w14:paraId="588C108A" w14:textId="77777777" w:rsidR="00C77B23" w:rsidRDefault="00C77B23" w:rsidP="00C77B23">
      <w:pPr>
        <w:rPr>
          <w:iCs/>
          <w:sz w:val="26"/>
          <w:szCs w:val="26"/>
        </w:rPr>
      </w:pPr>
    </w:p>
    <w:p w14:paraId="10637173" w14:textId="77777777" w:rsidR="00C77B23" w:rsidRDefault="00C77B23" w:rsidP="00C77B23">
      <w:pPr>
        <w:rPr>
          <w:iCs/>
          <w:sz w:val="26"/>
          <w:szCs w:val="26"/>
        </w:rPr>
      </w:pPr>
    </w:p>
    <w:p w14:paraId="52041128" w14:textId="77777777" w:rsidR="00C77B23" w:rsidRDefault="00C77B23" w:rsidP="00C77B23">
      <w:pPr>
        <w:rPr>
          <w:iCs/>
          <w:sz w:val="26"/>
          <w:szCs w:val="26"/>
        </w:rPr>
      </w:pPr>
    </w:p>
    <w:p w14:paraId="01131735" w14:textId="77777777" w:rsidR="00C77B23" w:rsidRDefault="00C77B23" w:rsidP="00C77B23">
      <w:pPr>
        <w:rPr>
          <w:iCs/>
          <w:sz w:val="26"/>
          <w:szCs w:val="26"/>
        </w:rPr>
      </w:pPr>
    </w:p>
    <w:p w14:paraId="546E0067" w14:textId="77777777" w:rsidR="00C77B23" w:rsidRDefault="00C77B23" w:rsidP="00C77B23">
      <w:pPr>
        <w:rPr>
          <w:iCs/>
          <w:sz w:val="26"/>
          <w:szCs w:val="26"/>
        </w:rPr>
      </w:pPr>
    </w:p>
    <w:p w14:paraId="1B125972" w14:textId="77777777" w:rsidR="00C77B23" w:rsidRDefault="00C77B23" w:rsidP="00C77B23">
      <w:pPr>
        <w:rPr>
          <w:iCs/>
          <w:sz w:val="26"/>
          <w:szCs w:val="26"/>
        </w:rPr>
      </w:pPr>
    </w:p>
    <w:p w14:paraId="29FE2A2E" w14:textId="77777777" w:rsidR="00C77B23" w:rsidRDefault="00C77B23" w:rsidP="00C77B23">
      <w:pPr>
        <w:rPr>
          <w:iCs/>
          <w:sz w:val="26"/>
          <w:szCs w:val="26"/>
        </w:rPr>
      </w:pPr>
    </w:p>
    <w:p w14:paraId="16A4F04B" w14:textId="77777777" w:rsidR="00C77B23" w:rsidRDefault="00C77B23" w:rsidP="00C77B23">
      <w:pPr>
        <w:rPr>
          <w:iCs/>
          <w:sz w:val="26"/>
          <w:szCs w:val="26"/>
        </w:rPr>
      </w:pPr>
    </w:p>
    <w:p w14:paraId="50A32EF5" w14:textId="77777777" w:rsidR="00C77B23" w:rsidRDefault="00C77B23" w:rsidP="00C77B23">
      <w:pPr>
        <w:rPr>
          <w:iCs/>
          <w:sz w:val="26"/>
          <w:szCs w:val="26"/>
        </w:rPr>
      </w:pPr>
    </w:p>
    <w:p w14:paraId="1F4D524F" w14:textId="77777777" w:rsidR="00C77B23" w:rsidRDefault="00C77B23" w:rsidP="00C77B23">
      <w:pPr>
        <w:rPr>
          <w:iCs/>
          <w:sz w:val="26"/>
          <w:szCs w:val="26"/>
        </w:rPr>
      </w:pPr>
    </w:p>
    <w:p w14:paraId="745B6A5A" w14:textId="77777777" w:rsidR="00C77B23" w:rsidRDefault="00C77B23" w:rsidP="00C77B23">
      <w:pPr>
        <w:rPr>
          <w:iCs/>
          <w:sz w:val="26"/>
          <w:szCs w:val="26"/>
        </w:rPr>
      </w:pPr>
    </w:p>
    <w:p w14:paraId="720BEDBC" w14:textId="77777777" w:rsidR="00C77B23" w:rsidRDefault="00C77B23" w:rsidP="00C77B23">
      <w:pPr>
        <w:rPr>
          <w:iCs/>
          <w:sz w:val="26"/>
          <w:szCs w:val="26"/>
        </w:rPr>
      </w:pPr>
    </w:p>
    <w:p w14:paraId="4EAC4CFE" w14:textId="77777777" w:rsidR="00C77B23" w:rsidRDefault="00C77B23" w:rsidP="00C77B23">
      <w:pPr>
        <w:rPr>
          <w:iCs/>
          <w:sz w:val="26"/>
          <w:szCs w:val="26"/>
        </w:rPr>
      </w:pPr>
    </w:p>
    <w:p w14:paraId="43128450" w14:textId="77777777" w:rsidR="00C77B23" w:rsidRDefault="00C77B23" w:rsidP="00C77B23">
      <w:pPr>
        <w:rPr>
          <w:iCs/>
          <w:sz w:val="26"/>
          <w:szCs w:val="26"/>
        </w:rPr>
      </w:pPr>
    </w:p>
    <w:p w14:paraId="386ADB50" w14:textId="77777777" w:rsidR="00C77B23" w:rsidRDefault="00C77B23" w:rsidP="00C77B23">
      <w:pPr>
        <w:rPr>
          <w:iCs/>
          <w:sz w:val="26"/>
          <w:szCs w:val="26"/>
        </w:rPr>
      </w:pPr>
    </w:p>
    <w:p w14:paraId="766C5544" w14:textId="77777777" w:rsidR="00C77B23" w:rsidRDefault="00C77B23" w:rsidP="00C77B23">
      <w:pPr>
        <w:rPr>
          <w:iCs/>
          <w:sz w:val="26"/>
          <w:szCs w:val="26"/>
        </w:rPr>
      </w:pPr>
    </w:p>
    <w:p w14:paraId="350FFD4D" w14:textId="77777777" w:rsidR="00C77B23" w:rsidRDefault="00C77B23" w:rsidP="00C77B23">
      <w:pPr>
        <w:rPr>
          <w:iCs/>
          <w:sz w:val="26"/>
          <w:szCs w:val="26"/>
        </w:rPr>
      </w:pPr>
    </w:p>
    <w:p w14:paraId="41754685" w14:textId="77777777" w:rsidR="00C77B23" w:rsidRDefault="00C77B23" w:rsidP="00C77B23">
      <w:pPr>
        <w:rPr>
          <w:iCs/>
          <w:sz w:val="26"/>
          <w:szCs w:val="26"/>
        </w:rPr>
      </w:pPr>
    </w:p>
    <w:p w14:paraId="4B1F2419" w14:textId="77777777" w:rsidR="00C77B23" w:rsidRDefault="00C77B23" w:rsidP="00C77B23">
      <w:pPr>
        <w:rPr>
          <w:iCs/>
          <w:sz w:val="26"/>
          <w:szCs w:val="26"/>
        </w:rPr>
      </w:pPr>
    </w:p>
    <w:p w14:paraId="04B8AD60" w14:textId="77777777" w:rsidR="00C77B23" w:rsidRDefault="00C77B23" w:rsidP="00C77B23">
      <w:pPr>
        <w:rPr>
          <w:iCs/>
          <w:sz w:val="26"/>
          <w:szCs w:val="26"/>
        </w:rPr>
      </w:pPr>
    </w:p>
    <w:p w14:paraId="3BDFEAA1" w14:textId="77777777" w:rsidR="00C77B23" w:rsidRDefault="00C77B23" w:rsidP="00C77B23">
      <w:pPr>
        <w:rPr>
          <w:iCs/>
          <w:sz w:val="26"/>
          <w:szCs w:val="26"/>
        </w:rPr>
      </w:pPr>
    </w:p>
    <w:p w14:paraId="18390984" w14:textId="77777777" w:rsidR="00C77B23" w:rsidRDefault="00C77B23" w:rsidP="00C77B23">
      <w:pPr>
        <w:rPr>
          <w:iCs/>
          <w:sz w:val="26"/>
          <w:szCs w:val="26"/>
        </w:rPr>
      </w:pPr>
    </w:p>
    <w:p w14:paraId="5F2EDD6D" w14:textId="77777777" w:rsidR="00C77B23" w:rsidRDefault="00C77B23" w:rsidP="00C77B23">
      <w:pPr>
        <w:rPr>
          <w:iCs/>
          <w:sz w:val="26"/>
          <w:szCs w:val="26"/>
        </w:rPr>
      </w:pPr>
    </w:p>
    <w:p w14:paraId="23F17B96" w14:textId="77777777" w:rsidR="00C77B23" w:rsidRDefault="00C77B23" w:rsidP="00C77B23">
      <w:pPr>
        <w:rPr>
          <w:iCs/>
          <w:sz w:val="26"/>
          <w:szCs w:val="26"/>
        </w:rPr>
      </w:pPr>
    </w:p>
    <w:p w14:paraId="021EECEF" w14:textId="77777777" w:rsidR="00C77B23" w:rsidRDefault="00C77B23" w:rsidP="00C77B23">
      <w:pPr>
        <w:rPr>
          <w:iCs/>
          <w:sz w:val="26"/>
          <w:szCs w:val="26"/>
        </w:rPr>
      </w:pPr>
    </w:p>
    <w:p w14:paraId="77742C37" w14:textId="77777777" w:rsidR="00C77B23" w:rsidRDefault="00C77B23" w:rsidP="00C77B23">
      <w:pPr>
        <w:rPr>
          <w:iCs/>
          <w:sz w:val="26"/>
          <w:szCs w:val="26"/>
        </w:rPr>
      </w:pPr>
    </w:p>
    <w:p w14:paraId="3ED13E4E" w14:textId="77777777" w:rsidR="00C77B23" w:rsidRDefault="00C77B23" w:rsidP="00C77B23">
      <w:pPr>
        <w:rPr>
          <w:iCs/>
          <w:sz w:val="26"/>
          <w:szCs w:val="26"/>
        </w:rPr>
      </w:pPr>
    </w:p>
    <w:p w14:paraId="7C501EB5" w14:textId="77777777" w:rsidR="00C77B23" w:rsidRPr="00DC1BD6" w:rsidRDefault="00C77B23" w:rsidP="00C77B23">
      <w:pPr>
        <w:tabs>
          <w:tab w:val="left" w:pos="3825"/>
        </w:tabs>
      </w:pPr>
    </w:p>
    <w:p w14:paraId="28B706EF" w14:textId="77777777" w:rsidR="00C77B23" w:rsidRPr="004C3E86" w:rsidRDefault="00C77B23" w:rsidP="00C77B23">
      <w:pPr>
        <w:jc w:val="center"/>
        <w:rPr>
          <w:b/>
          <w:sz w:val="32"/>
          <w:szCs w:val="32"/>
        </w:rPr>
      </w:pPr>
      <w:r w:rsidRPr="008F28DE">
        <w:rPr>
          <w:b/>
          <w:sz w:val="32"/>
          <w:szCs w:val="32"/>
        </w:rPr>
        <w:t xml:space="preserve">Lettre aux Candidats </w:t>
      </w:r>
      <w:r>
        <w:rPr>
          <w:b/>
          <w:sz w:val="32"/>
          <w:szCs w:val="32"/>
        </w:rPr>
        <w:t>p</w:t>
      </w:r>
      <w:r w:rsidRPr="008F28DE">
        <w:rPr>
          <w:b/>
          <w:sz w:val="32"/>
          <w:szCs w:val="32"/>
        </w:rPr>
        <w:t>ré</w:t>
      </w:r>
      <w:r w:rsidRPr="00897BE9">
        <w:rPr>
          <w:b/>
          <w:sz w:val="32"/>
          <w:szCs w:val="32"/>
        </w:rPr>
        <w:t>-qualifiés</w:t>
      </w:r>
      <w:r w:rsidRPr="004C3E86">
        <w:rPr>
          <w:rStyle w:val="Appelnotedebasdep"/>
          <w:b/>
          <w:sz w:val="32"/>
          <w:szCs w:val="32"/>
        </w:rPr>
        <w:footnoteReference w:id="7"/>
      </w:r>
    </w:p>
    <w:p w14:paraId="1091B7FF" w14:textId="77777777" w:rsidR="00C77B23" w:rsidRPr="00814FA3" w:rsidRDefault="00C77B23" w:rsidP="00C77B23"/>
    <w:tbl>
      <w:tblPr>
        <w:tblW w:w="0" w:type="auto"/>
        <w:tblInd w:w="120" w:type="dxa"/>
        <w:tblLayout w:type="fixed"/>
        <w:tblLook w:val="0000" w:firstRow="0" w:lastRow="0" w:firstColumn="0" w:lastColumn="0" w:noHBand="0" w:noVBand="0"/>
      </w:tblPr>
      <w:tblGrid>
        <w:gridCol w:w="9000"/>
      </w:tblGrid>
      <w:tr w:rsidR="00C77B23" w:rsidRPr="00711923" w14:paraId="59927AF6" w14:textId="77777777" w:rsidTr="000E44E7">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14:paraId="414C7BD1" w14:textId="77777777" w:rsidR="00C77B23" w:rsidRPr="00692F45" w:rsidRDefault="00C77B23" w:rsidP="000E44E7">
            <w:pPr>
              <w:pStyle w:val="Titre2"/>
            </w:pPr>
          </w:p>
          <w:p w14:paraId="2E36D406" w14:textId="77777777" w:rsidR="00C77B23" w:rsidRPr="00692F45" w:rsidRDefault="00C77B23" w:rsidP="000E44E7">
            <w:pPr>
              <w:rPr>
                <w:b/>
              </w:rPr>
            </w:pPr>
            <w:r w:rsidRPr="00692F45">
              <w:rPr>
                <w:b/>
              </w:rPr>
              <w:t>Note relative à la lettre aux candidats présélectionnés</w:t>
            </w:r>
          </w:p>
          <w:p w14:paraId="0870AE85" w14:textId="77777777" w:rsidR="00C77B23" w:rsidRPr="00F54A8B" w:rsidRDefault="00C77B23" w:rsidP="000E44E7"/>
          <w:p w14:paraId="65E3CA9A" w14:textId="77777777" w:rsidR="00C77B23" w:rsidRPr="004F1922" w:rsidRDefault="00C77B23" w:rsidP="000E44E7">
            <w:r w:rsidRPr="005C2F7F">
              <w:t>La let</w:t>
            </w:r>
            <w:r w:rsidRPr="004F1922">
              <w:t xml:space="preserve">tre qui suit est adressée exclusivement aux candidats qui ont été admis à concourir à la suite d’une procédure de pré qualification conduite par l’Autorité contractante.  </w:t>
            </w:r>
          </w:p>
          <w:p w14:paraId="6EE06F2D" w14:textId="77777777" w:rsidR="00C77B23" w:rsidRPr="004F1922" w:rsidRDefault="00C77B23" w:rsidP="000E44E7"/>
          <w:p w14:paraId="33160D81" w14:textId="77777777" w:rsidR="00C77B23" w:rsidRPr="00036363" w:rsidRDefault="00C77B23" w:rsidP="000E44E7"/>
          <w:p w14:paraId="7010E6F3" w14:textId="77777777" w:rsidR="00C77B23" w:rsidRPr="0085201C" w:rsidRDefault="00C77B23" w:rsidP="000E44E7">
            <w:r w:rsidRPr="00FF1021">
              <w:t>Il est recommandé d’envoyer cette lettre aux candidats retenus en même temps que sont annoncés les résultats de la pré</w:t>
            </w:r>
            <w:r w:rsidRPr="0085201C">
              <w:t>-qualification.</w:t>
            </w:r>
          </w:p>
          <w:p w14:paraId="5378F75B" w14:textId="77777777" w:rsidR="00C77B23" w:rsidRPr="0085201C" w:rsidRDefault="00C77B23" w:rsidP="000E44E7"/>
          <w:p w14:paraId="62B63A4B" w14:textId="77777777" w:rsidR="00C77B23" w:rsidRPr="002F1AC8" w:rsidRDefault="00C77B23" w:rsidP="000E44E7">
            <w:r w:rsidRPr="00996632">
              <w:t>U</w:t>
            </w:r>
            <w:r w:rsidRPr="007A76BF">
              <w:t xml:space="preserve">ne </w:t>
            </w:r>
            <w:r w:rsidRPr="00C96677">
              <w:t>pré-qualific</w:t>
            </w:r>
            <w:r w:rsidRPr="002F1AC8">
              <w:t>ation est effectuée dans le cas de fournitures</w:t>
            </w:r>
            <w:r>
              <w:t xml:space="preserve"> ou services</w:t>
            </w:r>
            <w:r w:rsidRPr="002F1AC8">
              <w:t xml:space="preserve"> importantes ou complexes</w:t>
            </w:r>
            <w:r>
              <w:t>, ou lorsque les fournitures ou services objet du marché sont disponibles auprès d’un nombre limité de fournisseurs ou de prestataires</w:t>
            </w:r>
            <w:r w:rsidRPr="002F1AC8">
              <w:t>.</w:t>
            </w:r>
          </w:p>
          <w:p w14:paraId="03E74018" w14:textId="77777777" w:rsidR="00C77B23" w:rsidRPr="002F1AC8" w:rsidRDefault="00C77B23" w:rsidP="000E44E7"/>
        </w:tc>
      </w:tr>
    </w:tbl>
    <w:p w14:paraId="63840994" w14:textId="77777777" w:rsidR="00C77B23" w:rsidRPr="00711923" w:rsidRDefault="00C77B23" w:rsidP="00C77B23"/>
    <w:p w14:paraId="5B706747" w14:textId="77777777" w:rsidR="00C77B23" w:rsidRPr="00711923" w:rsidRDefault="00C77B23" w:rsidP="00C77B23"/>
    <w:p w14:paraId="0236F9F2" w14:textId="77777777" w:rsidR="00C77B23" w:rsidRPr="00711923" w:rsidRDefault="00C77B23" w:rsidP="00C77B23"/>
    <w:p w14:paraId="121F62A7" w14:textId="77777777" w:rsidR="00C77B23" w:rsidRPr="00711923" w:rsidRDefault="00C77B23" w:rsidP="00C77B23"/>
    <w:p w14:paraId="59185AD0" w14:textId="77777777" w:rsidR="00C77B23" w:rsidRPr="00711923" w:rsidRDefault="00C77B23" w:rsidP="00C77B23"/>
    <w:p w14:paraId="1660CC9C" w14:textId="77777777" w:rsidR="00C77B23" w:rsidRPr="00711923" w:rsidRDefault="00C77B23" w:rsidP="00C77B23"/>
    <w:p w14:paraId="1A96377E" w14:textId="77777777" w:rsidR="00C77B23" w:rsidRPr="00711923" w:rsidRDefault="00C77B23" w:rsidP="00C77B23"/>
    <w:p w14:paraId="0FDBA6CE" w14:textId="77777777" w:rsidR="00C77B23" w:rsidRPr="00711923" w:rsidRDefault="00C77B23" w:rsidP="00C77B23"/>
    <w:p w14:paraId="789AF1FE" w14:textId="77777777" w:rsidR="00C77B23" w:rsidRDefault="00C77B23" w:rsidP="00C77B23"/>
    <w:p w14:paraId="6B429036" w14:textId="77777777" w:rsidR="00C77B23" w:rsidRDefault="00C77B23" w:rsidP="00C77B23"/>
    <w:p w14:paraId="73A35A08" w14:textId="77777777" w:rsidR="00C77B23" w:rsidRDefault="00C77B23" w:rsidP="00C77B23"/>
    <w:p w14:paraId="5CC1CCD5" w14:textId="77777777" w:rsidR="00C77B23" w:rsidRDefault="00C77B23" w:rsidP="00C77B23"/>
    <w:p w14:paraId="11DBDED3" w14:textId="77777777" w:rsidR="00C77B23" w:rsidRDefault="00C77B23" w:rsidP="00C77B23"/>
    <w:p w14:paraId="3AFFF728" w14:textId="77777777" w:rsidR="00C77B23" w:rsidRDefault="00C77B23" w:rsidP="00C77B23"/>
    <w:p w14:paraId="08B97D58" w14:textId="77777777" w:rsidR="00C77B23" w:rsidRDefault="00C77B23" w:rsidP="00C77B23"/>
    <w:p w14:paraId="4F0A5B34" w14:textId="77777777" w:rsidR="00C77B23" w:rsidRDefault="00C77B23" w:rsidP="00C77B23"/>
    <w:p w14:paraId="5B59C99B" w14:textId="77777777" w:rsidR="00C77B23" w:rsidRDefault="00C77B23" w:rsidP="00C77B23"/>
    <w:p w14:paraId="1E9838D8" w14:textId="77777777" w:rsidR="00C77B23" w:rsidRDefault="00C77B23" w:rsidP="00C77B23"/>
    <w:p w14:paraId="50C981C5" w14:textId="77777777" w:rsidR="00C77B23" w:rsidRDefault="00C77B23" w:rsidP="00C77B23"/>
    <w:p w14:paraId="5D845175" w14:textId="77777777" w:rsidR="00C77B23" w:rsidRDefault="00C77B23" w:rsidP="00C77B23"/>
    <w:p w14:paraId="3835EF1D" w14:textId="77777777" w:rsidR="00C77B23" w:rsidRDefault="00C77B23" w:rsidP="00C77B23"/>
    <w:p w14:paraId="0822FDCF" w14:textId="77777777" w:rsidR="00C77B23" w:rsidRDefault="00C77B23" w:rsidP="00C77B23"/>
    <w:p w14:paraId="416FB29C" w14:textId="77777777" w:rsidR="00C77B23" w:rsidRDefault="00C77B23" w:rsidP="00C77B23"/>
    <w:p w14:paraId="7523DE4A" w14:textId="77777777" w:rsidR="00C77B23" w:rsidRDefault="00C77B23" w:rsidP="00C77B23"/>
    <w:p w14:paraId="7C13B1FE" w14:textId="77777777" w:rsidR="00C77B23" w:rsidRDefault="00C77B23" w:rsidP="00C77B23"/>
    <w:p w14:paraId="1AA059E2" w14:textId="77777777" w:rsidR="00C77B23" w:rsidRPr="00711923" w:rsidRDefault="00C77B23" w:rsidP="00C77B23"/>
    <w:p w14:paraId="14A4E947" w14:textId="77777777" w:rsidR="00C77B23" w:rsidRPr="00711923" w:rsidRDefault="00C77B23" w:rsidP="00C77B23"/>
    <w:p w14:paraId="159608C9" w14:textId="77777777" w:rsidR="00C77B23" w:rsidRPr="00711923" w:rsidRDefault="00C77B23" w:rsidP="00C77B23">
      <w:pPr>
        <w:jc w:val="center"/>
        <w:rPr>
          <w:b/>
          <w:sz w:val="32"/>
          <w:szCs w:val="26"/>
        </w:rPr>
      </w:pPr>
      <w:r w:rsidRPr="00711923">
        <w:rPr>
          <w:b/>
          <w:sz w:val="32"/>
          <w:szCs w:val="26"/>
        </w:rPr>
        <w:t xml:space="preserve">Modèle de lettre aux candidats pré-qualifiés </w:t>
      </w:r>
    </w:p>
    <w:p w14:paraId="37DBBF24" w14:textId="77777777" w:rsidR="00C77B23" w:rsidRPr="00711923" w:rsidRDefault="00C77B23" w:rsidP="00C77B23">
      <w:pPr>
        <w:rPr>
          <w:b/>
          <w:sz w:val="18"/>
          <w:szCs w:val="26"/>
        </w:rPr>
      </w:pPr>
    </w:p>
    <w:p w14:paraId="0440A3CB" w14:textId="77777777" w:rsidR="00C77B23" w:rsidRPr="00711923" w:rsidRDefault="00C77B23" w:rsidP="00C77B23">
      <w:pPr>
        <w:jc w:val="center"/>
        <w:rPr>
          <w:b/>
          <w:sz w:val="26"/>
          <w:szCs w:val="26"/>
        </w:rPr>
      </w:pPr>
      <w:r w:rsidRPr="00711923">
        <w:rPr>
          <w:b/>
          <w:sz w:val="32"/>
          <w:szCs w:val="26"/>
        </w:rPr>
        <w:t>Lettre d’invitation aux candidats pré-qualifiés</w:t>
      </w:r>
    </w:p>
    <w:p w14:paraId="3ED862CF" w14:textId="77777777" w:rsidR="00C77B23" w:rsidRPr="00711923" w:rsidRDefault="00C77B23" w:rsidP="00C77B23">
      <w:pPr>
        <w:rPr>
          <w:sz w:val="18"/>
          <w:szCs w:val="26"/>
        </w:rPr>
      </w:pPr>
    </w:p>
    <w:p w14:paraId="0E5384A8" w14:textId="77777777" w:rsidR="00C77B23" w:rsidRPr="004C3E86" w:rsidRDefault="00C77B23" w:rsidP="00C77B23">
      <w:pPr>
        <w:tabs>
          <w:tab w:val="right" w:pos="6480"/>
          <w:tab w:val="left" w:pos="6660"/>
          <w:tab w:val="left" w:pos="9000"/>
        </w:tabs>
        <w:rPr>
          <w:sz w:val="26"/>
          <w:szCs w:val="26"/>
        </w:rPr>
      </w:pPr>
      <w:r w:rsidRPr="00711923">
        <w:rPr>
          <w:sz w:val="26"/>
          <w:szCs w:val="26"/>
        </w:rPr>
        <w:tab/>
        <w:t xml:space="preserve">Date </w:t>
      </w:r>
      <w:r w:rsidRPr="004C3E86">
        <w:rPr>
          <w:sz w:val="26"/>
          <w:szCs w:val="26"/>
        </w:rPr>
        <w:t>:</w:t>
      </w:r>
      <w:r w:rsidRPr="004C3E86">
        <w:rPr>
          <w:sz w:val="26"/>
          <w:szCs w:val="26"/>
        </w:rPr>
        <w:tab/>
      </w:r>
      <w:r w:rsidRPr="004C3E86">
        <w:rPr>
          <w:sz w:val="26"/>
          <w:szCs w:val="26"/>
          <w:u w:val="single"/>
        </w:rPr>
        <w:tab/>
      </w:r>
    </w:p>
    <w:p w14:paraId="3514D243" w14:textId="77777777" w:rsidR="00C77B23" w:rsidRPr="004C3E86" w:rsidRDefault="00C77B23" w:rsidP="00C77B23">
      <w:pPr>
        <w:rPr>
          <w:sz w:val="20"/>
          <w:szCs w:val="26"/>
        </w:rPr>
      </w:pPr>
    </w:p>
    <w:p w14:paraId="7AD314C6" w14:textId="77777777" w:rsidR="00C77B23" w:rsidRPr="004C3E86" w:rsidRDefault="00C77B23" w:rsidP="00C77B23">
      <w:pPr>
        <w:rPr>
          <w:sz w:val="26"/>
          <w:szCs w:val="26"/>
        </w:rPr>
      </w:pPr>
      <w:r w:rsidRPr="004C3E86">
        <w:rPr>
          <w:sz w:val="26"/>
          <w:szCs w:val="26"/>
        </w:rPr>
        <w:t xml:space="preserve">A : </w:t>
      </w:r>
      <w:r w:rsidRPr="004C3E86">
        <w:rPr>
          <w:i/>
          <w:sz w:val="26"/>
          <w:szCs w:val="26"/>
        </w:rPr>
        <w:t>[nom et adresse du Candidat]</w:t>
      </w:r>
    </w:p>
    <w:p w14:paraId="0ED0F83A" w14:textId="77777777" w:rsidR="00C77B23" w:rsidRPr="004C3E86" w:rsidRDefault="00C77B23" w:rsidP="00C77B23">
      <w:pPr>
        <w:rPr>
          <w:sz w:val="20"/>
          <w:szCs w:val="26"/>
        </w:rPr>
      </w:pPr>
    </w:p>
    <w:p w14:paraId="01CF8C23" w14:textId="77777777" w:rsidR="00C77B23" w:rsidRPr="00692F45" w:rsidRDefault="00C77B23" w:rsidP="00C77B23">
      <w:pPr>
        <w:rPr>
          <w:i/>
          <w:sz w:val="26"/>
          <w:szCs w:val="26"/>
        </w:rPr>
      </w:pPr>
      <w:r w:rsidRPr="00814FA3">
        <w:rPr>
          <w:sz w:val="26"/>
          <w:szCs w:val="26"/>
        </w:rPr>
        <w:t>Référence : [</w:t>
      </w:r>
      <w:r w:rsidRPr="00692F45">
        <w:rPr>
          <w:i/>
          <w:sz w:val="26"/>
          <w:szCs w:val="26"/>
        </w:rPr>
        <w:t>nom du projet]</w:t>
      </w:r>
    </w:p>
    <w:p w14:paraId="123FBDA2" w14:textId="77777777" w:rsidR="00C77B23" w:rsidRPr="004F1922" w:rsidRDefault="00C77B23" w:rsidP="00C77B23">
      <w:pPr>
        <w:rPr>
          <w:i/>
          <w:sz w:val="26"/>
          <w:szCs w:val="26"/>
        </w:rPr>
      </w:pPr>
      <w:r w:rsidRPr="00F54A8B">
        <w:rPr>
          <w:sz w:val="26"/>
          <w:szCs w:val="26"/>
        </w:rPr>
        <w:t>AA</w:t>
      </w:r>
      <w:r w:rsidRPr="004F1922">
        <w:rPr>
          <w:sz w:val="26"/>
          <w:szCs w:val="26"/>
        </w:rPr>
        <w:t xml:space="preserve">O No : </w:t>
      </w:r>
      <w:r w:rsidRPr="004F1922">
        <w:rPr>
          <w:i/>
          <w:sz w:val="26"/>
          <w:szCs w:val="26"/>
        </w:rPr>
        <w:t xml:space="preserve">[référence de </w:t>
      </w:r>
      <w:r>
        <w:rPr>
          <w:i/>
          <w:sz w:val="26"/>
          <w:szCs w:val="26"/>
        </w:rPr>
        <w:t>la DRP</w:t>
      </w:r>
      <w:r w:rsidRPr="004F1922">
        <w:rPr>
          <w:i/>
          <w:sz w:val="26"/>
          <w:szCs w:val="26"/>
        </w:rPr>
        <w:t>]</w:t>
      </w:r>
    </w:p>
    <w:p w14:paraId="325ABC0F" w14:textId="77777777" w:rsidR="00C77B23" w:rsidRPr="005E2BF1" w:rsidRDefault="00C77B23" w:rsidP="00C77B23">
      <w:pPr>
        <w:rPr>
          <w:sz w:val="26"/>
          <w:szCs w:val="26"/>
        </w:rPr>
      </w:pPr>
    </w:p>
    <w:p w14:paraId="5DED4B83" w14:textId="77777777" w:rsidR="00C77B23" w:rsidRPr="005E2BF1" w:rsidRDefault="00C77B23" w:rsidP="00C77B23">
      <w:pPr>
        <w:rPr>
          <w:sz w:val="26"/>
          <w:szCs w:val="26"/>
        </w:rPr>
      </w:pPr>
      <w:r w:rsidRPr="005E2BF1">
        <w:rPr>
          <w:sz w:val="26"/>
          <w:szCs w:val="26"/>
        </w:rPr>
        <w:t>Messieurs, Mesdames,</w:t>
      </w:r>
    </w:p>
    <w:p w14:paraId="7376C60A" w14:textId="77777777" w:rsidR="00C77B23" w:rsidRPr="00624369" w:rsidRDefault="00C77B23" w:rsidP="00C77B23">
      <w:pPr>
        <w:rPr>
          <w:sz w:val="26"/>
          <w:szCs w:val="26"/>
        </w:rPr>
      </w:pPr>
    </w:p>
    <w:p w14:paraId="2E986B97" w14:textId="77777777" w:rsidR="00C77B23" w:rsidRPr="00036363" w:rsidRDefault="00C77B23" w:rsidP="00C77B23">
      <w:pPr>
        <w:numPr>
          <w:ilvl w:val="0"/>
          <w:numId w:val="53"/>
        </w:numPr>
        <w:suppressAutoHyphens/>
        <w:overflowPunct w:val="0"/>
        <w:autoSpaceDE w:val="0"/>
        <w:autoSpaceDN w:val="0"/>
        <w:adjustRightInd w:val="0"/>
        <w:rPr>
          <w:bCs/>
          <w:iCs/>
          <w:sz w:val="26"/>
          <w:szCs w:val="26"/>
        </w:rPr>
      </w:pPr>
      <w:r w:rsidRPr="00271A4E">
        <w:rPr>
          <w:b/>
          <w:sz w:val="26"/>
          <w:szCs w:val="26"/>
        </w:rPr>
        <w:t>(NB : Uniquement pour les marchés non financé</w:t>
      </w:r>
      <w:r w:rsidRPr="000836B0">
        <w:rPr>
          <w:b/>
          <w:sz w:val="26"/>
          <w:szCs w:val="26"/>
        </w:rPr>
        <w:t>s par le budget national)</w:t>
      </w:r>
      <w:r w:rsidRPr="003F186A">
        <w:rPr>
          <w:sz w:val="26"/>
          <w:szCs w:val="26"/>
        </w:rPr>
        <w:t xml:space="preserve"> </w:t>
      </w:r>
    </w:p>
    <w:p w14:paraId="2864405F" w14:textId="77777777" w:rsidR="00C77B23" w:rsidRDefault="00C77B23" w:rsidP="00C77B23">
      <w:pPr>
        <w:suppressAutoHyphens/>
        <w:overflowPunct w:val="0"/>
        <w:autoSpaceDE w:val="0"/>
        <w:autoSpaceDN w:val="0"/>
        <w:adjustRightInd w:val="0"/>
        <w:ind w:left="360"/>
        <w:rPr>
          <w:sz w:val="26"/>
          <w:szCs w:val="26"/>
        </w:rPr>
      </w:pPr>
    </w:p>
    <w:p w14:paraId="29063F0D" w14:textId="77777777" w:rsidR="00C77B23" w:rsidRPr="004C3E86" w:rsidRDefault="00C77B23" w:rsidP="00C77B23">
      <w:pPr>
        <w:suppressAutoHyphens/>
        <w:overflowPunct w:val="0"/>
        <w:autoSpaceDE w:val="0"/>
        <w:autoSpaceDN w:val="0"/>
        <w:adjustRightInd w:val="0"/>
        <w:ind w:left="360"/>
        <w:rPr>
          <w:bCs/>
          <w:iCs/>
          <w:sz w:val="26"/>
          <w:szCs w:val="26"/>
        </w:rPr>
      </w:pPr>
      <w:r w:rsidRPr="004C3E86">
        <w:rPr>
          <w:sz w:val="26"/>
          <w:szCs w:val="26"/>
        </w:rPr>
        <w:t xml:space="preserve">Le </w:t>
      </w:r>
      <w:r w:rsidRPr="004C3E86">
        <w:rPr>
          <w:i/>
          <w:iCs/>
          <w:sz w:val="26"/>
          <w:szCs w:val="26"/>
        </w:rPr>
        <w:t>[Insérer le nom de l’Autorité contractante]</w:t>
      </w:r>
      <w:r w:rsidRPr="004C3E86">
        <w:rPr>
          <w:sz w:val="26"/>
          <w:szCs w:val="26"/>
        </w:rPr>
        <w:t xml:space="preserve"> </w:t>
      </w:r>
      <w:r w:rsidRPr="004C3E86">
        <w:rPr>
          <w:i/>
          <w:iCs/>
          <w:sz w:val="26"/>
          <w:szCs w:val="26"/>
        </w:rPr>
        <w:t>[a obtenu/a sollicité]</w:t>
      </w:r>
      <w:r w:rsidRPr="00814FA3">
        <w:rPr>
          <w:sz w:val="26"/>
          <w:szCs w:val="26"/>
        </w:rPr>
        <w:t xml:space="preserve"> des fonds</w:t>
      </w:r>
      <w:r w:rsidRPr="00692F45">
        <w:rPr>
          <w:i/>
          <w:sz w:val="26"/>
          <w:szCs w:val="26"/>
        </w:rPr>
        <w:t xml:space="preserve"> [Insérer la source de ces fonds</w:t>
      </w:r>
      <w:r w:rsidRPr="004C3E86">
        <w:rPr>
          <w:rStyle w:val="Appelnotedebasdep"/>
          <w:i/>
          <w:sz w:val="26"/>
          <w:szCs w:val="26"/>
        </w:rPr>
        <w:footnoteReference w:id="8"/>
      </w:r>
      <w:r w:rsidRPr="004C3E86">
        <w:rPr>
          <w:i/>
          <w:sz w:val="26"/>
          <w:szCs w:val="26"/>
        </w:rPr>
        <w:t>]</w:t>
      </w:r>
      <w:r w:rsidRPr="004C3E86">
        <w:rPr>
          <w:sz w:val="26"/>
          <w:szCs w:val="26"/>
        </w:rPr>
        <w:t>, afin de financer</w:t>
      </w:r>
      <w:r w:rsidRPr="004C3E86">
        <w:rPr>
          <w:i/>
          <w:iCs/>
          <w:sz w:val="26"/>
          <w:szCs w:val="26"/>
        </w:rPr>
        <w:t xml:space="preserve"> [Insérer le nom du projet ou du programme],</w:t>
      </w:r>
      <w:r w:rsidRPr="004C3E86">
        <w:rPr>
          <w:sz w:val="26"/>
          <w:szCs w:val="26"/>
        </w:rPr>
        <w:t xml:space="preserve"> et à l’intention d’utiliser une partie de ces fonds pour effectuer des paiements au titre du Marché </w:t>
      </w:r>
      <w:r w:rsidRPr="004C3E86">
        <w:rPr>
          <w:i/>
          <w:iCs/>
          <w:sz w:val="26"/>
          <w:szCs w:val="26"/>
        </w:rPr>
        <w:t>[Insérer le nom / l’objet du Marché].</w:t>
      </w:r>
    </w:p>
    <w:p w14:paraId="6FAD9496" w14:textId="77777777" w:rsidR="00C77B23" w:rsidRDefault="00C77B23" w:rsidP="00C77B23">
      <w:pPr>
        <w:ind w:left="360"/>
        <w:rPr>
          <w:b/>
          <w:sz w:val="26"/>
          <w:szCs w:val="26"/>
        </w:rPr>
      </w:pPr>
    </w:p>
    <w:p w14:paraId="712A278A" w14:textId="77777777" w:rsidR="00C77B23" w:rsidRPr="004C3E86" w:rsidRDefault="00C77B23" w:rsidP="00C77B23">
      <w:pPr>
        <w:ind w:left="360"/>
        <w:rPr>
          <w:b/>
          <w:sz w:val="26"/>
          <w:szCs w:val="26"/>
        </w:rPr>
      </w:pPr>
      <w:proofErr w:type="gramStart"/>
      <w:r w:rsidRPr="004C3E86">
        <w:rPr>
          <w:b/>
          <w:sz w:val="26"/>
          <w:szCs w:val="26"/>
        </w:rPr>
        <w:t>Ou</w:t>
      </w:r>
      <w:proofErr w:type="gramEnd"/>
      <w:r w:rsidRPr="004C3E86">
        <w:rPr>
          <w:b/>
          <w:sz w:val="26"/>
          <w:szCs w:val="26"/>
        </w:rPr>
        <w:t xml:space="preserve"> </w:t>
      </w:r>
    </w:p>
    <w:p w14:paraId="793BCC72" w14:textId="77777777" w:rsidR="00C77B23" w:rsidRDefault="00C77B23" w:rsidP="00C77B23">
      <w:pPr>
        <w:ind w:left="360"/>
        <w:rPr>
          <w:sz w:val="26"/>
          <w:szCs w:val="26"/>
        </w:rPr>
      </w:pPr>
      <w:r w:rsidRPr="00814FA3">
        <w:rPr>
          <w:b/>
          <w:sz w:val="26"/>
          <w:szCs w:val="26"/>
        </w:rPr>
        <w:t>(NB : Uniquement pour les marchés financés par le budget national)</w:t>
      </w:r>
      <w:r w:rsidRPr="00692F45">
        <w:rPr>
          <w:sz w:val="26"/>
          <w:szCs w:val="26"/>
        </w:rPr>
        <w:t xml:space="preserve"> </w:t>
      </w:r>
    </w:p>
    <w:p w14:paraId="061F203D" w14:textId="77777777" w:rsidR="00C77B23" w:rsidRDefault="00C77B23" w:rsidP="00C77B23">
      <w:pPr>
        <w:ind w:left="360"/>
        <w:rPr>
          <w:sz w:val="26"/>
          <w:szCs w:val="26"/>
        </w:rPr>
      </w:pPr>
    </w:p>
    <w:p w14:paraId="73246A25" w14:textId="77777777" w:rsidR="00C77B23" w:rsidRPr="003F186A" w:rsidRDefault="00C77B23" w:rsidP="00C77B23">
      <w:pPr>
        <w:numPr>
          <w:ilvl w:val="0"/>
          <w:numId w:val="54"/>
        </w:numPr>
        <w:spacing w:after="200"/>
        <w:rPr>
          <w:sz w:val="26"/>
          <w:szCs w:val="26"/>
        </w:rPr>
      </w:pPr>
      <w:r>
        <w:rPr>
          <w:sz w:val="26"/>
          <w:szCs w:val="26"/>
        </w:rPr>
        <w:t xml:space="preserve">Le </w:t>
      </w:r>
      <w:r w:rsidRPr="004C3E86">
        <w:rPr>
          <w:i/>
          <w:iCs/>
          <w:sz w:val="26"/>
          <w:szCs w:val="26"/>
        </w:rPr>
        <w:t>[Insérer le nom de l’Autorité contractante]</w:t>
      </w:r>
      <w:r w:rsidRPr="004C3E86">
        <w:rPr>
          <w:sz w:val="26"/>
          <w:szCs w:val="26"/>
        </w:rPr>
        <w:t xml:space="preserve"> </w:t>
      </w:r>
      <w:r w:rsidRPr="004C3E86">
        <w:rPr>
          <w:i/>
          <w:iCs/>
          <w:sz w:val="26"/>
          <w:szCs w:val="26"/>
        </w:rPr>
        <w:t xml:space="preserve">dispose </w:t>
      </w:r>
      <w:r w:rsidRPr="00814FA3">
        <w:rPr>
          <w:sz w:val="26"/>
          <w:szCs w:val="26"/>
        </w:rPr>
        <w:t>des fonds</w:t>
      </w:r>
      <w:r w:rsidRPr="00692F45">
        <w:rPr>
          <w:i/>
          <w:sz w:val="26"/>
          <w:szCs w:val="26"/>
        </w:rPr>
        <w:t xml:space="preserve"> sur le budget de l’Etat</w:t>
      </w:r>
      <w:r w:rsidRPr="00F54A8B">
        <w:rPr>
          <w:sz w:val="26"/>
          <w:szCs w:val="26"/>
        </w:rPr>
        <w:t>, afin de fin</w:t>
      </w:r>
      <w:r w:rsidRPr="004F1922">
        <w:rPr>
          <w:sz w:val="26"/>
          <w:szCs w:val="26"/>
        </w:rPr>
        <w:t>ancer</w:t>
      </w:r>
      <w:r w:rsidRPr="004F1922">
        <w:rPr>
          <w:i/>
          <w:iCs/>
          <w:sz w:val="26"/>
          <w:szCs w:val="26"/>
        </w:rPr>
        <w:t xml:space="preserve"> [Insérer le nom du projet </w:t>
      </w:r>
      <w:r w:rsidRPr="005E2BF1">
        <w:rPr>
          <w:i/>
          <w:iCs/>
          <w:sz w:val="26"/>
          <w:szCs w:val="26"/>
        </w:rPr>
        <w:t>ou du programme],</w:t>
      </w:r>
      <w:r w:rsidRPr="005E2BF1">
        <w:rPr>
          <w:sz w:val="26"/>
          <w:szCs w:val="26"/>
        </w:rPr>
        <w:t xml:space="preserve"> et à l’intention d’utiliser une partie de ces fonds pour effectuer des paiements au titre du Marché </w:t>
      </w:r>
      <w:r w:rsidRPr="00624369">
        <w:rPr>
          <w:i/>
          <w:iCs/>
          <w:sz w:val="26"/>
          <w:szCs w:val="26"/>
        </w:rPr>
        <w:t>[Insé</w:t>
      </w:r>
      <w:r w:rsidRPr="00271A4E">
        <w:rPr>
          <w:i/>
          <w:iCs/>
          <w:sz w:val="26"/>
          <w:szCs w:val="26"/>
        </w:rPr>
        <w:t>rer le nom / l’objet du Marché]</w:t>
      </w:r>
      <w:r>
        <w:rPr>
          <w:i/>
          <w:iCs/>
          <w:sz w:val="26"/>
          <w:szCs w:val="26"/>
        </w:rPr>
        <w:t>.</w:t>
      </w:r>
    </w:p>
    <w:p w14:paraId="5709112A" w14:textId="77777777" w:rsidR="00C77B23" w:rsidRPr="00036363" w:rsidRDefault="00C77B23" w:rsidP="00C77B23">
      <w:pPr>
        <w:tabs>
          <w:tab w:val="left" w:pos="-720"/>
        </w:tabs>
        <w:rPr>
          <w:spacing w:val="-3"/>
          <w:sz w:val="26"/>
          <w:szCs w:val="26"/>
        </w:rPr>
      </w:pPr>
    </w:p>
    <w:p w14:paraId="11E45EB0" w14:textId="77777777" w:rsidR="00C77B23" w:rsidRPr="002F1AC8" w:rsidRDefault="00C77B23" w:rsidP="00C77B23">
      <w:pPr>
        <w:numPr>
          <w:ilvl w:val="0"/>
          <w:numId w:val="54"/>
        </w:numPr>
        <w:spacing w:after="200"/>
        <w:rPr>
          <w:spacing w:val="-3"/>
          <w:sz w:val="26"/>
          <w:szCs w:val="26"/>
        </w:rPr>
      </w:pPr>
      <w:r w:rsidRPr="00036363">
        <w:rPr>
          <w:spacing w:val="-3"/>
          <w:sz w:val="26"/>
          <w:szCs w:val="26"/>
        </w:rPr>
        <w:t>Le [</w:t>
      </w:r>
      <w:r w:rsidRPr="00FF1021">
        <w:rPr>
          <w:i/>
          <w:spacing w:val="-3"/>
          <w:sz w:val="26"/>
          <w:szCs w:val="26"/>
        </w:rPr>
        <w:t>nom de l’Autorité contractante</w:t>
      </w:r>
      <w:r w:rsidRPr="00FF1021">
        <w:rPr>
          <w:spacing w:val="-3"/>
          <w:sz w:val="26"/>
          <w:szCs w:val="26"/>
        </w:rPr>
        <w:t>] invite, par la présente lettr</w:t>
      </w:r>
      <w:r w:rsidRPr="0085201C">
        <w:rPr>
          <w:spacing w:val="-3"/>
          <w:sz w:val="26"/>
          <w:szCs w:val="26"/>
        </w:rPr>
        <w:t xml:space="preserve">e d’invitation, les candidats pré-qualifiés à présenter leurs offres sous pli fermé, pour la </w:t>
      </w:r>
      <w:r w:rsidR="00363B16">
        <w:rPr>
          <w:spacing w:val="-3"/>
          <w:sz w:val="26"/>
          <w:szCs w:val="26"/>
        </w:rPr>
        <w:t>fourniture</w:t>
      </w:r>
      <w:r w:rsidRPr="0085201C">
        <w:rPr>
          <w:spacing w:val="-3"/>
          <w:sz w:val="26"/>
          <w:szCs w:val="26"/>
        </w:rPr>
        <w:t xml:space="preserve"> de [</w:t>
      </w:r>
      <w:r w:rsidRPr="0085201C">
        <w:rPr>
          <w:i/>
          <w:spacing w:val="-3"/>
          <w:sz w:val="26"/>
          <w:szCs w:val="26"/>
        </w:rPr>
        <w:t xml:space="preserve">description succincte des </w:t>
      </w:r>
      <w:r w:rsidR="00363B16">
        <w:rPr>
          <w:i/>
          <w:spacing w:val="-3"/>
          <w:sz w:val="26"/>
          <w:szCs w:val="26"/>
        </w:rPr>
        <w:t>fournitures</w:t>
      </w:r>
      <w:r w:rsidRPr="0085201C">
        <w:rPr>
          <w:i/>
          <w:iCs/>
          <w:sz w:val="26"/>
          <w:szCs w:val="26"/>
        </w:rPr>
        <w:t xml:space="preserve"> ; indiquer la</w:t>
      </w:r>
      <w:r w:rsidRPr="00996632">
        <w:rPr>
          <w:i/>
          <w:iCs/>
          <w:sz w:val="26"/>
          <w:szCs w:val="26"/>
        </w:rPr>
        <w:t xml:space="preserve"> liste des lots si </w:t>
      </w:r>
      <w:r w:rsidR="00363B16">
        <w:rPr>
          <w:i/>
          <w:iCs/>
          <w:sz w:val="26"/>
          <w:szCs w:val="26"/>
        </w:rPr>
        <w:t xml:space="preserve">la Demande de Renseignements et de Prix </w:t>
      </w:r>
      <w:r w:rsidRPr="00996632">
        <w:rPr>
          <w:i/>
          <w:iCs/>
          <w:sz w:val="26"/>
          <w:szCs w:val="26"/>
        </w:rPr>
        <w:t>porte sur plusieurs lots pouvant être attribués séparément ; ind</w:t>
      </w:r>
      <w:r w:rsidRPr="007A76BF">
        <w:rPr>
          <w:i/>
          <w:iCs/>
          <w:sz w:val="26"/>
          <w:szCs w:val="26"/>
        </w:rPr>
        <w:t>iquer également si des variantes</w:t>
      </w:r>
      <w:r w:rsidRPr="00C96677">
        <w:rPr>
          <w:i/>
          <w:iCs/>
          <w:sz w:val="26"/>
          <w:szCs w:val="26"/>
        </w:rPr>
        <w:t xml:space="preserve"> pourront être prises en considération</w:t>
      </w:r>
      <w:r w:rsidRPr="002F1AC8">
        <w:rPr>
          <w:spacing w:val="-3"/>
          <w:sz w:val="26"/>
          <w:szCs w:val="26"/>
        </w:rPr>
        <w:t>].</w:t>
      </w:r>
    </w:p>
    <w:p w14:paraId="01114508" w14:textId="77777777" w:rsidR="00C77B23" w:rsidRPr="002F1AC8" w:rsidRDefault="00C77B23" w:rsidP="00C77B23">
      <w:pPr>
        <w:tabs>
          <w:tab w:val="left" w:pos="-720"/>
        </w:tabs>
        <w:rPr>
          <w:spacing w:val="-3"/>
          <w:sz w:val="26"/>
          <w:szCs w:val="26"/>
        </w:rPr>
      </w:pPr>
    </w:p>
    <w:p w14:paraId="0E91F523" w14:textId="77777777" w:rsidR="00C77B23" w:rsidRPr="004C3E86" w:rsidRDefault="00C77B23" w:rsidP="00C77B23">
      <w:pPr>
        <w:numPr>
          <w:ilvl w:val="0"/>
          <w:numId w:val="54"/>
        </w:numPr>
        <w:spacing w:after="200"/>
        <w:rPr>
          <w:i/>
          <w:spacing w:val="-3"/>
          <w:sz w:val="26"/>
          <w:szCs w:val="26"/>
        </w:rPr>
      </w:pPr>
      <w:r w:rsidRPr="002F1AC8">
        <w:rPr>
          <w:spacing w:val="-3"/>
          <w:sz w:val="26"/>
          <w:szCs w:val="26"/>
        </w:rPr>
        <w:t xml:space="preserve">Les candidats pré-qualifiés peuvent obtenir des informations supplémentaires et examiner le dossier </w:t>
      </w:r>
      <w:r w:rsidR="00363B16">
        <w:rPr>
          <w:spacing w:val="-3"/>
          <w:sz w:val="26"/>
          <w:szCs w:val="26"/>
        </w:rPr>
        <w:t xml:space="preserve">de </w:t>
      </w:r>
      <w:r w:rsidR="00363B16" w:rsidRPr="007C298C">
        <w:rPr>
          <w:sz w:val="26"/>
          <w:szCs w:val="26"/>
        </w:rPr>
        <w:t>Demande de Renseignements et de Prix</w:t>
      </w:r>
      <w:r w:rsidR="00363B16" w:rsidRPr="002F1AC8">
        <w:rPr>
          <w:spacing w:val="-3"/>
          <w:sz w:val="26"/>
          <w:szCs w:val="26"/>
        </w:rPr>
        <w:t xml:space="preserve"> </w:t>
      </w:r>
      <w:r w:rsidRPr="002F1AC8">
        <w:rPr>
          <w:spacing w:val="-3"/>
          <w:sz w:val="26"/>
          <w:szCs w:val="26"/>
        </w:rPr>
        <w:t>dans les bureaux de [</w:t>
      </w:r>
      <w:r w:rsidRPr="002F1AC8">
        <w:rPr>
          <w:i/>
          <w:spacing w:val="-3"/>
          <w:sz w:val="26"/>
          <w:szCs w:val="26"/>
        </w:rPr>
        <w:t>nom du service</w:t>
      </w:r>
      <w:r w:rsidRPr="000C40CC">
        <w:rPr>
          <w:i/>
          <w:spacing w:val="-3"/>
          <w:sz w:val="26"/>
          <w:szCs w:val="26"/>
        </w:rPr>
        <w:t xml:space="preserve"> responsable du Marché</w:t>
      </w:r>
      <w:r w:rsidRPr="000C40CC">
        <w:rPr>
          <w:spacing w:val="-3"/>
          <w:sz w:val="26"/>
          <w:szCs w:val="26"/>
        </w:rPr>
        <w:t>]</w:t>
      </w:r>
      <w:r w:rsidRPr="004C3E86">
        <w:rPr>
          <w:rStyle w:val="Appelnotedebasdep"/>
          <w:spacing w:val="-3"/>
          <w:sz w:val="26"/>
          <w:szCs w:val="26"/>
        </w:rPr>
        <w:footnoteReference w:id="9"/>
      </w:r>
      <w:r w:rsidRPr="004C3E86">
        <w:rPr>
          <w:spacing w:val="-3"/>
          <w:sz w:val="26"/>
          <w:szCs w:val="26"/>
        </w:rPr>
        <w:t xml:space="preserve"> </w:t>
      </w:r>
      <w:r w:rsidRPr="004C3E86">
        <w:rPr>
          <w:i/>
          <w:spacing w:val="-3"/>
          <w:sz w:val="26"/>
          <w:szCs w:val="26"/>
        </w:rPr>
        <w:t xml:space="preserve">[adresse postale, adresse télégraphique et/ou adresse et numéro de télex du service, adresse de courrier </w:t>
      </w:r>
      <w:r w:rsidRPr="004C3E86">
        <w:rPr>
          <w:i/>
          <w:spacing w:val="-3"/>
          <w:sz w:val="26"/>
          <w:szCs w:val="26"/>
        </w:rPr>
        <w:lastRenderedPageBreak/>
        <w:t>électronique, numéro du télécopieur où le candidat peut se renseigner, examiner et obtenir les documents].</w:t>
      </w:r>
    </w:p>
    <w:p w14:paraId="10760028" w14:textId="77777777" w:rsidR="00C77B23" w:rsidRPr="004C3E86" w:rsidRDefault="00C77B23" w:rsidP="00C77B23">
      <w:pPr>
        <w:numPr>
          <w:ilvl w:val="0"/>
          <w:numId w:val="54"/>
        </w:numPr>
        <w:tabs>
          <w:tab w:val="left" w:pos="-720"/>
          <w:tab w:val="left" w:pos="0"/>
        </w:tabs>
        <w:suppressAutoHyphens/>
        <w:overflowPunct w:val="0"/>
        <w:autoSpaceDE w:val="0"/>
        <w:autoSpaceDN w:val="0"/>
        <w:adjustRightInd w:val="0"/>
        <w:textAlignment w:val="baseline"/>
        <w:rPr>
          <w:sz w:val="26"/>
          <w:szCs w:val="26"/>
        </w:rPr>
      </w:pPr>
      <w:r w:rsidRPr="004C3E86">
        <w:rPr>
          <w:sz w:val="26"/>
          <w:szCs w:val="26"/>
        </w:rPr>
        <w:t xml:space="preserve">Le délai d’exécution est de </w:t>
      </w:r>
      <w:r w:rsidRPr="004C3E86">
        <w:rPr>
          <w:i/>
          <w:iCs/>
          <w:sz w:val="26"/>
          <w:szCs w:val="26"/>
        </w:rPr>
        <w:t>[insérer le délai d’exécution]</w:t>
      </w:r>
    </w:p>
    <w:p w14:paraId="19F0C59A" w14:textId="77777777" w:rsidR="00C77B23" w:rsidRPr="00814FA3" w:rsidRDefault="00C77B23" w:rsidP="00C77B23">
      <w:pPr>
        <w:tabs>
          <w:tab w:val="left" w:pos="-720"/>
          <w:tab w:val="left" w:pos="0"/>
        </w:tabs>
        <w:ind w:left="720" w:hanging="720"/>
        <w:rPr>
          <w:spacing w:val="-3"/>
          <w:sz w:val="26"/>
          <w:szCs w:val="26"/>
        </w:rPr>
      </w:pPr>
    </w:p>
    <w:p w14:paraId="44D97694" w14:textId="77777777" w:rsidR="00C77B23" w:rsidRPr="004C3E86" w:rsidRDefault="00C77B23" w:rsidP="00C77B23">
      <w:pPr>
        <w:numPr>
          <w:ilvl w:val="0"/>
          <w:numId w:val="54"/>
        </w:numPr>
        <w:rPr>
          <w:sz w:val="26"/>
          <w:szCs w:val="26"/>
        </w:rPr>
      </w:pPr>
      <w:r w:rsidRPr="00692F45">
        <w:rPr>
          <w:sz w:val="26"/>
          <w:szCs w:val="26"/>
        </w:rPr>
        <w:t>Vous avez été pré-qualifiés pour le projet cité en référence, et vous êtes donc admis à soumissionner (pour les lots suivants</w:t>
      </w:r>
      <w:r w:rsidR="00E9792A">
        <w:rPr>
          <w:sz w:val="26"/>
          <w:szCs w:val="26"/>
        </w:rPr>
        <w:t xml:space="preserve"> </w:t>
      </w:r>
      <w:r w:rsidRPr="00692F45">
        <w:rPr>
          <w:sz w:val="26"/>
          <w:szCs w:val="26"/>
          <w:vertAlign w:val="superscript"/>
        </w:rPr>
        <w:t>(</w:t>
      </w:r>
      <w:r w:rsidRPr="004C3E86">
        <w:rPr>
          <w:rStyle w:val="Appelnotedebasdep"/>
          <w:sz w:val="26"/>
          <w:szCs w:val="26"/>
        </w:rPr>
        <w:footnoteReference w:id="10"/>
      </w:r>
      <w:r w:rsidRPr="004C3E86">
        <w:rPr>
          <w:sz w:val="26"/>
          <w:szCs w:val="26"/>
          <w:vertAlign w:val="superscript"/>
        </w:rPr>
        <w:t>)</w:t>
      </w:r>
      <w:r w:rsidRPr="004C3E86">
        <w:rPr>
          <w:sz w:val="26"/>
          <w:szCs w:val="26"/>
        </w:rPr>
        <w:t>).</w:t>
      </w:r>
    </w:p>
    <w:p w14:paraId="65A6F4DA" w14:textId="77777777" w:rsidR="00C77B23" w:rsidRPr="004C3E86" w:rsidRDefault="00C77B23" w:rsidP="00C77B23">
      <w:pPr>
        <w:rPr>
          <w:sz w:val="26"/>
          <w:szCs w:val="26"/>
        </w:rPr>
      </w:pPr>
    </w:p>
    <w:p w14:paraId="510C32B3" w14:textId="77777777" w:rsidR="00C77B23" w:rsidRPr="004C3E86" w:rsidRDefault="00C77B23" w:rsidP="00C77B23">
      <w:pPr>
        <w:numPr>
          <w:ilvl w:val="0"/>
          <w:numId w:val="54"/>
        </w:numPr>
        <w:rPr>
          <w:sz w:val="26"/>
          <w:szCs w:val="26"/>
        </w:rPr>
      </w:pPr>
      <w:r w:rsidRPr="004C3E86">
        <w:rPr>
          <w:sz w:val="26"/>
          <w:szCs w:val="26"/>
        </w:rPr>
        <w:t xml:space="preserve">Un jeu complet du dossier </w:t>
      </w:r>
      <w:r w:rsidR="00363B16">
        <w:rPr>
          <w:sz w:val="26"/>
          <w:szCs w:val="26"/>
        </w:rPr>
        <w:t xml:space="preserve">de </w:t>
      </w:r>
      <w:r w:rsidR="00363B16" w:rsidRPr="00711923">
        <w:rPr>
          <w:sz w:val="26"/>
          <w:szCs w:val="26"/>
        </w:rPr>
        <w:t>Demande de Renseignements et de Prix</w:t>
      </w:r>
      <w:r w:rsidR="00363B16" w:rsidRPr="002F1AC8">
        <w:rPr>
          <w:spacing w:val="-3"/>
          <w:sz w:val="26"/>
          <w:szCs w:val="26"/>
        </w:rPr>
        <w:t xml:space="preserve"> </w:t>
      </w:r>
      <w:r w:rsidRPr="004C3E86">
        <w:rPr>
          <w:sz w:val="26"/>
          <w:szCs w:val="26"/>
        </w:rPr>
        <w:t>peut être obtenu gratuitement au service ci-dessus</w:t>
      </w:r>
      <w:r>
        <w:rPr>
          <w:sz w:val="26"/>
          <w:szCs w:val="26"/>
        </w:rPr>
        <w:t xml:space="preserve"> indiqué</w:t>
      </w:r>
      <w:r w:rsidRPr="004C3E86">
        <w:rPr>
          <w:i/>
          <w:sz w:val="26"/>
          <w:szCs w:val="26"/>
        </w:rPr>
        <w:t>.</w:t>
      </w:r>
    </w:p>
    <w:p w14:paraId="5C01DF42" w14:textId="77777777" w:rsidR="00C77B23" w:rsidRPr="00814FA3" w:rsidRDefault="00C77B23" w:rsidP="00C77B23">
      <w:pPr>
        <w:rPr>
          <w:sz w:val="26"/>
          <w:szCs w:val="26"/>
        </w:rPr>
      </w:pPr>
    </w:p>
    <w:p w14:paraId="4EDEC5D6" w14:textId="77777777" w:rsidR="00C77B23" w:rsidRPr="00692F45" w:rsidRDefault="00C77B23" w:rsidP="00C77B23">
      <w:pPr>
        <w:numPr>
          <w:ilvl w:val="0"/>
          <w:numId w:val="54"/>
        </w:numPr>
        <w:rPr>
          <w:sz w:val="26"/>
          <w:szCs w:val="26"/>
        </w:rPr>
      </w:pPr>
      <w:r w:rsidRPr="00692F45">
        <w:rPr>
          <w:sz w:val="26"/>
          <w:szCs w:val="26"/>
        </w:rPr>
        <w:t xml:space="preserve">Les soumissions doivent être rédigées en langue française et accompagnées d’une garantie de </w:t>
      </w:r>
      <w:r w:rsidRPr="00692F45">
        <w:rPr>
          <w:iCs/>
          <w:sz w:val="26"/>
          <w:szCs w:val="26"/>
        </w:rPr>
        <w:t>soumission</w:t>
      </w:r>
      <w:r w:rsidRPr="00692F45">
        <w:rPr>
          <w:sz w:val="26"/>
          <w:szCs w:val="26"/>
        </w:rPr>
        <w:t xml:space="preserve">, d’un montant de </w:t>
      </w:r>
      <w:r w:rsidRPr="00692F45">
        <w:rPr>
          <w:i/>
          <w:iCs/>
          <w:sz w:val="26"/>
          <w:szCs w:val="26"/>
        </w:rPr>
        <w:t>[insérer le montant en FCFA</w:t>
      </w:r>
      <w:r w:rsidRPr="00692F45">
        <w:rPr>
          <w:i/>
          <w:sz w:val="26"/>
          <w:szCs w:val="26"/>
        </w:rPr>
        <w:t>]</w:t>
      </w:r>
      <w:r w:rsidRPr="004C3E86">
        <w:rPr>
          <w:rStyle w:val="Appelnotedebasdep"/>
          <w:i/>
          <w:sz w:val="26"/>
          <w:szCs w:val="26"/>
        </w:rPr>
        <w:footnoteReference w:id="11"/>
      </w:r>
      <w:r w:rsidRPr="004C3E86">
        <w:rPr>
          <w:sz w:val="26"/>
          <w:szCs w:val="26"/>
        </w:rPr>
        <w:t xml:space="preserve"> et doivent être remises à </w:t>
      </w:r>
      <w:r w:rsidRPr="004C3E86">
        <w:rPr>
          <w:i/>
          <w:sz w:val="26"/>
          <w:szCs w:val="26"/>
        </w:rPr>
        <w:t>[indiquer l’adresse et l’emplacement exacts]</w:t>
      </w:r>
      <w:r w:rsidRPr="004C3E86">
        <w:rPr>
          <w:sz w:val="26"/>
          <w:szCs w:val="26"/>
        </w:rPr>
        <w:t xml:space="preserve"> au plus tard à </w:t>
      </w:r>
      <w:r w:rsidRPr="004C3E86">
        <w:rPr>
          <w:i/>
          <w:sz w:val="26"/>
          <w:szCs w:val="26"/>
        </w:rPr>
        <w:t>[heure]</w:t>
      </w:r>
      <w:r w:rsidRPr="004C3E86">
        <w:rPr>
          <w:sz w:val="26"/>
          <w:szCs w:val="26"/>
        </w:rPr>
        <w:t xml:space="preserve"> le </w:t>
      </w:r>
      <w:r w:rsidRPr="004C3E86">
        <w:rPr>
          <w:i/>
          <w:sz w:val="26"/>
          <w:szCs w:val="26"/>
        </w:rPr>
        <w:t>[date]</w:t>
      </w:r>
      <w:r w:rsidRPr="00814FA3">
        <w:rPr>
          <w:sz w:val="26"/>
          <w:szCs w:val="26"/>
        </w:rPr>
        <w:t xml:space="preserve">.  </w:t>
      </w:r>
      <w:r w:rsidRPr="00814FA3">
        <w:rPr>
          <w:iCs/>
          <w:sz w:val="26"/>
          <w:szCs w:val="26"/>
        </w:rPr>
        <w:t xml:space="preserve">Les offres devront demeurer valides pendant une durée de </w:t>
      </w:r>
      <w:r w:rsidRPr="00692F45">
        <w:rPr>
          <w:i/>
          <w:iCs/>
          <w:sz w:val="26"/>
          <w:szCs w:val="26"/>
        </w:rPr>
        <w:t>[insérer le nombre de jours]</w:t>
      </w:r>
      <w:r w:rsidRPr="00692F45">
        <w:rPr>
          <w:iCs/>
          <w:sz w:val="26"/>
          <w:szCs w:val="26"/>
        </w:rPr>
        <w:t xml:space="preserve"> à compter de la date limite de soumission. Les offres qui ne parviendront pas aux dates et heure indiqués dans le RPAO, seront purement et simplement rejetées.</w:t>
      </w:r>
    </w:p>
    <w:p w14:paraId="53587AEF" w14:textId="77777777" w:rsidR="00C77B23" w:rsidRPr="00692F45" w:rsidRDefault="00C77B23" w:rsidP="00C77B23">
      <w:pPr>
        <w:rPr>
          <w:sz w:val="26"/>
          <w:szCs w:val="26"/>
        </w:rPr>
      </w:pPr>
    </w:p>
    <w:p w14:paraId="0470F4A6" w14:textId="77777777" w:rsidR="00C77B23" w:rsidRPr="004C3E86" w:rsidRDefault="00C77B23" w:rsidP="00C77B23">
      <w:pPr>
        <w:numPr>
          <w:ilvl w:val="0"/>
          <w:numId w:val="54"/>
        </w:numPr>
        <w:spacing w:after="200"/>
        <w:rPr>
          <w:sz w:val="26"/>
          <w:szCs w:val="26"/>
        </w:rPr>
      </w:pPr>
      <w:r w:rsidRPr="00692F45">
        <w:rPr>
          <w:sz w:val="26"/>
          <w:szCs w:val="26"/>
        </w:rPr>
        <w:t xml:space="preserve">Les offres seront ouvertes en présence des soumissionnaires, ou de leurs représentants, qui souhaitent assister à l’ouverture des plis </w:t>
      </w:r>
      <w:r>
        <w:rPr>
          <w:sz w:val="26"/>
          <w:szCs w:val="26"/>
        </w:rPr>
        <w:t>le</w:t>
      </w:r>
      <w:r w:rsidRPr="00692F45">
        <w:rPr>
          <w:sz w:val="26"/>
          <w:szCs w:val="26"/>
        </w:rPr>
        <w:t xml:space="preserve"> </w:t>
      </w:r>
      <w:r w:rsidRPr="00692F45">
        <w:rPr>
          <w:i/>
          <w:sz w:val="26"/>
          <w:szCs w:val="26"/>
        </w:rPr>
        <w:t>[</w:t>
      </w:r>
      <w:r>
        <w:rPr>
          <w:i/>
          <w:sz w:val="26"/>
          <w:szCs w:val="26"/>
        </w:rPr>
        <w:t xml:space="preserve">indiquer la </w:t>
      </w:r>
      <w:r w:rsidRPr="00692F45">
        <w:rPr>
          <w:i/>
          <w:sz w:val="26"/>
          <w:szCs w:val="26"/>
        </w:rPr>
        <w:t>date limite de dépôt des offres]</w:t>
      </w:r>
      <w:r w:rsidRPr="00692F45">
        <w:rPr>
          <w:sz w:val="26"/>
          <w:szCs w:val="26"/>
        </w:rPr>
        <w:t xml:space="preserve"> à </w:t>
      </w:r>
      <w:r w:rsidRPr="00692F45">
        <w:rPr>
          <w:i/>
          <w:sz w:val="26"/>
          <w:szCs w:val="26"/>
        </w:rPr>
        <w:t>[heure]</w:t>
      </w:r>
      <w:r w:rsidRPr="00692F45">
        <w:rPr>
          <w:sz w:val="26"/>
          <w:szCs w:val="26"/>
        </w:rPr>
        <w:t xml:space="preserve"> à l’adresse suivante : </w:t>
      </w:r>
      <w:r w:rsidRPr="00692F45">
        <w:rPr>
          <w:i/>
          <w:sz w:val="26"/>
          <w:szCs w:val="26"/>
        </w:rPr>
        <w:t>[indiquer l’adresse et l’emplacement exacts]</w:t>
      </w:r>
      <w:r w:rsidRPr="00692F45">
        <w:rPr>
          <w:sz w:val="26"/>
          <w:szCs w:val="26"/>
          <w:vertAlign w:val="superscript"/>
        </w:rPr>
        <w:t xml:space="preserve"> (</w:t>
      </w:r>
      <w:r w:rsidRPr="004C3E86">
        <w:rPr>
          <w:rStyle w:val="Appelnotedebasdep"/>
          <w:sz w:val="26"/>
          <w:szCs w:val="26"/>
        </w:rPr>
        <w:footnoteReference w:id="12"/>
      </w:r>
      <w:r w:rsidRPr="004C3E86">
        <w:rPr>
          <w:sz w:val="26"/>
          <w:szCs w:val="26"/>
          <w:vertAlign w:val="superscript"/>
        </w:rPr>
        <w:t>)</w:t>
      </w:r>
    </w:p>
    <w:p w14:paraId="7C664544" w14:textId="77777777" w:rsidR="00C77B23" w:rsidRPr="00814FA3" w:rsidRDefault="00C77B23" w:rsidP="00C77B23">
      <w:pPr>
        <w:rPr>
          <w:sz w:val="26"/>
          <w:szCs w:val="26"/>
        </w:rPr>
      </w:pPr>
      <w:r w:rsidRPr="004C3E86">
        <w:rPr>
          <w:sz w:val="26"/>
          <w:szCs w:val="26"/>
        </w:rPr>
        <w:tab/>
        <w:t xml:space="preserve">Nous vous prions d’agréer, Messieurs, </w:t>
      </w:r>
      <w:r w:rsidRPr="004C3E86">
        <w:rPr>
          <w:i/>
          <w:sz w:val="26"/>
          <w:szCs w:val="26"/>
        </w:rPr>
        <w:t>[insérer la formule de politesse appropriée]</w:t>
      </w:r>
    </w:p>
    <w:p w14:paraId="7A7C2E0C" w14:textId="77777777" w:rsidR="00C77B23" w:rsidRPr="00692F45" w:rsidRDefault="00C77B23" w:rsidP="00C77B23">
      <w:pPr>
        <w:rPr>
          <w:sz w:val="26"/>
          <w:szCs w:val="26"/>
        </w:rPr>
      </w:pPr>
    </w:p>
    <w:p w14:paraId="08FF7561" w14:textId="77777777" w:rsidR="00C77B23" w:rsidRPr="00814FA3" w:rsidRDefault="00C77B23" w:rsidP="00C77B23">
      <w:pPr>
        <w:rPr>
          <w:sz w:val="26"/>
          <w:szCs w:val="26"/>
        </w:rPr>
      </w:pPr>
    </w:p>
    <w:p w14:paraId="4B46B6D2" w14:textId="77777777" w:rsidR="00C77B23" w:rsidRPr="00692F45" w:rsidRDefault="00C77B23" w:rsidP="00C77B23">
      <w:pPr>
        <w:jc w:val="center"/>
      </w:pPr>
      <w:r w:rsidRPr="00692F45">
        <w:t>La Personne responsable des marchés publics,</w:t>
      </w:r>
    </w:p>
    <w:p w14:paraId="72E0730C" w14:textId="77777777" w:rsidR="00C77B23" w:rsidRPr="00692F45" w:rsidRDefault="00C77B23" w:rsidP="00C77B23">
      <w:pPr>
        <w:jc w:val="center"/>
      </w:pPr>
    </w:p>
    <w:p w14:paraId="27AA8E9E" w14:textId="77777777" w:rsidR="00C77B23" w:rsidRPr="00692F45" w:rsidRDefault="00C77B23" w:rsidP="00C77B23">
      <w:pPr>
        <w:jc w:val="center"/>
      </w:pPr>
    </w:p>
    <w:p w14:paraId="552E1598" w14:textId="77777777" w:rsidR="00C77B23" w:rsidRPr="00692F45" w:rsidRDefault="00C77B23" w:rsidP="00C77B23">
      <w:pPr>
        <w:jc w:val="center"/>
        <w:rPr>
          <w:i/>
        </w:rPr>
      </w:pPr>
      <w:r w:rsidRPr="00692F45">
        <w:rPr>
          <w:i/>
        </w:rPr>
        <w:t>[Signature]</w:t>
      </w:r>
    </w:p>
    <w:p w14:paraId="63FF4C05" w14:textId="77777777" w:rsidR="00C77B23" w:rsidRPr="00692F45" w:rsidRDefault="00C77B23" w:rsidP="00C77B23">
      <w:pPr>
        <w:jc w:val="center"/>
      </w:pPr>
    </w:p>
    <w:p w14:paraId="541459EB" w14:textId="77777777" w:rsidR="00C77B23" w:rsidRPr="00692F45" w:rsidRDefault="00C77B23" w:rsidP="00C77B23">
      <w:pPr>
        <w:jc w:val="center"/>
        <w:rPr>
          <w:i/>
          <w:u w:val="single"/>
        </w:rPr>
      </w:pPr>
      <w:r w:rsidRPr="00692F45">
        <w:rPr>
          <w:i/>
          <w:u w:val="single"/>
        </w:rPr>
        <w:t>[Insérer nom et prénoms]</w:t>
      </w:r>
    </w:p>
    <w:p w14:paraId="2BCA811C" w14:textId="77777777" w:rsidR="00C77B23" w:rsidRPr="007C298C" w:rsidRDefault="00C77B23" w:rsidP="00C77B23">
      <w:pPr>
        <w:rPr>
          <w:iCs/>
          <w:sz w:val="26"/>
          <w:szCs w:val="26"/>
        </w:rPr>
        <w:sectPr w:rsidR="00C77B23" w:rsidRPr="007C298C" w:rsidSect="00383EA8">
          <w:headerReference w:type="default" r:id="rId15"/>
          <w:pgSz w:w="11906" w:h="16838" w:code="9"/>
          <w:pgMar w:top="1418" w:right="1418" w:bottom="1418" w:left="1418" w:header="794" w:footer="340" w:gutter="0"/>
          <w:cols w:space="708"/>
          <w:docGrid w:linePitch="360"/>
        </w:sectPr>
      </w:pPr>
    </w:p>
    <w:p w14:paraId="12C7E8DD" w14:textId="77777777" w:rsidR="00A75943" w:rsidRDefault="00A75943" w:rsidP="007C298C"/>
    <w:p w14:paraId="1A3D2A06" w14:textId="77777777" w:rsidR="00A75943" w:rsidRPr="00550F91" w:rsidRDefault="00A75943" w:rsidP="00550F91">
      <w:pPr>
        <w:pStyle w:val="Titre1"/>
        <w:rPr>
          <w:sz w:val="28"/>
        </w:rPr>
      </w:pPr>
      <w:bookmarkStart w:id="6" w:name="_Toc519696410"/>
      <w:r w:rsidRPr="00550F91">
        <w:rPr>
          <w:sz w:val="28"/>
        </w:rPr>
        <w:t>Section I</w:t>
      </w:r>
      <w:r w:rsidR="00794281" w:rsidRPr="00550F91">
        <w:rPr>
          <w:sz w:val="28"/>
        </w:rPr>
        <w:t>I</w:t>
      </w:r>
      <w:r w:rsidRPr="00550F91">
        <w:rPr>
          <w:sz w:val="28"/>
        </w:rPr>
        <w:t xml:space="preserve"> </w:t>
      </w:r>
      <w:proofErr w:type="gramStart"/>
      <w:r w:rsidRPr="00550F91">
        <w:rPr>
          <w:sz w:val="28"/>
        </w:rPr>
        <w:t xml:space="preserve">-  </w:t>
      </w:r>
      <w:bookmarkEnd w:id="2"/>
      <w:bookmarkEnd w:id="6"/>
      <w:r w:rsidR="00DC5EE1">
        <w:rPr>
          <w:sz w:val="28"/>
        </w:rPr>
        <w:t>REGLEMENT</w:t>
      </w:r>
      <w:proofErr w:type="gramEnd"/>
      <w:r w:rsidR="00DC5EE1">
        <w:rPr>
          <w:sz w:val="28"/>
        </w:rPr>
        <w:t xml:space="preserve"> PARTICULIER DE LA DEMANDE DE RENSEIGNEMENTS ET DE PRIX (RPDRP)</w:t>
      </w:r>
    </w:p>
    <w:p w14:paraId="3781E373" w14:textId="77777777" w:rsidR="00A75943" w:rsidRDefault="00A75943">
      <w:pPr>
        <w:numPr>
          <w:ilvl w:val="12"/>
          <w:numId w:val="0"/>
        </w:numPr>
        <w:suppressAutoHyphens/>
      </w:pPr>
    </w:p>
    <w:p w14:paraId="0CFF8042" w14:textId="77777777" w:rsidR="00B82125" w:rsidRDefault="00B82125">
      <w:pPr>
        <w:numPr>
          <w:ilvl w:val="12"/>
          <w:numId w:val="0"/>
        </w:numPr>
        <w:suppressAutoHyphens/>
      </w:pPr>
    </w:p>
    <w:p w14:paraId="40E81069" w14:textId="77777777" w:rsidR="00B82125" w:rsidRDefault="00B82125">
      <w:pPr>
        <w:numPr>
          <w:ilvl w:val="12"/>
          <w:numId w:val="0"/>
        </w:numPr>
        <w:suppressAutoHyphens/>
      </w:pPr>
      <w:r w:rsidRPr="00FD2A62">
        <w:rPr>
          <w:sz w:val="26"/>
          <w:szCs w:val="26"/>
        </w:rPr>
        <w:t>L’objet de la Section II est de donner aux candidats les renseignements dont ils ont besoin pour soumettre leurs offres conformément aux conditions fixées par l’Autorité contractante. Elle fournit également des renseignements sur la remise des offres, l’ouverture des plis, l’évaluation des offres et l’attribution du marché.</w:t>
      </w:r>
    </w:p>
    <w:p w14:paraId="21CA5AF9" w14:textId="77777777" w:rsidR="00B82125" w:rsidRDefault="00B82125">
      <w:pPr>
        <w:numPr>
          <w:ilvl w:val="12"/>
          <w:numId w:val="0"/>
        </w:numPr>
        <w:suppressAutoHyphens/>
      </w:pPr>
    </w:p>
    <w:p w14:paraId="6B10B93A" w14:textId="77777777" w:rsidR="00DC5EE1" w:rsidRDefault="00DC5EE1">
      <w:pPr>
        <w:numPr>
          <w:ilvl w:val="12"/>
          <w:numId w:val="0"/>
        </w:numPr>
        <w:suppressAutoHyphens/>
      </w:pPr>
      <w:r>
        <w:t>Sous-section A. Instructions aux Candidats</w:t>
      </w:r>
      <w:r w:rsidR="00B82125">
        <w:t xml:space="preserve"> (IC)</w:t>
      </w:r>
    </w:p>
    <w:p w14:paraId="7B9EDDCD" w14:textId="77777777" w:rsidR="002014AF" w:rsidRDefault="00A145DA">
      <w:pPr>
        <w:pStyle w:val="TM1"/>
        <w:rPr>
          <w:b w:val="0"/>
          <w:noProof/>
          <w:szCs w:val="24"/>
        </w:rPr>
      </w:pPr>
      <w:r>
        <w:fldChar w:fldCharType="begin"/>
      </w:r>
      <w:r>
        <w:instrText xml:space="preserve"> TOC \h \z \t "Head 2.1;1;Head 2.2;2" </w:instrText>
      </w:r>
      <w:r>
        <w:fldChar w:fldCharType="separate"/>
      </w:r>
      <w:hyperlink w:anchor="_Toc213249101" w:history="1">
        <w:r w:rsidR="002014AF" w:rsidRPr="00044B88">
          <w:rPr>
            <w:rStyle w:val="Lienhypertexte"/>
            <w:noProof/>
          </w:rPr>
          <w:t>A.  Introduction</w:t>
        </w:r>
        <w:r w:rsidR="002014AF">
          <w:rPr>
            <w:noProof/>
            <w:webHidden/>
          </w:rPr>
          <w:tab/>
        </w:r>
        <w:r w:rsidR="002014AF">
          <w:rPr>
            <w:noProof/>
            <w:webHidden/>
          </w:rPr>
          <w:fldChar w:fldCharType="begin"/>
        </w:r>
        <w:r w:rsidR="002014AF">
          <w:rPr>
            <w:noProof/>
            <w:webHidden/>
          </w:rPr>
          <w:instrText xml:space="preserve"> PAGEREF _Toc213249101 \h </w:instrText>
        </w:r>
        <w:r w:rsidR="00CD5D73">
          <w:rPr>
            <w:noProof/>
          </w:rPr>
        </w:r>
        <w:r w:rsidR="002014AF">
          <w:rPr>
            <w:noProof/>
            <w:webHidden/>
          </w:rPr>
          <w:fldChar w:fldCharType="separate"/>
        </w:r>
        <w:r w:rsidR="00D57AD4">
          <w:rPr>
            <w:noProof/>
            <w:webHidden/>
          </w:rPr>
          <w:t>2</w:t>
        </w:r>
        <w:r w:rsidR="002014AF">
          <w:rPr>
            <w:noProof/>
            <w:webHidden/>
          </w:rPr>
          <w:fldChar w:fldCharType="end"/>
        </w:r>
      </w:hyperlink>
    </w:p>
    <w:p w14:paraId="18B00BDE" w14:textId="77777777" w:rsidR="002014AF" w:rsidRDefault="002014AF">
      <w:pPr>
        <w:pStyle w:val="TM2"/>
        <w:tabs>
          <w:tab w:val="left" w:pos="1440"/>
        </w:tabs>
        <w:rPr>
          <w:noProof/>
          <w:szCs w:val="24"/>
        </w:rPr>
      </w:pPr>
      <w:hyperlink w:anchor="_Toc213249102" w:history="1">
        <w:r w:rsidRPr="00044B88">
          <w:rPr>
            <w:rStyle w:val="Lienhypertexte"/>
            <w:noProof/>
          </w:rPr>
          <w:t>1.</w:t>
        </w:r>
        <w:r>
          <w:rPr>
            <w:noProof/>
            <w:szCs w:val="24"/>
          </w:rPr>
          <w:tab/>
        </w:r>
        <w:r w:rsidRPr="00044B88">
          <w:rPr>
            <w:rStyle w:val="Lienhypertexte"/>
            <w:noProof/>
          </w:rPr>
          <w:t>Dispositions générales</w:t>
        </w:r>
        <w:r>
          <w:rPr>
            <w:noProof/>
            <w:webHidden/>
          </w:rPr>
          <w:tab/>
        </w:r>
        <w:r>
          <w:rPr>
            <w:noProof/>
            <w:webHidden/>
          </w:rPr>
          <w:fldChar w:fldCharType="begin"/>
        </w:r>
        <w:r>
          <w:rPr>
            <w:noProof/>
            <w:webHidden/>
          </w:rPr>
          <w:instrText xml:space="preserve"> PAGEREF _Toc213249102 \h </w:instrText>
        </w:r>
        <w:r w:rsidR="00CD5D73">
          <w:rPr>
            <w:noProof/>
          </w:rPr>
        </w:r>
        <w:r>
          <w:rPr>
            <w:noProof/>
            <w:webHidden/>
          </w:rPr>
          <w:fldChar w:fldCharType="separate"/>
        </w:r>
        <w:r w:rsidR="00D57AD4">
          <w:rPr>
            <w:noProof/>
            <w:webHidden/>
          </w:rPr>
          <w:t>2</w:t>
        </w:r>
        <w:r>
          <w:rPr>
            <w:noProof/>
            <w:webHidden/>
          </w:rPr>
          <w:fldChar w:fldCharType="end"/>
        </w:r>
      </w:hyperlink>
    </w:p>
    <w:p w14:paraId="34C40A02" w14:textId="77777777" w:rsidR="002014AF" w:rsidRDefault="002014AF">
      <w:pPr>
        <w:pStyle w:val="TM2"/>
        <w:tabs>
          <w:tab w:val="left" w:pos="1440"/>
        </w:tabs>
        <w:rPr>
          <w:noProof/>
          <w:szCs w:val="24"/>
        </w:rPr>
      </w:pPr>
      <w:hyperlink w:anchor="_Toc213249103" w:history="1">
        <w:r w:rsidRPr="00044B88">
          <w:rPr>
            <w:rStyle w:val="Lienhypertexte"/>
            <w:noProof/>
          </w:rPr>
          <w:t>2.</w:t>
        </w:r>
        <w:r>
          <w:rPr>
            <w:noProof/>
            <w:szCs w:val="24"/>
          </w:rPr>
          <w:tab/>
        </w:r>
        <w:r w:rsidRPr="00044B88">
          <w:rPr>
            <w:rStyle w:val="Lienhypertexte"/>
            <w:noProof/>
          </w:rPr>
          <w:t>Conditions à remplir pour prendre part aux marchés</w:t>
        </w:r>
        <w:r>
          <w:rPr>
            <w:noProof/>
            <w:webHidden/>
          </w:rPr>
          <w:tab/>
        </w:r>
        <w:r>
          <w:rPr>
            <w:noProof/>
            <w:webHidden/>
          </w:rPr>
          <w:fldChar w:fldCharType="begin"/>
        </w:r>
        <w:r>
          <w:rPr>
            <w:noProof/>
            <w:webHidden/>
          </w:rPr>
          <w:instrText xml:space="preserve"> PAGEREF _Toc213249103 \h </w:instrText>
        </w:r>
        <w:r w:rsidR="00CD5D73">
          <w:rPr>
            <w:noProof/>
          </w:rPr>
        </w:r>
        <w:r>
          <w:rPr>
            <w:noProof/>
            <w:webHidden/>
          </w:rPr>
          <w:fldChar w:fldCharType="separate"/>
        </w:r>
        <w:r w:rsidR="00D57AD4">
          <w:rPr>
            <w:noProof/>
            <w:webHidden/>
          </w:rPr>
          <w:t>2</w:t>
        </w:r>
        <w:r>
          <w:rPr>
            <w:noProof/>
            <w:webHidden/>
          </w:rPr>
          <w:fldChar w:fldCharType="end"/>
        </w:r>
      </w:hyperlink>
    </w:p>
    <w:p w14:paraId="5FC0B7B5" w14:textId="77777777" w:rsidR="002014AF" w:rsidRDefault="002014AF">
      <w:pPr>
        <w:pStyle w:val="TM2"/>
        <w:tabs>
          <w:tab w:val="left" w:pos="1440"/>
        </w:tabs>
        <w:rPr>
          <w:noProof/>
          <w:szCs w:val="24"/>
        </w:rPr>
      </w:pPr>
      <w:hyperlink w:anchor="_Toc213249104" w:history="1">
        <w:r w:rsidRPr="00044B88">
          <w:rPr>
            <w:rStyle w:val="Lienhypertexte"/>
            <w:noProof/>
          </w:rPr>
          <w:t>3.</w:t>
        </w:r>
        <w:r>
          <w:rPr>
            <w:noProof/>
            <w:szCs w:val="24"/>
          </w:rPr>
          <w:tab/>
        </w:r>
        <w:r w:rsidRPr="00044B88">
          <w:rPr>
            <w:rStyle w:val="Lienhypertexte"/>
            <w:noProof/>
          </w:rPr>
          <w:t>Sanctions des fautes commises par les candidats ou titulaires de marchés publics</w:t>
        </w:r>
        <w:r>
          <w:rPr>
            <w:noProof/>
            <w:webHidden/>
          </w:rPr>
          <w:tab/>
        </w:r>
        <w:r>
          <w:rPr>
            <w:noProof/>
            <w:webHidden/>
          </w:rPr>
          <w:fldChar w:fldCharType="begin"/>
        </w:r>
        <w:r>
          <w:rPr>
            <w:noProof/>
            <w:webHidden/>
          </w:rPr>
          <w:instrText xml:space="preserve"> PAGEREF _Toc213249104 \h </w:instrText>
        </w:r>
        <w:r w:rsidR="00CD5D73">
          <w:rPr>
            <w:noProof/>
          </w:rPr>
        </w:r>
        <w:r>
          <w:rPr>
            <w:noProof/>
            <w:webHidden/>
          </w:rPr>
          <w:fldChar w:fldCharType="separate"/>
        </w:r>
        <w:r w:rsidR="00D57AD4">
          <w:rPr>
            <w:noProof/>
            <w:webHidden/>
          </w:rPr>
          <w:t>2</w:t>
        </w:r>
        <w:r>
          <w:rPr>
            <w:noProof/>
            <w:webHidden/>
          </w:rPr>
          <w:fldChar w:fldCharType="end"/>
        </w:r>
      </w:hyperlink>
    </w:p>
    <w:p w14:paraId="7F547171" w14:textId="77777777" w:rsidR="002014AF" w:rsidRDefault="002014AF">
      <w:pPr>
        <w:pStyle w:val="TM1"/>
        <w:rPr>
          <w:b w:val="0"/>
          <w:noProof/>
          <w:szCs w:val="24"/>
        </w:rPr>
      </w:pPr>
      <w:hyperlink w:anchor="_Toc213249105" w:history="1">
        <w:r w:rsidRPr="00044B88">
          <w:rPr>
            <w:rStyle w:val="Lienhypertexte"/>
            <w:noProof/>
          </w:rPr>
          <w:t xml:space="preserve">B.  Le Dossier </w:t>
        </w:r>
        <w:r w:rsidR="002E1ACF">
          <w:rPr>
            <w:rStyle w:val="Lienhypertexte"/>
            <w:noProof/>
          </w:rPr>
          <w:t>de demande de renseignements et de prix</w:t>
        </w:r>
        <w:r>
          <w:rPr>
            <w:noProof/>
            <w:webHidden/>
          </w:rPr>
          <w:tab/>
        </w:r>
        <w:r>
          <w:rPr>
            <w:noProof/>
            <w:webHidden/>
          </w:rPr>
          <w:fldChar w:fldCharType="begin"/>
        </w:r>
        <w:r>
          <w:rPr>
            <w:noProof/>
            <w:webHidden/>
          </w:rPr>
          <w:instrText xml:space="preserve"> PAGEREF _Toc213249105 \h </w:instrText>
        </w:r>
        <w:r w:rsidR="00CD5D73">
          <w:rPr>
            <w:noProof/>
          </w:rPr>
        </w:r>
        <w:r>
          <w:rPr>
            <w:noProof/>
            <w:webHidden/>
          </w:rPr>
          <w:fldChar w:fldCharType="separate"/>
        </w:r>
        <w:r w:rsidR="00D57AD4">
          <w:rPr>
            <w:noProof/>
            <w:webHidden/>
          </w:rPr>
          <w:t>2</w:t>
        </w:r>
        <w:r>
          <w:rPr>
            <w:noProof/>
            <w:webHidden/>
          </w:rPr>
          <w:fldChar w:fldCharType="end"/>
        </w:r>
      </w:hyperlink>
    </w:p>
    <w:p w14:paraId="65910252" w14:textId="77777777" w:rsidR="002014AF" w:rsidRDefault="002014AF">
      <w:pPr>
        <w:pStyle w:val="TM2"/>
        <w:tabs>
          <w:tab w:val="left" w:pos="1440"/>
        </w:tabs>
        <w:rPr>
          <w:noProof/>
          <w:szCs w:val="24"/>
        </w:rPr>
      </w:pPr>
      <w:hyperlink w:anchor="_Toc213249106" w:history="1">
        <w:r w:rsidRPr="00044B88">
          <w:rPr>
            <w:rStyle w:val="Lienhypertexte"/>
            <w:noProof/>
          </w:rPr>
          <w:t>4.</w:t>
        </w:r>
        <w:r>
          <w:rPr>
            <w:noProof/>
            <w:szCs w:val="24"/>
          </w:rPr>
          <w:tab/>
        </w:r>
        <w:r w:rsidRPr="00044B88">
          <w:rPr>
            <w:rStyle w:val="Lienhypertexte"/>
            <w:noProof/>
          </w:rPr>
          <w:t>Contenu du Dossier</w:t>
        </w:r>
        <w:r>
          <w:rPr>
            <w:noProof/>
            <w:webHidden/>
          </w:rPr>
          <w:tab/>
        </w:r>
        <w:r>
          <w:rPr>
            <w:noProof/>
            <w:webHidden/>
          </w:rPr>
          <w:fldChar w:fldCharType="begin"/>
        </w:r>
        <w:r>
          <w:rPr>
            <w:noProof/>
            <w:webHidden/>
          </w:rPr>
          <w:instrText xml:space="preserve"> PAGEREF _Toc213249106 \h </w:instrText>
        </w:r>
        <w:r w:rsidR="00CD5D73">
          <w:rPr>
            <w:noProof/>
          </w:rPr>
        </w:r>
        <w:r>
          <w:rPr>
            <w:noProof/>
            <w:webHidden/>
          </w:rPr>
          <w:fldChar w:fldCharType="separate"/>
        </w:r>
        <w:r w:rsidR="00D57AD4">
          <w:rPr>
            <w:noProof/>
            <w:webHidden/>
          </w:rPr>
          <w:t>2</w:t>
        </w:r>
        <w:r>
          <w:rPr>
            <w:noProof/>
            <w:webHidden/>
          </w:rPr>
          <w:fldChar w:fldCharType="end"/>
        </w:r>
      </w:hyperlink>
    </w:p>
    <w:p w14:paraId="0712F0D0" w14:textId="77777777" w:rsidR="002014AF" w:rsidRDefault="002014AF">
      <w:pPr>
        <w:pStyle w:val="TM1"/>
        <w:rPr>
          <w:b w:val="0"/>
          <w:noProof/>
          <w:szCs w:val="24"/>
        </w:rPr>
      </w:pPr>
      <w:hyperlink w:anchor="_Toc213249107" w:history="1">
        <w:r w:rsidRPr="00044B88">
          <w:rPr>
            <w:rStyle w:val="Lienhypertexte"/>
            <w:noProof/>
          </w:rPr>
          <w:t>C.  Préparation des offres</w:t>
        </w:r>
        <w:r>
          <w:rPr>
            <w:noProof/>
            <w:webHidden/>
          </w:rPr>
          <w:tab/>
        </w:r>
        <w:r>
          <w:rPr>
            <w:noProof/>
            <w:webHidden/>
          </w:rPr>
          <w:fldChar w:fldCharType="begin"/>
        </w:r>
        <w:r>
          <w:rPr>
            <w:noProof/>
            <w:webHidden/>
          </w:rPr>
          <w:instrText xml:space="preserve"> PAGEREF _Toc213249107 \h </w:instrText>
        </w:r>
        <w:r w:rsidR="00CD5D73">
          <w:rPr>
            <w:noProof/>
          </w:rPr>
        </w:r>
        <w:r>
          <w:rPr>
            <w:noProof/>
            <w:webHidden/>
          </w:rPr>
          <w:fldChar w:fldCharType="separate"/>
        </w:r>
        <w:r w:rsidR="00D57AD4">
          <w:rPr>
            <w:noProof/>
            <w:webHidden/>
          </w:rPr>
          <w:t>2</w:t>
        </w:r>
        <w:r>
          <w:rPr>
            <w:noProof/>
            <w:webHidden/>
          </w:rPr>
          <w:fldChar w:fldCharType="end"/>
        </w:r>
      </w:hyperlink>
    </w:p>
    <w:p w14:paraId="7CAD1A0D" w14:textId="77777777" w:rsidR="002014AF" w:rsidRDefault="002014AF">
      <w:pPr>
        <w:pStyle w:val="TM2"/>
        <w:tabs>
          <w:tab w:val="left" w:pos="1440"/>
        </w:tabs>
        <w:rPr>
          <w:noProof/>
          <w:szCs w:val="24"/>
        </w:rPr>
      </w:pPr>
      <w:hyperlink w:anchor="_Toc213249108" w:history="1">
        <w:r w:rsidRPr="00044B88">
          <w:rPr>
            <w:rStyle w:val="Lienhypertexte"/>
            <w:noProof/>
          </w:rPr>
          <w:t>5.</w:t>
        </w:r>
        <w:r>
          <w:rPr>
            <w:noProof/>
            <w:szCs w:val="24"/>
          </w:rPr>
          <w:tab/>
        </w:r>
        <w:r w:rsidRPr="00044B88">
          <w:rPr>
            <w:rStyle w:val="Lienhypertexte"/>
            <w:noProof/>
          </w:rPr>
          <w:t>Langue de l’offre</w:t>
        </w:r>
        <w:r>
          <w:rPr>
            <w:noProof/>
            <w:webHidden/>
          </w:rPr>
          <w:tab/>
        </w:r>
        <w:r>
          <w:rPr>
            <w:noProof/>
            <w:webHidden/>
          </w:rPr>
          <w:fldChar w:fldCharType="begin"/>
        </w:r>
        <w:r>
          <w:rPr>
            <w:noProof/>
            <w:webHidden/>
          </w:rPr>
          <w:instrText xml:space="preserve"> PAGEREF _Toc213249108 \h </w:instrText>
        </w:r>
        <w:r w:rsidR="00CD5D73">
          <w:rPr>
            <w:noProof/>
          </w:rPr>
        </w:r>
        <w:r>
          <w:rPr>
            <w:noProof/>
            <w:webHidden/>
          </w:rPr>
          <w:fldChar w:fldCharType="separate"/>
        </w:r>
        <w:r w:rsidR="00D57AD4">
          <w:rPr>
            <w:noProof/>
            <w:webHidden/>
          </w:rPr>
          <w:t>2</w:t>
        </w:r>
        <w:r>
          <w:rPr>
            <w:noProof/>
            <w:webHidden/>
          </w:rPr>
          <w:fldChar w:fldCharType="end"/>
        </w:r>
      </w:hyperlink>
    </w:p>
    <w:p w14:paraId="17CD514C" w14:textId="77777777" w:rsidR="002014AF" w:rsidRDefault="002014AF">
      <w:pPr>
        <w:pStyle w:val="TM2"/>
        <w:tabs>
          <w:tab w:val="left" w:pos="1440"/>
        </w:tabs>
        <w:rPr>
          <w:noProof/>
          <w:szCs w:val="24"/>
        </w:rPr>
      </w:pPr>
      <w:hyperlink w:anchor="_Toc213249109" w:history="1">
        <w:r w:rsidRPr="00044B88">
          <w:rPr>
            <w:rStyle w:val="Lienhypertexte"/>
            <w:noProof/>
          </w:rPr>
          <w:t>6.</w:t>
        </w:r>
        <w:r>
          <w:rPr>
            <w:noProof/>
            <w:szCs w:val="24"/>
          </w:rPr>
          <w:tab/>
        </w:r>
        <w:r w:rsidRPr="00044B88">
          <w:rPr>
            <w:rStyle w:val="Lienhypertexte"/>
            <w:noProof/>
          </w:rPr>
          <w:t>Documents constitutifs de l’offre</w:t>
        </w:r>
        <w:r>
          <w:rPr>
            <w:noProof/>
            <w:webHidden/>
          </w:rPr>
          <w:tab/>
        </w:r>
        <w:r>
          <w:rPr>
            <w:noProof/>
            <w:webHidden/>
          </w:rPr>
          <w:fldChar w:fldCharType="begin"/>
        </w:r>
        <w:r>
          <w:rPr>
            <w:noProof/>
            <w:webHidden/>
          </w:rPr>
          <w:instrText xml:space="preserve"> PAGEREF _Toc213249109 \h </w:instrText>
        </w:r>
        <w:r w:rsidR="00CD5D73">
          <w:rPr>
            <w:noProof/>
          </w:rPr>
        </w:r>
        <w:r>
          <w:rPr>
            <w:noProof/>
            <w:webHidden/>
          </w:rPr>
          <w:fldChar w:fldCharType="separate"/>
        </w:r>
        <w:r w:rsidR="00D57AD4">
          <w:rPr>
            <w:noProof/>
            <w:webHidden/>
          </w:rPr>
          <w:t>2</w:t>
        </w:r>
        <w:r>
          <w:rPr>
            <w:noProof/>
            <w:webHidden/>
          </w:rPr>
          <w:fldChar w:fldCharType="end"/>
        </w:r>
      </w:hyperlink>
    </w:p>
    <w:p w14:paraId="3AB48BBA" w14:textId="77777777" w:rsidR="002014AF" w:rsidRDefault="002014AF">
      <w:pPr>
        <w:pStyle w:val="TM2"/>
        <w:tabs>
          <w:tab w:val="left" w:pos="1440"/>
        </w:tabs>
        <w:rPr>
          <w:noProof/>
          <w:szCs w:val="24"/>
        </w:rPr>
      </w:pPr>
      <w:hyperlink w:anchor="_Toc213249110" w:history="1">
        <w:r w:rsidRPr="00044B88">
          <w:rPr>
            <w:rStyle w:val="Lienhypertexte"/>
            <w:noProof/>
          </w:rPr>
          <w:t>7.</w:t>
        </w:r>
        <w:r>
          <w:rPr>
            <w:noProof/>
            <w:szCs w:val="24"/>
          </w:rPr>
          <w:tab/>
        </w:r>
        <w:r w:rsidRPr="00044B88">
          <w:rPr>
            <w:rStyle w:val="Lienhypertexte"/>
            <w:noProof/>
          </w:rPr>
          <w:t>Soumission</w:t>
        </w:r>
        <w:r>
          <w:rPr>
            <w:noProof/>
            <w:webHidden/>
          </w:rPr>
          <w:tab/>
        </w:r>
        <w:r>
          <w:rPr>
            <w:noProof/>
            <w:webHidden/>
          </w:rPr>
          <w:fldChar w:fldCharType="begin"/>
        </w:r>
        <w:r>
          <w:rPr>
            <w:noProof/>
            <w:webHidden/>
          </w:rPr>
          <w:instrText xml:space="preserve"> PAGEREF _Toc213249110 \h </w:instrText>
        </w:r>
        <w:r w:rsidR="00CD5D73">
          <w:rPr>
            <w:noProof/>
          </w:rPr>
        </w:r>
        <w:r>
          <w:rPr>
            <w:noProof/>
            <w:webHidden/>
          </w:rPr>
          <w:fldChar w:fldCharType="separate"/>
        </w:r>
        <w:r w:rsidR="00D57AD4">
          <w:rPr>
            <w:noProof/>
            <w:webHidden/>
          </w:rPr>
          <w:t>2</w:t>
        </w:r>
        <w:r>
          <w:rPr>
            <w:noProof/>
            <w:webHidden/>
          </w:rPr>
          <w:fldChar w:fldCharType="end"/>
        </w:r>
      </w:hyperlink>
    </w:p>
    <w:p w14:paraId="3B614479" w14:textId="77777777" w:rsidR="002014AF" w:rsidRDefault="002014AF">
      <w:pPr>
        <w:pStyle w:val="TM2"/>
        <w:tabs>
          <w:tab w:val="left" w:pos="1440"/>
        </w:tabs>
        <w:rPr>
          <w:noProof/>
          <w:szCs w:val="24"/>
        </w:rPr>
      </w:pPr>
      <w:hyperlink w:anchor="_Toc213249111" w:history="1">
        <w:r w:rsidRPr="00044B88">
          <w:rPr>
            <w:rStyle w:val="Lienhypertexte"/>
            <w:noProof/>
          </w:rPr>
          <w:t>8.</w:t>
        </w:r>
        <w:r>
          <w:rPr>
            <w:noProof/>
            <w:szCs w:val="24"/>
          </w:rPr>
          <w:tab/>
        </w:r>
        <w:r w:rsidRPr="00044B88">
          <w:rPr>
            <w:rStyle w:val="Lienhypertexte"/>
            <w:noProof/>
          </w:rPr>
          <w:t>Monnaies de l’offre</w:t>
        </w:r>
        <w:r>
          <w:rPr>
            <w:noProof/>
            <w:webHidden/>
          </w:rPr>
          <w:tab/>
        </w:r>
        <w:r>
          <w:rPr>
            <w:noProof/>
            <w:webHidden/>
          </w:rPr>
          <w:fldChar w:fldCharType="begin"/>
        </w:r>
        <w:r>
          <w:rPr>
            <w:noProof/>
            <w:webHidden/>
          </w:rPr>
          <w:instrText xml:space="preserve"> PAGEREF _Toc213249111 \h </w:instrText>
        </w:r>
        <w:r w:rsidR="00CD5D73">
          <w:rPr>
            <w:noProof/>
          </w:rPr>
        </w:r>
        <w:r>
          <w:rPr>
            <w:noProof/>
            <w:webHidden/>
          </w:rPr>
          <w:fldChar w:fldCharType="separate"/>
        </w:r>
        <w:r w:rsidR="00D57AD4">
          <w:rPr>
            <w:noProof/>
            <w:webHidden/>
          </w:rPr>
          <w:t>2</w:t>
        </w:r>
        <w:r>
          <w:rPr>
            <w:noProof/>
            <w:webHidden/>
          </w:rPr>
          <w:fldChar w:fldCharType="end"/>
        </w:r>
      </w:hyperlink>
    </w:p>
    <w:p w14:paraId="1D8CB0FF" w14:textId="77777777" w:rsidR="002014AF" w:rsidRDefault="002014AF">
      <w:pPr>
        <w:pStyle w:val="TM2"/>
        <w:tabs>
          <w:tab w:val="left" w:pos="1440"/>
        </w:tabs>
        <w:rPr>
          <w:noProof/>
          <w:szCs w:val="24"/>
        </w:rPr>
      </w:pPr>
      <w:hyperlink w:anchor="_Toc213249112" w:history="1">
        <w:r w:rsidRPr="00044B88">
          <w:rPr>
            <w:rStyle w:val="Lienhypertexte"/>
            <w:noProof/>
          </w:rPr>
          <w:t>9.</w:t>
        </w:r>
        <w:r>
          <w:rPr>
            <w:noProof/>
            <w:szCs w:val="24"/>
          </w:rPr>
          <w:tab/>
        </w:r>
        <w:r w:rsidRPr="00044B88">
          <w:rPr>
            <w:rStyle w:val="Lienhypertexte"/>
            <w:noProof/>
          </w:rPr>
          <w:t>Délai de validité des offres</w:t>
        </w:r>
        <w:r>
          <w:rPr>
            <w:noProof/>
            <w:webHidden/>
          </w:rPr>
          <w:tab/>
        </w:r>
        <w:r>
          <w:rPr>
            <w:noProof/>
            <w:webHidden/>
          </w:rPr>
          <w:fldChar w:fldCharType="begin"/>
        </w:r>
        <w:r>
          <w:rPr>
            <w:noProof/>
            <w:webHidden/>
          </w:rPr>
          <w:instrText xml:space="preserve"> PAGEREF _Toc213249112 \h </w:instrText>
        </w:r>
        <w:r w:rsidR="00CD5D73">
          <w:rPr>
            <w:noProof/>
          </w:rPr>
        </w:r>
        <w:r>
          <w:rPr>
            <w:noProof/>
            <w:webHidden/>
          </w:rPr>
          <w:fldChar w:fldCharType="separate"/>
        </w:r>
        <w:r w:rsidR="00D57AD4">
          <w:rPr>
            <w:noProof/>
            <w:webHidden/>
          </w:rPr>
          <w:t>2</w:t>
        </w:r>
        <w:r>
          <w:rPr>
            <w:noProof/>
            <w:webHidden/>
          </w:rPr>
          <w:fldChar w:fldCharType="end"/>
        </w:r>
      </w:hyperlink>
    </w:p>
    <w:p w14:paraId="396EF4B6" w14:textId="77777777" w:rsidR="002014AF" w:rsidRDefault="002014AF">
      <w:pPr>
        <w:pStyle w:val="TM1"/>
        <w:rPr>
          <w:b w:val="0"/>
          <w:noProof/>
          <w:szCs w:val="24"/>
        </w:rPr>
      </w:pPr>
      <w:hyperlink w:anchor="_Toc213249113" w:history="1">
        <w:r w:rsidRPr="00044B88">
          <w:rPr>
            <w:rStyle w:val="Lienhypertexte"/>
            <w:noProof/>
          </w:rPr>
          <w:fldChar w:fldCharType="begin"/>
        </w:r>
        <w:r w:rsidRPr="00044B88">
          <w:rPr>
            <w:rStyle w:val="Lienhypertexte"/>
            <w:noProof/>
          </w:rPr>
          <w:instrText>ADVANCE \U 12.0</w:instrText>
        </w:r>
        <w:r w:rsidRPr="00044B88">
          <w:rPr>
            <w:rStyle w:val="Lienhypertexte"/>
            <w:noProof/>
          </w:rPr>
          <w:fldChar w:fldCharType="end"/>
        </w:r>
        <w:r w:rsidRPr="00044B88">
          <w:rPr>
            <w:rStyle w:val="Lienhypertexte"/>
            <w:noProof/>
          </w:rPr>
          <w:t>D.  Dépôt des offres</w:t>
        </w:r>
        <w:r>
          <w:rPr>
            <w:noProof/>
            <w:webHidden/>
          </w:rPr>
          <w:tab/>
        </w:r>
        <w:r>
          <w:rPr>
            <w:noProof/>
            <w:webHidden/>
          </w:rPr>
          <w:fldChar w:fldCharType="begin"/>
        </w:r>
        <w:r>
          <w:rPr>
            <w:noProof/>
            <w:webHidden/>
          </w:rPr>
          <w:instrText xml:space="preserve"> PAGEREF _Toc213249113 \h </w:instrText>
        </w:r>
        <w:r w:rsidR="00CD5D73">
          <w:rPr>
            <w:noProof/>
          </w:rPr>
        </w:r>
        <w:r>
          <w:rPr>
            <w:noProof/>
            <w:webHidden/>
          </w:rPr>
          <w:fldChar w:fldCharType="separate"/>
        </w:r>
        <w:r w:rsidR="00D57AD4">
          <w:rPr>
            <w:noProof/>
            <w:webHidden/>
          </w:rPr>
          <w:t>2</w:t>
        </w:r>
        <w:r>
          <w:rPr>
            <w:noProof/>
            <w:webHidden/>
          </w:rPr>
          <w:fldChar w:fldCharType="end"/>
        </w:r>
      </w:hyperlink>
    </w:p>
    <w:p w14:paraId="70AECE4B" w14:textId="77777777" w:rsidR="002014AF" w:rsidRDefault="002014AF">
      <w:pPr>
        <w:pStyle w:val="TM2"/>
        <w:tabs>
          <w:tab w:val="left" w:pos="1440"/>
        </w:tabs>
        <w:rPr>
          <w:noProof/>
          <w:szCs w:val="24"/>
        </w:rPr>
      </w:pPr>
      <w:hyperlink w:anchor="_Toc213249114" w:history="1">
        <w:r w:rsidRPr="00044B88">
          <w:rPr>
            <w:rStyle w:val="Lienhypertexte"/>
            <w:noProof/>
          </w:rPr>
          <w:t>10.</w:t>
        </w:r>
        <w:r>
          <w:rPr>
            <w:noProof/>
            <w:szCs w:val="24"/>
          </w:rPr>
          <w:tab/>
        </w:r>
        <w:r w:rsidRPr="00044B88">
          <w:rPr>
            <w:rStyle w:val="Lienhypertexte"/>
            <w:noProof/>
          </w:rPr>
          <w:t>Cachetage et marquage des offres</w:t>
        </w:r>
        <w:r>
          <w:rPr>
            <w:noProof/>
            <w:webHidden/>
          </w:rPr>
          <w:tab/>
        </w:r>
        <w:r>
          <w:rPr>
            <w:noProof/>
            <w:webHidden/>
          </w:rPr>
          <w:fldChar w:fldCharType="begin"/>
        </w:r>
        <w:r>
          <w:rPr>
            <w:noProof/>
            <w:webHidden/>
          </w:rPr>
          <w:instrText xml:space="preserve"> PAGEREF _Toc213249114 \h </w:instrText>
        </w:r>
        <w:r w:rsidR="00CD5D73">
          <w:rPr>
            <w:noProof/>
          </w:rPr>
        </w:r>
        <w:r>
          <w:rPr>
            <w:noProof/>
            <w:webHidden/>
          </w:rPr>
          <w:fldChar w:fldCharType="separate"/>
        </w:r>
        <w:r w:rsidR="00D57AD4">
          <w:rPr>
            <w:noProof/>
            <w:webHidden/>
          </w:rPr>
          <w:t>2</w:t>
        </w:r>
        <w:r>
          <w:rPr>
            <w:noProof/>
            <w:webHidden/>
          </w:rPr>
          <w:fldChar w:fldCharType="end"/>
        </w:r>
      </w:hyperlink>
    </w:p>
    <w:p w14:paraId="7D2D0DD3" w14:textId="77777777" w:rsidR="002014AF" w:rsidRDefault="002014AF">
      <w:pPr>
        <w:pStyle w:val="TM2"/>
        <w:tabs>
          <w:tab w:val="left" w:pos="1440"/>
        </w:tabs>
        <w:rPr>
          <w:noProof/>
          <w:szCs w:val="24"/>
        </w:rPr>
      </w:pPr>
      <w:hyperlink w:anchor="_Toc213249115" w:history="1">
        <w:r w:rsidRPr="00044B88">
          <w:rPr>
            <w:rStyle w:val="Lienhypertexte"/>
            <w:noProof/>
          </w:rPr>
          <w:t>11.</w:t>
        </w:r>
        <w:r>
          <w:rPr>
            <w:noProof/>
            <w:szCs w:val="24"/>
          </w:rPr>
          <w:tab/>
        </w:r>
        <w:r w:rsidRPr="00044B88">
          <w:rPr>
            <w:rStyle w:val="Lienhypertexte"/>
            <w:noProof/>
          </w:rPr>
          <w:t>Date et heure limite de dépôt des offres</w:t>
        </w:r>
        <w:r>
          <w:rPr>
            <w:noProof/>
            <w:webHidden/>
          </w:rPr>
          <w:tab/>
        </w:r>
        <w:r>
          <w:rPr>
            <w:noProof/>
            <w:webHidden/>
          </w:rPr>
          <w:fldChar w:fldCharType="begin"/>
        </w:r>
        <w:r>
          <w:rPr>
            <w:noProof/>
            <w:webHidden/>
          </w:rPr>
          <w:instrText xml:space="preserve"> PAGEREF _Toc213249115 \h </w:instrText>
        </w:r>
        <w:r w:rsidR="00CD5D73">
          <w:rPr>
            <w:noProof/>
          </w:rPr>
        </w:r>
        <w:r>
          <w:rPr>
            <w:noProof/>
            <w:webHidden/>
          </w:rPr>
          <w:fldChar w:fldCharType="separate"/>
        </w:r>
        <w:r w:rsidR="00D57AD4">
          <w:rPr>
            <w:noProof/>
            <w:webHidden/>
          </w:rPr>
          <w:t>2</w:t>
        </w:r>
        <w:r>
          <w:rPr>
            <w:noProof/>
            <w:webHidden/>
          </w:rPr>
          <w:fldChar w:fldCharType="end"/>
        </w:r>
      </w:hyperlink>
    </w:p>
    <w:p w14:paraId="44785E26" w14:textId="77777777" w:rsidR="002014AF" w:rsidRDefault="002014AF">
      <w:pPr>
        <w:pStyle w:val="TM1"/>
        <w:rPr>
          <w:b w:val="0"/>
          <w:noProof/>
          <w:szCs w:val="24"/>
        </w:rPr>
      </w:pPr>
      <w:hyperlink w:anchor="_Toc213249116" w:history="1">
        <w:r w:rsidRPr="00044B88">
          <w:rPr>
            <w:rStyle w:val="Lienhypertexte"/>
            <w:noProof/>
          </w:rPr>
          <w:t>E.  Ouverture des plis et évaluation des offres</w:t>
        </w:r>
        <w:r>
          <w:rPr>
            <w:noProof/>
            <w:webHidden/>
          </w:rPr>
          <w:tab/>
        </w:r>
        <w:r>
          <w:rPr>
            <w:noProof/>
            <w:webHidden/>
          </w:rPr>
          <w:fldChar w:fldCharType="begin"/>
        </w:r>
        <w:r>
          <w:rPr>
            <w:noProof/>
            <w:webHidden/>
          </w:rPr>
          <w:instrText xml:space="preserve"> PAGEREF _Toc213249116 \h </w:instrText>
        </w:r>
        <w:r w:rsidR="00CD5D73">
          <w:rPr>
            <w:noProof/>
          </w:rPr>
        </w:r>
        <w:r>
          <w:rPr>
            <w:noProof/>
            <w:webHidden/>
          </w:rPr>
          <w:fldChar w:fldCharType="separate"/>
        </w:r>
        <w:r w:rsidR="00D57AD4">
          <w:rPr>
            <w:noProof/>
            <w:webHidden/>
          </w:rPr>
          <w:t>2</w:t>
        </w:r>
        <w:r>
          <w:rPr>
            <w:noProof/>
            <w:webHidden/>
          </w:rPr>
          <w:fldChar w:fldCharType="end"/>
        </w:r>
      </w:hyperlink>
    </w:p>
    <w:p w14:paraId="58C0B371" w14:textId="77777777" w:rsidR="002014AF" w:rsidRDefault="002014AF">
      <w:pPr>
        <w:pStyle w:val="TM2"/>
        <w:tabs>
          <w:tab w:val="left" w:pos="1440"/>
        </w:tabs>
        <w:rPr>
          <w:noProof/>
          <w:szCs w:val="24"/>
        </w:rPr>
      </w:pPr>
      <w:hyperlink w:anchor="_Toc213249117" w:history="1">
        <w:r w:rsidRPr="00044B88">
          <w:rPr>
            <w:rStyle w:val="Lienhypertexte"/>
            <w:noProof/>
          </w:rPr>
          <w:t>12.</w:t>
        </w:r>
        <w:r>
          <w:rPr>
            <w:noProof/>
            <w:szCs w:val="24"/>
          </w:rPr>
          <w:tab/>
        </w:r>
        <w:r w:rsidRPr="00044B88">
          <w:rPr>
            <w:rStyle w:val="Lienhypertexte"/>
            <w:noProof/>
          </w:rPr>
          <w:t>Ouverture des soumissions par l’Autorité contractante</w:t>
        </w:r>
        <w:r>
          <w:rPr>
            <w:noProof/>
            <w:webHidden/>
          </w:rPr>
          <w:tab/>
        </w:r>
        <w:r>
          <w:rPr>
            <w:noProof/>
            <w:webHidden/>
          </w:rPr>
          <w:fldChar w:fldCharType="begin"/>
        </w:r>
        <w:r>
          <w:rPr>
            <w:noProof/>
            <w:webHidden/>
          </w:rPr>
          <w:instrText xml:space="preserve"> PAGEREF _Toc213249117 \h </w:instrText>
        </w:r>
        <w:r w:rsidR="00CD5D73">
          <w:rPr>
            <w:noProof/>
          </w:rPr>
        </w:r>
        <w:r>
          <w:rPr>
            <w:noProof/>
            <w:webHidden/>
          </w:rPr>
          <w:fldChar w:fldCharType="separate"/>
        </w:r>
        <w:r w:rsidR="00D57AD4">
          <w:rPr>
            <w:noProof/>
            <w:webHidden/>
          </w:rPr>
          <w:t>2</w:t>
        </w:r>
        <w:r>
          <w:rPr>
            <w:noProof/>
            <w:webHidden/>
          </w:rPr>
          <w:fldChar w:fldCharType="end"/>
        </w:r>
      </w:hyperlink>
    </w:p>
    <w:p w14:paraId="73B0D582" w14:textId="77777777" w:rsidR="002014AF" w:rsidRDefault="002014AF">
      <w:pPr>
        <w:pStyle w:val="TM2"/>
        <w:tabs>
          <w:tab w:val="left" w:pos="1440"/>
        </w:tabs>
        <w:rPr>
          <w:noProof/>
          <w:szCs w:val="24"/>
        </w:rPr>
      </w:pPr>
      <w:hyperlink w:anchor="_Toc213249118" w:history="1">
        <w:r w:rsidRPr="00044B88">
          <w:rPr>
            <w:rStyle w:val="Lienhypertexte"/>
            <w:noProof/>
          </w:rPr>
          <w:t>13.</w:t>
        </w:r>
        <w:r>
          <w:rPr>
            <w:noProof/>
            <w:szCs w:val="24"/>
          </w:rPr>
          <w:tab/>
        </w:r>
        <w:r w:rsidRPr="00044B88">
          <w:rPr>
            <w:rStyle w:val="Lienhypertexte"/>
            <w:noProof/>
          </w:rPr>
          <w:t>Evaluation et Comparaison des offres</w:t>
        </w:r>
        <w:r>
          <w:rPr>
            <w:noProof/>
            <w:webHidden/>
          </w:rPr>
          <w:tab/>
        </w:r>
        <w:r>
          <w:rPr>
            <w:noProof/>
            <w:webHidden/>
          </w:rPr>
          <w:fldChar w:fldCharType="begin"/>
        </w:r>
        <w:r>
          <w:rPr>
            <w:noProof/>
            <w:webHidden/>
          </w:rPr>
          <w:instrText xml:space="preserve"> PAGEREF _Toc213249118 \h </w:instrText>
        </w:r>
        <w:r w:rsidR="00CD5D73">
          <w:rPr>
            <w:noProof/>
          </w:rPr>
        </w:r>
        <w:r>
          <w:rPr>
            <w:noProof/>
            <w:webHidden/>
          </w:rPr>
          <w:fldChar w:fldCharType="separate"/>
        </w:r>
        <w:r w:rsidR="00D57AD4">
          <w:rPr>
            <w:noProof/>
            <w:webHidden/>
          </w:rPr>
          <w:t>2</w:t>
        </w:r>
        <w:r>
          <w:rPr>
            <w:noProof/>
            <w:webHidden/>
          </w:rPr>
          <w:fldChar w:fldCharType="end"/>
        </w:r>
      </w:hyperlink>
    </w:p>
    <w:p w14:paraId="61FBC5CC" w14:textId="77777777" w:rsidR="002014AF" w:rsidRDefault="002014AF">
      <w:pPr>
        <w:pStyle w:val="TM2"/>
        <w:tabs>
          <w:tab w:val="left" w:pos="1440"/>
        </w:tabs>
        <w:rPr>
          <w:noProof/>
          <w:szCs w:val="24"/>
        </w:rPr>
      </w:pPr>
      <w:hyperlink w:anchor="_Toc213249119" w:history="1">
        <w:r w:rsidRPr="00044B88">
          <w:rPr>
            <w:rStyle w:val="Lienhypertexte"/>
            <w:noProof/>
          </w:rPr>
          <w:t>14.</w:t>
        </w:r>
        <w:r>
          <w:rPr>
            <w:noProof/>
            <w:szCs w:val="24"/>
          </w:rPr>
          <w:tab/>
        </w:r>
        <w:r w:rsidRPr="00044B88">
          <w:rPr>
            <w:rStyle w:val="Lienhypertexte"/>
            <w:noProof/>
          </w:rPr>
          <w:t>Vérification de la qualification des candidats</w:t>
        </w:r>
        <w:r>
          <w:rPr>
            <w:noProof/>
            <w:webHidden/>
          </w:rPr>
          <w:tab/>
        </w:r>
        <w:r>
          <w:rPr>
            <w:noProof/>
            <w:webHidden/>
          </w:rPr>
          <w:fldChar w:fldCharType="begin"/>
        </w:r>
        <w:r>
          <w:rPr>
            <w:noProof/>
            <w:webHidden/>
          </w:rPr>
          <w:instrText xml:space="preserve"> PAGEREF _Toc213249119 \h </w:instrText>
        </w:r>
        <w:r w:rsidR="00CD5D73">
          <w:rPr>
            <w:noProof/>
          </w:rPr>
        </w:r>
        <w:r>
          <w:rPr>
            <w:noProof/>
            <w:webHidden/>
          </w:rPr>
          <w:fldChar w:fldCharType="separate"/>
        </w:r>
        <w:r w:rsidR="00D57AD4">
          <w:rPr>
            <w:noProof/>
            <w:webHidden/>
          </w:rPr>
          <w:t>2</w:t>
        </w:r>
        <w:r>
          <w:rPr>
            <w:noProof/>
            <w:webHidden/>
          </w:rPr>
          <w:fldChar w:fldCharType="end"/>
        </w:r>
      </w:hyperlink>
    </w:p>
    <w:p w14:paraId="12E020C4" w14:textId="77777777" w:rsidR="002014AF" w:rsidRDefault="002014AF">
      <w:pPr>
        <w:pStyle w:val="TM1"/>
        <w:rPr>
          <w:b w:val="0"/>
          <w:noProof/>
          <w:szCs w:val="24"/>
        </w:rPr>
      </w:pPr>
      <w:hyperlink w:anchor="_Toc213249120" w:history="1">
        <w:r w:rsidRPr="00044B88">
          <w:rPr>
            <w:rStyle w:val="Lienhypertexte"/>
            <w:noProof/>
          </w:rPr>
          <w:t>F.  Attribution du marché</w:t>
        </w:r>
        <w:r>
          <w:rPr>
            <w:noProof/>
            <w:webHidden/>
          </w:rPr>
          <w:tab/>
        </w:r>
        <w:r>
          <w:rPr>
            <w:noProof/>
            <w:webHidden/>
          </w:rPr>
          <w:fldChar w:fldCharType="begin"/>
        </w:r>
        <w:r>
          <w:rPr>
            <w:noProof/>
            <w:webHidden/>
          </w:rPr>
          <w:instrText xml:space="preserve"> PAGEREF _Toc213249120 \h </w:instrText>
        </w:r>
        <w:r w:rsidR="00CD5D73">
          <w:rPr>
            <w:noProof/>
          </w:rPr>
        </w:r>
        <w:r>
          <w:rPr>
            <w:noProof/>
            <w:webHidden/>
          </w:rPr>
          <w:fldChar w:fldCharType="separate"/>
        </w:r>
        <w:r w:rsidR="00D57AD4">
          <w:rPr>
            <w:noProof/>
            <w:webHidden/>
          </w:rPr>
          <w:t>2</w:t>
        </w:r>
        <w:r>
          <w:rPr>
            <w:noProof/>
            <w:webHidden/>
          </w:rPr>
          <w:fldChar w:fldCharType="end"/>
        </w:r>
      </w:hyperlink>
    </w:p>
    <w:p w14:paraId="3B55CA22" w14:textId="77777777" w:rsidR="002014AF" w:rsidRDefault="002014AF">
      <w:pPr>
        <w:pStyle w:val="TM2"/>
        <w:tabs>
          <w:tab w:val="left" w:pos="1440"/>
        </w:tabs>
        <w:rPr>
          <w:noProof/>
          <w:szCs w:val="24"/>
        </w:rPr>
      </w:pPr>
      <w:hyperlink w:anchor="_Toc213249121" w:history="1">
        <w:r w:rsidRPr="00044B88">
          <w:rPr>
            <w:rStyle w:val="Lienhypertexte"/>
            <w:noProof/>
          </w:rPr>
          <w:t>15.</w:t>
        </w:r>
        <w:r>
          <w:rPr>
            <w:noProof/>
            <w:szCs w:val="24"/>
          </w:rPr>
          <w:tab/>
        </w:r>
        <w:r w:rsidRPr="00044B88">
          <w:rPr>
            <w:rStyle w:val="Lienhypertexte"/>
            <w:noProof/>
          </w:rPr>
          <w:t>Attribution du Marché</w:t>
        </w:r>
        <w:r>
          <w:rPr>
            <w:noProof/>
            <w:webHidden/>
          </w:rPr>
          <w:tab/>
        </w:r>
        <w:r>
          <w:rPr>
            <w:noProof/>
            <w:webHidden/>
          </w:rPr>
          <w:fldChar w:fldCharType="begin"/>
        </w:r>
        <w:r>
          <w:rPr>
            <w:noProof/>
            <w:webHidden/>
          </w:rPr>
          <w:instrText xml:space="preserve"> PAGEREF _Toc213249121 \h </w:instrText>
        </w:r>
        <w:r w:rsidR="00CD5D73">
          <w:rPr>
            <w:noProof/>
          </w:rPr>
        </w:r>
        <w:r>
          <w:rPr>
            <w:noProof/>
            <w:webHidden/>
          </w:rPr>
          <w:fldChar w:fldCharType="separate"/>
        </w:r>
        <w:r w:rsidR="00D57AD4">
          <w:rPr>
            <w:noProof/>
            <w:webHidden/>
          </w:rPr>
          <w:t>2</w:t>
        </w:r>
        <w:r>
          <w:rPr>
            <w:noProof/>
            <w:webHidden/>
          </w:rPr>
          <w:fldChar w:fldCharType="end"/>
        </w:r>
      </w:hyperlink>
    </w:p>
    <w:p w14:paraId="65384667" w14:textId="77777777" w:rsidR="002014AF" w:rsidRDefault="002014AF">
      <w:pPr>
        <w:pStyle w:val="TM2"/>
        <w:tabs>
          <w:tab w:val="left" w:pos="1440"/>
        </w:tabs>
        <w:rPr>
          <w:noProof/>
          <w:szCs w:val="24"/>
        </w:rPr>
      </w:pPr>
      <w:hyperlink w:anchor="_Toc213249122" w:history="1">
        <w:r w:rsidRPr="00044B88">
          <w:rPr>
            <w:rStyle w:val="Lienhypertexte"/>
            <w:noProof/>
          </w:rPr>
          <w:t>16.</w:t>
        </w:r>
        <w:r>
          <w:rPr>
            <w:noProof/>
            <w:szCs w:val="24"/>
          </w:rPr>
          <w:tab/>
        </w:r>
        <w:r w:rsidRPr="00044B88">
          <w:rPr>
            <w:rStyle w:val="Lienhypertexte"/>
            <w:noProof/>
          </w:rPr>
          <w:t>Signature de l’Acte d’engagement</w:t>
        </w:r>
        <w:r>
          <w:rPr>
            <w:noProof/>
            <w:webHidden/>
          </w:rPr>
          <w:tab/>
        </w:r>
        <w:r>
          <w:rPr>
            <w:noProof/>
            <w:webHidden/>
          </w:rPr>
          <w:fldChar w:fldCharType="begin"/>
        </w:r>
        <w:r>
          <w:rPr>
            <w:noProof/>
            <w:webHidden/>
          </w:rPr>
          <w:instrText xml:space="preserve"> PAGEREF _Toc213249122 \h </w:instrText>
        </w:r>
        <w:r w:rsidR="00CD5D73">
          <w:rPr>
            <w:noProof/>
          </w:rPr>
        </w:r>
        <w:r>
          <w:rPr>
            <w:noProof/>
            <w:webHidden/>
          </w:rPr>
          <w:fldChar w:fldCharType="separate"/>
        </w:r>
        <w:r w:rsidR="00D57AD4">
          <w:rPr>
            <w:noProof/>
            <w:webHidden/>
          </w:rPr>
          <w:t>2</w:t>
        </w:r>
        <w:r>
          <w:rPr>
            <w:noProof/>
            <w:webHidden/>
          </w:rPr>
          <w:fldChar w:fldCharType="end"/>
        </w:r>
      </w:hyperlink>
    </w:p>
    <w:p w14:paraId="3AF1C545" w14:textId="77777777" w:rsidR="002014AF" w:rsidRDefault="002014AF">
      <w:pPr>
        <w:pStyle w:val="TM2"/>
        <w:tabs>
          <w:tab w:val="left" w:pos="1440"/>
        </w:tabs>
        <w:rPr>
          <w:noProof/>
          <w:szCs w:val="24"/>
        </w:rPr>
      </w:pPr>
      <w:hyperlink w:anchor="_Toc213249123" w:history="1">
        <w:r w:rsidRPr="00044B88">
          <w:rPr>
            <w:rStyle w:val="Lienhypertexte"/>
            <w:noProof/>
          </w:rPr>
          <w:t>17.</w:t>
        </w:r>
        <w:r>
          <w:rPr>
            <w:noProof/>
            <w:szCs w:val="24"/>
          </w:rPr>
          <w:tab/>
        </w:r>
        <w:r w:rsidRPr="00044B88">
          <w:rPr>
            <w:rStyle w:val="Lienhypertexte"/>
            <w:noProof/>
          </w:rPr>
          <w:t>Notification de l’attribution du Marché</w:t>
        </w:r>
        <w:r>
          <w:rPr>
            <w:noProof/>
            <w:webHidden/>
          </w:rPr>
          <w:tab/>
        </w:r>
        <w:r>
          <w:rPr>
            <w:noProof/>
            <w:webHidden/>
          </w:rPr>
          <w:fldChar w:fldCharType="begin"/>
        </w:r>
        <w:r>
          <w:rPr>
            <w:noProof/>
            <w:webHidden/>
          </w:rPr>
          <w:instrText xml:space="preserve"> PAGEREF _Toc213249123 \h </w:instrText>
        </w:r>
        <w:r w:rsidR="00CD5D73">
          <w:rPr>
            <w:noProof/>
          </w:rPr>
        </w:r>
        <w:r>
          <w:rPr>
            <w:noProof/>
            <w:webHidden/>
          </w:rPr>
          <w:fldChar w:fldCharType="separate"/>
        </w:r>
        <w:r w:rsidR="00D57AD4">
          <w:rPr>
            <w:noProof/>
            <w:webHidden/>
          </w:rPr>
          <w:t>2</w:t>
        </w:r>
        <w:r>
          <w:rPr>
            <w:noProof/>
            <w:webHidden/>
          </w:rPr>
          <w:fldChar w:fldCharType="end"/>
        </w:r>
      </w:hyperlink>
    </w:p>
    <w:p w14:paraId="6829B876" w14:textId="77777777" w:rsidR="002014AF" w:rsidRDefault="002014AF">
      <w:pPr>
        <w:pStyle w:val="TM2"/>
        <w:tabs>
          <w:tab w:val="left" w:pos="1440"/>
        </w:tabs>
        <w:rPr>
          <w:noProof/>
          <w:szCs w:val="24"/>
        </w:rPr>
      </w:pPr>
      <w:hyperlink w:anchor="_Toc213249124" w:history="1">
        <w:r w:rsidRPr="00044B88">
          <w:rPr>
            <w:rStyle w:val="Lienhypertexte"/>
            <w:noProof/>
          </w:rPr>
          <w:t>18.</w:t>
        </w:r>
        <w:r>
          <w:rPr>
            <w:noProof/>
            <w:szCs w:val="24"/>
          </w:rPr>
          <w:tab/>
        </w:r>
        <w:r w:rsidRPr="00044B88">
          <w:rPr>
            <w:rStyle w:val="Lienhypertexte"/>
            <w:noProof/>
          </w:rPr>
          <w:t>Information des candidats</w:t>
        </w:r>
        <w:r>
          <w:rPr>
            <w:noProof/>
            <w:webHidden/>
          </w:rPr>
          <w:tab/>
        </w:r>
        <w:r>
          <w:rPr>
            <w:noProof/>
            <w:webHidden/>
          </w:rPr>
          <w:fldChar w:fldCharType="begin"/>
        </w:r>
        <w:r>
          <w:rPr>
            <w:noProof/>
            <w:webHidden/>
          </w:rPr>
          <w:instrText xml:space="preserve"> PAGEREF _Toc213249124 \h </w:instrText>
        </w:r>
        <w:r w:rsidR="00CD5D73">
          <w:rPr>
            <w:noProof/>
          </w:rPr>
        </w:r>
        <w:r>
          <w:rPr>
            <w:noProof/>
            <w:webHidden/>
          </w:rPr>
          <w:fldChar w:fldCharType="separate"/>
        </w:r>
        <w:r w:rsidR="00D57AD4">
          <w:rPr>
            <w:noProof/>
            <w:webHidden/>
          </w:rPr>
          <w:t>2</w:t>
        </w:r>
        <w:r>
          <w:rPr>
            <w:noProof/>
            <w:webHidden/>
          </w:rPr>
          <w:fldChar w:fldCharType="end"/>
        </w:r>
      </w:hyperlink>
    </w:p>
    <w:p w14:paraId="23968340" w14:textId="77777777" w:rsidR="002014AF" w:rsidRDefault="002014AF">
      <w:pPr>
        <w:pStyle w:val="TM2"/>
        <w:tabs>
          <w:tab w:val="left" w:pos="1440"/>
        </w:tabs>
        <w:rPr>
          <w:noProof/>
          <w:szCs w:val="24"/>
        </w:rPr>
      </w:pPr>
      <w:hyperlink w:anchor="_Toc213249125" w:history="1">
        <w:r w:rsidRPr="00044B88">
          <w:rPr>
            <w:rStyle w:val="Lienhypertexte"/>
            <w:noProof/>
          </w:rPr>
          <w:t>19.</w:t>
        </w:r>
        <w:r>
          <w:rPr>
            <w:noProof/>
            <w:szCs w:val="24"/>
          </w:rPr>
          <w:tab/>
        </w:r>
        <w:r w:rsidRPr="00044B88">
          <w:rPr>
            <w:rStyle w:val="Lienhypertexte"/>
            <w:noProof/>
          </w:rPr>
          <w:t>Recours</w:t>
        </w:r>
        <w:r>
          <w:rPr>
            <w:noProof/>
            <w:webHidden/>
          </w:rPr>
          <w:tab/>
        </w:r>
        <w:r>
          <w:rPr>
            <w:noProof/>
            <w:webHidden/>
          </w:rPr>
          <w:fldChar w:fldCharType="begin"/>
        </w:r>
        <w:r>
          <w:rPr>
            <w:noProof/>
            <w:webHidden/>
          </w:rPr>
          <w:instrText xml:space="preserve"> PAGEREF _Toc213249125 \h </w:instrText>
        </w:r>
        <w:r w:rsidR="00CD5D73">
          <w:rPr>
            <w:noProof/>
          </w:rPr>
        </w:r>
        <w:r>
          <w:rPr>
            <w:noProof/>
            <w:webHidden/>
          </w:rPr>
          <w:fldChar w:fldCharType="separate"/>
        </w:r>
        <w:r w:rsidR="00D57AD4">
          <w:rPr>
            <w:noProof/>
            <w:webHidden/>
          </w:rPr>
          <w:t>2</w:t>
        </w:r>
        <w:r>
          <w:rPr>
            <w:noProof/>
            <w:webHidden/>
          </w:rPr>
          <w:fldChar w:fldCharType="end"/>
        </w:r>
      </w:hyperlink>
    </w:p>
    <w:p w14:paraId="6035F5CE" w14:textId="77777777" w:rsidR="00A145DA" w:rsidRDefault="00A145DA" w:rsidP="00A145DA">
      <w:pPr>
        <w:numPr>
          <w:ilvl w:val="12"/>
          <w:numId w:val="0"/>
        </w:numPr>
        <w:suppressAutoHyphens/>
      </w:pPr>
      <w:r>
        <w:fldChar w:fldCharType="end"/>
      </w:r>
    </w:p>
    <w:p w14:paraId="1123CB96" w14:textId="77777777" w:rsidR="00A75943" w:rsidRDefault="00364C42">
      <w:pPr>
        <w:numPr>
          <w:ilvl w:val="12"/>
          <w:numId w:val="0"/>
        </w:numPr>
        <w:suppressAutoHyphens/>
      </w:pPr>
      <w:r>
        <w:br w:type="page"/>
      </w:r>
    </w:p>
    <w:tbl>
      <w:tblPr>
        <w:tblW w:w="0" w:type="auto"/>
        <w:tblInd w:w="120" w:type="dxa"/>
        <w:tblLayout w:type="fixed"/>
        <w:tblLook w:val="0000" w:firstRow="0" w:lastRow="0" w:firstColumn="0" w:lastColumn="0" w:noHBand="0" w:noVBand="0"/>
      </w:tblPr>
      <w:tblGrid>
        <w:gridCol w:w="9000"/>
      </w:tblGrid>
      <w:tr w:rsidR="00A75943" w:rsidRPr="00FD2A62" w14:paraId="07C5EA94" w14:textId="77777777">
        <w:tblPrEx>
          <w:tblCellMar>
            <w:top w:w="0" w:type="dxa"/>
            <w:bottom w:w="0" w:type="dxa"/>
          </w:tblCellMar>
        </w:tblPrEx>
        <w:tc>
          <w:tcPr>
            <w:tcW w:w="9000" w:type="dxa"/>
          </w:tcPr>
          <w:p w14:paraId="2545F49D" w14:textId="77777777" w:rsidR="00A75943" w:rsidRPr="00FD2A62" w:rsidRDefault="00A75943" w:rsidP="00E3320B">
            <w:pPr>
              <w:numPr>
                <w:ilvl w:val="12"/>
                <w:numId w:val="0"/>
              </w:numPr>
              <w:suppressAutoHyphens/>
              <w:rPr>
                <w:sz w:val="26"/>
                <w:szCs w:val="26"/>
              </w:rPr>
            </w:pPr>
          </w:p>
        </w:tc>
      </w:tr>
    </w:tbl>
    <w:p w14:paraId="4EC4E471" w14:textId="77777777" w:rsidR="00A75943" w:rsidRDefault="00A75943">
      <w:pPr>
        <w:suppressAutoHyphens/>
        <w:ind w:left="1066" w:hanging="1066"/>
      </w:pPr>
    </w:p>
    <w:p w14:paraId="727C9120" w14:textId="77777777" w:rsidR="00A75943" w:rsidRDefault="00A75943">
      <w:pPr>
        <w:suppressAutoHyphens/>
        <w:ind w:left="1066" w:hanging="1066"/>
      </w:pPr>
    </w:p>
    <w:p w14:paraId="2FD85CCE" w14:textId="77777777" w:rsidR="00A75943" w:rsidRPr="00FD2A62" w:rsidRDefault="00A75943">
      <w:pPr>
        <w:pStyle w:val="Head21"/>
        <w:rPr>
          <w:sz w:val="36"/>
        </w:rPr>
      </w:pPr>
      <w:bookmarkStart w:id="7" w:name="_Toc454767700"/>
      <w:bookmarkStart w:id="8" w:name="_Toc191358845"/>
      <w:bookmarkStart w:id="9" w:name="_Toc213249101"/>
      <w:r w:rsidRPr="00FD2A62">
        <w:rPr>
          <w:sz w:val="36"/>
        </w:rPr>
        <w:t>A.  Introduction</w:t>
      </w:r>
      <w:bookmarkEnd w:id="7"/>
      <w:bookmarkEnd w:id="8"/>
      <w:bookmarkEnd w:id="9"/>
    </w:p>
    <w:p w14:paraId="1A6D1F22" w14:textId="77777777" w:rsidR="00A75943" w:rsidRDefault="00A75943">
      <w:pPr>
        <w:suppressAutoHyphens/>
      </w:pPr>
    </w:p>
    <w:tbl>
      <w:tblPr>
        <w:tblW w:w="9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0"/>
        <w:gridCol w:w="6984"/>
        <w:tblGridChange w:id="10">
          <w:tblGrid>
            <w:gridCol w:w="2160"/>
            <w:gridCol w:w="6984"/>
          </w:tblGrid>
        </w:tblGridChange>
      </w:tblGrid>
      <w:tr w:rsidR="00A75943" w:rsidRPr="00FD2A62" w14:paraId="0DE56281" w14:textId="77777777" w:rsidTr="007C298C">
        <w:tblPrEx>
          <w:tblCellMar>
            <w:top w:w="0" w:type="dxa"/>
            <w:bottom w:w="0" w:type="dxa"/>
          </w:tblCellMar>
        </w:tblPrEx>
        <w:tc>
          <w:tcPr>
            <w:tcW w:w="2160" w:type="dxa"/>
          </w:tcPr>
          <w:p w14:paraId="67501C16" w14:textId="77777777" w:rsidR="00A75943" w:rsidRPr="00FD2A62" w:rsidRDefault="00A75943">
            <w:pPr>
              <w:pStyle w:val="Head22"/>
              <w:rPr>
                <w:sz w:val="26"/>
                <w:szCs w:val="26"/>
              </w:rPr>
            </w:pPr>
            <w:bookmarkStart w:id="11" w:name="_Toc454767701"/>
            <w:bookmarkStart w:id="12" w:name="_Toc191358846"/>
            <w:bookmarkStart w:id="13" w:name="_Toc213249102"/>
            <w:r w:rsidRPr="00FD2A62">
              <w:rPr>
                <w:sz w:val="26"/>
                <w:szCs w:val="26"/>
              </w:rPr>
              <w:t>1.</w:t>
            </w:r>
            <w:r w:rsidRPr="00FD2A62">
              <w:rPr>
                <w:sz w:val="26"/>
                <w:szCs w:val="26"/>
              </w:rPr>
              <w:tab/>
              <w:t>Dispositions générales</w:t>
            </w:r>
            <w:bookmarkEnd w:id="11"/>
            <w:bookmarkEnd w:id="12"/>
            <w:bookmarkEnd w:id="13"/>
          </w:p>
        </w:tc>
        <w:tc>
          <w:tcPr>
            <w:tcW w:w="6984" w:type="dxa"/>
          </w:tcPr>
          <w:p w14:paraId="075275CD" w14:textId="77777777" w:rsidR="00591506" w:rsidRDefault="00591506" w:rsidP="007C298C">
            <w:pPr>
              <w:pStyle w:val="Header3-Paragraph"/>
              <w:numPr>
                <w:ilvl w:val="1"/>
                <w:numId w:val="20"/>
              </w:numPr>
              <w:tabs>
                <w:tab w:val="clear" w:pos="504"/>
              </w:tabs>
              <w:spacing w:after="220"/>
              <w:ind w:left="536" w:hanging="536"/>
              <w:rPr>
                <w:sz w:val="26"/>
                <w:szCs w:val="26"/>
                <w:lang w:val="fr-FR"/>
              </w:rPr>
            </w:pPr>
            <w:r w:rsidRPr="00B26EA3">
              <w:rPr>
                <w:rFonts w:ascii="Cambria" w:hAnsi="Cambria" w:cs="Cambria"/>
                <w:szCs w:val="24"/>
                <w:lang w:val="fr-FR"/>
              </w:rPr>
              <w:t xml:space="preserve">À l’appui de l’avis </w:t>
            </w:r>
            <w:r>
              <w:rPr>
                <w:rFonts w:ascii="Cambria" w:hAnsi="Cambria" w:cs="Cambria"/>
                <w:szCs w:val="24"/>
                <w:lang w:val="fr-FR"/>
              </w:rPr>
              <w:t xml:space="preserve">public à candidature de marché </w:t>
            </w:r>
            <w:proofErr w:type="gramStart"/>
            <w:r>
              <w:rPr>
                <w:rFonts w:ascii="Cambria" w:hAnsi="Cambria" w:cs="Cambria"/>
                <w:szCs w:val="24"/>
                <w:lang w:val="fr-FR"/>
              </w:rPr>
              <w:t xml:space="preserve">public </w:t>
            </w:r>
            <w:r w:rsidRPr="00B26EA3">
              <w:rPr>
                <w:rFonts w:ascii="Cambria" w:hAnsi="Cambria" w:cs="Cambria"/>
                <w:szCs w:val="24"/>
                <w:lang w:val="fr-FR"/>
              </w:rPr>
              <w:t xml:space="preserve"> indiqué</w:t>
            </w:r>
            <w:proofErr w:type="gramEnd"/>
            <w:r w:rsidRPr="00B26EA3">
              <w:rPr>
                <w:rFonts w:ascii="Cambria" w:hAnsi="Cambria" w:cs="Cambria"/>
                <w:szCs w:val="24"/>
                <w:lang w:val="fr-FR"/>
              </w:rPr>
              <w:t xml:space="preserve"> dans les Données particulières </w:t>
            </w:r>
            <w:r>
              <w:rPr>
                <w:rFonts w:ascii="Cambria" w:hAnsi="Cambria" w:cs="Cambria"/>
                <w:szCs w:val="24"/>
                <w:lang w:val="fr-FR"/>
              </w:rPr>
              <w:t xml:space="preserve">de la Demande de Renseignements et de Prix </w:t>
            </w:r>
            <w:r w:rsidRPr="00B26EA3">
              <w:rPr>
                <w:rFonts w:ascii="Cambria" w:hAnsi="Cambria" w:cs="Cambria"/>
                <w:b/>
                <w:bCs/>
                <w:szCs w:val="24"/>
                <w:lang w:val="fr-FR"/>
              </w:rPr>
              <w:t>(DP</w:t>
            </w:r>
            <w:r>
              <w:rPr>
                <w:rFonts w:ascii="Cambria" w:hAnsi="Cambria" w:cs="Cambria"/>
                <w:b/>
                <w:bCs/>
                <w:szCs w:val="24"/>
                <w:lang w:val="fr-FR"/>
              </w:rPr>
              <w:t>DRP</w:t>
            </w:r>
            <w:r w:rsidRPr="00B26EA3">
              <w:rPr>
                <w:rFonts w:ascii="Cambria" w:hAnsi="Cambria" w:cs="Cambria"/>
                <w:b/>
                <w:bCs/>
                <w:szCs w:val="24"/>
                <w:lang w:val="fr-FR"/>
              </w:rPr>
              <w:t>),</w:t>
            </w:r>
            <w:r w:rsidRPr="00B26EA3">
              <w:rPr>
                <w:rFonts w:ascii="Cambria" w:hAnsi="Cambria" w:cs="Cambria"/>
                <w:szCs w:val="24"/>
                <w:lang w:val="fr-FR"/>
              </w:rPr>
              <w:t xml:space="preserve"> l’Autorité contractante, tel qu’indiqué dans les </w:t>
            </w:r>
            <w:r w:rsidRPr="00B26EA3">
              <w:rPr>
                <w:rFonts w:ascii="Cambria" w:hAnsi="Cambria" w:cs="Cambria"/>
                <w:b/>
                <w:bCs/>
                <w:szCs w:val="24"/>
                <w:lang w:val="fr-FR"/>
              </w:rPr>
              <w:t>DP</w:t>
            </w:r>
            <w:r>
              <w:rPr>
                <w:rFonts w:ascii="Cambria" w:hAnsi="Cambria" w:cs="Cambria"/>
                <w:b/>
                <w:bCs/>
                <w:szCs w:val="24"/>
                <w:lang w:val="fr-FR"/>
              </w:rPr>
              <w:t>DRP</w:t>
            </w:r>
            <w:r w:rsidRPr="00B26EA3">
              <w:rPr>
                <w:rFonts w:ascii="Cambria" w:hAnsi="Cambria" w:cs="Cambria"/>
                <w:szCs w:val="24"/>
                <w:lang w:val="fr-FR"/>
              </w:rPr>
              <w:t xml:space="preserve">, publie le présent Dossier </w:t>
            </w:r>
            <w:r>
              <w:rPr>
                <w:rFonts w:ascii="Cambria" w:hAnsi="Cambria" w:cs="Cambria"/>
                <w:szCs w:val="24"/>
                <w:lang w:val="fr-FR"/>
              </w:rPr>
              <w:t>de Demande de Renseignements et de Prix</w:t>
            </w:r>
            <w:r w:rsidRPr="00B26EA3">
              <w:rPr>
                <w:rFonts w:ascii="Cambria" w:hAnsi="Cambria" w:cs="Cambria"/>
                <w:szCs w:val="24"/>
                <w:lang w:val="fr-FR"/>
              </w:rPr>
              <w:t xml:space="preserve"> en vue de l’obtention des Fournitures et, </w:t>
            </w:r>
            <w:r w:rsidRPr="00B26EA3">
              <w:rPr>
                <w:rFonts w:ascii="Cambria" w:hAnsi="Cambria" w:cs="Cambria"/>
                <w:szCs w:val="24"/>
                <w:u w:val="single"/>
                <w:lang w:val="fr-FR"/>
              </w:rPr>
              <w:t>le cas échéant,</w:t>
            </w:r>
            <w:r w:rsidRPr="00B26EA3">
              <w:rPr>
                <w:rFonts w:ascii="Cambria" w:hAnsi="Cambria" w:cs="Cambria"/>
                <w:szCs w:val="24"/>
                <w:lang w:val="fr-FR"/>
              </w:rPr>
              <w:t xml:space="preserve"> tous Services connexes spécifiés </w:t>
            </w:r>
            <w:r>
              <w:rPr>
                <w:rFonts w:ascii="Cambria" w:hAnsi="Cambria" w:cs="Cambria"/>
                <w:szCs w:val="24"/>
                <w:lang w:val="fr-FR"/>
              </w:rPr>
              <w:t>à la Section IV. Bordereau Descriptif Quantitatif</w:t>
            </w:r>
            <w:r w:rsidR="00F50907">
              <w:rPr>
                <w:rFonts w:ascii="Cambria" w:hAnsi="Cambria" w:cs="Cambria"/>
                <w:szCs w:val="24"/>
                <w:lang w:val="fr-FR"/>
              </w:rPr>
              <w:t xml:space="preserve"> et à la</w:t>
            </w:r>
            <w:r>
              <w:rPr>
                <w:rFonts w:ascii="Cambria" w:hAnsi="Cambria" w:cs="Cambria"/>
                <w:szCs w:val="24"/>
                <w:lang w:val="fr-FR"/>
              </w:rPr>
              <w:t xml:space="preserve"> V. Description technique des fournitures ou services</w:t>
            </w:r>
            <w:r w:rsidRPr="00B26EA3">
              <w:rPr>
                <w:sz w:val="26"/>
                <w:szCs w:val="26"/>
                <w:lang w:val="fr-FR"/>
              </w:rPr>
              <w:t>.</w:t>
            </w:r>
            <w:r w:rsidR="00F50907">
              <w:rPr>
                <w:sz w:val="26"/>
                <w:szCs w:val="26"/>
                <w:lang w:val="fr-FR"/>
              </w:rPr>
              <w:t xml:space="preserve"> Le nom, le numéro d’identification et le nombre de lots faisant l’objet de la </w:t>
            </w:r>
            <w:r w:rsidR="00F50907">
              <w:rPr>
                <w:rFonts w:ascii="Cambria" w:hAnsi="Cambria" w:cs="Cambria"/>
                <w:szCs w:val="24"/>
                <w:lang w:val="fr-FR"/>
              </w:rPr>
              <w:t>Demande de Renseignements et de Prix (DRP) figurent dans les DPDRP.</w:t>
            </w:r>
          </w:p>
          <w:p w14:paraId="017DEBFA" w14:textId="77777777" w:rsidR="00CB0D8C" w:rsidRPr="00711923" w:rsidRDefault="00CB0D8C" w:rsidP="00CB0D8C">
            <w:pPr>
              <w:pStyle w:val="Header3-Paragraph"/>
              <w:numPr>
                <w:ilvl w:val="1"/>
                <w:numId w:val="20"/>
              </w:numPr>
              <w:tabs>
                <w:tab w:val="clear" w:pos="504"/>
              </w:tabs>
              <w:spacing w:after="220"/>
              <w:ind w:left="612" w:hanging="612"/>
              <w:rPr>
                <w:sz w:val="26"/>
                <w:szCs w:val="26"/>
                <w:lang w:val="fr-FR"/>
              </w:rPr>
            </w:pPr>
            <w:r w:rsidRPr="00711923">
              <w:rPr>
                <w:sz w:val="26"/>
                <w:szCs w:val="26"/>
                <w:lang w:val="fr-FR"/>
              </w:rPr>
              <w:t xml:space="preserve">Tout au long du présent Dossier </w:t>
            </w:r>
            <w:r>
              <w:rPr>
                <w:sz w:val="26"/>
                <w:szCs w:val="26"/>
                <w:lang w:val="fr-FR"/>
              </w:rPr>
              <w:t>de Demande de Renseignements et de Prix</w:t>
            </w:r>
            <w:r w:rsidRPr="00711923">
              <w:rPr>
                <w:sz w:val="26"/>
                <w:szCs w:val="26"/>
                <w:lang w:val="fr-FR"/>
              </w:rPr>
              <w:t> :</w:t>
            </w:r>
          </w:p>
          <w:p w14:paraId="56D299A1" w14:textId="77777777" w:rsidR="00CB0D8C" w:rsidRPr="00711923" w:rsidRDefault="00CB0D8C" w:rsidP="00CB0D8C">
            <w:pPr>
              <w:pStyle w:val="Header3-Paragraph"/>
              <w:numPr>
                <w:ilvl w:val="0"/>
                <w:numId w:val="55"/>
              </w:numPr>
              <w:ind w:left="1152" w:hanging="540"/>
              <w:rPr>
                <w:sz w:val="26"/>
                <w:szCs w:val="26"/>
                <w:lang w:val="fr-FR"/>
              </w:rPr>
            </w:pPr>
            <w:r w:rsidRPr="00711923">
              <w:rPr>
                <w:sz w:val="26"/>
                <w:szCs w:val="26"/>
                <w:lang w:val="fr-FR"/>
              </w:rPr>
              <w:t>Le terme « par écrit » signifie communiqué sous forme écrite avec accusé de réception ;</w:t>
            </w:r>
          </w:p>
          <w:p w14:paraId="685C9E16" w14:textId="77777777" w:rsidR="00CB0D8C" w:rsidRPr="00711923" w:rsidRDefault="00CB0D8C" w:rsidP="00CB0D8C">
            <w:pPr>
              <w:numPr>
                <w:ilvl w:val="0"/>
                <w:numId w:val="55"/>
              </w:numPr>
              <w:spacing w:after="200"/>
              <w:ind w:left="1152" w:hanging="540"/>
              <w:rPr>
                <w:sz w:val="26"/>
                <w:szCs w:val="26"/>
              </w:rPr>
            </w:pPr>
            <w:r w:rsidRPr="00711923">
              <w:rPr>
                <w:sz w:val="26"/>
                <w:szCs w:val="26"/>
              </w:rPr>
              <w:t>Si le contexte l’exige, le singulier désigne le pluriel, et vice versa ; et</w:t>
            </w:r>
          </w:p>
          <w:p w14:paraId="4429AD2D" w14:textId="77777777" w:rsidR="00A75943" w:rsidRPr="00FD2A62" w:rsidRDefault="00CB0D8C" w:rsidP="007C298C">
            <w:pPr>
              <w:pStyle w:val="Normalcentr"/>
              <w:ind w:firstLine="0"/>
              <w:rPr>
                <w:sz w:val="26"/>
                <w:szCs w:val="26"/>
              </w:rPr>
            </w:pPr>
            <w:r w:rsidRPr="00711923">
              <w:rPr>
                <w:rFonts w:ascii="Cambria" w:hAnsi="Cambria" w:cs="Cambria"/>
                <w:szCs w:val="24"/>
              </w:rPr>
              <w:t>Le terme « jour » désigne un jour calendaire, sauf s’il est indiqué qu’il s’agit de « jour ouvrable ». Un jour ouvrable est un jour de travail officiel au Bénin, à l’exclusion des jours fériés en République du Bénin</w:t>
            </w:r>
            <w:r w:rsidRPr="00711923">
              <w:rPr>
                <w:sz w:val="26"/>
                <w:szCs w:val="26"/>
              </w:rPr>
              <w:t>.</w:t>
            </w:r>
          </w:p>
        </w:tc>
      </w:tr>
      <w:tr w:rsidR="002032D9" w:rsidRPr="00FD2A62" w14:paraId="603889CB" w14:textId="77777777" w:rsidTr="00EC50E1">
        <w:tblPrEx>
          <w:tblCellMar>
            <w:top w:w="0" w:type="dxa"/>
            <w:bottom w:w="0" w:type="dxa"/>
          </w:tblCellMar>
        </w:tblPrEx>
        <w:tc>
          <w:tcPr>
            <w:tcW w:w="2160" w:type="dxa"/>
          </w:tcPr>
          <w:p w14:paraId="3400A975" w14:textId="77777777" w:rsidR="002032D9" w:rsidRPr="00FD2A62" w:rsidRDefault="00CB0F4B" w:rsidP="007C298C">
            <w:pPr>
              <w:pStyle w:val="Head22"/>
              <w:numPr>
                <w:ilvl w:val="0"/>
                <w:numId w:val="20"/>
              </w:numPr>
              <w:rPr>
                <w:sz w:val="26"/>
                <w:szCs w:val="26"/>
              </w:rPr>
            </w:pPr>
            <w:bookmarkStart w:id="14" w:name="_Toc438438821"/>
            <w:bookmarkStart w:id="15" w:name="_Toc438532556"/>
            <w:bookmarkStart w:id="16" w:name="_Toc438733965"/>
            <w:bookmarkStart w:id="17" w:name="_Toc438907006"/>
            <w:bookmarkStart w:id="18" w:name="_Toc438907205"/>
            <w:bookmarkStart w:id="19" w:name="_Toc499300721"/>
            <w:r w:rsidRPr="00B26EA3">
              <w:rPr>
                <w:sz w:val="26"/>
                <w:szCs w:val="26"/>
              </w:rPr>
              <w:t>Origine des fonds</w:t>
            </w:r>
            <w:bookmarkEnd w:id="14"/>
            <w:bookmarkEnd w:id="15"/>
            <w:bookmarkEnd w:id="16"/>
            <w:bookmarkEnd w:id="17"/>
            <w:bookmarkEnd w:id="18"/>
            <w:bookmarkEnd w:id="19"/>
          </w:p>
        </w:tc>
        <w:tc>
          <w:tcPr>
            <w:tcW w:w="6984" w:type="dxa"/>
          </w:tcPr>
          <w:p w14:paraId="1871C8FE" w14:textId="77777777" w:rsidR="002032D9" w:rsidRPr="00B26EA3" w:rsidRDefault="00CB0F4B" w:rsidP="007C298C">
            <w:pPr>
              <w:pStyle w:val="Header3-Paragraph"/>
              <w:spacing w:after="220"/>
              <w:rPr>
                <w:rFonts w:ascii="Cambria" w:hAnsi="Cambria" w:cs="Cambria"/>
                <w:szCs w:val="24"/>
                <w:lang w:val="fr-FR"/>
              </w:rPr>
            </w:pPr>
            <w:r>
              <w:rPr>
                <w:sz w:val="26"/>
                <w:szCs w:val="26"/>
                <w:lang w:val="fr-FR"/>
              </w:rPr>
              <w:t xml:space="preserve">2.1 </w:t>
            </w:r>
            <w:r w:rsidRPr="00B26EA3">
              <w:rPr>
                <w:sz w:val="26"/>
                <w:szCs w:val="26"/>
                <w:lang w:val="fr-FR"/>
              </w:rPr>
              <w:t xml:space="preserve">L’origine des fonds budgétisés pour le financement du </w:t>
            </w:r>
            <w:r>
              <w:rPr>
                <w:sz w:val="26"/>
                <w:szCs w:val="26"/>
                <w:lang w:val="fr-FR"/>
              </w:rPr>
              <w:t>m</w:t>
            </w:r>
            <w:r w:rsidRPr="00B26EA3">
              <w:rPr>
                <w:sz w:val="26"/>
                <w:szCs w:val="26"/>
                <w:lang w:val="fr-FR"/>
              </w:rPr>
              <w:t xml:space="preserve">arché faisant l’objet du présent appel </w:t>
            </w:r>
            <w:r>
              <w:rPr>
                <w:sz w:val="26"/>
                <w:szCs w:val="26"/>
                <w:lang w:val="fr-FR"/>
              </w:rPr>
              <w:t>public à candidature de marché public</w:t>
            </w:r>
            <w:r w:rsidRPr="00B26EA3">
              <w:rPr>
                <w:sz w:val="26"/>
                <w:szCs w:val="26"/>
                <w:lang w:val="fr-FR"/>
              </w:rPr>
              <w:t xml:space="preserve"> est </w:t>
            </w:r>
            <w:proofErr w:type="gramStart"/>
            <w:r w:rsidRPr="00B26EA3">
              <w:rPr>
                <w:sz w:val="26"/>
                <w:szCs w:val="26"/>
                <w:lang w:val="fr-FR"/>
              </w:rPr>
              <w:t>indiquée</w:t>
            </w:r>
            <w:proofErr w:type="gramEnd"/>
            <w:r w:rsidRPr="00B26EA3">
              <w:rPr>
                <w:sz w:val="26"/>
                <w:szCs w:val="26"/>
                <w:lang w:val="fr-FR"/>
              </w:rPr>
              <w:t xml:space="preserve"> dans les </w:t>
            </w:r>
            <w:r w:rsidRPr="00B26EA3">
              <w:rPr>
                <w:b/>
                <w:sz w:val="26"/>
                <w:szCs w:val="26"/>
                <w:lang w:val="fr-FR"/>
              </w:rPr>
              <w:t>DP</w:t>
            </w:r>
            <w:r>
              <w:rPr>
                <w:b/>
                <w:sz w:val="26"/>
                <w:szCs w:val="26"/>
                <w:lang w:val="fr-FR"/>
              </w:rPr>
              <w:t>DRP</w:t>
            </w:r>
            <w:r w:rsidRPr="00B26EA3">
              <w:rPr>
                <w:b/>
                <w:sz w:val="26"/>
                <w:szCs w:val="26"/>
                <w:lang w:val="fr-FR"/>
              </w:rPr>
              <w:t>.</w:t>
            </w:r>
          </w:p>
        </w:tc>
      </w:tr>
      <w:tr w:rsidR="008476A0" w:rsidRPr="00FD2A62" w14:paraId="7DBC3C35" w14:textId="77777777" w:rsidTr="007C298C">
        <w:tblPrEx>
          <w:tblCellMar>
            <w:top w:w="0" w:type="dxa"/>
            <w:bottom w:w="0" w:type="dxa"/>
          </w:tblCellMar>
        </w:tblPrEx>
        <w:tc>
          <w:tcPr>
            <w:tcW w:w="2160" w:type="dxa"/>
          </w:tcPr>
          <w:p w14:paraId="740B228F" w14:textId="77777777" w:rsidR="008476A0" w:rsidRPr="00FD2A62" w:rsidRDefault="00CB0F4B">
            <w:pPr>
              <w:pStyle w:val="Head22"/>
              <w:rPr>
                <w:sz w:val="26"/>
                <w:szCs w:val="26"/>
              </w:rPr>
            </w:pPr>
            <w:bookmarkStart w:id="20" w:name="_Toc191117652"/>
            <w:bookmarkStart w:id="21" w:name="_Toc191358847"/>
            <w:bookmarkStart w:id="22" w:name="_Toc213249103"/>
            <w:r>
              <w:rPr>
                <w:sz w:val="26"/>
                <w:szCs w:val="26"/>
              </w:rPr>
              <w:t xml:space="preserve">3. </w:t>
            </w:r>
            <w:r w:rsidR="008476A0" w:rsidRPr="00FD2A62">
              <w:rPr>
                <w:sz w:val="26"/>
                <w:szCs w:val="26"/>
              </w:rPr>
              <w:t>Conditions à remplir pour prendre part aux marchés</w:t>
            </w:r>
            <w:bookmarkEnd w:id="20"/>
            <w:bookmarkEnd w:id="21"/>
            <w:bookmarkEnd w:id="22"/>
          </w:p>
        </w:tc>
        <w:tc>
          <w:tcPr>
            <w:tcW w:w="6984" w:type="dxa"/>
          </w:tcPr>
          <w:p w14:paraId="6A39C4C7" w14:textId="77777777" w:rsidR="00CB0D8C" w:rsidRPr="00CB0D8C" w:rsidRDefault="00CB0D8C" w:rsidP="00CB0D8C">
            <w:pPr>
              <w:pStyle w:val="Paragraphedeliste"/>
              <w:numPr>
                <w:ilvl w:val="0"/>
                <w:numId w:val="20"/>
              </w:numPr>
              <w:spacing w:after="220"/>
              <w:contextualSpacing w:val="0"/>
              <w:jc w:val="both"/>
              <w:rPr>
                <w:vanish/>
                <w:sz w:val="26"/>
                <w:szCs w:val="26"/>
                <w:lang w:val="en-US" w:eastAsia="fr-FR"/>
              </w:rPr>
            </w:pPr>
          </w:p>
          <w:p w14:paraId="453EF7CF" w14:textId="77777777" w:rsidR="00EA37E5" w:rsidRPr="00B26EA3" w:rsidRDefault="00EA37E5" w:rsidP="00EA37E5">
            <w:pPr>
              <w:pStyle w:val="Header3-Paragraph"/>
              <w:numPr>
                <w:ilvl w:val="1"/>
                <w:numId w:val="20"/>
              </w:numPr>
              <w:tabs>
                <w:tab w:val="clear" w:pos="504"/>
              </w:tabs>
              <w:spacing w:after="220"/>
              <w:ind w:left="612" w:hanging="612"/>
              <w:rPr>
                <w:sz w:val="26"/>
                <w:szCs w:val="26"/>
                <w:lang w:val="fr-FR"/>
              </w:rPr>
            </w:pPr>
            <w:r w:rsidRPr="00B26EA3">
              <w:rPr>
                <w:sz w:val="26"/>
                <w:szCs w:val="26"/>
                <w:lang w:val="fr-FR"/>
              </w:rPr>
              <w:t xml:space="preserve">Si le présent appel d’offres a été précédé d’une pré-qualification, tel que renseigné dans les </w:t>
            </w:r>
            <w:r w:rsidRPr="00B26EA3">
              <w:rPr>
                <w:b/>
                <w:sz w:val="26"/>
                <w:szCs w:val="26"/>
                <w:lang w:val="fr-FR"/>
              </w:rPr>
              <w:t>DPAO</w:t>
            </w:r>
            <w:r w:rsidRPr="00B26EA3">
              <w:rPr>
                <w:sz w:val="26"/>
                <w:szCs w:val="26"/>
                <w:lang w:val="fr-FR"/>
              </w:rPr>
              <w:t xml:space="preserve">, seuls les candidats qui se sont </w:t>
            </w:r>
            <w:proofErr w:type="gramStart"/>
            <w:r w:rsidRPr="00B26EA3">
              <w:rPr>
                <w:sz w:val="26"/>
                <w:szCs w:val="26"/>
                <w:lang w:val="fr-FR"/>
              </w:rPr>
              <w:t>vus</w:t>
            </w:r>
            <w:proofErr w:type="gramEnd"/>
            <w:r w:rsidRPr="00B26EA3">
              <w:rPr>
                <w:sz w:val="26"/>
                <w:szCs w:val="26"/>
                <w:lang w:val="fr-FR"/>
              </w:rPr>
              <w:t xml:space="preserve"> notifier qu’ils étaient pré-qualifiés sont autorisés à soumissionner ; dans le cas contraire, les candidats doivent remplir les conditions de qualification en application de </w:t>
            </w:r>
            <w:smartTag w:uri="urn:schemas-microsoft-com:office:smarttags" w:element="PersonName">
              <w:smartTagPr>
                <w:attr w:name="ProductID" w:val="la Clause"/>
              </w:smartTagPr>
              <w:r w:rsidRPr="007C298C">
                <w:rPr>
                  <w:sz w:val="26"/>
                  <w:szCs w:val="26"/>
                  <w:lang w:val="fr-FR"/>
                </w:rPr>
                <w:t>la Clause</w:t>
              </w:r>
            </w:smartTag>
            <w:r w:rsidRPr="007C298C">
              <w:rPr>
                <w:sz w:val="26"/>
                <w:szCs w:val="26"/>
                <w:lang w:val="fr-FR"/>
              </w:rPr>
              <w:t xml:space="preserve"> 5</w:t>
            </w:r>
            <w:r w:rsidRPr="00B26EA3">
              <w:rPr>
                <w:sz w:val="26"/>
                <w:szCs w:val="26"/>
                <w:lang w:val="fr-FR"/>
              </w:rPr>
              <w:t xml:space="preserve"> ci-après. </w:t>
            </w:r>
          </w:p>
          <w:p w14:paraId="1BB5A129" w14:textId="77777777" w:rsidR="00F02876" w:rsidRPr="00692F45" w:rsidRDefault="00F02876" w:rsidP="007C298C">
            <w:pPr>
              <w:pStyle w:val="Header3-Paragraph"/>
              <w:numPr>
                <w:ilvl w:val="1"/>
                <w:numId w:val="20"/>
              </w:numPr>
              <w:tabs>
                <w:tab w:val="clear" w:pos="504"/>
              </w:tabs>
              <w:spacing w:after="220"/>
              <w:ind w:left="533" w:hanging="612"/>
              <w:rPr>
                <w:sz w:val="26"/>
                <w:szCs w:val="26"/>
                <w:lang w:val="fr-FR"/>
              </w:rPr>
            </w:pPr>
            <w:r w:rsidRPr="004C3E86">
              <w:rPr>
                <w:sz w:val="26"/>
                <w:szCs w:val="26"/>
                <w:lang w:val="fr-FR"/>
              </w:rPr>
              <w:t xml:space="preserve">Les soumissionnaires en situation de conflit d’intérêt et </w:t>
            </w:r>
            <w:r w:rsidRPr="004C3E86">
              <w:rPr>
                <w:sz w:val="26"/>
                <w:szCs w:val="26"/>
                <w:lang w:val="fr-FR"/>
              </w:rPr>
              <w:lastRenderedPageBreak/>
              <w:t xml:space="preserve">ceux dont il est déterminé qu’ils sont dans une </w:t>
            </w:r>
            <w:r w:rsidRPr="00814FA3">
              <w:rPr>
                <w:sz w:val="26"/>
                <w:szCs w:val="26"/>
                <w:lang w:val="fr-FR"/>
              </w:rPr>
              <w:t>telle situation seront disqualifiés. Conformément aux dispositions de l’article 61 de la loi n°2020-26 du 29 septembre 2020 portant Code des marchés publics en République du Bénin</w:t>
            </w:r>
            <w:r w:rsidRPr="00692F45">
              <w:rPr>
                <w:sz w:val="26"/>
                <w:szCs w:val="26"/>
                <w:lang w:val="fr-FR"/>
              </w:rPr>
              <w:t>, sont considérés comme pouvant avoir un tel conflit avec l’un ou plusieurs intervenants du processus d’appel d’offres, les soumissionnaires dans les situations suivantes :</w:t>
            </w:r>
          </w:p>
          <w:p w14:paraId="21F45705" w14:textId="77777777" w:rsidR="00F02876" w:rsidRPr="004C3E86" w:rsidRDefault="00F02876" w:rsidP="00F02876">
            <w:pPr>
              <w:pStyle w:val="Header3-Paragraph"/>
              <w:numPr>
                <w:ilvl w:val="0"/>
                <w:numId w:val="56"/>
              </w:numPr>
              <w:spacing w:after="220"/>
              <w:rPr>
                <w:rFonts w:cs="Arial"/>
                <w:sz w:val="26"/>
                <w:szCs w:val="26"/>
                <w:lang w:val="fr-FR"/>
              </w:rPr>
            </w:pPr>
            <w:proofErr w:type="gramStart"/>
            <w:r w:rsidRPr="00711923">
              <w:rPr>
                <w:sz w:val="26"/>
                <w:szCs w:val="26"/>
                <w:lang w:val="fr-FR"/>
              </w:rPr>
              <w:t>qui</w:t>
            </w:r>
            <w:proofErr w:type="gramEnd"/>
            <w:r w:rsidRPr="00711923">
              <w:rPr>
                <w:sz w:val="26"/>
                <w:szCs w:val="26"/>
                <w:lang w:val="fr-FR"/>
              </w:rPr>
              <w:t xml:space="preserve"> livre des fournitures, réalise des travaux ou fourni des services </w:t>
            </w:r>
            <w:r w:rsidRPr="004C3E86">
              <w:rPr>
                <w:sz w:val="26"/>
                <w:szCs w:val="26"/>
                <w:lang w:val="fr-FR"/>
              </w:rPr>
              <w:t>au</w:t>
            </w:r>
            <w:r w:rsidRPr="00711923">
              <w:rPr>
                <w:sz w:val="26"/>
                <w:szCs w:val="26"/>
                <w:lang w:val="fr-FR"/>
              </w:rPr>
              <w:t xml:space="preserve">tres que les services de consultants consécutifs ou directement liés </w:t>
            </w:r>
            <w:r w:rsidRPr="004C3E86">
              <w:rPr>
                <w:sz w:val="26"/>
                <w:szCs w:val="26"/>
                <w:lang w:val="fr-FR"/>
              </w:rPr>
              <w:t>à</w:t>
            </w:r>
            <w:r w:rsidRPr="00711923">
              <w:rPr>
                <w:sz w:val="26"/>
                <w:szCs w:val="26"/>
                <w:lang w:val="fr-FR"/>
              </w:rPr>
              <w:t xml:space="preserve"> des services de consultation qu'elle a assurés pour la préparation ou l'exécution d'un projet, ou qui ont été fournis par une entreprise affiliée qui le contrôle directement ou indirectement, qu'elle contrôle elle-même ou qui est placée sous un contrôle commun. Cette disposition ne s'applique pas aux diverses entreprises notamment, les consultants, entrepreneurs ou fournisseurs qui, collectivement, s'acquittent des obligations envers le titulaire d'un marché clés en mains, de </w:t>
            </w:r>
            <w:r w:rsidRPr="004C3E86">
              <w:rPr>
                <w:sz w:val="26"/>
                <w:szCs w:val="26"/>
                <w:lang w:val="fr-FR"/>
              </w:rPr>
              <w:t>conception-construction ou de conception-réalisation-exploitation-maintenance</w:t>
            </w:r>
            <w:r w:rsidRPr="00711923">
              <w:rPr>
                <w:sz w:val="26"/>
                <w:szCs w:val="26"/>
                <w:lang w:val="fr-FR"/>
              </w:rPr>
              <w:t xml:space="preserve"> ;</w:t>
            </w:r>
          </w:p>
          <w:p w14:paraId="35BB2C57" w14:textId="77777777" w:rsidR="00F02876" w:rsidRPr="004C3E86" w:rsidRDefault="00F02876" w:rsidP="00F02876">
            <w:pPr>
              <w:pStyle w:val="Header3-Paragraph"/>
              <w:numPr>
                <w:ilvl w:val="0"/>
                <w:numId w:val="56"/>
              </w:numPr>
              <w:spacing w:after="220"/>
              <w:rPr>
                <w:rFonts w:cs="Arial"/>
                <w:sz w:val="26"/>
                <w:szCs w:val="26"/>
                <w:lang w:val="fr-FR"/>
              </w:rPr>
            </w:pPr>
            <w:proofErr w:type="gramStart"/>
            <w:r w:rsidRPr="00711923">
              <w:rPr>
                <w:sz w:val="26"/>
                <w:szCs w:val="26"/>
                <w:lang w:val="fr-FR"/>
              </w:rPr>
              <w:t>dans</w:t>
            </w:r>
            <w:proofErr w:type="gramEnd"/>
            <w:r w:rsidRPr="00711923">
              <w:rPr>
                <w:sz w:val="26"/>
                <w:szCs w:val="26"/>
                <w:lang w:val="fr-FR"/>
              </w:rPr>
              <w:t xml:space="preserve"> laquelle les membres des organes de passation des marchés, des organes de contrôle et de l'organe de régulation des marchés publics de l’autorité contractante ainsi que le tiers appelé à intervenir dans le processus d'attribution du marché, possèdent, des intérêts financiers ou personnels de nature à compromettre la transparence des procédures de passation des marchés publics;</w:t>
            </w:r>
          </w:p>
          <w:p w14:paraId="68A0D10E" w14:textId="77777777" w:rsidR="00F02876" w:rsidRPr="004C3E86" w:rsidRDefault="00F02876" w:rsidP="00F02876">
            <w:pPr>
              <w:pStyle w:val="Header3-Paragraph"/>
              <w:numPr>
                <w:ilvl w:val="0"/>
                <w:numId w:val="56"/>
              </w:numPr>
              <w:spacing w:after="220"/>
              <w:rPr>
                <w:sz w:val="26"/>
                <w:szCs w:val="26"/>
                <w:lang w:val="fr-FR"/>
              </w:rPr>
            </w:pPr>
            <w:r w:rsidRPr="00711923">
              <w:rPr>
                <w:sz w:val="26"/>
                <w:szCs w:val="26"/>
                <w:lang w:val="fr-FR"/>
              </w:rPr>
              <w:t xml:space="preserve">qui a, ou dont un membre du personnel a, une relation professionnelle ou familiale étroite avec tout agent de l'autorité contractante, des organes de passation des marchés, des orgones de contrôle et de l'organe de régulation des marchés publics, de l'autorité contractante ainsi que le tiers appelé à intervenir dans le processus d'attribution du marché, qui participe à la préparation des dossiers de passation des marchés ou du cahier des charges, ou au processus d'évolution du </w:t>
            </w:r>
            <w:r w:rsidRPr="00711923">
              <w:rPr>
                <w:sz w:val="26"/>
                <w:szCs w:val="26"/>
                <w:lang w:val="fr-FR"/>
              </w:rPr>
              <w:lastRenderedPageBreak/>
              <w:t>marché considéré, ou participe à l’exécution ou à la supervision dudit marché.</w:t>
            </w:r>
          </w:p>
          <w:p w14:paraId="7C8102EA" w14:textId="77777777" w:rsidR="00F02876" w:rsidRPr="00711923" w:rsidRDefault="00F02876" w:rsidP="00F02876"/>
          <w:p w14:paraId="7C59BC5F" w14:textId="77777777" w:rsidR="00F02876" w:rsidRPr="00692F45" w:rsidRDefault="00F02876" w:rsidP="00F02876">
            <w:pPr>
              <w:pStyle w:val="Header3-Paragraph"/>
              <w:numPr>
                <w:ilvl w:val="1"/>
                <w:numId w:val="20"/>
              </w:numPr>
              <w:tabs>
                <w:tab w:val="clear" w:pos="504"/>
              </w:tabs>
              <w:spacing w:after="220"/>
              <w:ind w:left="612" w:hanging="612"/>
              <w:rPr>
                <w:sz w:val="26"/>
                <w:szCs w:val="26"/>
                <w:lang w:val="fr-FR"/>
              </w:rPr>
            </w:pPr>
            <w:r w:rsidRPr="004C3E86">
              <w:rPr>
                <w:sz w:val="26"/>
                <w:szCs w:val="26"/>
                <w:lang w:val="fr-FR"/>
              </w:rPr>
              <w:t xml:space="preserve">Conformément aux dispositions de l’article 121 de la loi n°2020-26 du 29 septembre 2020 portant Code des marchés publics en République du Bénin, </w:t>
            </w:r>
            <w:r>
              <w:rPr>
                <w:sz w:val="26"/>
                <w:szCs w:val="26"/>
                <w:lang w:val="fr-FR"/>
              </w:rPr>
              <w:t>ne</w:t>
            </w:r>
            <w:r w:rsidRPr="00814FA3">
              <w:rPr>
                <w:sz w:val="26"/>
                <w:szCs w:val="26"/>
                <w:lang w:val="fr-FR"/>
              </w:rPr>
              <w:t xml:space="preserve"> sont pas admises à participer aux procédures de passation des marchés publics en raison des règles </w:t>
            </w:r>
            <w:r w:rsidRPr="00692F45">
              <w:rPr>
                <w:sz w:val="26"/>
                <w:szCs w:val="26"/>
                <w:lang w:val="fr-FR"/>
              </w:rPr>
              <w:t>d’incompatibilités des soumissionnaires :</w:t>
            </w:r>
          </w:p>
          <w:p w14:paraId="199C81F9" w14:textId="77777777" w:rsidR="00F02876" w:rsidRPr="00692F45" w:rsidRDefault="00F02876" w:rsidP="00F02876">
            <w:pPr>
              <w:pStyle w:val="Header3-Paragraph"/>
              <w:numPr>
                <w:ilvl w:val="0"/>
                <w:numId w:val="57"/>
              </w:numPr>
              <w:spacing w:after="220"/>
              <w:rPr>
                <w:sz w:val="26"/>
                <w:szCs w:val="26"/>
                <w:lang w:val="fr-FR"/>
              </w:rPr>
            </w:pPr>
            <w:proofErr w:type="gramStart"/>
            <w:r w:rsidRPr="00692F45">
              <w:rPr>
                <w:sz w:val="26"/>
                <w:szCs w:val="26"/>
                <w:lang w:val="fr-FR"/>
              </w:rPr>
              <w:t>les</w:t>
            </w:r>
            <w:proofErr w:type="gramEnd"/>
            <w:r w:rsidRPr="00692F45">
              <w:rPr>
                <w:sz w:val="26"/>
                <w:szCs w:val="26"/>
                <w:lang w:val="fr-FR"/>
              </w:rPr>
              <w:t xml:space="preserve"> entreprises dans lesquelles les membres de l’autorité contractante, de l’entité administrative chargée du contrôle des marchés publics, la Personne responsable des marchés publics ou les membres de la commission d’ouverture et d’évaluation des offres possèdent des intérêts financiers ou personnels de nature à compromettre la transparence des procédures de passation des marchés publics ;</w:t>
            </w:r>
          </w:p>
          <w:p w14:paraId="2432F1DE" w14:textId="77777777" w:rsidR="00F02876" w:rsidRPr="00692F45" w:rsidRDefault="00F02876" w:rsidP="00F02876">
            <w:pPr>
              <w:pStyle w:val="Header3-Paragraph"/>
              <w:numPr>
                <w:ilvl w:val="0"/>
                <w:numId w:val="57"/>
              </w:numPr>
              <w:spacing w:after="220"/>
              <w:rPr>
                <w:sz w:val="26"/>
                <w:szCs w:val="26"/>
                <w:lang w:val="fr-FR"/>
              </w:rPr>
            </w:pPr>
            <w:proofErr w:type="gramStart"/>
            <w:r w:rsidRPr="00692F45">
              <w:rPr>
                <w:sz w:val="26"/>
                <w:szCs w:val="26"/>
                <w:lang w:val="fr-FR"/>
              </w:rPr>
              <w:t>les</w:t>
            </w:r>
            <w:proofErr w:type="gramEnd"/>
            <w:r w:rsidRPr="00692F45">
              <w:rPr>
                <w:sz w:val="26"/>
                <w:szCs w:val="26"/>
                <w:lang w:val="fr-FR"/>
              </w:rPr>
              <w:t xml:space="preserve"> entreprises affiliées aux consultants ayant contribué à préparer tout ou partie des dossiers d’appel à concurrence.</w:t>
            </w:r>
          </w:p>
          <w:p w14:paraId="5175A545" w14:textId="77777777" w:rsidR="00F02876" w:rsidRPr="00711923" w:rsidRDefault="00F02876" w:rsidP="00F02876">
            <w:pPr>
              <w:pStyle w:val="Header3-Paragraph"/>
              <w:spacing w:after="220"/>
              <w:ind w:left="717"/>
              <w:rPr>
                <w:sz w:val="26"/>
                <w:szCs w:val="26"/>
                <w:lang w:val="fr-FR"/>
              </w:rPr>
            </w:pPr>
            <w:r w:rsidRPr="00711923">
              <w:rPr>
                <w:sz w:val="26"/>
                <w:szCs w:val="26"/>
                <w:lang w:val="fr-FR"/>
              </w:rPr>
              <w:t xml:space="preserve">Ces incapacités et exclusions frappent également les membres des groupements, les sous-traitants. </w:t>
            </w:r>
          </w:p>
          <w:p w14:paraId="295216D1" w14:textId="77777777" w:rsidR="00F02876" w:rsidRPr="004F1922" w:rsidRDefault="00F02876" w:rsidP="00F02876">
            <w:pPr>
              <w:pStyle w:val="Header3-Paragraph"/>
              <w:spacing w:after="220"/>
              <w:ind w:left="717"/>
              <w:rPr>
                <w:sz w:val="26"/>
                <w:szCs w:val="26"/>
                <w:lang w:val="fr-FR"/>
              </w:rPr>
            </w:pPr>
            <w:r w:rsidRPr="00711923">
              <w:rPr>
                <w:sz w:val="26"/>
                <w:szCs w:val="26"/>
                <w:lang w:val="fr-FR"/>
              </w:rPr>
              <w:t xml:space="preserve">En cas d’utilisation </w:t>
            </w:r>
            <w:r>
              <w:rPr>
                <w:sz w:val="26"/>
                <w:szCs w:val="26"/>
                <w:lang w:val="fr-FR"/>
              </w:rPr>
              <w:t>de la présente Demande de Renseignements et de Prix</w:t>
            </w:r>
            <w:r w:rsidRPr="00711923">
              <w:rPr>
                <w:sz w:val="26"/>
                <w:szCs w:val="26"/>
                <w:lang w:val="fr-FR"/>
              </w:rPr>
              <w:t xml:space="preserve"> pour la passation d’un marché de fournitures </w:t>
            </w:r>
            <w:r>
              <w:rPr>
                <w:sz w:val="26"/>
                <w:szCs w:val="26"/>
                <w:lang w:val="fr-FR"/>
              </w:rPr>
              <w:t xml:space="preserve">ou de services </w:t>
            </w:r>
            <w:r w:rsidRPr="00711923">
              <w:rPr>
                <w:sz w:val="26"/>
                <w:szCs w:val="26"/>
                <w:lang w:val="fr-FR"/>
              </w:rPr>
              <w:t>sur financement d’un partenaire technique et financier, outre les incapacités et exclusions citées ci-dessus, les membres des groupements, les sous-traitants et les personnes physiques ou morales ressortissants des pays non éligibles aux financements dudit partenaire sont également concernés.</w:t>
            </w:r>
          </w:p>
          <w:p w14:paraId="4D422618" w14:textId="77777777" w:rsidR="008476A0" w:rsidRPr="00FD2A62" w:rsidRDefault="008476A0">
            <w:pPr>
              <w:pStyle w:val="Normalcentr"/>
              <w:rPr>
                <w:sz w:val="26"/>
                <w:szCs w:val="26"/>
              </w:rPr>
            </w:pPr>
          </w:p>
        </w:tc>
      </w:tr>
      <w:tr w:rsidR="008476A0" w:rsidRPr="00FD2A62" w14:paraId="3309F53A" w14:textId="77777777" w:rsidTr="007C298C">
        <w:tblPrEx>
          <w:tblCellMar>
            <w:top w:w="0" w:type="dxa"/>
            <w:bottom w:w="0" w:type="dxa"/>
          </w:tblCellMar>
        </w:tblPrEx>
        <w:tc>
          <w:tcPr>
            <w:tcW w:w="2160" w:type="dxa"/>
          </w:tcPr>
          <w:p w14:paraId="395EC71F" w14:textId="77777777" w:rsidR="008476A0" w:rsidRPr="00FD2A62" w:rsidRDefault="008476A0" w:rsidP="007C298C">
            <w:pPr>
              <w:pStyle w:val="Head22"/>
              <w:numPr>
                <w:ilvl w:val="0"/>
                <w:numId w:val="82"/>
              </w:numPr>
              <w:rPr>
                <w:sz w:val="26"/>
                <w:szCs w:val="26"/>
              </w:rPr>
            </w:pPr>
            <w:bookmarkStart w:id="23" w:name="_Toc438002631"/>
            <w:r w:rsidRPr="00FD2A62">
              <w:rPr>
                <w:b w:val="0"/>
                <w:sz w:val="26"/>
                <w:szCs w:val="26"/>
              </w:rPr>
              <w:lastRenderedPageBreak/>
              <w:br w:type="page"/>
            </w:r>
            <w:r w:rsidRPr="00FD2A62">
              <w:rPr>
                <w:b w:val="0"/>
                <w:sz w:val="26"/>
                <w:szCs w:val="26"/>
              </w:rPr>
              <w:br w:type="page"/>
            </w:r>
            <w:bookmarkStart w:id="24" w:name="_Toc191117651"/>
            <w:bookmarkStart w:id="25" w:name="_Toc191358848"/>
            <w:bookmarkStart w:id="26" w:name="_Toc213249104"/>
            <w:bookmarkEnd w:id="23"/>
            <w:r w:rsidRPr="00FD2A62">
              <w:rPr>
                <w:sz w:val="26"/>
                <w:szCs w:val="26"/>
              </w:rPr>
              <w:t>Sanction</w:t>
            </w:r>
            <w:r w:rsidR="00866812" w:rsidRPr="00FD2A62">
              <w:rPr>
                <w:sz w:val="26"/>
                <w:szCs w:val="26"/>
              </w:rPr>
              <w:t>s</w:t>
            </w:r>
            <w:r w:rsidRPr="00FD2A62">
              <w:rPr>
                <w:sz w:val="26"/>
                <w:szCs w:val="26"/>
              </w:rPr>
              <w:t xml:space="preserve"> des fautes commises par les candidats ou </w:t>
            </w:r>
            <w:r w:rsidRPr="00FD2A62">
              <w:rPr>
                <w:sz w:val="26"/>
                <w:szCs w:val="26"/>
              </w:rPr>
              <w:lastRenderedPageBreak/>
              <w:t>titulaires de marchés publics</w:t>
            </w:r>
            <w:bookmarkEnd w:id="24"/>
            <w:bookmarkEnd w:id="25"/>
            <w:bookmarkEnd w:id="26"/>
          </w:p>
        </w:tc>
        <w:tc>
          <w:tcPr>
            <w:tcW w:w="6984" w:type="dxa"/>
          </w:tcPr>
          <w:p w14:paraId="0409D27F" w14:textId="77777777" w:rsidR="00620CF2" w:rsidRPr="00FD2A62" w:rsidRDefault="006E5C2F" w:rsidP="007C298C">
            <w:pPr>
              <w:spacing w:after="220"/>
              <w:ind w:left="360"/>
              <w:rPr>
                <w:rFonts w:cs="Arial"/>
                <w:sz w:val="26"/>
                <w:szCs w:val="26"/>
              </w:rPr>
            </w:pPr>
            <w:r>
              <w:rPr>
                <w:sz w:val="26"/>
                <w:szCs w:val="26"/>
              </w:rPr>
              <w:lastRenderedPageBreak/>
              <w:t>4.1</w:t>
            </w:r>
            <w:r w:rsidR="00EA1E98" w:rsidRPr="00FD2A62">
              <w:rPr>
                <w:sz w:val="26"/>
                <w:szCs w:val="26"/>
              </w:rPr>
              <w:tab/>
            </w:r>
            <w:r w:rsidR="008476A0" w:rsidRPr="00FD2A62">
              <w:rPr>
                <w:sz w:val="26"/>
                <w:szCs w:val="26"/>
              </w:rPr>
              <w:t xml:space="preserve">La République du </w:t>
            </w:r>
            <w:r w:rsidR="0015178B" w:rsidRPr="00FD2A62">
              <w:rPr>
                <w:sz w:val="26"/>
                <w:szCs w:val="26"/>
              </w:rPr>
              <w:t xml:space="preserve">Bénin </w:t>
            </w:r>
            <w:r w:rsidR="008476A0" w:rsidRPr="00FD2A62">
              <w:rPr>
                <w:sz w:val="26"/>
                <w:szCs w:val="26"/>
              </w:rPr>
              <w:t xml:space="preserve">exige </w:t>
            </w:r>
            <w:r w:rsidR="00866812" w:rsidRPr="00FD2A62">
              <w:rPr>
                <w:sz w:val="26"/>
                <w:szCs w:val="26"/>
              </w:rPr>
              <w:t>d</w:t>
            </w:r>
            <w:r w:rsidR="008476A0" w:rsidRPr="00FD2A62">
              <w:rPr>
                <w:sz w:val="26"/>
                <w:szCs w:val="26"/>
              </w:rPr>
              <w:t xml:space="preserve">es candidats et </w:t>
            </w:r>
            <w:r w:rsidR="00866812" w:rsidRPr="00FD2A62">
              <w:rPr>
                <w:sz w:val="26"/>
                <w:szCs w:val="26"/>
              </w:rPr>
              <w:t>d</w:t>
            </w:r>
            <w:r w:rsidR="008476A0" w:rsidRPr="00FD2A62">
              <w:rPr>
                <w:sz w:val="26"/>
                <w:szCs w:val="26"/>
              </w:rPr>
              <w:t xml:space="preserve">es titulaires de ses marchés publics qu’ils respectent les règles d’éthique professionnelle les plus strictes durant la passation et l’exécution de ces marchés. Les candidats doivent fournir une déclaration attestant qu’ils ont pris connaissance des dispositions </w:t>
            </w:r>
            <w:r w:rsidR="0015178B" w:rsidRPr="00FD2A62">
              <w:rPr>
                <w:sz w:val="26"/>
                <w:szCs w:val="26"/>
              </w:rPr>
              <w:t xml:space="preserve">du </w:t>
            </w:r>
            <w:r w:rsidR="000C7B25" w:rsidRPr="00FD2A62">
              <w:rPr>
                <w:sz w:val="26"/>
                <w:szCs w:val="26"/>
              </w:rPr>
              <w:t xml:space="preserve">décret portant </w:t>
            </w:r>
            <w:r w:rsidR="0015178B" w:rsidRPr="00FD2A62">
              <w:rPr>
                <w:sz w:val="26"/>
                <w:szCs w:val="26"/>
              </w:rPr>
              <w:t xml:space="preserve">Code </w:t>
            </w:r>
            <w:r w:rsidR="008476A0" w:rsidRPr="00FD2A62">
              <w:rPr>
                <w:sz w:val="26"/>
                <w:szCs w:val="26"/>
              </w:rPr>
              <w:t xml:space="preserve">d’éthique </w:t>
            </w:r>
            <w:r w:rsidR="0015178B" w:rsidRPr="00FD2A62">
              <w:rPr>
                <w:sz w:val="26"/>
                <w:szCs w:val="26"/>
              </w:rPr>
              <w:t xml:space="preserve">et de </w:t>
            </w:r>
            <w:r w:rsidR="0015178B" w:rsidRPr="00FD2A62">
              <w:rPr>
                <w:sz w:val="26"/>
                <w:szCs w:val="26"/>
              </w:rPr>
              <w:lastRenderedPageBreak/>
              <w:t xml:space="preserve">déontologie </w:t>
            </w:r>
            <w:r w:rsidR="000C7B25" w:rsidRPr="00FD2A62">
              <w:rPr>
                <w:sz w:val="26"/>
                <w:szCs w:val="26"/>
              </w:rPr>
              <w:t xml:space="preserve">dans la commande publique </w:t>
            </w:r>
            <w:r w:rsidR="008476A0" w:rsidRPr="00FD2A62">
              <w:rPr>
                <w:sz w:val="26"/>
                <w:szCs w:val="26"/>
              </w:rPr>
              <w:t xml:space="preserve">et qu’ils s’engagent à les respecter. Des sanctions peuvent être prononcées par </w:t>
            </w:r>
            <w:r w:rsidR="0015178B" w:rsidRPr="00FD2A62">
              <w:rPr>
                <w:sz w:val="26"/>
                <w:szCs w:val="26"/>
              </w:rPr>
              <w:t>l’Autorité de</w:t>
            </w:r>
            <w:r w:rsidR="00A81127" w:rsidRPr="00FD2A62">
              <w:rPr>
                <w:sz w:val="26"/>
                <w:szCs w:val="26"/>
              </w:rPr>
              <w:t xml:space="preserve"> régulation des m</w:t>
            </w:r>
            <w:r w:rsidR="008476A0" w:rsidRPr="00FD2A62">
              <w:rPr>
                <w:sz w:val="26"/>
                <w:szCs w:val="26"/>
              </w:rPr>
              <w:t xml:space="preserve">archés </w:t>
            </w:r>
            <w:r w:rsidR="00A81127" w:rsidRPr="00FD2A62">
              <w:rPr>
                <w:sz w:val="26"/>
                <w:szCs w:val="26"/>
              </w:rPr>
              <w:t>p</w:t>
            </w:r>
            <w:r w:rsidR="0015178B" w:rsidRPr="00FD2A62">
              <w:rPr>
                <w:sz w:val="26"/>
                <w:szCs w:val="26"/>
              </w:rPr>
              <w:t xml:space="preserve">ublics </w:t>
            </w:r>
            <w:r w:rsidR="008476A0" w:rsidRPr="00FD2A62">
              <w:rPr>
                <w:sz w:val="26"/>
                <w:szCs w:val="26"/>
              </w:rPr>
              <w:t xml:space="preserve">à l'égard des candidats et titulaires de marchés en cas de constatation de </w:t>
            </w:r>
            <w:r w:rsidR="00866812" w:rsidRPr="00FD2A62">
              <w:rPr>
                <w:sz w:val="26"/>
                <w:szCs w:val="26"/>
              </w:rPr>
              <w:t>violation</w:t>
            </w:r>
            <w:r w:rsidR="008476A0" w:rsidRPr="00FD2A62">
              <w:rPr>
                <w:sz w:val="26"/>
                <w:szCs w:val="26"/>
              </w:rPr>
              <w:t xml:space="preserve">s des règles de passation des marchés publics commises par les intéressés. </w:t>
            </w:r>
            <w:r w:rsidR="00620CF2" w:rsidRPr="00FD2A62">
              <w:rPr>
                <w:rFonts w:cs="Arial"/>
                <w:sz w:val="26"/>
                <w:szCs w:val="26"/>
              </w:rPr>
              <w:t xml:space="preserve">Est passible de telles sanctions </w:t>
            </w:r>
            <w:r w:rsidR="0015178B" w:rsidRPr="00FD2A62">
              <w:rPr>
                <w:rFonts w:cs="Arial"/>
                <w:sz w:val="26"/>
                <w:szCs w:val="26"/>
              </w:rPr>
              <w:t>tout candidat, soumissionnaire, attributaire ou titulaire de marché, coupable des incriminations ci-après</w:t>
            </w:r>
            <w:r w:rsidR="00620CF2" w:rsidRPr="00FD2A62">
              <w:rPr>
                <w:rFonts w:cs="Arial"/>
                <w:sz w:val="26"/>
                <w:szCs w:val="26"/>
              </w:rPr>
              <w:t xml:space="preserve"> :</w:t>
            </w:r>
          </w:p>
          <w:p w14:paraId="07DD0AA3" w14:textId="77777777" w:rsidR="00620CF2" w:rsidRPr="00FD2A62" w:rsidRDefault="00FC04FC" w:rsidP="00B00A52">
            <w:pPr>
              <w:numPr>
                <w:ilvl w:val="0"/>
                <w:numId w:val="23"/>
              </w:numPr>
              <w:suppressAutoHyphens/>
              <w:overflowPunct w:val="0"/>
              <w:autoSpaceDE w:val="0"/>
              <w:autoSpaceDN w:val="0"/>
              <w:adjustRightInd w:val="0"/>
              <w:ind w:right="113"/>
              <w:textAlignment w:val="baseline"/>
              <w:rPr>
                <w:rFonts w:cs="Arial"/>
                <w:sz w:val="26"/>
                <w:szCs w:val="26"/>
              </w:rPr>
            </w:pPr>
            <w:proofErr w:type="gramStart"/>
            <w:r w:rsidRPr="00FD2A62">
              <w:rPr>
                <w:rFonts w:cs="Arial"/>
                <w:sz w:val="26"/>
                <w:szCs w:val="26"/>
              </w:rPr>
              <w:t>participation</w:t>
            </w:r>
            <w:proofErr w:type="gramEnd"/>
            <w:r w:rsidRPr="00FD2A62">
              <w:rPr>
                <w:rFonts w:cs="Arial"/>
                <w:sz w:val="26"/>
                <w:szCs w:val="26"/>
              </w:rPr>
              <w:t xml:space="preserve"> à des pratiques de collusion entre soumissionnaires afin d’établir les prix des offres à des niveaux artificiels et non concurrentiels aux fins de priver l’autorité contractante des avantages d’une concurrence libre et ouverte</w:t>
            </w:r>
            <w:r w:rsidR="00620CF2" w:rsidRPr="00FD2A62">
              <w:rPr>
                <w:rFonts w:cs="Arial"/>
                <w:sz w:val="26"/>
                <w:szCs w:val="26"/>
              </w:rPr>
              <w:t xml:space="preserve"> ;</w:t>
            </w:r>
          </w:p>
          <w:p w14:paraId="45EDC10B" w14:textId="77777777" w:rsidR="00620CF2" w:rsidRPr="00FD2A62" w:rsidRDefault="00FC04FC" w:rsidP="00B00A52">
            <w:pPr>
              <w:numPr>
                <w:ilvl w:val="0"/>
                <w:numId w:val="23"/>
              </w:numPr>
              <w:suppressAutoHyphens/>
              <w:overflowPunct w:val="0"/>
              <w:autoSpaceDE w:val="0"/>
              <w:autoSpaceDN w:val="0"/>
              <w:adjustRightInd w:val="0"/>
              <w:ind w:right="113"/>
              <w:textAlignment w:val="baseline"/>
              <w:rPr>
                <w:rFonts w:cs="Arial"/>
                <w:sz w:val="26"/>
                <w:szCs w:val="26"/>
              </w:rPr>
            </w:pPr>
            <w:proofErr w:type="gramStart"/>
            <w:r w:rsidRPr="00FD2A62">
              <w:rPr>
                <w:rFonts w:cs="Arial"/>
                <w:sz w:val="26"/>
                <w:szCs w:val="26"/>
              </w:rPr>
              <w:t>octroi</w:t>
            </w:r>
            <w:proofErr w:type="gramEnd"/>
            <w:r w:rsidRPr="00FD2A62">
              <w:rPr>
                <w:rFonts w:cs="Arial"/>
                <w:sz w:val="26"/>
                <w:szCs w:val="26"/>
              </w:rPr>
              <w:t xml:space="preserve"> ou promesse d’octroyer à toute personne intervenant à quelque titre que ce soit dans la procédure de passation du marché, un avantage </w:t>
            </w:r>
            <w:r w:rsidR="0071226E" w:rsidRPr="00FD2A62">
              <w:rPr>
                <w:rFonts w:cs="Arial"/>
                <w:sz w:val="26"/>
                <w:szCs w:val="26"/>
              </w:rPr>
              <w:t>indu</w:t>
            </w:r>
            <w:r w:rsidRPr="00FD2A62">
              <w:rPr>
                <w:rFonts w:cs="Arial"/>
                <w:sz w:val="26"/>
                <w:szCs w:val="26"/>
              </w:rPr>
              <w:t>, pécuniaire ou autres, directement ou par des intermédiaires en vue d’obtenir le marché</w:t>
            </w:r>
            <w:r w:rsidR="00620CF2" w:rsidRPr="00FD2A62">
              <w:rPr>
                <w:rFonts w:cs="Arial"/>
                <w:sz w:val="26"/>
                <w:szCs w:val="26"/>
              </w:rPr>
              <w:t xml:space="preserve"> ;</w:t>
            </w:r>
          </w:p>
          <w:p w14:paraId="4D1394D1" w14:textId="77777777" w:rsidR="00620CF2" w:rsidRPr="00FD2A62" w:rsidRDefault="00FC04FC" w:rsidP="00B00A52">
            <w:pPr>
              <w:numPr>
                <w:ilvl w:val="0"/>
                <w:numId w:val="23"/>
              </w:numPr>
              <w:suppressAutoHyphens/>
              <w:overflowPunct w:val="0"/>
              <w:autoSpaceDE w:val="0"/>
              <w:autoSpaceDN w:val="0"/>
              <w:adjustRightInd w:val="0"/>
              <w:ind w:right="113"/>
              <w:textAlignment w:val="baseline"/>
              <w:rPr>
                <w:rFonts w:cs="Arial"/>
                <w:sz w:val="26"/>
                <w:szCs w:val="26"/>
              </w:rPr>
            </w:pPr>
            <w:proofErr w:type="gramStart"/>
            <w:r w:rsidRPr="00FD2A62">
              <w:rPr>
                <w:rFonts w:cs="Arial"/>
                <w:sz w:val="26"/>
                <w:szCs w:val="26"/>
              </w:rPr>
              <w:t>influence</w:t>
            </w:r>
            <w:proofErr w:type="gramEnd"/>
            <w:r w:rsidR="00620CF2" w:rsidRPr="00FD2A62">
              <w:rPr>
                <w:rFonts w:cs="Arial"/>
                <w:sz w:val="26"/>
                <w:szCs w:val="26"/>
              </w:rPr>
              <w:t xml:space="preserve"> sur le mode de passation du marché ou sur la définition des prestations de façon à bénéficier d'un avantage </w:t>
            </w:r>
            <w:r w:rsidR="0071226E" w:rsidRPr="00FD2A62">
              <w:rPr>
                <w:rFonts w:cs="Arial"/>
                <w:sz w:val="26"/>
                <w:szCs w:val="26"/>
              </w:rPr>
              <w:t>indu</w:t>
            </w:r>
            <w:r w:rsidRPr="00FD2A62">
              <w:rPr>
                <w:rFonts w:cs="Arial"/>
                <w:sz w:val="26"/>
                <w:szCs w:val="26"/>
              </w:rPr>
              <w:t xml:space="preserve"> </w:t>
            </w:r>
            <w:r w:rsidR="00620CF2" w:rsidRPr="00FD2A62">
              <w:rPr>
                <w:rFonts w:cs="Arial"/>
                <w:sz w:val="26"/>
                <w:szCs w:val="26"/>
              </w:rPr>
              <w:t xml:space="preserve">; </w:t>
            </w:r>
          </w:p>
          <w:p w14:paraId="0340FD42" w14:textId="77777777" w:rsidR="00620CF2" w:rsidRPr="00FD2A62" w:rsidRDefault="00FC04FC" w:rsidP="00B00A52">
            <w:pPr>
              <w:numPr>
                <w:ilvl w:val="0"/>
                <w:numId w:val="23"/>
              </w:numPr>
              <w:suppressAutoHyphens/>
              <w:overflowPunct w:val="0"/>
              <w:autoSpaceDE w:val="0"/>
              <w:autoSpaceDN w:val="0"/>
              <w:adjustRightInd w:val="0"/>
              <w:ind w:right="113"/>
              <w:textAlignment w:val="baseline"/>
              <w:rPr>
                <w:sz w:val="26"/>
                <w:szCs w:val="26"/>
              </w:rPr>
            </w:pPr>
            <w:proofErr w:type="gramStart"/>
            <w:r w:rsidRPr="00FD2A62">
              <w:rPr>
                <w:rFonts w:cs="Arial"/>
                <w:sz w:val="26"/>
                <w:szCs w:val="26"/>
              </w:rPr>
              <w:t>fourniture</w:t>
            </w:r>
            <w:proofErr w:type="gramEnd"/>
            <w:r w:rsidR="00620CF2" w:rsidRPr="00FD2A62">
              <w:rPr>
                <w:rFonts w:cs="Arial"/>
                <w:sz w:val="26"/>
                <w:szCs w:val="26"/>
              </w:rPr>
              <w:t xml:space="preserve"> </w:t>
            </w:r>
            <w:r w:rsidRPr="00FD2A62">
              <w:rPr>
                <w:rFonts w:cs="Arial"/>
                <w:sz w:val="26"/>
                <w:szCs w:val="26"/>
              </w:rPr>
              <w:t xml:space="preserve">délibérée </w:t>
            </w:r>
            <w:r w:rsidR="00620CF2" w:rsidRPr="00FD2A62">
              <w:rPr>
                <w:rFonts w:cs="Arial"/>
                <w:sz w:val="26"/>
                <w:szCs w:val="26"/>
              </w:rPr>
              <w:t>dans son offre des informations ou des déclarations fausses ou mensongères, susceptibles d'influer sur le</w:t>
            </w:r>
            <w:r w:rsidRPr="00FD2A62">
              <w:rPr>
                <w:rFonts w:cs="Arial"/>
                <w:sz w:val="26"/>
                <w:szCs w:val="26"/>
              </w:rPr>
              <w:t>s</w:t>
            </w:r>
            <w:r w:rsidR="00620CF2" w:rsidRPr="00FD2A62">
              <w:rPr>
                <w:rFonts w:cs="Arial"/>
                <w:sz w:val="26"/>
                <w:szCs w:val="26"/>
              </w:rPr>
              <w:t xml:space="preserve"> </w:t>
            </w:r>
            <w:r w:rsidR="00620CF2" w:rsidRPr="00FD2A62">
              <w:rPr>
                <w:sz w:val="26"/>
                <w:szCs w:val="26"/>
              </w:rPr>
              <w:t>résultat</w:t>
            </w:r>
            <w:r w:rsidRPr="00FD2A62">
              <w:rPr>
                <w:sz w:val="26"/>
                <w:szCs w:val="26"/>
              </w:rPr>
              <w:t>s</w:t>
            </w:r>
            <w:r w:rsidR="00620CF2" w:rsidRPr="00FD2A62">
              <w:rPr>
                <w:sz w:val="26"/>
                <w:szCs w:val="26"/>
              </w:rPr>
              <w:t xml:space="preserve"> de la procédure de passation</w:t>
            </w:r>
            <w:r w:rsidRPr="00FD2A62">
              <w:rPr>
                <w:sz w:val="26"/>
                <w:szCs w:val="26"/>
              </w:rPr>
              <w:t xml:space="preserve"> ou usage d’informations confidentielles dans le cadre de la procédure d’appel d’offres </w:t>
            </w:r>
            <w:r w:rsidR="00620CF2" w:rsidRPr="00FD2A62">
              <w:rPr>
                <w:sz w:val="26"/>
                <w:szCs w:val="26"/>
              </w:rPr>
              <w:t>;</w:t>
            </w:r>
          </w:p>
          <w:p w14:paraId="6F406C98" w14:textId="77777777" w:rsidR="00620CF2" w:rsidRPr="00FD2A62" w:rsidRDefault="00FC04FC" w:rsidP="00B00A52">
            <w:pPr>
              <w:numPr>
                <w:ilvl w:val="0"/>
                <w:numId w:val="23"/>
              </w:numPr>
              <w:suppressAutoHyphens/>
              <w:overflowPunct w:val="0"/>
              <w:autoSpaceDE w:val="0"/>
              <w:autoSpaceDN w:val="0"/>
              <w:adjustRightInd w:val="0"/>
              <w:ind w:right="113"/>
              <w:textAlignment w:val="baseline"/>
              <w:rPr>
                <w:sz w:val="26"/>
                <w:szCs w:val="26"/>
              </w:rPr>
            </w:pPr>
            <w:proofErr w:type="gramStart"/>
            <w:r w:rsidRPr="00FD2A62">
              <w:rPr>
                <w:sz w:val="26"/>
                <w:szCs w:val="26"/>
              </w:rPr>
              <w:t>établissement</w:t>
            </w:r>
            <w:proofErr w:type="gramEnd"/>
            <w:r w:rsidR="00620CF2" w:rsidRPr="00FD2A62">
              <w:rPr>
                <w:sz w:val="26"/>
                <w:szCs w:val="26"/>
              </w:rPr>
              <w:t xml:space="preserve"> des demandes de paiement ne correspondant pas aux prestations effectivement fournies. </w:t>
            </w:r>
          </w:p>
          <w:p w14:paraId="1592F617" w14:textId="77777777" w:rsidR="00620CF2" w:rsidRPr="00FD2A62" w:rsidRDefault="00FC04FC" w:rsidP="00B00A52">
            <w:pPr>
              <w:numPr>
                <w:ilvl w:val="0"/>
                <w:numId w:val="23"/>
              </w:numPr>
              <w:suppressAutoHyphens/>
              <w:overflowPunct w:val="0"/>
              <w:autoSpaceDE w:val="0"/>
              <w:autoSpaceDN w:val="0"/>
              <w:adjustRightInd w:val="0"/>
              <w:ind w:right="113"/>
              <w:textAlignment w:val="baseline"/>
              <w:rPr>
                <w:sz w:val="26"/>
                <w:szCs w:val="26"/>
              </w:rPr>
            </w:pPr>
            <w:proofErr w:type="gramStart"/>
            <w:r w:rsidRPr="00FD2A62">
              <w:rPr>
                <w:sz w:val="26"/>
                <w:szCs w:val="26"/>
              </w:rPr>
              <w:t>participation</w:t>
            </w:r>
            <w:proofErr w:type="gramEnd"/>
            <w:r w:rsidRPr="00FD2A62">
              <w:rPr>
                <w:sz w:val="26"/>
                <w:szCs w:val="26"/>
              </w:rPr>
              <w:t xml:space="preserve"> pendant l’exécution du marché</w:t>
            </w:r>
            <w:r w:rsidR="00697790" w:rsidRPr="00FD2A62">
              <w:rPr>
                <w:sz w:val="26"/>
                <w:szCs w:val="26"/>
              </w:rPr>
              <w:t>, à des actes et pratiques frauduleux préjudiciables aux intérêts de l’autorité contractante, contraires à la réglementation applicable en matière de marché public et susceptibles d’affecter la qualité des prestations ou leur prix, ainsi que les garanties dont bénéficie l’autorité contractante ;</w:t>
            </w:r>
          </w:p>
          <w:p w14:paraId="41F785EE" w14:textId="77777777" w:rsidR="00620CF2" w:rsidRPr="00FD2A62" w:rsidRDefault="00697790" w:rsidP="00B00A52">
            <w:pPr>
              <w:numPr>
                <w:ilvl w:val="0"/>
                <w:numId w:val="23"/>
              </w:numPr>
              <w:suppressAutoHyphens/>
              <w:overflowPunct w:val="0"/>
              <w:autoSpaceDE w:val="0"/>
              <w:autoSpaceDN w:val="0"/>
              <w:adjustRightInd w:val="0"/>
              <w:ind w:right="113"/>
              <w:textAlignment w:val="baseline"/>
              <w:rPr>
                <w:sz w:val="26"/>
                <w:szCs w:val="26"/>
              </w:rPr>
            </w:pPr>
            <w:proofErr w:type="gramStart"/>
            <w:r w:rsidRPr="00FD2A62">
              <w:rPr>
                <w:sz w:val="26"/>
                <w:szCs w:val="26"/>
              </w:rPr>
              <w:t>commission</w:t>
            </w:r>
            <w:proofErr w:type="gramEnd"/>
            <w:r w:rsidR="00620CF2" w:rsidRPr="00FD2A62">
              <w:rPr>
                <w:sz w:val="26"/>
                <w:szCs w:val="26"/>
              </w:rPr>
              <w:t xml:space="preserve"> des actes ou manœuvres en vue de faire obstruction aux investigations et enquêtes menées par les agents de l’Organe de régulation des marchés publics</w:t>
            </w:r>
            <w:r w:rsidRPr="00FD2A62">
              <w:rPr>
                <w:sz w:val="26"/>
                <w:szCs w:val="26"/>
              </w:rPr>
              <w:t> ;</w:t>
            </w:r>
          </w:p>
          <w:p w14:paraId="4FD9D06E" w14:textId="77777777" w:rsidR="00697790" w:rsidRPr="00FD2A62" w:rsidRDefault="00697790" w:rsidP="00B00A52">
            <w:pPr>
              <w:numPr>
                <w:ilvl w:val="0"/>
                <w:numId w:val="23"/>
              </w:numPr>
              <w:suppressAutoHyphens/>
              <w:overflowPunct w:val="0"/>
              <w:autoSpaceDE w:val="0"/>
              <w:autoSpaceDN w:val="0"/>
              <w:adjustRightInd w:val="0"/>
              <w:ind w:right="113"/>
              <w:textAlignment w:val="baseline"/>
              <w:rPr>
                <w:sz w:val="26"/>
                <w:szCs w:val="26"/>
              </w:rPr>
            </w:pPr>
            <w:proofErr w:type="gramStart"/>
            <w:r w:rsidRPr="00FD2A62">
              <w:rPr>
                <w:sz w:val="26"/>
                <w:szCs w:val="26"/>
              </w:rPr>
              <w:t>coupable</w:t>
            </w:r>
            <w:proofErr w:type="gramEnd"/>
            <w:r w:rsidRPr="00FD2A62">
              <w:rPr>
                <w:sz w:val="26"/>
                <w:szCs w:val="26"/>
              </w:rPr>
              <w:t xml:space="preserve"> d’activités corruptives à l’égard des agents publics en charge de la passation du marché, de manœuvres frauduleuses en vue de l’obtention du marché, d’ententes illégales, de renoncement injustifié à </w:t>
            </w:r>
            <w:r w:rsidRPr="00FD2A62">
              <w:rPr>
                <w:sz w:val="26"/>
                <w:szCs w:val="26"/>
              </w:rPr>
              <w:lastRenderedPageBreak/>
              <w:t>l’exécution du marché si sa soumission est acceptée, de menaces, harcèlement ou violences envers les agents publics en charge de la passation du marché, de manœuvres obstructives susceptibles d’influer sur le bon déroulement de la procédure de passation.</w:t>
            </w:r>
          </w:p>
          <w:p w14:paraId="721DE50C" w14:textId="77777777" w:rsidR="00B00A52" w:rsidRPr="00FD2A62" w:rsidRDefault="00B00A52" w:rsidP="00B00A52">
            <w:pPr>
              <w:suppressAutoHyphens/>
              <w:overflowPunct w:val="0"/>
              <w:autoSpaceDE w:val="0"/>
              <w:autoSpaceDN w:val="0"/>
              <w:adjustRightInd w:val="0"/>
              <w:ind w:left="567" w:right="113"/>
              <w:textAlignment w:val="baseline"/>
              <w:rPr>
                <w:sz w:val="26"/>
                <w:szCs w:val="26"/>
              </w:rPr>
            </w:pPr>
          </w:p>
          <w:p w14:paraId="7FE8FC6F" w14:textId="77777777" w:rsidR="006E5C2F" w:rsidRPr="006E5C2F" w:rsidRDefault="006E5C2F" w:rsidP="006E5C2F">
            <w:pPr>
              <w:pStyle w:val="Paragraphedeliste"/>
              <w:numPr>
                <w:ilvl w:val="0"/>
                <w:numId w:val="33"/>
              </w:numPr>
              <w:suppressAutoHyphens/>
              <w:overflowPunct w:val="0"/>
              <w:autoSpaceDE w:val="0"/>
              <w:autoSpaceDN w:val="0"/>
              <w:adjustRightInd w:val="0"/>
              <w:ind w:right="113"/>
              <w:contextualSpacing w:val="0"/>
              <w:jc w:val="both"/>
              <w:textAlignment w:val="baseline"/>
              <w:rPr>
                <w:vanish/>
                <w:sz w:val="26"/>
                <w:szCs w:val="26"/>
                <w:lang w:val="fr-FR" w:eastAsia="fr-FR"/>
              </w:rPr>
            </w:pPr>
          </w:p>
          <w:p w14:paraId="282930ED" w14:textId="77777777" w:rsidR="006E5C2F" w:rsidRPr="006E5C2F" w:rsidRDefault="006E5C2F" w:rsidP="006E5C2F">
            <w:pPr>
              <w:pStyle w:val="Paragraphedeliste"/>
              <w:numPr>
                <w:ilvl w:val="0"/>
                <w:numId w:val="33"/>
              </w:numPr>
              <w:suppressAutoHyphens/>
              <w:overflowPunct w:val="0"/>
              <w:autoSpaceDE w:val="0"/>
              <w:autoSpaceDN w:val="0"/>
              <w:adjustRightInd w:val="0"/>
              <w:ind w:right="113"/>
              <w:contextualSpacing w:val="0"/>
              <w:jc w:val="both"/>
              <w:textAlignment w:val="baseline"/>
              <w:rPr>
                <w:vanish/>
                <w:sz w:val="26"/>
                <w:szCs w:val="26"/>
                <w:lang w:val="fr-FR" w:eastAsia="fr-FR"/>
              </w:rPr>
            </w:pPr>
          </w:p>
          <w:p w14:paraId="4F46BEA7" w14:textId="77777777" w:rsidR="00620CF2" w:rsidRPr="00FD2A62" w:rsidRDefault="00620CF2" w:rsidP="006E5C2F">
            <w:pPr>
              <w:numPr>
                <w:ilvl w:val="1"/>
                <w:numId w:val="33"/>
              </w:numPr>
              <w:suppressAutoHyphens/>
              <w:overflowPunct w:val="0"/>
              <w:autoSpaceDE w:val="0"/>
              <w:autoSpaceDN w:val="0"/>
              <w:adjustRightInd w:val="0"/>
              <w:ind w:right="113"/>
              <w:textAlignment w:val="baseline"/>
              <w:rPr>
                <w:sz w:val="26"/>
                <w:szCs w:val="26"/>
              </w:rPr>
            </w:pPr>
            <w:r w:rsidRPr="00FD2A62">
              <w:rPr>
                <w:sz w:val="26"/>
                <w:szCs w:val="26"/>
              </w:rPr>
              <w:t xml:space="preserve"> Les violations commises sont constatées par </w:t>
            </w:r>
            <w:r w:rsidR="00697790" w:rsidRPr="00FD2A62">
              <w:rPr>
                <w:sz w:val="26"/>
                <w:szCs w:val="26"/>
              </w:rPr>
              <w:t>l’Autorité de régulation des marchés publics</w:t>
            </w:r>
            <w:r w:rsidRPr="00FD2A62">
              <w:rPr>
                <w:sz w:val="26"/>
                <w:szCs w:val="26"/>
              </w:rPr>
              <w:t xml:space="preserve">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80CDC3D" w14:textId="77777777" w:rsidR="00620CF2" w:rsidRPr="00FD2A62" w:rsidRDefault="00620CF2" w:rsidP="00B00A52">
            <w:pPr>
              <w:numPr>
                <w:ilvl w:val="0"/>
                <w:numId w:val="32"/>
              </w:numPr>
              <w:suppressAutoHyphens/>
              <w:overflowPunct w:val="0"/>
              <w:autoSpaceDE w:val="0"/>
              <w:autoSpaceDN w:val="0"/>
              <w:adjustRightInd w:val="0"/>
              <w:ind w:right="113"/>
              <w:textAlignment w:val="baseline"/>
              <w:rPr>
                <w:sz w:val="26"/>
                <w:szCs w:val="26"/>
              </w:rPr>
            </w:pPr>
            <w:proofErr w:type="gramStart"/>
            <w:r w:rsidRPr="00FD2A62">
              <w:rPr>
                <w:sz w:val="26"/>
                <w:szCs w:val="26"/>
              </w:rPr>
              <w:t>confiscation</w:t>
            </w:r>
            <w:proofErr w:type="gramEnd"/>
            <w:r w:rsidRPr="00FD2A62">
              <w:rPr>
                <w:sz w:val="26"/>
                <w:szCs w:val="26"/>
              </w:rPr>
              <w:t xml:space="preserve"> des garanties constituées par le contrevenant dans le cadre des procédures </w:t>
            </w:r>
            <w:r w:rsidR="00E153B3" w:rsidRPr="00FD2A62">
              <w:rPr>
                <w:sz w:val="26"/>
                <w:szCs w:val="26"/>
              </w:rPr>
              <w:t>d’appel d’offres incriminées, dans l’hypothèse où elle n’a pas été prévue par le cahier des charges</w:t>
            </w:r>
            <w:r w:rsidR="00650E33" w:rsidRPr="00FD2A62">
              <w:rPr>
                <w:sz w:val="26"/>
                <w:szCs w:val="26"/>
              </w:rPr>
              <w:t> ;</w:t>
            </w:r>
          </w:p>
          <w:p w14:paraId="506A0C9E" w14:textId="77777777" w:rsidR="00E153B3" w:rsidRPr="00FD2A62" w:rsidRDefault="00620CF2" w:rsidP="00B00A52">
            <w:pPr>
              <w:numPr>
                <w:ilvl w:val="0"/>
                <w:numId w:val="32"/>
              </w:numPr>
              <w:suppressAutoHyphens/>
              <w:overflowPunct w:val="0"/>
              <w:autoSpaceDE w:val="0"/>
              <w:autoSpaceDN w:val="0"/>
              <w:adjustRightInd w:val="0"/>
              <w:ind w:right="113"/>
              <w:textAlignment w:val="baseline"/>
              <w:rPr>
                <w:sz w:val="26"/>
                <w:szCs w:val="26"/>
              </w:rPr>
            </w:pPr>
            <w:proofErr w:type="gramStart"/>
            <w:r w:rsidRPr="00FD2A62">
              <w:rPr>
                <w:sz w:val="26"/>
                <w:szCs w:val="26"/>
              </w:rPr>
              <w:t>exclusion</w:t>
            </w:r>
            <w:proofErr w:type="gramEnd"/>
            <w:r w:rsidRPr="00FD2A62">
              <w:rPr>
                <w:sz w:val="26"/>
                <w:szCs w:val="26"/>
              </w:rPr>
              <w:t xml:space="preserve"> </w:t>
            </w:r>
            <w:r w:rsidR="00E153B3" w:rsidRPr="00FD2A62">
              <w:rPr>
                <w:sz w:val="26"/>
                <w:szCs w:val="26"/>
              </w:rPr>
              <w:t>de la concurrence</w:t>
            </w:r>
            <w:r w:rsidRPr="00FD2A62">
              <w:rPr>
                <w:sz w:val="26"/>
                <w:szCs w:val="26"/>
              </w:rPr>
              <w:t xml:space="preserve"> pour une durée déterminée en fonction de la gravité de la faute commise</w:t>
            </w:r>
            <w:r w:rsidR="00E153B3" w:rsidRPr="00FD2A62">
              <w:rPr>
                <w:sz w:val="26"/>
                <w:szCs w:val="26"/>
              </w:rPr>
              <w:t xml:space="preserve">, y compris, en cas de </w:t>
            </w:r>
            <w:r w:rsidR="0071226E" w:rsidRPr="00FD2A62">
              <w:rPr>
                <w:sz w:val="26"/>
                <w:szCs w:val="26"/>
              </w:rPr>
              <w:t>collusion</w:t>
            </w:r>
            <w:r w:rsidR="00E153B3" w:rsidRPr="00FD2A62">
              <w:rPr>
                <w:sz w:val="26"/>
                <w:szCs w:val="26"/>
              </w:rPr>
              <w:t xml:space="preserve"> régulièrement constatée par l’organe de régulation, de toute entreprise qui possède la majorité du capital de l’entreprise sanctionnée, ou dont l’entreprise sanctionnée possède la majorité du capital ;</w:t>
            </w:r>
          </w:p>
          <w:p w14:paraId="0F72D7ED" w14:textId="77777777" w:rsidR="00620CF2" w:rsidRPr="00FD2A62" w:rsidRDefault="00E153B3" w:rsidP="00B00A52">
            <w:pPr>
              <w:numPr>
                <w:ilvl w:val="0"/>
                <w:numId w:val="32"/>
              </w:numPr>
              <w:suppressAutoHyphens/>
              <w:overflowPunct w:val="0"/>
              <w:autoSpaceDE w:val="0"/>
              <w:autoSpaceDN w:val="0"/>
              <w:adjustRightInd w:val="0"/>
              <w:ind w:right="113"/>
              <w:textAlignment w:val="baseline"/>
              <w:rPr>
                <w:sz w:val="26"/>
                <w:szCs w:val="26"/>
              </w:rPr>
            </w:pPr>
            <w:proofErr w:type="gramStart"/>
            <w:r w:rsidRPr="00FD2A62">
              <w:rPr>
                <w:sz w:val="26"/>
                <w:szCs w:val="26"/>
              </w:rPr>
              <w:t>retrait</w:t>
            </w:r>
            <w:proofErr w:type="gramEnd"/>
            <w:r w:rsidRPr="00FD2A62">
              <w:rPr>
                <w:sz w:val="26"/>
                <w:szCs w:val="26"/>
              </w:rPr>
              <w:t xml:space="preserve"> de l’agrément et/ou du certificat de qualification</w:t>
            </w:r>
            <w:r w:rsidR="00620CF2" w:rsidRPr="00FD2A62">
              <w:rPr>
                <w:sz w:val="26"/>
                <w:szCs w:val="26"/>
              </w:rPr>
              <w:t>.</w:t>
            </w:r>
          </w:p>
          <w:p w14:paraId="43D2605C" w14:textId="77777777" w:rsidR="00620CF2" w:rsidRPr="00FD2A62" w:rsidRDefault="00620CF2" w:rsidP="00B00A52">
            <w:pPr>
              <w:suppressAutoHyphens/>
              <w:overflowPunct w:val="0"/>
              <w:autoSpaceDE w:val="0"/>
              <w:autoSpaceDN w:val="0"/>
              <w:adjustRightInd w:val="0"/>
              <w:ind w:right="113"/>
              <w:textAlignment w:val="baseline"/>
              <w:rPr>
                <w:sz w:val="26"/>
                <w:szCs w:val="26"/>
              </w:rPr>
            </w:pPr>
          </w:p>
          <w:p w14:paraId="78C78B46" w14:textId="77777777" w:rsidR="00620CF2" w:rsidRPr="00FD2A62" w:rsidRDefault="00620CF2" w:rsidP="00B00A52">
            <w:pPr>
              <w:suppressAutoHyphens/>
              <w:overflowPunct w:val="0"/>
              <w:autoSpaceDE w:val="0"/>
              <w:autoSpaceDN w:val="0"/>
              <w:adjustRightInd w:val="0"/>
              <w:ind w:right="113"/>
              <w:textAlignment w:val="baseline"/>
              <w:rPr>
                <w:sz w:val="26"/>
                <w:szCs w:val="26"/>
              </w:rPr>
            </w:pPr>
            <w:r w:rsidRPr="00FD2A62">
              <w:rPr>
                <w:sz w:val="26"/>
                <w:szCs w:val="26"/>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A37052D" w14:textId="77777777" w:rsidR="006966C1" w:rsidRPr="00FD2A62" w:rsidRDefault="006966C1" w:rsidP="00B00A52">
            <w:pPr>
              <w:suppressAutoHyphens/>
              <w:overflowPunct w:val="0"/>
              <w:autoSpaceDE w:val="0"/>
              <w:autoSpaceDN w:val="0"/>
              <w:adjustRightInd w:val="0"/>
              <w:ind w:right="113"/>
              <w:textAlignment w:val="baseline"/>
              <w:rPr>
                <w:sz w:val="26"/>
                <w:szCs w:val="26"/>
              </w:rPr>
            </w:pPr>
          </w:p>
          <w:p w14:paraId="4BCE55DB" w14:textId="77777777" w:rsidR="008476A0" w:rsidRPr="00FD2A62" w:rsidRDefault="00620CF2" w:rsidP="00FD2A62">
            <w:pPr>
              <w:suppressAutoHyphens/>
              <w:rPr>
                <w:sz w:val="26"/>
                <w:szCs w:val="26"/>
              </w:rPr>
            </w:pPr>
            <w:r w:rsidRPr="00FD2A62">
              <w:rPr>
                <w:sz w:val="26"/>
                <w:szCs w:val="26"/>
              </w:rPr>
              <w:t>Le contrevenant</w:t>
            </w:r>
            <w:r w:rsidR="00C94287" w:rsidRPr="00FD2A62">
              <w:rPr>
                <w:sz w:val="26"/>
                <w:szCs w:val="26"/>
              </w:rPr>
              <w:t xml:space="preserve"> dispose d'un recours devant </w:t>
            </w:r>
            <w:r w:rsidR="00E153B3" w:rsidRPr="00FD2A62">
              <w:rPr>
                <w:sz w:val="26"/>
                <w:szCs w:val="26"/>
              </w:rPr>
              <w:t>la chambre</w:t>
            </w:r>
            <w:r w:rsidR="00C94287" w:rsidRPr="00FD2A62">
              <w:rPr>
                <w:sz w:val="26"/>
                <w:szCs w:val="26"/>
              </w:rPr>
              <w:t xml:space="preserve"> administrative</w:t>
            </w:r>
            <w:r w:rsidR="00E153B3" w:rsidRPr="00FD2A62">
              <w:rPr>
                <w:sz w:val="26"/>
                <w:szCs w:val="26"/>
              </w:rPr>
              <w:t xml:space="preserve"> des tribunaux ou de la Cour Suprême </w:t>
            </w:r>
            <w:r w:rsidRPr="00FD2A62">
              <w:rPr>
                <w:sz w:val="26"/>
                <w:szCs w:val="26"/>
              </w:rPr>
              <w:t xml:space="preserve">à l'encontre des décisions </w:t>
            </w:r>
            <w:r w:rsidR="00E153B3" w:rsidRPr="00FD2A62">
              <w:rPr>
                <w:sz w:val="26"/>
                <w:szCs w:val="26"/>
              </w:rPr>
              <w:t>de l’Organe de régulation des marchés publics</w:t>
            </w:r>
            <w:r w:rsidRPr="00FD2A62">
              <w:rPr>
                <w:sz w:val="26"/>
                <w:szCs w:val="26"/>
              </w:rPr>
              <w:t>.</w:t>
            </w:r>
            <w:r w:rsidR="00C94287" w:rsidRPr="00FD2A62">
              <w:rPr>
                <w:sz w:val="26"/>
                <w:szCs w:val="26"/>
              </w:rPr>
              <w:t xml:space="preserve"> Ce recours n'est pas suspensif.</w:t>
            </w:r>
          </w:p>
          <w:p w14:paraId="45C0897A" w14:textId="77777777" w:rsidR="00620CF2" w:rsidRDefault="00620CF2" w:rsidP="00EA1E98">
            <w:pPr>
              <w:suppressAutoHyphens/>
              <w:ind w:left="540" w:right="-72" w:hanging="540"/>
              <w:rPr>
                <w:sz w:val="26"/>
                <w:szCs w:val="26"/>
              </w:rPr>
            </w:pPr>
          </w:p>
          <w:p w14:paraId="0666DBC6" w14:textId="77777777" w:rsidR="008C0102" w:rsidRPr="00FD2A62" w:rsidRDefault="008C0102" w:rsidP="00EA1E98">
            <w:pPr>
              <w:suppressAutoHyphens/>
              <w:ind w:left="540" w:right="-72" w:hanging="540"/>
              <w:rPr>
                <w:sz w:val="26"/>
                <w:szCs w:val="26"/>
              </w:rPr>
            </w:pPr>
          </w:p>
        </w:tc>
      </w:tr>
      <w:tr w:rsidR="00410EAA" w:rsidRPr="00FD2A62" w14:paraId="5B867F80" w14:textId="77777777" w:rsidTr="00EC50E1">
        <w:tblPrEx>
          <w:tblCellMar>
            <w:top w:w="0" w:type="dxa"/>
            <w:bottom w:w="0" w:type="dxa"/>
          </w:tblCellMar>
        </w:tblPrEx>
        <w:tc>
          <w:tcPr>
            <w:tcW w:w="2160" w:type="dxa"/>
          </w:tcPr>
          <w:p w14:paraId="201171B0" w14:textId="77777777" w:rsidR="00410EAA" w:rsidRPr="007C298C" w:rsidRDefault="00410EAA" w:rsidP="007C298C">
            <w:pPr>
              <w:numPr>
                <w:ilvl w:val="0"/>
                <w:numId w:val="82"/>
              </w:numPr>
              <w:jc w:val="left"/>
              <w:rPr>
                <w:sz w:val="26"/>
                <w:szCs w:val="26"/>
              </w:rPr>
            </w:pPr>
            <w:bookmarkStart w:id="27" w:name="_Toc188501939"/>
            <w:bookmarkStart w:id="28" w:name="_Toc188954917"/>
            <w:r w:rsidRPr="00B26EA3">
              <w:rPr>
                <w:sz w:val="26"/>
                <w:szCs w:val="26"/>
              </w:rPr>
              <w:lastRenderedPageBreak/>
              <w:t>Qualification des candidats</w:t>
            </w:r>
            <w:bookmarkEnd w:id="27"/>
            <w:bookmarkEnd w:id="28"/>
            <w:r w:rsidRPr="00B26EA3">
              <w:rPr>
                <w:sz w:val="26"/>
                <w:szCs w:val="26"/>
              </w:rPr>
              <w:t xml:space="preserve"> admis à concourir</w:t>
            </w:r>
          </w:p>
        </w:tc>
        <w:tc>
          <w:tcPr>
            <w:tcW w:w="6984" w:type="dxa"/>
          </w:tcPr>
          <w:p w14:paraId="58432894" w14:textId="77777777" w:rsidR="00410EAA" w:rsidRPr="00410EAA" w:rsidRDefault="00410EAA" w:rsidP="00410EAA">
            <w:pPr>
              <w:pStyle w:val="Paragraphedeliste"/>
              <w:numPr>
                <w:ilvl w:val="0"/>
                <w:numId w:val="20"/>
              </w:numPr>
              <w:spacing w:after="220"/>
              <w:contextualSpacing w:val="0"/>
              <w:jc w:val="both"/>
              <w:rPr>
                <w:vanish/>
                <w:sz w:val="26"/>
                <w:szCs w:val="26"/>
                <w:lang w:val="fr-FR" w:eastAsia="fr-FR"/>
              </w:rPr>
            </w:pPr>
          </w:p>
          <w:p w14:paraId="2378A616" w14:textId="77777777" w:rsidR="00410EAA" w:rsidRPr="00410EAA" w:rsidRDefault="00410EAA" w:rsidP="00410EAA">
            <w:pPr>
              <w:pStyle w:val="Paragraphedeliste"/>
              <w:numPr>
                <w:ilvl w:val="0"/>
                <w:numId w:val="20"/>
              </w:numPr>
              <w:spacing w:after="220"/>
              <w:contextualSpacing w:val="0"/>
              <w:jc w:val="both"/>
              <w:rPr>
                <w:vanish/>
                <w:sz w:val="26"/>
                <w:szCs w:val="26"/>
                <w:lang w:val="fr-FR" w:eastAsia="fr-FR"/>
              </w:rPr>
            </w:pPr>
          </w:p>
          <w:p w14:paraId="6688582E" w14:textId="77777777" w:rsidR="00410EAA" w:rsidRPr="00B26EA3" w:rsidRDefault="00410EAA" w:rsidP="00410EAA">
            <w:pPr>
              <w:pStyle w:val="Header3-Paragraph"/>
              <w:numPr>
                <w:ilvl w:val="1"/>
                <w:numId w:val="20"/>
              </w:numPr>
              <w:spacing w:after="220"/>
              <w:rPr>
                <w:sz w:val="26"/>
                <w:szCs w:val="26"/>
                <w:lang w:val="fr-FR"/>
              </w:rPr>
            </w:pPr>
            <w:r w:rsidRPr="00B26EA3">
              <w:rPr>
                <w:sz w:val="26"/>
                <w:szCs w:val="26"/>
                <w:lang w:val="fr-FR"/>
              </w:rPr>
              <w:t xml:space="preserve">Tout candidat qui possède des capacités techniques et des capacités financières nécessaires à l’exécution du marché ainsi que l’expérience de contrat analogue peut participer à la procédure de passation du marché. Les conditions de qualification doivent être établies en conformité avec les </w:t>
            </w:r>
            <w:r w:rsidRPr="00B26EA3">
              <w:rPr>
                <w:sz w:val="26"/>
                <w:szCs w:val="26"/>
                <w:lang w:val="fr-FR"/>
              </w:rPr>
              <w:lastRenderedPageBreak/>
              <w:t>articles 59 et 60 de la loi n°2020-26 du 29 septembre 2020 portant Code des marchés publics en République du Bénin.</w:t>
            </w:r>
          </w:p>
          <w:p w14:paraId="17ABD3C6" w14:textId="77777777" w:rsidR="00410EAA" w:rsidRPr="00B26EA3" w:rsidRDefault="00410EAA" w:rsidP="00410EAA">
            <w:pPr>
              <w:pStyle w:val="Header3-Paragraph"/>
              <w:numPr>
                <w:ilvl w:val="1"/>
                <w:numId w:val="20"/>
              </w:numPr>
              <w:tabs>
                <w:tab w:val="clear" w:pos="504"/>
              </w:tabs>
              <w:spacing w:after="220"/>
              <w:ind w:left="612" w:hanging="612"/>
              <w:rPr>
                <w:sz w:val="26"/>
                <w:szCs w:val="26"/>
                <w:lang w:val="fr-FR"/>
              </w:rPr>
            </w:pPr>
            <w:r w:rsidRPr="00B26EA3">
              <w:rPr>
                <w:sz w:val="26"/>
                <w:szCs w:val="26"/>
                <w:lang w:val="fr-FR"/>
              </w:rPr>
              <w:t xml:space="preserve">  Les candidats doivent justifier de leurs capacités techniques en fournissant les documents qui comprennent :</w:t>
            </w:r>
          </w:p>
          <w:p w14:paraId="35E81E75" w14:textId="77777777" w:rsidR="00410EAA" w:rsidRPr="00B26EA3" w:rsidRDefault="00410EAA" w:rsidP="00410EAA">
            <w:pPr>
              <w:pStyle w:val="Header3-Paragraph"/>
              <w:numPr>
                <w:ilvl w:val="0"/>
                <w:numId w:val="86"/>
              </w:numPr>
              <w:spacing w:after="220"/>
              <w:rPr>
                <w:sz w:val="26"/>
                <w:szCs w:val="26"/>
                <w:lang w:val="fr-FR"/>
              </w:rPr>
            </w:pPr>
            <w:proofErr w:type="gramStart"/>
            <w:r w:rsidRPr="00B26EA3">
              <w:rPr>
                <w:sz w:val="26"/>
                <w:szCs w:val="26"/>
                <w:lang w:val="fr-FR"/>
              </w:rPr>
              <w:t>la</w:t>
            </w:r>
            <w:proofErr w:type="gramEnd"/>
            <w:r w:rsidRPr="00B26EA3">
              <w:rPr>
                <w:sz w:val="26"/>
                <w:szCs w:val="26"/>
                <w:lang w:val="fr-FR"/>
              </w:rPr>
              <w:t xml:space="preserve"> description des moyens matériels ;</w:t>
            </w:r>
          </w:p>
          <w:p w14:paraId="24E54BF1" w14:textId="77777777" w:rsidR="00410EAA" w:rsidRPr="00B26EA3" w:rsidRDefault="00410EAA" w:rsidP="00410EAA">
            <w:pPr>
              <w:pStyle w:val="Header3-Paragraph"/>
              <w:numPr>
                <w:ilvl w:val="0"/>
                <w:numId w:val="86"/>
              </w:numPr>
              <w:spacing w:after="220"/>
              <w:rPr>
                <w:sz w:val="26"/>
                <w:szCs w:val="26"/>
                <w:lang w:val="fr-FR"/>
              </w:rPr>
            </w:pPr>
            <w:proofErr w:type="gramStart"/>
            <w:r w:rsidRPr="00B26EA3">
              <w:rPr>
                <w:sz w:val="26"/>
                <w:szCs w:val="26"/>
                <w:lang w:val="fr-FR"/>
              </w:rPr>
              <w:t>la</w:t>
            </w:r>
            <w:proofErr w:type="gramEnd"/>
            <w:r w:rsidRPr="00B26EA3">
              <w:rPr>
                <w:sz w:val="26"/>
                <w:szCs w:val="26"/>
                <w:lang w:val="fr-FR"/>
              </w:rPr>
              <w:t xml:space="preserve"> description des moyens humains ;</w:t>
            </w:r>
          </w:p>
          <w:p w14:paraId="0B9F2370" w14:textId="77777777" w:rsidR="00410EAA" w:rsidRPr="00B26EA3" w:rsidRDefault="00410EAA" w:rsidP="00410EAA">
            <w:pPr>
              <w:pStyle w:val="Header3-Paragraph"/>
              <w:numPr>
                <w:ilvl w:val="0"/>
                <w:numId w:val="86"/>
              </w:numPr>
              <w:spacing w:after="220"/>
              <w:rPr>
                <w:sz w:val="26"/>
                <w:szCs w:val="26"/>
                <w:lang w:val="fr-FR"/>
              </w:rPr>
            </w:pPr>
            <w:proofErr w:type="gramStart"/>
            <w:r w:rsidRPr="00B26EA3">
              <w:rPr>
                <w:sz w:val="26"/>
                <w:szCs w:val="26"/>
                <w:lang w:val="fr-FR"/>
              </w:rPr>
              <w:t>les</w:t>
            </w:r>
            <w:proofErr w:type="gramEnd"/>
            <w:r w:rsidRPr="00B26EA3">
              <w:rPr>
                <w:sz w:val="26"/>
                <w:szCs w:val="26"/>
                <w:lang w:val="fr-FR"/>
              </w:rPr>
              <w:t xml:space="preserve"> références techniques ;</w:t>
            </w:r>
          </w:p>
          <w:p w14:paraId="731F2CB7" w14:textId="77777777" w:rsidR="00410EAA" w:rsidRPr="00B26EA3" w:rsidRDefault="00410EAA" w:rsidP="00410EAA">
            <w:pPr>
              <w:pStyle w:val="Header3-Paragraph"/>
              <w:numPr>
                <w:ilvl w:val="0"/>
                <w:numId w:val="86"/>
              </w:numPr>
              <w:spacing w:after="220"/>
              <w:rPr>
                <w:sz w:val="26"/>
                <w:szCs w:val="26"/>
                <w:lang w:val="fr-FR"/>
              </w:rPr>
            </w:pPr>
            <w:proofErr w:type="gramStart"/>
            <w:r w:rsidRPr="00B26EA3">
              <w:rPr>
                <w:sz w:val="26"/>
                <w:szCs w:val="26"/>
                <w:lang w:val="fr-FR"/>
              </w:rPr>
              <w:t>la</w:t>
            </w:r>
            <w:proofErr w:type="gramEnd"/>
            <w:r w:rsidRPr="00B26EA3">
              <w:rPr>
                <w:sz w:val="26"/>
                <w:szCs w:val="26"/>
                <w:lang w:val="fr-FR"/>
              </w:rPr>
              <w:t xml:space="preserve"> preuve de leur inscription à un registre professionnel ou un certificat de qualification (si requis), à condition que cette demande ne soit pas faite pour justifier de la capacité technique des soumissionnaires à titre exclusif ou de manière discriminatoire.</w:t>
            </w:r>
          </w:p>
          <w:p w14:paraId="0E036F0E" w14:textId="77777777" w:rsidR="00410EAA" w:rsidRPr="00B26EA3" w:rsidRDefault="00410EAA" w:rsidP="00410EAA">
            <w:pPr>
              <w:pStyle w:val="Header3-Paragraph"/>
              <w:spacing w:after="220"/>
              <w:ind w:left="504" w:hanging="504"/>
              <w:rPr>
                <w:sz w:val="26"/>
                <w:szCs w:val="26"/>
                <w:lang w:val="fr-FR"/>
              </w:rPr>
            </w:pPr>
            <w:r w:rsidRPr="00B26EA3">
              <w:rPr>
                <w:sz w:val="26"/>
                <w:szCs w:val="26"/>
                <w:lang w:val="fr-FR"/>
              </w:rPr>
              <w:t>Les entreprises naissantes peuvent être autorisées à fournir, en lieu et place des performances techniques, des pièces relatives aux expériences professionnelles du personnel d’encadrement technique à affecter à l’exécution du marché.</w:t>
            </w:r>
          </w:p>
          <w:p w14:paraId="34C82841" w14:textId="77777777" w:rsidR="00410EAA" w:rsidRPr="00B26EA3" w:rsidRDefault="00410EAA" w:rsidP="00410EAA">
            <w:pPr>
              <w:pStyle w:val="Header3-Paragraph"/>
              <w:spacing w:after="220"/>
              <w:ind w:left="504" w:hanging="504"/>
              <w:rPr>
                <w:sz w:val="26"/>
                <w:szCs w:val="26"/>
                <w:lang w:val="fr-FR"/>
              </w:rPr>
            </w:pPr>
            <w:r w:rsidRPr="00B26EA3">
              <w:rPr>
                <w:sz w:val="26"/>
                <w:szCs w:val="26"/>
                <w:lang w:val="fr-FR"/>
              </w:rPr>
              <w:t>Les obligations ci-dessus s’imposent également aux sous-traitants selon l’importance de leur intervention dans l’exécution du marché.</w:t>
            </w:r>
          </w:p>
          <w:p w14:paraId="7DBD19FB" w14:textId="77777777" w:rsidR="00410EAA" w:rsidRPr="00B26EA3" w:rsidRDefault="00410EAA" w:rsidP="00410EAA">
            <w:pPr>
              <w:pStyle w:val="Header3-Paragraph"/>
              <w:spacing w:after="220"/>
              <w:ind w:left="504" w:hanging="504"/>
              <w:rPr>
                <w:sz w:val="26"/>
                <w:szCs w:val="26"/>
                <w:lang w:val="fr-FR"/>
              </w:rPr>
            </w:pPr>
            <w:r w:rsidRPr="00B26EA3">
              <w:rPr>
                <w:sz w:val="26"/>
                <w:szCs w:val="26"/>
                <w:lang w:val="fr-FR"/>
              </w:rPr>
              <w:t xml:space="preserve">Les conditions de qualification ci-dessus seront spécifiées, par rapport à l’objet du marché, dans les </w:t>
            </w:r>
            <w:r w:rsidRPr="00B26EA3">
              <w:rPr>
                <w:b/>
                <w:sz w:val="26"/>
                <w:szCs w:val="26"/>
                <w:lang w:val="fr-FR"/>
              </w:rPr>
              <w:t>DP</w:t>
            </w:r>
            <w:r>
              <w:rPr>
                <w:b/>
                <w:sz w:val="26"/>
                <w:szCs w:val="26"/>
                <w:lang w:val="fr-FR"/>
              </w:rPr>
              <w:t>DRP</w:t>
            </w:r>
            <w:r w:rsidRPr="00B26EA3">
              <w:rPr>
                <w:sz w:val="26"/>
                <w:szCs w:val="26"/>
                <w:lang w:val="fr-FR"/>
              </w:rPr>
              <w:t xml:space="preserve">. </w:t>
            </w:r>
          </w:p>
          <w:p w14:paraId="5A9AA041" w14:textId="77777777" w:rsidR="00410EAA" w:rsidRPr="00B26EA3" w:rsidRDefault="00410EAA" w:rsidP="00410EAA">
            <w:pPr>
              <w:pStyle w:val="Header3-Paragraph"/>
              <w:numPr>
                <w:ilvl w:val="1"/>
                <w:numId w:val="20"/>
              </w:numPr>
              <w:tabs>
                <w:tab w:val="clear" w:pos="504"/>
              </w:tabs>
              <w:spacing w:after="220"/>
              <w:ind w:left="612" w:hanging="612"/>
              <w:rPr>
                <w:sz w:val="26"/>
                <w:szCs w:val="26"/>
                <w:lang w:val="fr-FR"/>
              </w:rPr>
            </w:pPr>
            <w:r w:rsidRPr="00B26EA3">
              <w:rPr>
                <w:sz w:val="26"/>
                <w:szCs w:val="26"/>
                <w:lang w:val="fr-FR"/>
              </w:rPr>
              <w:t xml:space="preserve"> </w:t>
            </w:r>
            <w:r w:rsidRPr="00B26EA3">
              <w:rPr>
                <w:snapToGrid w:val="0"/>
                <w:sz w:val="26"/>
                <w:szCs w:val="26"/>
                <w:lang w:val="fr-FR"/>
              </w:rPr>
              <w:t xml:space="preserve">La justification de la capacité économique et financière du candidat est constituée des références suivantes : </w:t>
            </w:r>
          </w:p>
          <w:p w14:paraId="7902B101" w14:textId="77777777" w:rsidR="00410EAA" w:rsidRPr="00B26EA3" w:rsidRDefault="00410EAA" w:rsidP="00410EAA">
            <w:pPr>
              <w:pStyle w:val="Header3-Paragraph"/>
              <w:numPr>
                <w:ilvl w:val="0"/>
                <w:numId w:val="85"/>
              </w:numPr>
              <w:spacing w:after="220"/>
              <w:rPr>
                <w:sz w:val="26"/>
                <w:szCs w:val="26"/>
                <w:lang w:val="fr-FR"/>
              </w:rPr>
            </w:pPr>
            <w:proofErr w:type="gramStart"/>
            <w:r w:rsidRPr="00B26EA3">
              <w:rPr>
                <w:snapToGrid w:val="0"/>
                <w:sz w:val="26"/>
                <w:szCs w:val="26"/>
                <w:lang w:val="fr-FR"/>
              </w:rPr>
              <w:t>la</w:t>
            </w:r>
            <w:proofErr w:type="gramEnd"/>
            <w:r w:rsidRPr="00B26EA3">
              <w:rPr>
                <w:snapToGrid w:val="0"/>
                <w:sz w:val="26"/>
                <w:szCs w:val="26"/>
                <w:lang w:val="fr-FR"/>
              </w:rPr>
              <w:t xml:space="preserve"> présentation des bilans ou d’extrait des bilans dans les cas où la publication des bilans est prescrite par la législation du pays où le soumissionnaire est établi ;</w:t>
            </w:r>
          </w:p>
          <w:p w14:paraId="774D79EE" w14:textId="77777777" w:rsidR="00410EAA" w:rsidRPr="00B26EA3" w:rsidRDefault="00410EAA" w:rsidP="00410EAA">
            <w:pPr>
              <w:pStyle w:val="Header3-Paragraph"/>
              <w:numPr>
                <w:ilvl w:val="0"/>
                <w:numId w:val="85"/>
              </w:numPr>
              <w:spacing w:after="220"/>
              <w:rPr>
                <w:sz w:val="26"/>
                <w:szCs w:val="26"/>
                <w:lang w:val="fr-FR"/>
              </w:rPr>
            </w:pPr>
            <w:proofErr w:type="gramStart"/>
            <w:r w:rsidRPr="00B26EA3">
              <w:rPr>
                <w:snapToGrid w:val="0"/>
                <w:sz w:val="26"/>
                <w:szCs w:val="26"/>
                <w:lang w:val="fr-FR"/>
              </w:rPr>
              <w:t>une</w:t>
            </w:r>
            <w:proofErr w:type="gramEnd"/>
            <w:r w:rsidRPr="00B26EA3">
              <w:rPr>
                <w:snapToGrid w:val="0"/>
                <w:sz w:val="26"/>
                <w:szCs w:val="26"/>
                <w:lang w:val="fr-FR"/>
              </w:rPr>
              <w:t xml:space="preserve"> déclaration concernant le chiffre d'affaire global et, le cas échéant, le chiffre d'affaire du domine d'activité faisant l'objet du marché, pour, au maximum, les trois (3) derniers exercices en fonction de la date de création de </w:t>
            </w:r>
            <w:r w:rsidRPr="00B26EA3">
              <w:rPr>
                <w:snapToGrid w:val="0"/>
                <w:sz w:val="26"/>
                <w:szCs w:val="26"/>
                <w:lang w:val="fr-FR"/>
              </w:rPr>
              <w:lastRenderedPageBreak/>
              <w:t xml:space="preserve">l’entreprise ou du début d'activité du soumissionnaire ; </w:t>
            </w:r>
          </w:p>
          <w:p w14:paraId="724BA85A" w14:textId="77777777" w:rsidR="00410EAA" w:rsidRPr="00FD2A62" w:rsidDel="006E5C2F" w:rsidRDefault="00410EAA" w:rsidP="00410EAA">
            <w:pPr>
              <w:spacing w:after="220"/>
              <w:ind w:left="360"/>
              <w:rPr>
                <w:sz w:val="26"/>
                <w:szCs w:val="26"/>
              </w:rPr>
            </w:pPr>
            <w:proofErr w:type="gramStart"/>
            <w:r w:rsidRPr="00B26EA3">
              <w:rPr>
                <w:snapToGrid w:val="0"/>
                <w:sz w:val="26"/>
                <w:szCs w:val="26"/>
              </w:rPr>
              <w:t>des</w:t>
            </w:r>
            <w:proofErr w:type="gramEnd"/>
            <w:r w:rsidRPr="00B26EA3">
              <w:rPr>
                <w:snapToGrid w:val="0"/>
                <w:sz w:val="26"/>
                <w:szCs w:val="26"/>
              </w:rPr>
              <w:t xml:space="preserve"> déclarations appropriées de banques ou d’organismes financiers habilités, ou, le cas échéant, la preuve d'une assurance des risques professionnels.</w:t>
            </w:r>
          </w:p>
        </w:tc>
      </w:tr>
    </w:tbl>
    <w:p w14:paraId="51D6469D" w14:textId="77777777" w:rsidR="00A75943" w:rsidRPr="00FD2A62" w:rsidRDefault="00A75943">
      <w:pPr>
        <w:pStyle w:val="Head21"/>
        <w:rPr>
          <w:sz w:val="32"/>
        </w:rPr>
      </w:pPr>
      <w:bookmarkStart w:id="29" w:name="_Toc454767702"/>
      <w:bookmarkStart w:id="30" w:name="_Toc191358849"/>
      <w:bookmarkStart w:id="31" w:name="_Toc213249105"/>
      <w:r w:rsidRPr="00FD2A62">
        <w:rPr>
          <w:sz w:val="32"/>
        </w:rPr>
        <w:lastRenderedPageBreak/>
        <w:t xml:space="preserve">B.  Le Dossier </w:t>
      </w:r>
      <w:bookmarkEnd w:id="29"/>
      <w:bookmarkEnd w:id="30"/>
      <w:bookmarkEnd w:id="31"/>
      <w:r w:rsidR="00E3320B" w:rsidRPr="00FD2A62">
        <w:rPr>
          <w:sz w:val="32"/>
        </w:rPr>
        <w:t>de Demande de Renseignements et de Prix</w:t>
      </w:r>
    </w:p>
    <w:p w14:paraId="245FCB34" w14:textId="77777777" w:rsidR="00A75943" w:rsidRDefault="00A75943">
      <w:pPr>
        <w:suppressAutoHyphens/>
      </w:pP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9"/>
        <w:gridCol w:w="7014"/>
      </w:tblGrid>
      <w:tr w:rsidR="00A75943" w:rsidRPr="00FD2A62" w14:paraId="50CEAADC" w14:textId="77777777" w:rsidTr="007C298C">
        <w:tblPrEx>
          <w:tblCellMar>
            <w:top w:w="0" w:type="dxa"/>
            <w:bottom w:w="0" w:type="dxa"/>
          </w:tblCellMar>
        </w:tblPrEx>
        <w:trPr>
          <w:trHeight w:val="6179"/>
        </w:trPr>
        <w:tc>
          <w:tcPr>
            <w:tcW w:w="2169" w:type="dxa"/>
          </w:tcPr>
          <w:p w14:paraId="0A035F63" w14:textId="77777777" w:rsidR="00A75943" w:rsidRPr="00FD2A62" w:rsidRDefault="00A75943" w:rsidP="007C298C">
            <w:pPr>
              <w:pStyle w:val="Head22"/>
              <w:numPr>
                <w:ilvl w:val="0"/>
                <w:numId w:val="87"/>
              </w:numPr>
              <w:rPr>
                <w:sz w:val="26"/>
                <w:szCs w:val="26"/>
              </w:rPr>
            </w:pPr>
            <w:bookmarkStart w:id="32" w:name="_Toc451854114"/>
            <w:bookmarkStart w:id="33" w:name="_Toc454767703"/>
            <w:bookmarkStart w:id="34" w:name="_Toc191358850"/>
            <w:bookmarkStart w:id="35" w:name="_Toc213249106"/>
            <w:r w:rsidRPr="00FD2A62">
              <w:rPr>
                <w:sz w:val="26"/>
                <w:szCs w:val="26"/>
              </w:rPr>
              <w:t>Contenu du Dossier</w:t>
            </w:r>
            <w:bookmarkEnd w:id="33"/>
            <w:bookmarkEnd w:id="34"/>
            <w:bookmarkEnd w:id="35"/>
            <w:r w:rsidRPr="00FD2A62">
              <w:rPr>
                <w:sz w:val="26"/>
                <w:szCs w:val="26"/>
              </w:rPr>
              <w:t xml:space="preserve"> </w:t>
            </w:r>
            <w:bookmarkEnd w:id="32"/>
          </w:p>
        </w:tc>
        <w:tc>
          <w:tcPr>
            <w:tcW w:w="7014" w:type="dxa"/>
          </w:tcPr>
          <w:p w14:paraId="3E6F161B" w14:textId="77777777" w:rsidR="00A75943" w:rsidRPr="00FD2A62" w:rsidRDefault="00410EAA">
            <w:pPr>
              <w:suppressAutoHyphens/>
              <w:ind w:left="540" w:right="-72" w:hanging="540"/>
              <w:rPr>
                <w:sz w:val="26"/>
                <w:szCs w:val="26"/>
              </w:rPr>
            </w:pPr>
            <w:r>
              <w:rPr>
                <w:sz w:val="26"/>
                <w:szCs w:val="26"/>
              </w:rPr>
              <w:t>6</w:t>
            </w:r>
            <w:r w:rsidR="00A75943" w:rsidRPr="00FD2A62">
              <w:rPr>
                <w:sz w:val="26"/>
                <w:szCs w:val="26"/>
              </w:rPr>
              <w:t>.1</w:t>
            </w:r>
            <w:r w:rsidR="00A75943" w:rsidRPr="00FD2A62">
              <w:rPr>
                <w:sz w:val="26"/>
                <w:szCs w:val="26"/>
              </w:rPr>
              <w:tab/>
              <w:t xml:space="preserve">Le Dossier </w:t>
            </w:r>
            <w:r w:rsidR="009237E4" w:rsidRPr="00FD2A62">
              <w:rPr>
                <w:sz w:val="26"/>
                <w:szCs w:val="26"/>
              </w:rPr>
              <w:t>de demande de r</w:t>
            </w:r>
            <w:r w:rsidR="00E3320B" w:rsidRPr="00FD2A62">
              <w:rPr>
                <w:sz w:val="26"/>
                <w:szCs w:val="26"/>
              </w:rPr>
              <w:t xml:space="preserve">enseignements et de </w:t>
            </w:r>
            <w:r w:rsidR="009237E4" w:rsidRPr="00FD2A62">
              <w:rPr>
                <w:sz w:val="26"/>
                <w:szCs w:val="26"/>
              </w:rPr>
              <w:t>p</w:t>
            </w:r>
            <w:r w:rsidR="00E3320B" w:rsidRPr="00FD2A62">
              <w:rPr>
                <w:sz w:val="26"/>
                <w:szCs w:val="26"/>
              </w:rPr>
              <w:t>rix</w:t>
            </w:r>
            <w:r w:rsidR="00A75943" w:rsidRPr="00FD2A62">
              <w:rPr>
                <w:sz w:val="26"/>
                <w:szCs w:val="26"/>
              </w:rPr>
              <w:t xml:space="preserve"> décrit les fournitures </w:t>
            </w:r>
            <w:r w:rsidR="00300241" w:rsidRPr="00FD2A62">
              <w:rPr>
                <w:sz w:val="26"/>
                <w:szCs w:val="26"/>
              </w:rPr>
              <w:t xml:space="preserve">et les services </w:t>
            </w:r>
            <w:r w:rsidR="00A75943" w:rsidRPr="00FD2A62">
              <w:rPr>
                <w:sz w:val="26"/>
                <w:szCs w:val="26"/>
              </w:rPr>
              <w:t xml:space="preserve">faisant l’objet du marché, fixe les procédures de </w:t>
            </w:r>
            <w:r w:rsidR="00EA576E" w:rsidRPr="00FD2A62">
              <w:rPr>
                <w:sz w:val="26"/>
                <w:szCs w:val="26"/>
              </w:rPr>
              <w:t>l’appel d’offres</w:t>
            </w:r>
            <w:r w:rsidR="00A75943" w:rsidRPr="00FD2A62">
              <w:rPr>
                <w:sz w:val="26"/>
                <w:szCs w:val="26"/>
              </w:rPr>
              <w:t xml:space="preserve"> et stipule les conditions du marché. Le dossier comprend les documents énumérés ci-après : </w:t>
            </w:r>
            <w:r w:rsidR="00A75943" w:rsidRPr="00FD2A62">
              <w:rPr>
                <w:sz w:val="26"/>
                <w:szCs w:val="26"/>
              </w:rPr>
              <w:fldChar w:fldCharType="begin"/>
            </w:r>
            <w:r w:rsidR="00A75943" w:rsidRPr="00FD2A62">
              <w:rPr>
                <w:sz w:val="26"/>
                <w:szCs w:val="26"/>
              </w:rPr>
              <w:instrText>ADVANCE \U 6.0</w:instrText>
            </w:r>
            <w:r w:rsidR="00A75943" w:rsidRPr="00FD2A62">
              <w:rPr>
                <w:sz w:val="26"/>
                <w:szCs w:val="26"/>
              </w:rPr>
              <w:fldChar w:fldCharType="end"/>
            </w:r>
          </w:p>
          <w:p w14:paraId="46AFEC0A" w14:textId="77777777" w:rsidR="00E3320B" w:rsidRPr="00FD2A62" w:rsidRDefault="00E3320B" w:rsidP="00EA1E98">
            <w:pPr>
              <w:suppressAutoHyphens/>
              <w:ind w:left="540" w:right="-72"/>
              <w:rPr>
                <w:sz w:val="26"/>
                <w:szCs w:val="26"/>
              </w:rPr>
            </w:pPr>
          </w:p>
          <w:p w14:paraId="65FF1A7D" w14:textId="77777777" w:rsidR="00A75943" w:rsidRPr="008C0102" w:rsidRDefault="00EA1E98" w:rsidP="00EA1E98">
            <w:pPr>
              <w:suppressAutoHyphens/>
              <w:ind w:left="540" w:right="-72"/>
              <w:rPr>
                <w:sz w:val="26"/>
                <w:szCs w:val="26"/>
              </w:rPr>
            </w:pPr>
            <w:r w:rsidRPr="008C0102">
              <w:rPr>
                <w:sz w:val="26"/>
                <w:szCs w:val="26"/>
              </w:rPr>
              <w:t xml:space="preserve">Section I - </w:t>
            </w:r>
            <w:r w:rsidR="00AE0066" w:rsidRPr="008C0102">
              <w:rPr>
                <w:sz w:val="26"/>
                <w:szCs w:val="26"/>
              </w:rPr>
              <w:t xml:space="preserve">Avis </w:t>
            </w:r>
            <w:r w:rsidR="009237E4" w:rsidRPr="008C0102">
              <w:rPr>
                <w:sz w:val="26"/>
                <w:szCs w:val="26"/>
              </w:rPr>
              <w:t xml:space="preserve">d’appel </w:t>
            </w:r>
            <w:r w:rsidR="00AE0066" w:rsidRPr="008C0102">
              <w:rPr>
                <w:sz w:val="26"/>
                <w:szCs w:val="26"/>
              </w:rPr>
              <w:t xml:space="preserve">public </w:t>
            </w:r>
            <w:r w:rsidR="009237E4" w:rsidRPr="008C0102">
              <w:rPr>
                <w:sz w:val="26"/>
                <w:szCs w:val="26"/>
              </w:rPr>
              <w:t>à candidature de marché public</w:t>
            </w:r>
            <w:r w:rsidR="00A75943" w:rsidRPr="008C0102">
              <w:rPr>
                <w:sz w:val="26"/>
                <w:szCs w:val="26"/>
              </w:rPr>
              <w:t xml:space="preserve"> </w:t>
            </w:r>
          </w:p>
          <w:p w14:paraId="06A82BF8" w14:textId="77777777" w:rsidR="00153AD3" w:rsidRDefault="00EA1E98" w:rsidP="00EA1E98">
            <w:pPr>
              <w:suppressAutoHyphens/>
              <w:ind w:left="540" w:right="-72"/>
              <w:rPr>
                <w:sz w:val="26"/>
                <w:szCs w:val="26"/>
              </w:rPr>
            </w:pPr>
            <w:r w:rsidRPr="008C0102">
              <w:rPr>
                <w:sz w:val="26"/>
                <w:szCs w:val="26"/>
              </w:rPr>
              <w:t xml:space="preserve">Section II – </w:t>
            </w:r>
            <w:r w:rsidR="00153AD3">
              <w:rPr>
                <w:sz w:val="26"/>
                <w:szCs w:val="26"/>
              </w:rPr>
              <w:t>Règlement Particulier de la Demande de Renseignements et de Prix (RPDRP)</w:t>
            </w:r>
          </w:p>
          <w:p w14:paraId="7CAB748C" w14:textId="77777777" w:rsidR="00EA1E98" w:rsidRDefault="00153AD3" w:rsidP="00EA1E98">
            <w:pPr>
              <w:suppressAutoHyphens/>
              <w:ind w:left="540" w:right="-72"/>
              <w:rPr>
                <w:sz w:val="26"/>
                <w:szCs w:val="26"/>
              </w:rPr>
            </w:pPr>
            <w:r>
              <w:rPr>
                <w:sz w:val="26"/>
                <w:szCs w:val="26"/>
              </w:rPr>
              <w:t xml:space="preserve">Sous-section A. </w:t>
            </w:r>
            <w:r w:rsidR="00EA1E98" w:rsidRPr="008C0102">
              <w:rPr>
                <w:sz w:val="26"/>
                <w:szCs w:val="26"/>
              </w:rPr>
              <w:t>Instructions aux Candidats</w:t>
            </w:r>
            <w:r>
              <w:rPr>
                <w:sz w:val="26"/>
                <w:szCs w:val="26"/>
              </w:rPr>
              <w:t xml:space="preserve"> (IC)</w:t>
            </w:r>
          </w:p>
          <w:p w14:paraId="58A32C8C" w14:textId="77777777" w:rsidR="00153AD3" w:rsidRDefault="00153AD3" w:rsidP="00153AD3">
            <w:pPr>
              <w:suppressAutoHyphens/>
              <w:ind w:left="540" w:right="-72"/>
              <w:rPr>
                <w:sz w:val="26"/>
                <w:szCs w:val="26"/>
              </w:rPr>
            </w:pPr>
            <w:r>
              <w:rPr>
                <w:sz w:val="26"/>
                <w:szCs w:val="26"/>
              </w:rPr>
              <w:t>Sous-section B. Données Particulières de la Demande de Renseignements et de Prix (DPDRP)</w:t>
            </w:r>
          </w:p>
          <w:p w14:paraId="06F0E349" w14:textId="77777777" w:rsidR="00153AD3" w:rsidRDefault="00153AD3" w:rsidP="00EA1E98">
            <w:pPr>
              <w:suppressAutoHyphens/>
              <w:ind w:left="540" w:right="-72"/>
              <w:rPr>
                <w:sz w:val="26"/>
                <w:szCs w:val="26"/>
              </w:rPr>
            </w:pPr>
            <w:r>
              <w:rPr>
                <w:sz w:val="26"/>
                <w:szCs w:val="26"/>
              </w:rPr>
              <w:t>Sous-section C. Critères d’évaluation et de qualification</w:t>
            </w:r>
          </w:p>
          <w:p w14:paraId="624C14A0" w14:textId="77777777" w:rsidR="00153AD3" w:rsidRDefault="00153AD3" w:rsidP="00EA1E98">
            <w:pPr>
              <w:suppressAutoHyphens/>
              <w:ind w:left="540" w:right="-72"/>
              <w:rPr>
                <w:sz w:val="26"/>
                <w:szCs w:val="26"/>
              </w:rPr>
            </w:pPr>
            <w:r>
              <w:rPr>
                <w:sz w:val="26"/>
                <w:szCs w:val="26"/>
              </w:rPr>
              <w:t>Section III – Formulaires de soumission</w:t>
            </w:r>
          </w:p>
          <w:p w14:paraId="1BC0254E" w14:textId="77777777" w:rsidR="00153AD3" w:rsidRDefault="00153AD3" w:rsidP="00EA1E98">
            <w:pPr>
              <w:suppressAutoHyphens/>
              <w:ind w:left="540" w:right="-72"/>
              <w:rPr>
                <w:sz w:val="26"/>
                <w:szCs w:val="26"/>
              </w:rPr>
            </w:pPr>
            <w:r>
              <w:rPr>
                <w:sz w:val="26"/>
                <w:szCs w:val="26"/>
              </w:rPr>
              <w:t>Section IV – Conditions d’approvisionnement des fournitures/Programme d’activités des services</w:t>
            </w:r>
          </w:p>
          <w:p w14:paraId="3563D962" w14:textId="77777777" w:rsidR="00153AD3" w:rsidRDefault="00153AD3" w:rsidP="00EA1E98">
            <w:pPr>
              <w:suppressAutoHyphens/>
              <w:ind w:left="540" w:right="-72"/>
              <w:rPr>
                <w:sz w:val="26"/>
                <w:szCs w:val="26"/>
              </w:rPr>
            </w:pPr>
            <w:r>
              <w:rPr>
                <w:sz w:val="26"/>
                <w:szCs w:val="26"/>
              </w:rPr>
              <w:t>Section V – Cahier des Clauses Administratives Générales (CCAG)</w:t>
            </w:r>
          </w:p>
          <w:p w14:paraId="52975958" w14:textId="77777777" w:rsidR="00153AD3" w:rsidRDefault="00153AD3" w:rsidP="00EA1E98">
            <w:pPr>
              <w:suppressAutoHyphens/>
              <w:ind w:left="540" w:right="-72"/>
              <w:rPr>
                <w:sz w:val="26"/>
                <w:szCs w:val="26"/>
              </w:rPr>
            </w:pPr>
            <w:r>
              <w:rPr>
                <w:sz w:val="26"/>
                <w:szCs w:val="26"/>
              </w:rPr>
              <w:t>Section VII – Cahier des Clauses Environnementales et Sociales (CCES)</w:t>
            </w:r>
          </w:p>
          <w:p w14:paraId="134B6F85" w14:textId="77777777" w:rsidR="00153AD3" w:rsidRDefault="00153AD3" w:rsidP="00EA1E98">
            <w:pPr>
              <w:suppressAutoHyphens/>
              <w:ind w:left="540" w:right="-72"/>
              <w:rPr>
                <w:sz w:val="26"/>
                <w:szCs w:val="26"/>
              </w:rPr>
            </w:pPr>
            <w:r>
              <w:rPr>
                <w:sz w:val="26"/>
                <w:szCs w:val="26"/>
              </w:rPr>
              <w:t>Section VIII – Marché</w:t>
            </w:r>
          </w:p>
          <w:p w14:paraId="50020008" w14:textId="77777777" w:rsidR="00A75943" w:rsidRPr="00FD2A62" w:rsidRDefault="00A75943">
            <w:pPr>
              <w:suppressAutoHyphens/>
              <w:ind w:left="540" w:right="-72" w:hanging="540"/>
              <w:rPr>
                <w:sz w:val="26"/>
                <w:szCs w:val="26"/>
              </w:rPr>
            </w:pPr>
          </w:p>
          <w:p w14:paraId="77C80E04" w14:textId="77777777" w:rsidR="00A75943" w:rsidRPr="00FD2A62" w:rsidRDefault="00410EAA" w:rsidP="00C1285E">
            <w:pPr>
              <w:suppressAutoHyphens/>
              <w:ind w:left="540" w:right="-72" w:hanging="540"/>
              <w:rPr>
                <w:sz w:val="26"/>
                <w:szCs w:val="26"/>
              </w:rPr>
            </w:pPr>
            <w:r>
              <w:rPr>
                <w:sz w:val="26"/>
                <w:szCs w:val="26"/>
              </w:rPr>
              <w:t>6</w:t>
            </w:r>
            <w:r w:rsidR="00A75943" w:rsidRPr="00FD2A62">
              <w:rPr>
                <w:sz w:val="26"/>
                <w:szCs w:val="26"/>
              </w:rPr>
              <w:t>.2</w:t>
            </w:r>
            <w:r w:rsidR="00A75943" w:rsidRPr="00FD2A62">
              <w:rPr>
                <w:sz w:val="26"/>
                <w:szCs w:val="26"/>
              </w:rPr>
              <w:tab/>
              <w:t xml:space="preserve">Le </w:t>
            </w:r>
            <w:r w:rsidR="00E964AC" w:rsidRPr="00FD2A62">
              <w:rPr>
                <w:sz w:val="26"/>
                <w:szCs w:val="26"/>
              </w:rPr>
              <w:t>Candidat</w:t>
            </w:r>
            <w:r w:rsidR="00A75943" w:rsidRPr="00FD2A62">
              <w:rPr>
                <w:sz w:val="26"/>
                <w:szCs w:val="26"/>
              </w:rPr>
              <w:t xml:space="preserve"> devra examiner les instructions, modèles, conditions et spécifications contenus dans le Dossier </w:t>
            </w:r>
            <w:r w:rsidR="00E3320B" w:rsidRPr="00FD2A62">
              <w:rPr>
                <w:sz w:val="26"/>
                <w:szCs w:val="26"/>
              </w:rPr>
              <w:t>de demande de renseignements et de prix</w:t>
            </w:r>
            <w:r w:rsidR="00A75943" w:rsidRPr="00FD2A62">
              <w:rPr>
                <w:sz w:val="26"/>
                <w:szCs w:val="26"/>
              </w:rPr>
              <w:t xml:space="preserve">. </w:t>
            </w:r>
          </w:p>
        </w:tc>
      </w:tr>
      <w:tr w:rsidR="001E659B" w:rsidRPr="00FD2A62" w14:paraId="5D3F1AEE" w14:textId="77777777" w:rsidTr="007C298C">
        <w:tblPrEx>
          <w:tblCellMar>
            <w:top w:w="0" w:type="dxa"/>
            <w:bottom w:w="0" w:type="dxa"/>
          </w:tblCellMar>
        </w:tblPrEx>
        <w:trPr>
          <w:trHeight w:val="356"/>
        </w:trPr>
        <w:tc>
          <w:tcPr>
            <w:tcW w:w="2169" w:type="dxa"/>
          </w:tcPr>
          <w:p w14:paraId="237D9A0F" w14:textId="77777777" w:rsidR="001E659B" w:rsidRPr="00FD2A62" w:rsidRDefault="001E659B" w:rsidP="007C298C">
            <w:pPr>
              <w:pStyle w:val="Head22"/>
              <w:numPr>
                <w:ilvl w:val="0"/>
                <w:numId w:val="87"/>
              </w:numPr>
              <w:rPr>
                <w:sz w:val="26"/>
                <w:szCs w:val="26"/>
              </w:rPr>
            </w:pPr>
            <w:r w:rsidRPr="00AA4AD2">
              <w:rPr>
                <w:b w:val="0"/>
                <w:sz w:val="26"/>
                <w:szCs w:val="26"/>
              </w:rPr>
              <w:t>Éclaircisse</w:t>
            </w:r>
            <w:r w:rsidRPr="00AA4AD2">
              <w:rPr>
                <w:b w:val="0"/>
                <w:sz w:val="26"/>
                <w:szCs w:val="26"/>
              </w:rPr>
              <w:softHyphen/>
              <w:t xml:space="preserve">ments, </w:t>
            </w:r>
            <w:proofErr w:type="gramStart"/>
            <w:r w:rsidRPr="00AA4AD2">
              <w:rPr>
                <w:b w:val="0"/>
                <w:sz w:val="26"/>
                <w:szCs w:val="26"/>
              </w:rPr>
              <w:t>modifications apportés</w:t>
            </w:r>
            <w:proofErr w:type="gramEnd"/>
            <w:r w:rsidRPr="00AA4AD2">
              <w:rPr>
                <w:b w:val="0"/>
                <w:sz w:val="26"/>
                <w:szCs w:val="26"/>
              </w:rPr>
              <w:t xml:space="preserve"> au Dossier de demande </w:t>
            </w:r>
            <w:r w:rsidRPr="00AA4AD2">
              <w:rPr>
                <w:b w:val="0"/>
                <w:sz w:val="26"/>
                <w:szCs w:val="26"/>
              </w:rPr>
              <w:lastRenderedPageBreak/>
              <w:t>de renseignements et de prix</w:t>
            </w:r>
          </w:p>
        </w:tc>
        <w:tc>
          <w:tcPr>
            <w:tcW w:w="7014" w:type="dxa"/>
          </w:tcPr>
          <w:p w14:paraId="248BE6A6" w14:textId="77777777" w:rsidR="00410EAA" w:rsidRPr="00410EAA" w:rsidRDefault="00410EAA" w:rsidP="00410EAA">
            <w:pPr>
              <w:pStyle w:val="Paragraphedeliste"/>
              <w:numPr>
                <w:ilvl w:val="0"/>
                <w:numId w:val="51"/>
              </w:numPr>
              <w:suppressAutoHyphens/>
              <w:overflowPunct w:val="0"/>
              <w:autoSpaceDE w:val="0"/>
              <w:autoSpaceDN w:val="0"/>
              <w:adjustRightInd w:val="0"/>
              <w:contextualSpacing w:val="0"/>
              <w:jc w:val="both"/>
              <w:textAlignment w:val="baseline"/>
              <w:rPr>
                <w:vanish/>
                <w:sz w:val="26"/>
                <w:szCs w:val="26"/>
                <w:highlight w:val="yellow"/>
                <w:lang w:val="fr-FR" w:eastAsia="fr-FR"/>
              </w:rPr>
            </w:pPr>
          </w:p>
          <w:p w14:paraId="261C46CC" w14:textId="77777777" w:rsidR="00410EAA" w:rsidRPr="00410EAA" w:rsidRDefault="00410EAA" w:rsidP="00410EAA">
            <w:pPr>
              <w:pStyle w:val="Paragraphedeliste"/>
              <w:numPr>
                <w:ilvl w:val="0"/>
                <w:numId w:val="51"/>
              </w:numPr>
              <w:suppressAutoHyphens/>
              <w:overflowPunct w:val="0"/>
              <w:autoSpaceDE w:val="0"/>
              <w:autoSpaceDN w:val="0"/>
              <w:adjustRightInd w:val="0"/>
              <w:contextualSpacing w:val="0"/>
              <w:jc w:val="both"/>
              <w:textAlignment w:val="baseline"/>
              <w:rPr>
                <w:vanish/>
                <w:sz w:val="26"/>
                <w:szCs w:val="26"/>
                <w:highlight w:val="yellow"/>
                <w:lang w:val="fr-FR" w:eastAsia="fr-FR"/>
              </w:rPr>
            </w:pPr>
          </w:p>
          <w:p w14:paraId="25D4C771" w14:textId="77777777" w:rsidR="00410EAA" w:rsidRPr="00410EAA" w:rsidRDefault="00410EAA" w:rsidP="00410EAA">
            <w:pPr>
              <w:pStyle w:val="Paragraphedeliste"/>
              <w:numPr>
                <w:ilvl w:val="0"/>
                <w:numId w:val="51"/>
              </w:numPr>
              <w:suppressAutoHyphens/>
              <w:overflowPunct w:val="0"/>
              <w:autoSpaceDE w:val="0"/>
              <w:autoSpaceDN w:val="0"/>
              <w:adjustRightInd w:val="0"/>
              <w:contextualSpacing w:val="0"/>
              <w:jc w:val="both"/>
              <w:textAlignment w:val="baseline"/>
              <w:rPr>
                <w:vanish/>
                <w:sz w:val="26"/>
                <w:szCs w:val="26"/>
                <w:highlight w:val="yellow"/>
                <w:lang w:val="fr-FR" w:eastAsia="fr-FR"/>
              </w:rPr>
            </w:pPr>
          </w:p>
          <w:p w14:paraId="6EF410E4" w14:textId="77777777" w:rsidR="001E659B" w:rsidRPr="007C298C" w:rsidRDefault="001E659B" w:rsidP="007C298C">
            <w:pPr>
              <w:numPr>
                <w:ilvl w:val="1"/>
                <w:numId w:val="51"/>
              </w:numPr>
              <w:suppressAutoHyphens/>
              <w:overflowPunct w:val="0"/>
              <w:autoSpaceDE w:val="0"/>
              <w:autoSpaceDN w:val="0"/>
              <w:adjustRightInd w:val="0"/>
              <w:textAlignment w:val="baseline"/>
              <w:rPr>
                <w:color w:val="000000"/>
                <w:sz w:val="26"/>
                <w:szCs w:val="26"/>
              </w:rPr>
            </w:pPr>
            <w:r w:rsidRPr="007C298C">
              <w:rPr>
                <w:color w:val="000000"/>
                <w:sz w:val="26"/>
                <w:szCs w:val="26"/>
              </w:rPr>
              <w:t xml:space="preserve">Un candidat éventuel désirant des éclaircissements sur les documents contactera l’Autorité contractante, par écrit, à l’adresse de l’Autorité contractante indiquée dans les </w:t>
            </w:r>
            <w:r w:rsidRPr="007C298C">
              <w:rPr>
                <w:b/>
                <w:color w:val="000000"/>
                <w:sz w:val="26"/>
                <w:szCs w:val="26"/>
              </w:rPr>
              <w:t>DRP.</w:t>
            </w:r>
          </w:p>
          <w:p w14:paraId="2438E8AD" w14:textId="77777777" w:rsidR="001E659B" w:rsidRPr="00736BB5" w:rsidRDefault="001E659B" w:rsidP="001E659B">
            <w:pPr>
              <w:ind w:left="606"/>
              <w:rPr>
                <w:sz w:val="26"/>
                <w:szCs w:val="26"/>
              </w:rPr>
            </w:pPr>
          </w:p>
          <w:p w14:paraId="3642F36A" w14:textId="77777777" w:rsidR="001E659B" w:rsidRDefault="001E659B" w:rsidP="001E659B">
            <w:pPr>
              <w:ind w:left="606"/>
              <w:rPr>
                <w:b/>
                <w:sz w:val="26"/>
                <w:szCs w:val="26"/>
              </w:rPr>
            </w:pPr>
            <w:r w:rsidRPr="00AA4AD2">
              <w:rPr>
                <w:sz w:val="26"/>
                <w:szCs w:val="26"/>
              </w:rPr>
              <w:t xml:space="preserve">L’Autorité contractante répondra par écrit avec accusé de réception, au plus tard dans les trois (03) jours calendaires </w:t>
            </w:r>
            <w:r w:rsidRPr="005F6EFE">
              <w:rPr>
                <w:sz w:val="26"/>
                <w:szCs w:val="26"/>
              </w:rPr>
              <w:t xml:space="preserve">avant la date de dépôt des offres, à toute demande </w:t>
            </w:r>
            <w:r w:rsidRPr="005F6EFE">
              <w:rPr>
                <w:sz w:val="26"/>
                <w:szCs w:val="26"/>
              </w:rPr>
              <w:lastRenderedPageBreak/>
              <w:t>d’éclaircissements reçue au plus tard cinq (05) jours calendaires avant la date limite de dépôt des offres.</w:t>
            </w:r>
          </w:p>
          <w:p w14:paraId="4180F6AF" w14:textId="77777777" w:rsidR="001E659B" w:rsidRPr="00AA4AD2" w:rsidRDefault="001E659B" w:rsidP="001E659B">
            <w:pPr>
              <w:ind w:left="606"/>
              <w:rPr>
                <w:sz w:val="26"/>
                <w:szCs w:val="26"/>
              </w:rPr>
            </w:pPr>
          </w:p>
          <w:p w14:paraId="0B8474DD" w14:textId="77777777" w:rsidR="001E659B" w:rsidRDefault="001E659B" w:rsidP="001E659B">
            <w:pPr>
              <w:ind w:left="606"/>
              <w:rPr>
                <w:sz w:val="26"/>
                <w:szCs w:val="26"/>
              </w:rPr>
            </w:pPr>
            <w:r w:rsidRPr="00736BB5">
              <w:rPr>
                <w:sz w:val="26"/>
                <w:szCs w:val="26"/>
              </w:rPr>
              <w:t xml:space="preserve">Il adressera une copie de sa réponse (indiquant la question posée mais sans mention de l’origine) à tous les candidats éventuels qui auront obtenu le dossier de demande de renseignements et de prix. </w:t>
            </w:r>
          </w:p>
          <w:p w14:paraId="7383FB3A" w14:textId="77777777" w:rsidR="001E659B" w:rsidRDefault="001E659B" w:rsidP="001E659B">
            <w:pPr>
              <w:ind w:left="606"/>
              <w:rPr>
                <w:sz w:val="26"/>
                <w:szCs w:val="26"/>
              </w:rPr>
            </w:pPr>
          </w:p>
          <w:p w14:paraId="2949E213" w14:textId="77777777" w:rsidR="001E659B" w:rsidRPr="00BA1977" w:rsidRDefault="001E659B" w:rsidP="00BA1977">
            <w:pPr>
              <w:ind w:left="606"/>
              <w:rPr>
                <w:sz w:val="26"/>
                <w:szCs w:val="26"/>
              </w:rPr>
            </w:pPr>
            <w:r w:rsidRPr="00BA1977">
              <w:rPr>
                <w:sz w:val="26"/>
                <w:szCs w:val="26"/>
              </w:rPr>
              <w:t xml:space="preserve">L’Autorité contractante peut </w:t>
            </w:r>
            <w:r w:rsidR="005F6EFE" w:rsidRPr="00BA1977">
              <w:rPr>
                <w:sz w:val="26"/>
                <w:szCs w:val="26"/>
              </w:rPr>
              <w:t xml:space="preserve">au plus tard, trois (03) jours ouvrables, </w:t>
            </w:r>
            <w:r w:rsidRPr="00BA1977">
              <w:rPr>
                <w:sz w:val="26"/>
                <w:szCs w:val="26"/>
              </w:rPr>
              <w:t xml:space="preserve">avant la date limite de remise des offres, </w:t>
            </w:r>
            <w:r w:rsidR="005F6EFE" w:rsidRPr="00BA1977">
              <w:rPr>
                <w:sz w:val="26"/>
                <w:szCs w:val="26"/>
              </w:rPr>
              <w:t xml:space="preserve">saisir l’organe de contrôle des marchés publics compétent, et ce, en absence d’une </w:t>
            </w:r>
            <w:proofErr w:type="gramStart"/>
            <w:r w:rsidR="005F6EFE" w:rsidRPr="00BA1977">
              <w:rPr>
                <w:sz w:val="26"/>
                <w:szCs w:val="26"/>
              </w:rPr>
              <w:t>auto saisine</w:t>
            </w:r>
            <w:proofErr w:type="gramEnd"/>
            <w:r w:rsidR="005F6EFE" w:rsidRPr="00BA1977">
              <w:rPr>
                <w:sz w:val="26"/>
                <w:szCs w:val="26"/>
              </w:rPr>
              <w:t xml:space="preserve"> de l’ARMP ou d’un recours devant l’ARMP, en vue de recueillir l’avis conforme de l’organe de contrôle compétent, sur la </w:t>
            </w:r>
            <w:r w:rsidRPr="00BA1977">
              <w:rPr>
                <w:sz w:val="26"/>
                <w:szCs w:val="26"/>
              </w:rPr>
              <w:t>modifi</w:t>
            </w:r>
            <w:r w:rsidR="005F6EFE" w:rsidRPr="00BA1977">
              <w:rPr>
                <w:sz w:val="26"/>
                <w:szCs w:val="26"/>
              </w:rPr>
              <w:t xml:space="preserve">cation de </w:t>
            </w:r>
            <w:r w:rsidRPr="00BA1977">
              <w:rPr>
                <w:sz w:val="26"/>
                <w:szCs w:val="26"/>
              </w:rPr>
              <w:t>l</w:t>
            </w:r>
            <w:r w:rsidR="005F6EFE" w:rsidRPr="00BA1977">
              <w:rPr>
                <w:sz w:val="26"/>
                <w:szCs w:val="26"/>
              </w:rPr>
              <w:t>a DRP,</w:t>
            </w:r>
            <w:r w:rsidRPr="00BA1977">
              <w:rPr>
                <w:sz w:val="26"/>
                <w:szCs w:val="26"/>
              </w:rPr>
              <w:t xml:space="preserve"> </w:t>
            </w:r>
            <w:r w:rsidR="005F6EFE" w:rsidRPr="00BA1977">
              <w:rPr>
                <w:sz w:val="26"/>
                <w:szCs w:val="26"/>
              </w:rPr>
              <w:t xml:space="preserve">et </w:t>
            </w:r>
            <w:r w:rsidRPr="00BA1977">
              <w:rPr>
                <w:sz w:val="26"/>
                <w:szCs w:val="26"/>
              </w:rPr>
              <w:t>en publiant un additif.</w:t>
            </w:r>
          </w:p>
          <w:p w14:paraId="1272AC13" w14:textId="77777777" w:rsidR="001E659B" w:rsidRPr="00BA1977" w:rsidRDefault="001E659B" w:rsidP="001E659B">
            <w:pPr>
              <w:ind w:left="606"/>
              <w:rPr>
                <w:sz w:val="26"/>
                <w:szCs w:val="26"/>
              </w:rPr>
            </w:pPr>
          </w:p>
          <w:p w14:paraId="54401F15" w14:textId="77777777" w:rsidR="001E659B" w:rsidRPr="00BA1977" w:rsidRDefault="001E659B" w:rsidP="00BA1977">
            <w:pPr>
              <w:ind w:left="606"/>
              <w:rPr>
                <w:sz w:val="26"/>
                <w:szCs w:val="26"/>
              </w:rPr>
            </w:pPr>
            <w:r w:rsidRPr="00BA1977">
              <w:rPr>
                <w:sz w:val="26"/>
                <w:szCs w:val="26"/>
              </w:rPr>
              <w:t>Tout additif sera considéré comme faisant partie intégrante de la demande de renseignements et de prix et sera communiqué par écrit à tous ceux qui ont obtenu la demande de renseignements et de prix de l’Autorité contractante. L’Autorité contractante publiera immédiatement l’additif dans les mêmes canaux que ceux de l’avis public à candidature de marché public.</w:t>
            </w:r>
          </w:p>
          <w:p w14:paraId="3AF53BBA" w14:textId="77777777" w:rsidR="001E659B" w:rsidRPr="00BA1977" w:rsidRDefault="001E659B" w:rsidP="00BA1977">
            <w:pPr>
              <w:ind w:left="606"/>
              <w:rPr>
                <w:sz w:val="26"/>
                <w:szCs w:val="26"/>
              </w:rPr>
            </w:pPr>
          </w:p>
          <w:p w14:paraId="6D0112E7" w14:textId="77777777" w:rsidR="001E659B" w:rsidRPr="00FD2A62" w:rsidRDefault="001E659B" w:rsidP="00C1285E">
            <w:pPr>
              <w:ind w:left="606"/>
              <w:rPr>
                <w:sz w:val="26"/>
                <w:szCs w:val="26"/>
              </w:rPr>
            </w:pPr>
            <w:r w:rsidRPr="00BA1977">
              <w:rPr>
                <w:sz w:val="26"/>
                <w:szCs w:val="26"/>
              </w:rPr>
              <w:t>Dans cette hypothèse, l’Autorité contractante reporter</w:t>
            </w:r>
            <w:r w:rsidR="00BA1977">
              <w:rPr>
                <w:sz w:val="26"/>
                <w:szCs w:val="26"/>
              </w:rPr>
              <w:t>a</w:t>
            </w:r>
            <w:r w:rsidRPr="00BA1977">
              <w:rPr>
                <w:sz w:val="26"/>
                <w:szCs w:val="26"/>
              </w:rPr>
              <w:t xml:space="preserve"> la date limite de remise des offres conformément à la clause 16.2 des IC, afin de laisser aux candidats un délai raisonnable pour la préparation de leurs offres</w:t>
            </w:r>
            <w:r>
              <w:rPr>
                <w:sz w:val="26"/>
                <w:szCs w:val="26"/>
              </w:rPr>
              <w:t>.</w:t>
            </w:r>
          </w:p>
        </w:tc>
      </w:tr>
    </w:tbl>
    <w:p w14:paraId="58F915C5" w14:textId="77777777" w:rsidR="00A75943" w:rsidRDefault="00A75943">
      <w:pPr>
        <w:suppressAutoHyphens/>
      </w:pPr>
    </w:p>
    <w:p w14:paraId="66C50353" w14:textId="77777777" w:rsidR="00A75943" w:rsidRPr="00FD2A62" w:rsidRDefault="00A75943">
      <w:pPr>
        <w:pStyle w:val="Head21"/>
        <w:rPr>
          <w:sz w:val="36"/>
        </w:rPr>
      </w:pPr>
      <w:bookmarkStart w:id="36" w:name="_Toc454767704"/>
      <w:bookmarkStart w:id="37" w:name="_Toc191358851"/>
      <w:bookmarkStart w:id="38" w:name="_Toc213249107"/>
      <w:r w:rsidRPr="00FD2A62">
        <w:rPr>
          <w:sz w:val="36"/>
        </w:rPr>
        <w:t xml:space="preserve">C.  Préparation des </w:t>
      </w:r>
      <w:r w:rsidR="00EA576E" w:rsidRPr="00FD2A62">
        <w:rPr>
          <w:sz w:val="36"/>
        </w:rPr>
        <w:t>offres</w:t>
      </w:r>
      <w:bookmarkEnd w:id="36"/>
      <w:bookmarkEnd w:id="37"/>
      <w:bookmarkEnd w:id="38"/>
    </w:p>
    <w:p w14:paraId="2F1D8269" w14:textId="77777777" w:rsidR="00A75943" w:rsidRDefault="00A75943">
      <w:pPr>
        <w:suppressAutoHyphens/>
        <w:rPr>
          <w:sz w:val="28"/>
        </w:rPr>
      </w:pPr>
    </w:p>
    <w:tbl>
      <w:tblPr>
        <w:tblW w:w="9144" w:type="dxa"/>
        <w:tblLayout w:type="fixed"/>
        <w:tblLook w:val="0000" w:firstRow="0" w:lastRow="0" w:firstColumn="0" w:lastColumn="0" w:noHBand="0" w:noVBand="0"/>
      </w:tblPr>
      <w:tblGrid>
        <w:gridCol w:w="2160"/>
        <w:gridCol w:w="6984"/>
        <w:tblGridChange w:id="39">
          <w:tblGrid>
            <w:gridCol w:w="2160"/>
            <w:gridCol w:w="6984"/>
          </w:tblGrid>
        </w:tblGridChange>
      </w:tblGrid>
      <w:tr w:rsidR="00A75943" w:rsidRPr="00FD2A62" w14:paraId="644DE6C9" w14:textId="77777777" w:rsidTr="00B61974">
        <w:tblPrEx>
          <w:tblCellMar>
            <w:top w:w="0" w:type="dxa"/>
            <w:bottom w:w="0" w:type="dxa"/>
          </w:tblCellMar>
        </w:tblPrEx>
        <w:trPr>
          <w:trHeight w:val="1176"/>
        </w:trPr>
        <w:tc>
          <w:tcPr>
            <w:tcW w:w="2160" w:type="dxa"/>
          </w:tcPr>
          <w:p w14:paraId="1A20C845" w14:textId="77777777" w:rsidR="00A75943" w:rsidRPr="00FD2A62" w:rsidRDefault="00A75943" w:rsidP="007C298C">
            <w:pPr>
              <w:pStyle w:val="Head22"/>
              <w:numPr>
                <w:ilvl w:val="0"/>
                <w:numId w:val="88"/>
              </w:numPr>
              <w:rPr>
                <w:sz w:val="26"/>
                <w:szCs w:val="26"/>
              </w:rPr>
            </w:pPr>
            <w:bookmarkStart w:id="40" w:name="_Toc454767705"/>
            <w:bookmarkStart w:id="41" w:name="_Toc191358852"/>
            <w:bookmarkStart w:id="42" w:name="_Toc213249108"/>
            <w:r w:rsidRPr="00FD2A62">
              <w:rPr>
                <w:sz w:val="26"/>
                <w:szCs w:val="26"/>
              </w:rPr>
              <w:t>Langue de l’offre</w:t>
            </w:r>
            <w:bookmarkEnd w:id="40"/>
            <w:bookmarkEnd w:id="41"/>
            <w:bookmarkEnd w:id="42"/>
          </w:p>
        </w:tc>
        <w:tc>
          <w:tcPr>
            <w:tcW w:w="6984" w:type="dxa"/>
          </w:tcPr>
          <w:p w14:paraId="76AFB589" w14:textId="77777777" w:rsidR="00A75943" w:rsidRPr="00FD2A62" w:rsidRDefault="00410EAA">
            <w:pPr>
              <w:suppressAutoHyphens/>
              <w:ind w:left="540" w:right="-72" w:hanging="540"/>
              <w:rPr>
                <w:sz w:val="26"/>
                <w:szCs w:val="26"/>
              </w:rPr>
            </w:pPr>
            <w:r>
              <w:rPr>
                <w:sz w:val="26"/>
                <w:szCs w:val="26"/>
              </w:rPr>
              <w:t>8</w:t>
            </w:r>
            <w:r w:rsidR="00A75943" w:rsidRPr="00FD2A62">
              <w:rPr>
                <w:sz w:val="26"/>
                <w:szCs w:val="26"/>
              </w:rPr>
              <w:t>.1</w:t>
            </w:r>
            <w:r w:rsidR="00A75943" w:rsidRPr="00FD2A62">
              <w:rPr>
                <w:sz w:val="26"/>
                <w:szCs w:val="26"/>
              </w:rPr>
              <w:tab/>
              <w:t xml:space="preserve">La </w:t>
            </w:r>
            <w:r w:rsidR="00EA576E" w:rsidRPr="00FD2A62">
              <w:rPr>
                <w:sz w:val="26"/>
                <w:szCs w:val="26"/>
              </w:rPr>
              <w:t>soumission</w:t>
            </w:r>
            <w:r w:rsidR="00A75943" w:rsidRPr="00FD2A62">
              <w:rPr>
                <w:sz w:val="26"/>
                <w:szCs w:val="26"/>
              </w:rPr>
              <w:t xml:space="preserve"> ainsi que toute la correspondance constituant la </w:t>
            </w:r>
            <w:r w:rsidR="00EA576E" w:rsidRPr="00FD2A62">
              <w:rPr>
                <w:sz w:val="26"/>
                <w:szCs w:val="26"/>
              </w:rPr>
              <w:t>soumission</w:t>
            </w:r>
            <w:r w:rsidR="00A75943" w:rsidRPr="00FD2A62">
              <w:rPr>
                <w:sz w:val="26"/>
                <w:szCs w:val="26"/>
              </w:rPr>
              <w:t>, seront rédigé</w:t>
            </w:r>
            <w:r w:rsidR="00E3320B" w:rsidRPr="00FD2A62">
              <w:rPr>
                <w:sz w:val="26"/>
                <w:szCs w:val="26"/>
              </w:rPr>
              <w:t>e</w:t>
            </w:r>
            <w:r w:rsidR="00A75943" w:rsidRPr="00FD2A62">
              <w:rPr>
                <w:sz w:val="26"/>
                <w:szCs w:val="26"/>
              </w:rPr>
              <w:t xml:space="preserve">s dans la langue </w:t>
            </w:r>
            <w:r w:rsidR="00E964AC" w:rsidRPr="00FD2A62">
              <w:rPr>
                <w:sz w:val="26"/>
                <w:szCs w:val="26"/>
              </w:rPr>
              <w:t>française.</w:t>
            </w:r>
          </w:p>
          <w:p w14:paraId="4DD44AFF" w14:textId="77777777" w:rsidR="00A75943" w:rsidRPr="00FD2A62" w:rsidRDefault="00A75943">
            <w:pPr>
              <w:suppressAutoHyphens/>
              <w:ind w:left="540" w:right="-72" w:hanging="540"/>
              <w:rPr>
                <w:sz w:val="26"/>
                <w:szCs w:val="26"/>
              </w:rPr>
            </w:pPr>
          </w:p>
        </w:tc>
      </w:tr>
      <w:tr w:rsidR="00A75943" w:rsidRPr="00FD2A62" w14:paraId="48EB4FEB" w14:textId="77777777" w:rsidTr="00B61974">
        <w:tblPrEx>
          <w:tblCellMar>
            <w:top w:w="0" w:type="dxa"/>
            <w:bottom w:w="0" w:type="dxa"/>
          </w:tblCellMar>
        </w:tblPrEx>
        <w:trPr>
          <w:trHeight w:val="3785"/>
        </w:trPr>
        <w:tc>
          <w:tcPr>
            <w:tcW w:w="2160" w:type="dxa"/>
          </w:tcPr>
          <w:p w14:paraId="1B9B982B" w14:textId="77777777" w:rsidR="00A75943" w:rsidRPr="00FD2A62" w:rsidRDefault="00A75943" w:rsidP="007C298C">
            <w:pPr>
              <w:pStyle w:val="Head22"/>
              <w:numPr>
                <w:ilvl w:val="0"/>
                <w:numId w:val="89"/>
              </w:numPr>
              <w:rPr>
                <w:sz w:val="26"/>
                <w:szCs w:val="26"/>
              </w:rPr>
            </w:pPr>
            <w:bookmarkStart w:id="43" w:name="_Toc454767706"/>
            <w:bookmarkStart w:id="44" w:name="_Toc191358853"/>
            <w:bookmarkStart w:id="45" w:name="_Toc213249109"/>
            <w:r w:rsidRPr="00FD2A62">
              <w:rPr>
                <w:sz w:val="26"/>
                <w:szCs w:val="26"/>
              </w:rPr>
              <w:lastRenderedPageBreak/>
              <w:t>Documents constitutifs de l’offre</w:t>
            </w:r>
            <w:bookmarkEnd w:id="43"/>
            <w:bookmarkEnd w:id="44"/>
            <w:bookmarkEnd w:id="45"/>
          </w:p>
          <w:p w14:paraId="3B2979B8" w14:textId="77777777" w:rsidR="00A75943" w:rsidRPr="00FD2A62" w:rsidRDefault="00A75943">
            <w:pPr>
              <w:suppressAutoHyphens/>
              <w:ind w:left="360" w:hanging="360"/>
              <w:jc w:val="left"/>
              <w:rPr>
                <w:sz w:val="26"/>
                <w:szCs w:val="26"/>
              </w:rPr>
            </w:pPr>
          </w:p>
        </w:tc>
        <w:tc>
          <w:tcPr>
            <w:tcW w:w="6984" w:type="dxa"/>
          </w:tcPr>
          <w:p w14:paraId="412F685A" w14:textId="77777777" w:rsidR="00A75943" w:rsidRPr="00FD2A62" w:rsidRDefault="00410EAA">
            <w:pPr>
              <w:suppressAutoHyphens/>
              <w:ind w:left="540" w:right="-72" w:hanging="540"/>
              <w:rPr>
                <w:sz w:val="26"/>
                <w:szCs w:val="26"/>
              </w:rPr>
            </w:pPr>
            <w:r>
              <w:rPr>
                <w:sz w:val="26"/>
                <w:szCs w:val="26"/>
              </w:rPr>
              <w:t>9</w:t>
            </w:r>
            <w:r w:rsidR="00A75943" w:rsidRPr="00FD2A62">
              <w:rPr>
                <w:sz w:val="26"/>
                <w:szCs w:val="26"/>
              </w:rPr>
              <w:t>.1</w:t>
            </w:r>
            <w:r w:rsidR="00A75943" w:rsidRPr="00FD2A62">
              <w:rPr>
                <w:sz w:val="26"/>
                <w:szCs w:val="26"/>
              </w:rPr>
              <w:tab/>
              <w:t xml:space="preserve">La </w:t>
            </w:r>
            <w:r w:rsidR="00EA576E" w:rsidRPr="00FD2A62">
              <w:rPr>
                <w:sz w:val="26"/>
                <w:szCs w:val="26"/>
              </w:rPr>
              <w:t>soumission</w:t>
            </w:r>
            <w:r w:rsidR="00A75943" w:rsidRPr="00FD2A62">
              <w:rPr>
                <w:sz w:val="26"/>
                <w:szCs w:val="26"/>
              </w:rPr>
              <w:t xml:space="preserve"> présentée par le </w:t>
            </w:r>
            <w:r w:rsidR="00E964AC" w:rsidRPr="00FD2A62">
              <w:rPr>
                <w:sz w:val="26"/>
                <w:szCs w:val="26"/>
              </w:rPr>
              <w:t>candidat</w:t>
            </w:r>
            <w:r w:rsidR="00A75943" w:rsidRPr="00FD2A62">
              <w:rPr>
                <w:sz w:val="26"/>
                <w:szCs w:val="26"/>
              </w:rPr>
              <w:t xml:space="preserve"> comprendra les documents suivants dûment remplis</w:t>
            </w:r>
            <w:r w:rsidR="00DC6BB1">
              <w:rPr>
                <w:sz w:val="26"/>
                <w:szCs w:val="26"/>
              </w:rPr>
              <w:t xml:space="preserve"> </w:t>
            </w:r>
            <w:r w:rsidR="00A75943" w:rsidRPr="00FD2A62">
              <w:rPr>
                <w:sz w:val="26"/>
                <w:szCs w:val="26"/>
              </w:rPr>
              <w:t>:</w:t>
            </w:r>
          </w:p>
          <w:p w14:paraId="52C31CBC" w14:textId="77777777" w:rsidR="00A75943" w:rsidRPr="00FD2A62" w:rsidRDefault="00A75943">
            <w:pPr>
              <w:suppressAutoHyphens/>
              <w:ind w:left="540" w:right="-72" w:hanging="540"/>
              <w:rPr>
                <w:sz w:val="26"/>
                <w:szCs w:val="26"/>
              </w:rPr>
            </w:pPr>
          </w:p>
          <w:p w14:paraId="2232428C" w14:textId="77777777" w:rsidR="00A75943" w:rsidRDefault="00DC6BB1" w:rsidP="007C298C">
            <w:pPr>
              <w:numPr>
                <w:ilvl w:val="0"/>
                <w:numId w:val="58"/>
              </w:numPr>
              <w:suppressAutoHyphens/>
              <w:ind w:right="-72"/>
              <w:rPr>
                <w:sz w:val="26"/>
                <w:szCs w:val="26"/>
              </w:rPr>
            </w:pPr>
            <w:proofErr w:type="gramStart"/>
            <w:r>
              <w:rPr>
                <w:sz w:val="26"/>
                <w:szCs w:val="26"/>
              </w:rPr>
              <w:t>l</w:t>
            </w:r>
            <w:r w:rsidR="00A75943" w:rsidRPr="00FD2A62">
              <w:rPr>
                <w:sz w:val="26"/>
                <w:szCs w:val="26"/>
              </w:rPr>
              <w:t>a</w:t>
            </w:r>
            <w:proofErr w:type="gramEnd"/>
            <w:r w:rsidR="00A75943" w:rsidRPr="00FD2A62">
              <w:rPr>
                <w:sz w:val="26"/>
                <w:szCs w:val="26"/>
              </w:rPr>
              <w:t xml:space="preserve"> lettre de </w:t>
            </w:r>
            <w:r w:rsidR="00EA576E" w:rsidRPr="00FD2A62">
              <w:rPr>
                <w:sz w:val="26"/>
                <w:szCs w:val="26"/>
              </w:rPr>
              <w:t>soumission</w:t>
            </w:r>
            <w:r w:rsidR="00A75943" w:rsidRPr="00FD2A62">
              <w:rPr>
                <w:sz w:val="26"/>
                <w:szCs w:val="26"/>
              </w:rPr>
              <w:t>, datée et signée</w:t>
            </w:r>
            <w:r>
              <w:rPr>
                <w:sz w:val="26"/>
                <w:szCs w:val="26"/>
              </w:rPr>
              <w:t> ;</w:t>
            </w:r>
          </w:p>
          <w:p w14:paraId="7D2FBE10" w14:textId="77777777" w:rsidR="00A75943" w:rsidRPr="00FD2A62" w:rsidRDefault="00DC6BB1" w:rsidP="007C298C">
            <w:pPr>
              <w:numPr>
                <w:ilvl w:val="0"/>
                <w:numId w:val="58"/>
              </w:numPr>
              <w:suppressAutoHyphens/>
              <w:ind w:right="-72"/>
              <w:rPr>
                <w:sz w:val="26"/>
                <w:szCs w:val="26"/>
              </w:rPr>
            </w:pPr>
            <w:proofErr w:type="gramStart"/>
            <w:r>
              <w:rPr>
                <w:sz w:val="26"/>
                <w:szCs w:val="26"/>
              </w:rPr>
              <w:t>la</w:t>
            </w:r>
            <w:proofErr w:type="gramEnd"/>
            <w:r>
              <w:rPr>
                <w:sz w:val="26"/>
                <w:szCs w:val="26"/>
              </w:rPr>
              <w:t xml:space="preserve"> garantie de soumission ;</w:t>
            </w:r>
            <w:r w:rsidR="008E6CE4" w:rsidRPr="00FD2A62">
              <w:rPr>
                <w:sz w:val="26"/>
                <w:szCs w:val="26"/>
              </w:rPr>
              <w:t>le Bordereau descriptif q</w:t>
            </w:r>
            <w:r w:rsidR="00A75943" w:rsidRPr="00FD2A62">
              <w:rPr>
                <w:sz w:val="26"/>
                <w:szCs w:val="26"/>
              </w:rPr>
              <w:t>uantitatif dûment rempli</w:t>
            </w:r>
            <w:r w:rsidR="00F86F65" w:rsidRPr="00FD2A62">
              <w:rPr>
                <w:sz w:val="26"/>
                <w:szCs w:val="26"/>
              </w:rPr>
              <w:t>, daté et signé</w:t>
            </w:r>
            <w:r>
              <w:rPr>
                <w:sz w:val="26"/>
                <w:szCs w:val="26"/>
              </w:rPr>
              <w:t> ;</w:t>
            </w:r>
          </w:p>
          <w:p w14:paraId="2B9B5769" w14:textId="77777777" w:rsidR="00B672C9" w:rsidRPr="00FD2A62" w:rsidRDefault="00B672C9" w:rsidP="007C298C">
            <w:pPr>
              <w:numPr>
                <w:ilvl w:val="0"/>
                <w:numId w:val="58"/>
              </w:numPr>
              <w:suppressAutoHyphens/>
              <w:ind w:right="-72"/>
              <w:rPr>
                <w:sz w:val="26"/>
                <w:szCs w:val="26"/>
              </w:rPr>
            </w:pPr>
            <w:proofErr w:type="gramStart"/>
            <w:r w:rsidRPr="00FD2A62">
              <w:rPr>
                <w:sz w:val="26"/>
                <w:szCs w:val="26"/>
              </w:rPr>
              <w:t>les</w:t>
            </w:r>
            <w:proofErr w:type="gramEnd"/>
            <w:r w:rsidRPr="00FD2A62">
              <w:rPr>
                <w:sz w:val="26"/>
                <w:szCs w:val="26"/>
              </w:rPr>
              <w:t xml:space="preserve"> éléments de preuve écrits démontrant que le </w:t>
            </w:r>
            <w:r w:rsidR="00C61E97" w:rsidRPr="00FD2A62">
              <w:rPr>
                <w:sz w:val="26"/>
                <w:szCs w:val="26"/>
              </w:rPr>
              <w:t>Candidat</w:t>
            </w:r>
            <w:r w:rsidRPr="00FD2A62">
              <w:rPr>
                <w:sz w:val="26"/>
                <w:szCs w:val="26"/>
              </w:rPr>
              <w:t xml:space="preserve"> est admis à concourir et qu’il est qualifié pour exécuter le marché si son offre est acceptée</w:t>
            </w:r>
            <w:r w:rsidR="00DC6BB1">
              <w:rPr>
                <w:sz w:val="26"/>
                <w:szCs w:val="26"/>
              </w:rPr>
              <w:t> ;</w:t>
            </w:r>
            <w:r w:rsidRPr="00FD2A62" w:rsidDel="00B672C9">
              <w:rPr>
                <w:sz w:val="26"/>
                <w:szCs w:val="26"/>
              </w:rPr>
              <w:t xml:space="preserve"> </w:t>
            </w:r>
          </w:p>
          <w:p w14:paraId="01752AB2" w14:textId="77777777" w:rsidR="00A75943" w:rsidRPr="00FD2A62" w:rsidRDefault="00A75943" w:rsidP="007C298C">
            <w:pPr>
              <w:numPr>
                <w:ilvl w:val="0"/>
                <w:numId w:val="58"/>
              </w:numPr>
              <w:suppressAutoHyphens/>
              <w:ind w:right="-72"/>
              <w:rPr>
                <w:sz w:val="26"/>
                <w:szCs w:val="26"/>
              </w:rPr>
            </w:pPr>
            <w:proofErr w:type="gramStart"/>
            <w:r w:rsidRPr="00FD2A62">
              <w:rPr>
                <w:sz w:val="26"/>
                <w:szCs w:val="26"/>
              </w:rPr>
              <w:t>le</w:t>
            </w:r>
            <w:proofErr w:type="gramEnd"/>
            <w:r w:rsidRPr="00FD2A62">
              <w:rPr>
                <w:sz w:val="26"/>
                <w:szCs w:val="26"/>
              </w:rPr>
              <w:t xml:space="preserve"> projet </w:t>
            </w:r>
            <w:r w:rsidR="00EA1E98" w:rsidRPr="00FD2A62">
              <w:rPr>
                <w:sz w:val="26"/>
                <w:szCs w:val="26"/>
              </w:rPr>
              <w:t>d’</w:t>
            </w:r>
            <w:r w:rsidR="00645318">
              <w:rPr>
                <w:sz w:val="26"/>
                <w:szCs w:val="26"/>
              </w:rPr>
              <w:t>a</w:t>
            </w:r>
            <w:r w:rsidR="00EA1E98" w:rsidRPr="00FD2A62">
              <w:rPr>
                <w:sz w:val="26"/>
                <w:szCs w:val="26"/>
              </w:rPr>
              <w:t>cte d’engagement</w:t>
            </w:r>
            <w:r w:rsidRPr="00FD2A62">
              <w:rPr>
                <w:sz w:val="26"/>
                <w:szCs w:val="26"/>
              </w:rPr>
              <w:t>, rempli, daté et signé</w:t>
            </w:r>
            <w:r w:rsidR="00DC6BB1">
              <w:rPr>
                <w:sz w:val="26"/>
                <w:szCs w:val="26"/>
              </w:rPr>
              <w:t>;</w:t>
            </w:r>
          </w:p>
          <w:p w14:paraId="06F39016" w14:textId="77777777" w:rsidR="00DE5DAD" w:rsidRPr="00FD2A62" w:rsidRDefault="00B672C9" w:rsidP="007C298C">
            <w:pPr>
              <w:numPr>
                <w:ilvl w:val="0"/>
                <w:numId w:val="58"/>
              </w:numPr>
              <w:suppressAutoHyphens/>
              <w:ind w:right="-72"/>
              <w:rPr>
                <w:sz w:val="26"/>
                <w:szCs w:val="26"/>
              </w:rPr>
            </w:pPr>
            <w:proofErr w:type="gramStart"/>
            <w:r w:rsidRPr="00FD2A62">
              <w:rPr>
                <w:sz w:val="26"/>
                <w:szCs w:val="26"/>
              </w:rPr>
              <w:t>un</w:t>
            </w:r>
            <w:proofErr w:type="gramEnd"/>
            <w:r w:rsidRPr="00FD2A62">
              <w:rPr>
                <w:sz w:val="26"/>
                <w:szCs w:val="26"/>
              </w:rPr>
              <w:t xml:space="preserve"> engagement du Candidat attestant qu’il a pris connaissance et s’engage à respecter les dispositions </w:t>
            </w:r>
            <w:r w:rsidR="00E3320B" w:rsidRPr="00FD2A62">
              <w:rPr>
                <w:sz w:val="26"/>
                <w:szCs w:val="26"/>
              </w:rPr>
              <w:t>du code</w:t>
            </w:r>
            <w:r w:rsidR="0071226E" w:rsidRPr="00FD2A62">
              <w:rPr>
                <w:sz w:val="26"/>
                <w:szCs w:val="26"/>
              </w:rPr>
              <w:t xml:space="preserve"> </w:t>
            </w:r>
            <w:r w:rsidR="00E3320B" w:rsidRPr="00FD2A62">
              <w:rPr>
                <w:sz w:val="26"/>
                <w:szCs w:val="26"/>
              </w:rPr>
              <w:t xml:space="preserve">d’éthique et de déontologie </w:t>
            </w:r>
            <w:r w:rsidR="009237E4" w:rsidRPr="00FD2A62">
              <w:rPr>
                <w:sz w:val="26"/>
                <w:szCs w:val="26"/>
              </w:rPr>
              <w:t>dans la commande publique</w:t>
            </w:r>
            <w:r w:rsidR="00620CF2" w:rsidRPr="00FD2A62">
              <w:rPr>
                <w:sz w:val="26"/>
                <w:szCs w:val="26"/>
              </w:rPr>
              <w:t>.</w:t>
            </w:r>
          </w:p>
        </w:tc>
      </w:tr>
      <w:tr w:rsidR="00A75943" w:rsidRPr="00FD2A62" w14:paraId="423D3640" w14:textId="77777777" w:rsidTr="007C298C">
        <w:tblPrEx>
          <w:tblCellMar>
            <w:top w:w="0" w:type="dxa"/>
            <w:bottom w:w="0" w:type="dxa"/>
          </w:tblCellMar>
        </w:tblPrEx>
        <w:tc>
          <w:tcPr>
            <w:tcW w:w="2160" w:type="dxa"/>
            <w:tcBorders>
              <w:bottom w:val="single" w:sz="4" w:space="0" w:color="auto"/>
            </w:tcBorders>
          </w:tcPr>
          <w:p w14:paraId="0665CAFF" w14:textId="77777777" w:rsidR="00A75943" w:rsidRPr="00FD2A62" w:rsidRDefault="00A75943">
            <w:pPr>
              <w:pStyle w:val="Head22"/>
              <w:rPr>
                <w:sz w:val="26"/>
                <w:szCs w:val="26"/>
              </w:rPr>
            </w:pPr>
          </w:p>
          <w:p w14:paraId="0A29418D" w14:textId="77777777" w:rsidR="00A75943" w:rsidRPr="00FD2A62" w:rsidRDefault="008D3C65" w:rsidP="007C298C">
            <w:pPr>
              <w:pStyle w:val="Head22"/>
              <w:numPr>
                <w:ilvl w:val="0"/>
                <w:numId w:val="90"/>
              </w:numPr>
              <w:rPr>
                <w:sz w:val="26"/>
                <w:szCs w:val="26"/>
              </w:rPr>
            </w:pPr>
            <w:bookmarkStart w:id="46" w:name="_Toc454767707"/>
            <w:bookmarkStart w:id="47" w:name="_Toc191358854"/>
            <w:bookmarkStart w:id="48" w:name="_Toc213249110"/>
            <w:r>
              <w:rPr>
                <w:sz w:val="26"/>
                <w:szCs w:val="26"/>
              </w:rPr>
              <w:t>8</w:t>
            </w:r>
            <w:r w:rsidR="00A75943" w:rsidRPr="00FD2A62">
              <w:rPr>
                <w:sz w:val="26"/>
                <w:szCs w:val="26"/>
              </w:rPr>
              <w:t>.</w:t>
            </w:r>
            <w:r w:rsidR="00A75943" w:rsidRPr="00FD2A62">
              <w:rPr>
                <w:sz w:val="26"/>
                <w:szCs w:val="26"/>
              </w:rPr>
              <w:tab/>
            </w:r>
            <w:r w:rsidR="00EA576E" w:rsidRPr="00FD2A62">
              <w:rPr>
                <w:sz w:val="26"/>
                <w:szCs w:val="26"/>
              </w:rPr>
              <w:t>Soumission</w:t>
            </w:r>
            <w:bookmarkEnd w:id="46"/>
            <w:bookmarkEnd w:id="47"/>
            <w:bookmarkEnd w:id="48"/>
          </w:p>
        </w:tc>
        <w:tc>
          <w:tcPr>
            <w:tcW w:w="6984" w:type="dxa"/>
            <w:tcBorders>
              <w:bottom w:val="single" w:sz="4" w:space="0" w:color="auto"/>
            </w:tcBorders>
          </w:tcPr>
          <w:p w14:paraId="6BC47871" w14:textId="77777777" w:rsidR="00A75943" w:rsidRPr="00FD2A62" w:rsidRDefault="00A75943">
            <w:pPr>
              <w:suppressAutoHyphens/>
              <w:ind w:left="540" w:right="-72" w:hanging="540"/>
              <w:rPr>
                <w:sz w:val="26"/>
                <w:szCs w:val="26"/>
              </w:rPr>
            </w:pPr>
          </w:p>
          <w:p w14:paraId="6B4D660F" w14:textId="77777777" w:rsidR="00A75943" w:rsidRPr="00FD2A62" w:rsidRDefault="00C82913" w:rsidP="00E83EE8">
            <w:pPr>
              <w:suppressAutoHyphens/>
              <w:ind w:left="540" w:right="-72" w:hanging="540"/>
              <w:rPr>
                <w:sz w:val="26"/>
                <w:szCs w:val="26"/>
              </w:rPr>
            </w:pPr>
            <w:proofErr w:type="gramStart"/>
            <w:r>
              <w:rPr>
                <w:sz w:val="26"/>
                <w:szCs w:val="26"/>
              </w:rPr>
              <w:t>10</w:t>
            </w:r>
            <w:r w:rsidR="00A75943" w:rsidRPr="00FD2A62">
              <w:rPr>
                <w:sz w:val="26"/>
                <w:szCs w:val="26"/>
              </w:rPr>
              <w:t xml:space="preserve">.1  </w:t>
            </w:r>
            <w:r w:rsidR="00A75943" w:rsidRPr="00FD2A62">
              <w:rPr>
                <w:sz w:val="26"/>
                <w:szCs w:val="26"/>
              </w:rPr>
              <w:tab/>
            </w:r>
            <w:proofErr w:type="gramEnd"/>
            <w:r w:rsidR="00A75943" w:rsidRPr="00FD2A62">
              <w:rPr>
                <w:sz w:val="26"/>
                <w:szCs w:val="26"/>
              </w:rPr>
              <w:t xml:space="preserve">Le </w:t>
            </w:r>
            <w:r w:rsidR="00E964AC" w:rsidRPr="00FD2A62">
              <w:rPr>
                <w:sz w:val="26"/>
                <w:szCs w:val="26"/>
              </w:rPr>
              <w:t>Candidat</w:t>
            </w:r>
            <w:r w:rsidR="00A75943" w:rsidRPr="00FD2A62">
              <w:rPr>
                <w:sz w:val="26"/>
                <w:szCs w:val="26"/>
              </w:rPr>
              <w:t xml:space="preserve"> </w:t>
            </w:r>
            <w:r w:rsidR="009A434F" w:rsidRPr="00FD2A62">
              <w:rPr>
                <w:sz w:val="26"/>
                <w:szCs w:val="26"/>
              </w:rPr>
              <w:t xml:space="preserve">remplira et signera </w:t>
            </w:r>
            <w:r w:rsidR="00A75943" w:rsidRPr="00FD2A62">
              <w:rPr>
                <w:sz w:val="26"/>
                <w:szCs w:val="26"/>
              </w:rPr>
              <w:t xml:space="preserve">la lettre de </w:t>
            </w:r>
            <w:r w:rsidR="00EA576E" w:rsidRPr="00FD2A62">
              <w:rPr>
                <w:sz w:val="26"/>
                <w:szCs w:val="26"/>
              </w:rPr>
              <w:t>soumission</w:t>
            </w:r>
            <w:r w:rsidR="00A75943" w:rsidRPr="00FD2A62">
              <w:rPr>
                <w:sz w:val="26"/>
                <w:szCs w:val="26"/>
              </w:rPr>
              <w:t xml:space="preserve"> </w:t>
            </w:r>
            <w:r w:rsidR="009A434F" w:rsidRPr="00FD2A62">
              <w:rPr>
                <w:sz w:val="26"/>
                <w:szCs w:val="26"/>
              </w:rPr>
              <w:t xml:space="preserve">comportant </w:t>
            </w:r>
            <w:r w:rsidR="00A75943" w:rsidRPr="00FD2A62">
              <w:rPr>
                <w:sz w:val="26"/>
                <w:szCs w:val="26"/>
              </w:rPr>
              <w:t xml:space="preserve">le prix </w:t>
            </w:r>
            <w:r w:rsidR="009A434F" w:rsidRPr="00FD2A62">
              <w:rPr>
                <w:sz w:val="26"/>
                <w:szCs w:val="26"/>
              </w:rPr>
              <w:t>total de l’offre</w:t>
            </w:r>
            <w:r w:rsidR="00A75943" w:rsidRPr="00FD2A62">
              <w:rPr>
                <w:sz w:val="26"/>
                <w:szCs w:val="26"/>
              </w:rPr>
              <w:t xml:space="preserve">, </w:t>
            </w:r>
            <w:r w:rsidR="00A145DA" w:rsidRPr="00FD2A62">
              <w:rPr>
                <w:sz w:val="26"/>
                <w:szCs w:val="26"/>
              </w:rPr>
              <w:t xml:space="preserve">en remplissant le formulaire fourni à la Section </w:t>
            </w:r>
            <w:r w:rsidR="00E77F57">
              <w:rPr>
                <w:sz w:val="26"/>
                <w:szCs w:val="26"/>
              </w:rPr>
              <w:t>III</w:t>
            </w:r>
            <w:r w:rsidR="00A75943" w:rsidRPr="00FD2A62">
              <w:rPr>
                <w:sz w:val="26"/>
                <w:szCs w:val="26"/>
              </w:rPr>
              <w:t>.</w:t>
            </w:r>
          </w:p>
          <w:p w14:paraId="13513394" w14:textId="77777777" w:rsidR="00BD5B75" w:rsidRPr="00BD5B75" w:rsidRDefault="00BD5B75" w:rsidP="00BD5B75">
            <w:pPr>
              <w:pStyle w:val="Paragraphedeliste"/>
              <w:numPr>
                <w:ilvl w:val="0"/>
                <w:numId w:val="26"/>
              </w:numPr>
              <w:suppressAutoHyphens/>
              <w:spacing w:before="160"/>
              <w:ind w:right="-74"/>
              <w:contextualSpacing w:val="0"/>
              <w:jc w:val="both"/>
              <w:rPr>
                <w:vanish/>
                <w:sz w:val="26"/>
                <w:szCs w:val="26"/>
                <w:lang w:val="fr-FR" w:eastAsia="fr-FR"/>
              </w:rPr>
            </w:pPr>
          </w:p>
          <w:p w14:paraId="2D347E6C" w14:textId="77777777" w:rsidR="00BD5B75" w:rsidRPr="00BD5B75" w:rsidRDefault="00BD5B75" w:rsidP="00BD5B75">
            <w:pPr>
              <w:pStyle w:val="Paragraphedeliste"/>
              <w:numPr>
                <w:ilvl w:val="0"/>
                <w:numId w:val="26"/>
              </w:numPr>
              <w:suppressAutoHyphens/>
              <w:spacing w:before="160"/>
              <w:ind w:right="-74"/>
              <w:contextualSpacing w:val="0"/>
              <w:jc w:val="both"/>
              <w:rPr>
                <w:vanish/>
                <w:sz w:val="26"/>
                <w:szCs w:val="26"/>
                <w:lang w:val="fr-FR" w:eastAsia="fr-FR"/>
              </w:rPr>
            </w:pPr>
          </w:p>
          <w:p w14:paraId="51E2BDEA" w14:textId="77777777" w:rsidR="00BD5B75" w:rsidRPr="00BD5B75" w:rsidRDefault="00BD5B75" w:rsidP="00BD5B75">
            <w:pPr>
              <w:pStyle w:val="Paragraphedeliste"/>
              <w:numPr>
                <w:ilvl w:val="0"/>
                <w:numId w:val="26"/>
              </w:numPr>
              <w:suppressAutoHyphens/>
              <w:spacing w:before="160"/>
              <w:ind w:right="-74"/>
              <w:contextualSpacing w:val="0"/>
              <w:jc w:val="both"/>
              <w:rPr>
                <w:vanish/>
                <w:sz w:val="26"/>
                <w:szCs w:val="26"/>
                <w:lang w:val="fr-FR" w:eastAsia="fr-FR"/>
              </w:rPr>
            </w:pPr>
          </w:p>
          <w:p w14:paraId="029C9B32" w14:textId="77777777" w:rsidR="00BD5B75" w:rsidRPr="00BD5B75" w:rsidRDefault="00BD5B75" w:rsidP="00BD5B75">
            <w:pPr>
              <w:pStyle w:val="Paragraphedeliste"/>
              <w:numPr>
                <w:ilvl w:val="0"/>
                <w:numId w:val="26"/>
              </w:numPr>
              <w:suppressAutoHyphens/>
              <w:spacing w:before="160"/>
              <w:ind w:right="-74"/>
              <w:contextualSpacing w:val="0"/>
              <w:jc w:val="both"/>
              <w:rPr>
                <w:vanish/>
                <w:sz w:val="26"/>
                <w:szCs w:val="26"/>
                <w:lang w:val="fr-FR" w:eastAsia="fr-FR"/>
              </w:rPr>
            </w:pPr>
          </w:p>
          <w:p w14:paraId="4CFA70D4" w14:textId="77777777" w:rsidR="009A434F" w:rsidRPr="00FD2A62" w:rsidRDefault="00A75943" w:rsidP="007C298C">
            <w:pPr>
              <w:numPr>
                <w:ilvl w:val="1"/>
                <w:numId w:val="26"/>
              </w:numPr>
              <w:suppressAutoHyphens/>
              <w:spacing w:before="160"/>
              <w:ind w:right="-74"/>
              <w:rPr>
                <w:sz w:val="26"/>
                <w:szCs w:val="26"/>
              </w:rPr>
            </w:pPr>
            <w:r w:rsidRPr="00FD2A62">
              <w:rPr>
                <w:sz w:val="26"/>
                <w:szCs w:val="26"/>
              </w:rPr>
              <w:t xml:space="preserve">Le </w:t>
            </w:r>
            <w:r w:rsidR="00E964AC" w:rsidRPr="00FD2A62">
              <w:rPr>
                <w:sz w:val="26"/>
                <w:szCs w:val="26"/>
              </w:rPr>
              <w:t>Candidat</w:t>
            </w:r>
            <w:r w:rsidR="008E6CE4" w:rsidRPr="00FD2A62">
              <w:rPr>
                <w:sz w:val="26"/>
                <w:szCs w:val="26"/>
              </w:rPr>
              <w:t xml:space="preserve"> complétera le Bordereau descriptif q</w:t>
            </w:r>
            <w:r w:rsidRPr="00FD2A62">
              <w:rPr>
                <w:sz w:val="26"/>
                <w:szCs w:val="26"/>
              </w:rPr>
              <w:t>uanti</w:t>
            </w:r>
            <w:r w:rsidR="008E6CE4" w:rsidRPr="00FD2A62">
              <w:rPr>
                <w:sz w:val="26"/>
                <w:szCs w:val="26"/>
              </w:rPr>
              <w:t xml:space="preserve">tatif fourni dans </w:t>
            </w:r>
            <w:r w:rsidR="00A145DA" w:rsidRPr="00FD2A62">
              <w:rPr>
                <w:sz w:val="26"/>
                <w:szCs w:val="26"/>
              </w:rPr>
              <w:t xml:space="preserve">la Section </w:t>
            </w:r>
            <w:r w:rsidR="00E77F57">
              <w:rPr>
                <w:sz w:val="26"/>
                <w:szCs w:val="26"/>
              </w:rPr>
              <w:t>III</w:t>
            </w:r>
            <w:r w:rsidRPr="00FD2A62">
              <w:rPr>
                <w:sz w:val="26"/>
                <w:szCs w:val="26"/>
              </w:rPr>
              <w:t>, en indiquant l</w:t>
            </w:r>
            <w:r w:rsidR="00A145DA" w:rsidRPr="00FD2A62">
              <w:rPr>
                <w:sz w:val="26"/>
                <w:szCs w:val="26"/>
              </w:rPr>
              <w:t>es</w:t>
            </w:r>
            <w:r w:rsidRPr="00FD2A62">
              <w:rPr>
                <w:sz w:val="26"/>
                <w:szCs w:val="26"/>
              </w:rPr>
              <w:t xml:space="preserve"> caractéristiques des fournitures</w:t>
            </w:r>
            <w:r w:rsidR="00F86F65" w:rsidRPr="00FD2A62">
              <w:rPr>
                <w:sz w:val="26"/>
                <w:szCs w:val="26"/>
              </w:rPr>
              <w:t xml:space="preserve">/services </w:t>
            </w:r>
            <w:r w:rsidRPr="00FD2A62">
              <w:rPr>
                <w:sz w:val="26"/>
                <w:szCs w:val="26"/>
              </w:rPr>
              <w:t xml:space="preserve">dans la ligne qui </w:t>
            </w:r>
            <w:r w:rsidR="00E3320B" w:rsidRPr="00FD2A62">
              <w:rPr>
                <w:sz w:val="26"/>
                <w:szCs w:val="26"/>
              </w:rPr>
              <w:t xml:space="preserve">leur est </w:t>
            </w:r>
            <w:r w:rsidRPr="00FD2A62">
              <w:rPr>
                <w:sz w:val="26"/>
                <w:szCs w:val="26"/>
              </w:rPr>
              <w:t xml:space="preserve">réservée, les prix unitaires, le prix total pour chaque article et les délais </w:t>
            </w:r>
            <w:r w:rsidR="00952E48" w:rsidRPr="00FD2A62">
              <w:rPr>
                <w:sz w:val="26"/>
                <w:szCs w:val="26"/>
              </w:rPr>
              <w:t xml:space="preserve">de livraison </w:t>
            </w:r>
            <w:r w:rsidRPr="00FD2A62">
              <w:rPr>
                <w:sz w:val="26"/>
                <w:szCs w:val="26"/>
              </w:rPr>
              <w:t xml:space="preserve">des fournitures </w:t>
            </w:r>
            <w:r w:rsidR="009A434F" w:rsidRPr="00FD2A62">
              <w:rPr>
                <w:sz w:val="26"/>
                <w:szCs w:val="26"/>
              </w:rPr>
              <w:t xml:space="preserve">ou services </w:t>
            </w:r>
            <w:r w:rsidRPr="00FD2A62">
              <w:rPr>
                <w:sz w:val="26"/>
                <w:szCs w:val="26"/>
              </w:rPr>
              <w:t xml:space="preserve">qu’il se propose de livrer en exécution du présent marché. </w:t>
            </w:r>
          </w:p>
          <w:p w14:paraId="3EC7608A" w14:textId="77777777" w:rsidR="00A75943" w:rsidRPr="00FD2A62" w:rsidRDefault="009A434F" w:rsidP="00E83EE8">
            <w:pPr>
              <w:numPr>
                <w:ilvl w:val="1"/>
                <w:numId w:val="26"/>
              </w:numPr>
              <w:suppressAutoHyphens/>
              <w:spacing w:before="160"/>
              <w:ind w:left="357" w:right="-74" w:hanging="357"/>
              <w:rPr>
                <w:sz w:val="26"/>
                <w:szCs w:val="26"/>
              </w:rPr>
            </w:pPr>
            <w:r w:rsidRPr="00FD2A62">
              <w:rPr>
                <w:sz w:val="26"/>
                <w:szCs w:val="26"/>
              </w:rPr>
              <w:t>Le Candidat remplira le formulaire de qualification attestant qu’il remplit les conditions de qualification requises</w:t>
            </w:r>
            <w:r w:rsidR="00A145DA" w:rsidRPr="00FD2A62">
              <w:rPr>
                <w:sz w:val="26"/>
                <w:szCs w:val="26"/>
              </w:rPr>
              <w:t xml:space="preserve"> en remplissant le formulaire fourni à la Section </w:t>
            </w:r>
            <w:r w:rsidR="00E77F57">
              <w:rPr>
                <w:sz w:val="26"/>
                <w:szCs w:val="26"/>
              </w:rPr>
              <w:t>III</w:t>
            </w:r>
            <w:r w:rsidRPr="00FD2A62">
              <w:rPr>
                <w:sz w:val="26"/>
                <w:szCs w:val="26"/>
              </w:rPr>
              <w:t>.</w:t>
            </w:r>
          </w:p>
          <w:p w14:paraId="01CF71B7" w14:textId="77777777" w:rsidR="008476A0" w:rsidRPr="00FD2A62" w:rsidRDefault="00A75943" w:rsidP="00E83EE8">
            <w:pPr>
              <w:numPr>
                <w:ilvl w:val="1"/>
                <w:numId w:val="26"/>
              </w:numPr>
              <w:suppressAutoHyphens/>
              <w:spacing w:before="160"/>
              <w:ind w:left="357" w:right="-74" w:hanging="357"/>
              <w:rPr>
                <w:sz w:val="26"/>
                <w:szCs w:val="26"/>
              </w:rPr>
            </w:pPr>
            <w:r w:rsidRPr="00FD2A62">
              <w:rPr>
                <w:sz w:val="26"/>
                <w:szCs w:val="26"/>
              </w:rPr>
              <w:t xml:space="preserve">Le </w:t>
            </w:r>
            <w:r w:rsidR="00E964AC" w:rsidRPr="00FD2A62">
              <w:rPr>
                <w:sz w:val="26"/>
                <w:szCs w:val="26"/>
              </w:rPr>
              <w:t>Candidat</w:t>
            </w:r>
            <w:r w:rsidRPr="00FD2A62">
              <w:rPr>
                <w:sz w:val="26"/>
                <w:szCs w:val="26"/>
              </w:rPr>
              <w:t xml:space="preserve"> remplira et signera le projet </w:t>
            </w:r>
            <w:r w:rsidR="00EA1E98" w:rsidRPr="00FD2A62">
              <w:rPr>
                <w:sz w:val="26"/>
                <w:szCs w:val="26"/>
              </w:rPr>
              <w:t>d’</w:t>
            </w:r>
            <w:r w:rsidR="00EE0638">
              <w:rPr>
                <w:sz w:val="26"/>
                <w:szCs w:val="26"/>
              </w:rPr>
              <w:t>a</w:t>
            </w:r>
            <w:r w:rsidR="00EA1E98" w:rsidRPr="00FD2A62">
              <w:rPr>
                <w:sz w:val="26"/>
                <w:szCs w:val="26"/>
              </w:rPr>
              <w:t>cte d’engagement</w:t>
            </w:r>
            <w:r w:rsidR="00A145DA" w:rsidRPr="00FD2A62">
              <w:rPr>
                <w:sz w:val="26"/>
                <w:szCs w:val="26"/>
              </w:rPr>
              <w:t xml:space="preserve"> fourni à la Section </w:t>
            </w:r>
            <w:r w:rsidR="00E77F57">
              <w:rPr>
                <w:sz w:val="26"/>
                <w:szCs w:val="26"/>
              </w:rPr>
              <w:t>III</w:t>
            </w:r>
            <w:r w:rsidR="008476A0" w:rsidRPr="00FD2A62">
              <w:rPr>
                <w:sz w:val="26"/>
                <w:szCs w:val="26"/>
              </w:rPr>
              <w:t>.</w:t>
            </w:r>
          </w:p>
          <w:p w14:paraId="0E4A3C52" w14:textId="77777777" w:rsidR="008476A0" w:rsidRDefault="008476A0" w:rsidP="00E83EE8">
            <w:pPr>
              <w:numPr>
                <w:ilvl w:val="1"/>
                <w:numId w:val="26"/>
              </w:numPr>
              <w:suppressAutoHyphens/>
              <w:spacing w:before="160"/>
              <w:ind w:left="357" w:right="-74" w:hanging="357"/>
              <w:rPr>
                <w:sz w:val="26"/>
                <w:szCs w:val="26"/>
              </w:rPr>
            </w:pPr>
            <w:r w:rsidRPr="00FD2A62">
              <w:rPr>
                <w:sz w:val="26"/>
                <w:szCs w:val="26"/>
              </w:rPr>
              <w:t xml:space="preserve">Le Candidat fournira un engagement attestant qu’il a pris connaissance et s’engage à respecter les dispositions </w:t>
            </w:r>
            <w:r w:rsidR="00952E48" w:rsidRPr="00FD2A62">
              <w:rPr>
                <w:sz w:val="26"/>
                <w:szCs w:val="26"/>
              </w:rPr>
              <w:t>du code d’éthique et de déontologie</w:t>
            </w:r>
            <w:r w:rsidR="009237E4" w:rsidRPr="00FD2A62">
              <w:rPr>
                <w:sz w:val="26"/>
                <w:szCs w:val="26"/>
              </w:rPr>
              <w:t xml:space="preserve"> dans la commande publique</w:t>
            </w:r>
            <w:r w:rsidRPr="00FD2A62">
              <w:rPr>
                <w:sz w:val="26"/>
                <w:szCs w:val="26"/>
              </w:rPr>
              <w:t xml:space="preserve">, en remplissant le formulaire fourni à la Section </w:t>
            </w:r>
            <w:r w:rsidR="00E77F57">
              <w:rPr>
                <w:sz w:val="26"/>
                <w:szCs w:val="26"/>
              </w:rPr>
              <w:t>III</w:t>
            </w:r>
            <w:r w:rsidR="009A434F" w:rsidRPr="00FD2A62">
              <w:rPr>
                <w:sz w:val="26"/>
                <w:szCs w:val="26"/>
              </w:rPr>
              <w:t>.</w:t>
            </w:r>
          </w:p>
          <w:p w14:paraId="50F8CA2A" w14:textId="77777777" w:rsidR="00A02C55" w:rsidRPr="00FD2A62" w:rsidRDefault="00A02C55" w:rsidP="007C298C">
            <w:pPr>
              <w:suppressAutoHyphens/>
              <w:spacing w:before="160"/>
              <w:ind w:right="-74"/>
              <w:rPr>
                <w:sz w:val="26"/>
                <w:szCs w:val="26"/>
              </w:rPr>
            </w:pPr>
          </w:p>
          <w:p w14:paraId="73709CD3" w14:textId="77777777" w:rsidR="00A75943" w:rsidRPr="00FD2A62" w:rsidRDefault="00A75943">
            <w:pPr>
              <w:suppressAutoHyphens/>
              <w:ind w:left="540" w:right="-72" w:hanging="540"/>
              <w:rPr>
                <w:sz w:val="26"/>
                <w:szCs w:val="26"/>
              </w:rPr>
            </w:pPr>
          </w:p>
        </w:tc>
      </w:tr>
      <w:tr w:rsidR="00B61974" w:rsidRPr="00FD2A62" w14:paraId="7674044B" w14:textId="77777777" w:rsidTr="00B61974">
        <w:tblPrEx>
          <w:tblCellMar>
            <w:top w:w="0" w:type="dxa"/>
            <w:bottom w:w="0" w:type="dxa"/>
          </w:tblCellMar>
        </w:tblPrEx>
        <w:tc>
          <w:tcPr>
            <w:tcW w:w="2160" w:type="dxa"/>
            <w:tcBorders>
              <w:bottom w:val="single" w:sz="4" w:space="0" w:color="auto"/>
            </w:tcBorders>
          </w:tcPr>
          <w:p w14:paraId="415708CC" w14:textId="77777777" w:rsidR="00B61974" w:rsidRPr="00FD2A62" w:rsidRDefault="00B61974" w:rsidP="007C298C">
            <w:pPr>
              <w:pStyle w:val="Head22"/>
              <w:numPr>
                <w:ilvl w:val="0"/>
                <w:numId w:val="91"/>
              </w:numPr>
              <w:rPr>
                <w:sz w:val="26"/>
                <w:szCs w:val="26"/>
              </w:rPr>
            </w:pPr>
            <w:r>
              <w:rPr>
                <w:sz w:val="26"/>
                <w:szCs w:val="26"/>
              </w:rPr>
              <w:t>Documents constitutifs de l’offre</w:t>
            </w:r>
          </w:p>
        </w:tc>
        <w:tc>
          <w:tcPr>
            <w:tcW w:w="6984" w:type="dxa"/>
            <w:tcBorders>
              <w:bottom w:val="single" w:sz="4" w:space="0" w:color="auto"/>
            </w:tcBorders>
          </w:tcPr>
          <w:p w14:paraId="42F941E4" w14:textId="77777777" w:rsidR="00B61974" w:rsidRPr="00B26EA3" w:rsidRDefault="00B61974" w:rsidP="00B61974">
            <w:pPr>
              <w:spacing w:after="220"/>
              <w:ind w:left="576" w:hanging="576"/>
              <w:rPr>
                <w:sz w:val="26"/>
                <w:szCs w:val="26"/>
              </w:rPr>
            </w:pPr>
            <w:r w:rsidRPr="00B26EA3">
              <w:rPr>
                <w:sz w:val="26"/>
                <w:szCs w:val="26"/>
              </w:rPr>
              <w:t>1</w:t>
            </w:r>
            <w:r w:rsidR="003E2C48">
              <w:rPr>
                <w:sz w:val="26"/>
                <w:szCs w:val="26"/>
              </w:rPr>
              <w:t>1</w:t>
            </w:r>
            <w:r w:rsidRPr="00B26EA3">
              <w:rPr>
                <w:sz w:val="26"/>
                <w:szCs w:val="26"/>
              </w:rPr>
              <w:t>.1</w:t>
            </w:r>
            <w:r w:rsidRPr="00B26EA3">
              <w:rPr>
                <w:sz w:val="26"/>
                <w:szCs w:val="26"/>
              </w:rPr>
              <w:tab/>
              <w:t>L’offre comprendra les documents suivants :</w:t>
            </w:r>
          </w:p>
          <w:p w14:paraId="6F61A21D" w14:textId="77777777" w:rsidR="00B61974" w:rsidRPr="00B26EA3" w:rsidRDefault="00B61974" w:rsidP="00B61974">
            <w:pPr>
              <w:numPr>
                <w:ilvl w:val="0"/>
                <w:numId w:val="92"/>
              </w:numPr>
              <w:spacing w:after="220"/>
              <w:ind w:left="1166" w:hanging="547"/>
              <w:rPr>
                <w:sz w:val="26"/>
                <w:szCs w:val="26"/>
              </w:rPr>
            </w:pPr>
            <w:r w:rsidRPr="00B26EA3">
              <w:rPr>
                <w:sz w:val="26"/>
                <w:szCs w:val="26"/>
              </w:rPr>
              <w:t xml:space="preserve">La lettre de soumission de l’offre (suivant le format </w:t>
            </w:r>
            <w:r w:rsidRPr="00B26EA3">
              <w:rPr>
                <w:sz w:val="26"/>
                <w:szCs w:val="26"/>
              </w:rPr>
              <w:lastRenderedPageBreak/>
              <w:t>indiqué à la Section II) ;</w:t>
            </w:r>
          </w:p>
          <w:p w14:paraId="0F952E05" w14:textId="77777777" w:rsidR="00B61974" w:rsidRPr="00B26EA3" w:rsidRDefault="00B61974" w:rsidP="00B61974">
            <w:pPr>
              <w:numPr>
                <w:ilvl w:val="0"/>
                <w:numId w:val="92"/>
              </w:numPr>
              <w:spacing w:after="220"/>
              <w:ind w:left="1166" w:hanging="547"/>
              <w:rPr>
                <w:sz w:val="26"/>
                <w:szCs w:val="26"/>
              </w:rPr>
            </w:pPr>
            <w:proofErr w:type="gramStart"/>
            <w:r w:rsidRPr="00B26EA3">
              <w:rPr>
                <w:sz w:val="26"/>
                <w:szCs w:val="26"/>
              </w:rPr>
              <w:t>le</w:t>
            </w:r>
            <w:proofErr w:type="gramEnd"/>
            <w:r w:rsidRPr="00B26EA3">
              <w:rPr>
                <w:sz w:val="26"/>
                <w:szCs w:val="26"/>
              </w:rPr>
              <w:t xml:space="preserve"> bordereau des prix unitaires et le détail quantitatif et estimatif, remplis conformément aux dispositions des clauses 12, 14 et 15 des IC ;</w:t>
            </w:r>
          </w:p>
          <w:p w14:paraId="6913367A" w14:textId="77777777" w:rsidR="00B61974" w:rsidRDefault="00B61974" w:rsidP="00B61974">
            <w:pPr>
              <w:numPr>
                <w:ilvl w:val="0"/>
                <w:numId w:val="92"/>
              </w:numPr>
              <w:spacing w:after="220"/>
              <w:ind w:left="1166" w:hanging="547"/>
              <w:rPr>
                <w:sz w:val="26"/>
                <w:szCs w:val="26"/>
              </w:rPr>
            </w:pPr>
            <w:proofErr w:type="gramStart"/>
            <w:r w:rsidRPr="00B26EA3">
              <w:rPr>
                <w:sz w:val="26"/>
                <w:szCs w:val="26"/>
              </w:rPr>
              <w:t>la</w:t>
            </w:r>
            <w:proofErr w:type="gramEnd"/>
            <w:r w:rsidRPr="00B26EA3">
              <w:rPr>
                <w:sz w:val="26"/>
                <w:szCs w:val="26"/>
              </w:rPr>
              <w:t xml:space="preserve"> garantie de soumission établie conformément aux dispositions de la clause 20 des IC ;</w:t>
            </w:r>
            <w:r>
              <w:rPr>
                <w:sz w:val="26"/>
                <w:szCs w:val="26"/>
              </w:rPr>
              <w:t xml:space="preserve"> </w:t>
            </w:r>
          </w:p>
          <w:p w14:paraId="211DDD29" w14:textId="77777777" w:rsidR="00B61974" w:rsidRDefault="00B61974" w:rsidP="00B61974">
            <w:pPr>
              <w:numPr>
                <w:ilvl w:val="0"/>
                <w:numId w:val="92"/>
              </w:numPr>
              <w:spacing w:after="220"/>
              <w:ind w:left="1166" w:hanging="547"/>
              <w:rPr>
                <w:sz w:val="26"/>
                <w:szCs w:val="26"/>
              </w:rPr>
            </w:pPr>
            <w:proofErr w:type="gramStart"/>
            <w:r w:rsidRPr="00B26EA3">
              <w:rPr>
                <w:sz w:val="26"/>
                <w:szCs w:val="26"/>
              </w:rPr>
              <w:t>des</w:t>
            </w:r>
            <w:proofErr w:type="gramEnd"/>
            <w:r w:rsidRPr="00B26EA3">
              <w:rPr>
                <w:sz w:val="26"/>
                <w:szCs w:val="26"/>
              </w:rPr>
              <w:t xml:space="preserve"> variantes, si leur présentation et autorisée, conformément aux dispositions de la clause 13 des IC ;</w:t>
            </w:r>
          </w:p>
          <w:p w14:paraId="11BA2485" w14:textId="77777777" w:rsidR="00B61974" w:rsidRPr="00B26EA3" w:rsidRDefault="00B61974" w:rsidP="00B61974">
            <w:pPr>
              <w:numPr>
                <w:ilvl w:val="0"/>
                <w:numId w:val="92"/>
              </w:numPr>
              <w:spacing w:after="180"/>
              <w:ind w:left="1166" w:hanging="547"/>
              <w:rPr>
                <w:sz w:val="26"/>
                <w:szCs w:val="26"/>
              </w:rPr>
            </w:pPr>
            <w:proofErr w:type="gramStart"/>
            <w:r w:rsidRPr="00B26EA3">
              <w:rPr>
                <w:sz w:val="26"/>
                <w:szCs w:val="26"/>
              </w:rPr>
              <w:t>la</w:t>
            </w:r>
            <w:proofErr w:type="gramEnd"/>
            <w:r w:rsidRPr="00B26EA3">
              <w:rPr>
                <w:sz w:val="26"/>
                <w:szCs w:val="26"/>
              </w:rPr>
              <w:t xml:space="preserve"> confirmation écrite habilitant le signataire de l’offre à engager le candidat, conformément aux dispositions de la clause 21.2 des IC au cas où le signataire n’est pas le premier responsable de l’entreprise ; </w:t>
            </w:r>
          </w:p>
          <w:p w14:paraId="2D17C5C1" w14:textId="77777777" w:rsidR="00B61974" w:rsidRPr="00B26EA3" w:rsidRDefault="00B61974" w:rsidP="00B61974">
            <w:pPr>
              <w:numPr>
                <w:ilvl w:val="0"/>
                <w:numId w:val="92"/>
              </w:numPr>
              <w:spacing w:after="220"/>
              <w:ind w:left="1166" w:hanging="547"/>
              <w:rPr>
                <w:sz w:val="26"/>
                <w:szCs w:val="26"/>
              </w:rPr>
            </w:pPr>
            <w:proofErr w:type="gramStart"/>
            <w:r w:rsidRPr="00B26EA3">
              <w:rPr>
                <w:sz w:val="26"/>
                <w:szCs w:val="26"/>
              </w:rPr>
              <w:t>les</w:t>
            </w:r>
            <w:proofErr w:type="gramEnd"/>
            <w:r w:rsidRPr="00B26EA3">
              <w:rPr>
                <w:sz w:val="26"/>
                <w:szCs w:val="26"/>
              </w:rPr>
              <w:t xml:space="preserve"> documents attestant, conformément aux dispositions de la clause 16 des IC, que le candidat est admis à concourir, incluant le formulaire de renseignements sur le candidat, et le cas échéant, les formulaires de renseignements sur les membres du groupement ;</w:t>
            </w:r>
          </w:p>
          <w:p w14:paraId="040A42E0" w14:textId="77777777" w:rsidR="00B61974" w:rsidRDefault="00B61974" w:rsidP="00B61974">
            <w:pPr>
              <w:numPr>
                <w:ilvl w:val="0"/>
                <w:numId w:val="92"/>
              </w:numPr>
              <w:spacing w:after="220"/>
              <w:ind w:left="1166" w:hanging="547"/>
              <w:rPr>
                <w:sz w:val="26"/>
                <w:szCs w:val="26"/>
              </w:rPr>
            </w:pPr>
            <w:proofErr w:type="gramStart"/>
            <w:r w:rsidRPr="00B26EA3">
              <w:rPr>
                <w:sz w:val="26"/>
                <w:szCs w:val="26"/>
              </w:rPr>
              <w:t>un</w:t>
            </w:r>
            <w:proofErr w:type="gramEnd"/>
            <w:r w:rsidRPr="00B26EA3">
              <w:rPr>
                <w:sz w:val="26"/>
                <w:szCs w:val="26"/>
              </w:rPr>
              <w:t xml:space="preserve"> engagement du soumissionnaire attestant qu’il a pris connaissance  des  dispositions relatives à la lutte contre la corruption, les conflits d’intérêt, la répression de l’enrichissement illicite, l’éthique professionnelle et tout autre acte similaire notamment le décret portant code d’éthique et de déontologie de la commande publique, et qu’il s’engage à les respecter, en remplissant le formulaire fourni à la Section I</w:t>
            </w:r>
            <w:r>
              <w:rPr>
                <w:sz w:val="26"/>
                <w:szCs w:val="26"/>
              </w:rPr>
              <w:t>I</w:t>
            </w:r>
            <w:r w:rsidRPr="00B26EA3">
              <w:rPr>
                <w:sz w:val="26"/>
                <w:szCs w:val="26"/>
              </w:rPr>
              <w:t xml:space="preserve">I, formulaires de soumission ; </w:t>
            </w:r>
          </w:p>
          <w:p w14:paraId="18B442F9" w14:textId="77777777" w:rsidR="00B61974" w:rsidRPr="00B26EA3" w:rsidRDefault="00B61974" w:rsidP="00B61974">
            <w:pPr>
              <w:numPr>
                <w:ilvl w:val="0"/>
                <w:numId w:val="92"/>
              </w:numPr>
              <w:spacing w:after="220"/>
              <w:ind w:left="1166" w:hanging="547"/>
              <w:rPr>
                <w:sz w:val="26"/>
                <w:szCs w:val="26"/>
              </w:rPr>
            </w:pPr>
            <w:proofErr w:type="gramStart"/>
            <w:r w:rsidRPr="00B26EA3">
              <w:rPr>
                <w:sz w:val="26"/>
                <w:szCs w:val="26"/>
              </w:rPr>
              <w:t>les</w:t>
            </w:r>
            <w:proofErr w:type="gramEnd"/>
            <w:r w:rsidRPr="00B26EA3">
              <w:rPr>
                <w:sz w:val="26"/>
                <w:szCs w:val="26"/>
              </w:rPr>
              <w:t xml:space="preserve"> documents attestant, conformément aux dispositions des clauses </w:t>
            </w:r>
            <w:r w:rsidRPr="00684E20">
              <w:rPr>
                <w:sz w:val="26"/>
                <w:szCs w:val="26"/>
              </w:rPr>
              <w:t>1</w:t>
            </w:r>
            <w:r w:rsidR="00684E20" w:rsidRPr="00684E20">
              <w:rPr>
                <w:sz w:val="26"/>
                <w:szCs w:val="26"/>
              </w:rPr>
              <w:t>5</w:t>
            </w:r>
            <w:r w:rsidRPr="00684E20">
              <w:rPr>
                <w:sz w:val="26"/>
                <w:szCs w:val="26"/>
              </w:rPr>
              <w:t xml:space="preserve"> et </w:t>
            </w:r>
            <w:r w:rsidR="00684E20" w:rsidRPr="00684E20">
              <w:rPr>
                <w:sz w:val="26"/>
                <w:szCs w:val="26"/>
              </w:rPr>
              <w:t>28</w:t>
            </w:r>
            <w:r w:rsidRPr="00B26EA3">
              <w:rPr>
                <w:sz w:val="26"/>
                <w:szCs w:val="26"/>
              </w:rPr>
              <w:t xml:space="preserve"> des IC, que les Fournitures et Services connexes sont conformes aux exigences du </w:t>
            </w:r>
            <w:r>
              <w:rPr>
                <w:sz w:val="26"/>
                <w:szCs w:val="26"/>
              </w:rPr>
              <w:t>d</w:t>
            </w:r>
            <w:r w:rsidRPr="00B26EA3">
              <w:rPr>
                <w:sz w:val="26"/>
                <w:szCs w:val="26"/>
              </w:rPr>
              <w:t xml:space="preserve">ossier </w:t>
            </w:r>
            <w:r>
              <w:rPr>
                <w:sz w:val="26"/>
                <w:szCs w:val="26"/>
              </w:rPr>
              <w:t>de Demande de Renseignements et de Prix</w:t>
            </w:r>
            <w:r w:rsidRPr="00B26EA3">
              <w:rPr>
                <w:sz w:val="26"/>
                <w:szCs w:val="26"/>
              </w:rPr>
              <w:t xml:space="preserve"> ; </w:t>
            </w:r>
          </w:p>
          <w:p w14:paraId="567A1BC1" w14:textId="77777777" w:rsidR="00B61974" w:rsidRPr="00B26EA3" w:rsidRDefault="00B61974" w:rsidP="00B61974">
            <w:pPr>
              <w:numPr>
                <w:ilvl w:val="0"/>
                <w:numId w:val="92"/>
              </w:numPr>
              <w:spacing w:after="220"/>
              <w:ind w:left="1166" w:hanging="547"/>
              <w:rPr>
                <w:sz w:val="26"/>
                <w:szCs w:val="26"/>
              </w:rPr>
            </w:pPr>
            <w:proofErr w:type="gramStart"/>
            <w:r w:rsidRPr="00B26EA3">
              <w:rPr>
                <w:sz w:val="26"/>
                <w:szCs w:val="26"/>
              </w:rPr>
              <w:t>des</w:t>
            </w:r>
            <w:proofErr w:type="gramEnd"/>
            <w:r w:rsidRPr="00B26EA3">
              <w:rPr>
                <w:sz w:val="26"/>
                <w:szCs w:val="26"/>
              </w:rPr>
              <w:t xml:space="preserve"> pièces attestant, conformément aux dispositions de</w:t>
            </w:r>
            <w:r w:rsidR="00684E20">
              <w:rPr>
                <w:sz w:val="26"/>
                <w:szCs w:val="26"/>
              </w:rPr>
              <w:t>s</w:t>
            </w:r>
            <w:r w:rsidRPr="00B26EA3">
              <w:rPr>
                <w:sz w:val="26"/>
                <w:szCs w:val="26"/>
              </w:rPr>
              <w:t xml:space="preserve"> </w:t>
            </w:r>
            <w:r w:rsidRPr="002C7F5B">
              <w:rPr>
                <w:color w:val="000000"/>
                <w:sz w:val="26"/>
                <w:szCs w:val="26"/>
              </w:rPr>
              <w:t>clause</w:t>
            </w:r>
            <w:r w:rsidR="00684E20">
              <w:rPr>
                <w:color w:val="000000"/>
                <w:sz w:val="26"/>
                <w:szCs w:val="26"/>
              </w:rPr>
              <w:t>s</w:t>
            </w:r>
            <w:r w:rsidRPr="002C7F5B">
              <w:rPr>
                <w:color w:val="000000"/>
                <w:sz w:val="26"/>
                <w:szCs w:val="26"/>
              </w:rPr>
              <w:t xml:space="preserve"> 1</w:t>
            </w:r>
            <w:r w:rsidR="002C7F5B" w:rsidRPr="002C7F5B">
              <w:rPr>
                <w:color w:val="000000"/>
                <w:sz w:val="26"/>
                <w:szCs w:val="26"/>
              </w:rPr>
              <w:t>6</w:t>
            </w:r>
            <w:r w:rsidRPr="002C7F5B">
              <w:rPr>
                <w:color w:val="000000"/>
                <w:sz w:val="26"/>
                <w:szCs w:val="26"/>
              </w:rPr>
              <w:t xml:space="preserve"> </w:t>
            </w:r>
            <w:r w:rsidR="00684E20">
              <w:rPr>
                <w:color w:val="000000"/>
                <w:sz w:val="26"/>
                <w:szCs w:val="26"/>
              </w:rPr>
              <w:t xml:space="preserve">et 27 </w:t>
            </w:r>
            <w:r w:rsidRPr="002C7F5B">
              <w:rPr>
                <w:color w:val="000000"/>
                <w:sz w:val="26"/>
                <w:szCs w:val="26"/>
              </w:rPr>
              <w:t>des IC</w:t>
            </w:r>
            <w:r w:rsidRPr="00B26EA3">
              <w:rPr>
                <w:sz w:val="26"/>
                <w:szCs w:val="26"/>
              </w:rPr>
              <w:t xml:space="preserve"> que le candidat possède </w:t>
            </w:r>
            <w:r w:rsidRPr="00B26EA3">
              <w:rPr>
                <w:sz w:val="26"/>
                <w:szCs w:val="26"/>
              </w:rPr>
              <w:lastRenderedPageBreak/>
              <w:t xml:space="preserve">les qualifications exigées pour exécuter le marché si son offre est retenue ; </w:t>
            </w:r>
          </w:p>
          <w:p w14:paraId="25879807" w14:textId="77777777" w:rsidR="00B61974" w:rsidRPr="00B26EA3" w:rsidRDefault="00B61974" w:rsidP="00B61974">
            <w:pPr>
              <w:numPr>
                <w:ilvl w:val="0"/>
                <w:numId w:val="92"/>
              </w:numPr>
              <w:spacing w:after="220"/>
              <w:ind w:left="1166" w:hanging="547"/>
              <w:rPr>
                <w:sz w:val="26"/>
                <w:szCs w:val="26"/>
              </w:rPr>
            </w:pPr>
            <w:proofErr w:type="gramStart"/>
            <w:r w:rsidRPr="00B26EA3">
              <w:rPr>
                <w:sz w:val="26"/>
                <w:szCs w:val="26"/>
              </w:rPr>
              <w:t>l’offre</w:t>
            </w:r>
            <w:proofErr w:type="gramEnd"/>
            <w:r w:rsidRPr="00B26EA3">
              <w:rPr>
                <w:sz w:val="26"/>
                <w:szCs w:val="26"/>
              </w:rPr>
              <w:t xml:space="preserve"> technique, conformément aux dispositions de</w:t>
            </w:r>
            <w:r w:rsidR="00684E20">
              <w:rPr>
                <w:sz w:val="26"/>
                <w:szCs w:val="26"/>
              </w:rPr>
              <w:t>s</w:t>
            </w:r>
            <w:r w:rsidRPr="00B26EA3">
              <w:rPr>
                <w:sz w:val="26"/>
                <w:szCs w:val="26"/>
              </w:rPr>
              <w:t xml:space="preserve"> </w:t>
            </w:r>
            <w:r w:rsidRPr="002C7F5B">
              <w:rPr>
                <w:sz w:val="26"/>
                <w:szCs w:val="26"/>
              </w:rPr>
              <w:t>clause 1</w:t>
            </w:r>
            <w:r w:rsidR="00684E20">
              <w:rPr>
                <w:sz w:val="26"/>
                <w:szCs w:val="26"/>
              </w:rPr>
              <w:t>6 et 27</w:t>
            </w:r>
            <w:r w:rsidRPr="002C7F5B">
              <w:rPr>
                <w:sz w:val="26"/>
                <w:szCs w:val="26"/>
              </w:rPr>
              <w:t xml:space="preserve"> des IC ;</w:t>
            </w:r>
          </w:p>
          <w:p w14:paraId="5DE00102" w14:textId="77777777" w:rsidR="00B61974" w:rsidRPr="00B26EA3" w:rsidRDefault="00B61974" w:rsidP="00B61974">
            <w:pPr>
              <w:numPr>
                <w:ilvl w:val="0"/>
                <w:numId w:val="92"/>
              </w:numPr>
              <w:spacing w:after="220"/>
              <w:ind w:left="1166" w:hanging="547"/>
              <w:rPr>
                <w:sz w:val="26"/>
                <w:szCs w:val="26"/>
              </w:rPr>
            </w:pPr>
            <w:proofErr w:type="gramStart"/>
            <w:r w:rsidRPr="00B26EA3">
              <w:rPr>
                <w:sz w:val="26"/>
                <w:szCs w:val="26"/>
              </w:rPr>
              <w:t>tout</w:t>
            </w:r>
            <w:proofErr w:type="gramEnd"/>
            <w:r w:rsidRPr="00B26EA3">
              <w:rPr>
                <w:sz w:val="26"/>
                <w:szCs w:val="26"/>
              </w:rPr>
              <w:t xml:space="preserve"> autre document stipulé dans les </w:t>
            </w:r>
            <w:r>
              <w:rPr>
                <w:sz w:val="26"/>
                <w:szCs w:val="26"/>
              </w:rPr>
              <w:t>DPDRP</w:t>
            </w:r>
            <w:r w:rsidRPr="00B26EA3">
              <w:rPr>
                <w:sz w:val="26"/>
                <w:szCs w:val="26"/>
              </w:rPr>
              <w:t>.</w:t>
            </w:r>
          </w:p>
          <w:p w14:paraId="759399F7" w14:textId="77777777" w:rsidR="00B61974" w:rsidRPr="00B26EA3" w:rsidRDefault="00B61974" w:rsidP="00B61974">
            <w:pPr>
              <w:spacing w:after="220"/>
              <w:rPr>
                <w:sz w:val="26"/>
                <w:szCs w:val="26"/>
              </w:rPr>
            </w:pPr>
            <w:r w:rsidRPr="00B26EA3">
              <w:rPr>
                <w:b/>
                <w:sz w:val="26"/>
                <w:szCs w:val="26"/>
                <w:u w:val="single"/>
              </w:rPr>
              <w:t>NB</w:t>
            </w:r>
            <w:r w:rsidRPr="00B26EA3">
              <w:rPr>
                <w:sz w:val="26"/>
                <w:szCs w:val="26"/>
              </w:rPr>
              <w:t xml:space="preserve"> : La liste et la forme de certaines des pièces pouvant être demandées à l’appui du dossier constitutif de l’offre sont précisées en Annexe A. </w:t>
            </w:r>
          </w:p>
          <w:p w14:paraId="3A869CAE" w14:textId="77777777" w:rsidR="00B61974" w:rsidRPr="00B26EA3" w:rsidRDefault="00B61974" w:rsidP="00B61974">
            <w:pPr>
              <w:spacing w:after="220"/>
              <w:rPr>
                <w:sz w:val="26"/>
                <w:szCs w:val="26"/>
              </w:rPr>
            </w:pPr>
            <w:r w:rsidRPr="00B26EA3">
              <w:rPr>
                <w:sz w:val="26"/>
                <w:szCs w:val="26"/>
              </w:rPr>
              <w:t>En tout état de cause, le principe de reconnaissance mutuelle des pièces administratives soumises dans les formes requises par la législation du pays ou le candidat est immatriculé s’applique.</w:t>
            </w:r>
          </w:p>
          <w:p w14:paraId="5935941A" w14:textId="77777777" w:rsidR="00B61974" w:rsidRPr="00B26EA3" w:rsidRDefault="00B61974" w:rsidP="00B61974">
            <w:pPr>
              <w:spacing w:after="220"/>
              <w:rPr>
                <w:sz w:val="26"/>
                <w:szCs w:val="26"/>
              </w:rPr>
            </w:pPr>
            <w:r w:rsidRPr="00B26EA3">
              <w:rPr>
                <w:sz w:val="26"/>
                <w:szCs w:val="26"/>
              </w:rPr>
              <w:t xml:space="preserve">Les documents administratifs (attestation de </w:t>
            </w:r>
            <w:proofErr w:type="gramStart"/>
            <w:r w:rsidRPr="00B26EA3">
              <w:rPr>
                <w:sz w:val="26"/>
                <w:szCs w:val="26"/>
              </w:rPr>
              <w:t>non faillite</w:t>
            </w:r>
            <w:proofErr w:type="gramEnd"/>
            <w:r w:rsidRPr="00B26EA3">
              <w:rPr>
                <w:sz w:val="26"/>
                <w:szCs w:val="26"/>
              </w:rPr>
              <w:t>, attestation d’impôts, attestation CNSS, etc.), non fournis ou incomplets, sont exigibles par l’autorité contractante en vue de l’attribution définitive du marché.</w:t>
            </w:r>
          </w:p>
          <w:p w14:paraId="777FA1ED" w14:textId="77777777" w:rsidR="00B61974" w:rsidRPr="00FD2A62" w:rsidRDefault="00B61974" w:rsidP="007C298C">
            <w:pPr>
              <w:spacing w:after="220"/>
              <w:rPr>
                <w:sz w:val="26"/>
                <w:szCs w:val="26"/>
              </w:rPr>
            </w:pPr>
            <w:r w:rsidRPr="00B26EA3">
              <w:rPr>
                <w:sz w:val="26"/>
                <w:szCs w:val="26"/>
              </w:rPr>
              <w:t>1</w:t>
            </w:r>
            <w:r w:rsidR="003E2C48">
              <w:rPr>
                <w:sz w:val="26"/>
                <w:szCs w:val="26"/>
              </w:rPr>
              <w:t>1</w:t>
            </w:r>
            <w:r w:rsidRPr="00B26EA3">
              <w:rPr>
                <w:sz w:val="26"/>
                <w:szCs w:val="26"/>
              </w:rPr>
              <w:t>.2 En sus des documents requis à la clause 1</w:t>
            </w:r>
            <w:r w:rsidR="003E2C48">
              <w:rPr>
                <w:sz w:val="26"/>
                <w:szCs w:val="26"/>
              </w:rPr>
              <w:t>1</w:t>
            </w:r>
            <w:r w:rsidRPr="00B26EA3">
              <w:rPr>
                <w:sz w:val="26"/>
                <w:szCs w:val="26"/>
              </w:rPr>
              <w:t>.1 des IC, l’offre présentée par un groupement d’entreprise devra inclure soit une copie de l’accord de groupement liant tous les membres du groupement, soit une lettre d’intention de constituer le groupement en cas d’attribution du marché, signée par tous les membres et accompagnée du projet d’accord de groupement.</w:t>
            </w:r>
          </w:p>
        </w:tc>
      </w:tr>
      <w:tr w:rsidR="00DD5AF4" w:rsidRPr="00FD2A62" w14:paraId="4729E2BD" w14:textId="77777777" w:rsidTr="00B61974">
        <w:tblPrEx>
          <w:tblCellMar>
            <w:top w:w="0" w:type="dxa"/>
            <w:bottom w:w="0" w:type="dxa"/>
          </w:tblCellMar>
        </w:tblPrEx>
        <w:tc>
          <w:tcPr>
            <w:tcW w:w="2160" w:type="dxa"/>
            <w:tcBorders>
              <w:bottom w:val="single" w:sz="4" w:space="0" w:color="auto"/>
            </w:tcBorders>
          </w:tcPr>
          <w:p w14:paraId="5BD5B38C" w14:textId="77777777" w:rsidR="00DD5AF4" w:rsidRPr="00FD2A62" w:rsidRDefault="00DD5AF4" w:rsidP="007C298C">
            <w:pPr>
              <w:pStyle w:val="Head22"/>
              <w:numPr>
                <w:ilvl w:val="0"/>
                <w:numId w:val="93"/>
              </w:numPr>
              <w:rPr>
                <w:sz w:val="26"/>
                <w:szCs w:val="26"/>
              </w:rPr>
            </w:pPr>
            <w:bookmarkStart w:id="49" w:name="_Toc438438834"/>
            <w:bookmarkStart w:id="50" w:name="_Toc438532587"/>
            <w:bookmarkStart w:id="51" w:name="_Toc438733978"/>
            <w:bookmarkStart w:id="52" w:name="_Toc438907017"/>
            <w:bookmarkStart w:id="53" w:name="_Toc438907216"/>
            <w:bookmarkStart w:id="54" w:name="_Toc499300732"/>
            <w:r w:rsidRPr="00B26EA3">
              <w:rPr>
                <w:sz w:val="26"/>
                <w:szCs w:val="26"/>
              </w:rPr>
              <w:lastRenderedPageBreak/>
              <w:t>Variantes</w:t>
            </w:r>
            <w:bookmarkEnd w:id="49"/>
            <w:bookmarkEnd w:id="50"/>
            <w:bookmarkEnd w:id="51"/>
            <w:bookmarkEnd w:id="52"/>
            <w:bookmarkEnd w:id="53"/>
            <w:bookmarkEnd w:id="54"/>
          </w:p>
        </w:tc>
        <w:tc>
          <w:tcPr>
            <w:tcW w:w="6984" w:type="dxa"/>
            <w:tcBorders>
              <w:bottom w:val="single" w:sz="4" w:space="0" w:color="auto"/>
            </w:tcBorders>
          </w:tcPr>
          <w:p w14:paraId="3055D6E7"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68223BF9"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0463BA6B"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00F35120"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117BD939"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574913B5"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2985EE58" w14:textId="77777777" w:rsidR="00DD5AF4" w:rsidRPr="00DD5AF4" w:rsidRDefault="00DD5AF4" w:rsidP="00DD5AF4">
            <w:pPr>
              <w:pStyle w:val="Paragraphedeliste"/>
              <w:numPr>
                <w:ilvl w:val="0"/>
                <w:numId w:val="61"/>
              </w:numPr>
              <w:spacing w:after="220"/>
              <w:contextualSpacing w:val="0"/>
              <w:jc w:val="both"/>
              <w:rPr>
                <w:vanish/>
                <w:sz w:val="26"/>
                <w:szCs w:val="26"/>
                <w:lang w:val="fr-FR" w:eastAsia="fr-FR"/>
              </w:rPr>
            </w:pPr>
          </w:p>
          <w:p w14:paraId="12157133" w14:textId="77777777" w:rsidR="00DD5AF4" w:rsidRPr="00B26EA3" w:rsidRDefault="00DD5AF4" w:rsidP="007C298C">
            <w:pPr>
              <w:pStyle w:val="Header3-Paragraph"/>
              <w:numPr>
                <w:ilvl w:val="1"/>
                <w:numId w:val="61"/>
              </w:numPr>
              <w:spacing w:after="220"/>
              <w:rPr>
                <w:sz w:val="26"/>
                <w:szCs w:val="26"/>
                <w:lang w:val="fr-FR"/>
              </w:rPr>
            </w:pPr>
            <w:r w:rsidRPr="00B26EA3">
              <w:rPr>
                <w:sz w:val="26"/>
                <w:szCs w:val="26"/>
                <w:lang w:val="fr-FR"/>
              </w:rPr>
              <w:t>Sauf indication contraire dans les DP</w:t>
            </w:r>
            <w:r>
              <w:rPr>
                <w:sz w:val="26"/>
                <w:szCs w:val="26"/>
                <w:lang w:val="fr-FR"/>
              </w:rPr>
              <w:t>DRP</w:t>
            </w:r>
            <w:r w:rsidRPr="00B26EA3">
              <w:rPr>
                <w:sz w:val="26"/>
                <w:szCs w:val="26"/>
                <w:lang w:val="fr-FR"/>
              </w:rPr>
              <w:t>, les variantes ne seront pas prises en compte.</w:t>
            </w:r>
          </w:p>
          <w:p w14:paraId="5BA47317" w14:textId="77777777" w:rsidR="00DD5AF4" w:rsidRPr="00B26EA3" w:rsidRDefault="00DD5AF4" w:rsidP="00DD5AF4">
            <w:pPr>
              <w:pStyle w:val="Header3-Paragraph"/>
              <w:numPr>
                <w:ilvl w:val="1"/>
                <w:numId w:val="61"/>
              </w:numPr>
              <w:spacing w:after="220"/>
              <w:ind w:left="612" w:hanging="612"/>
              <w:rPr>
                <w:sz w:val="26"/>
                <w:szCs w:val="26"/>
                <w:lang w:val="fr-FR"/>
              </w:rPr>
            </w:pPr>
            <w:r w:rsidRPr="00B26EA3">
              <w:rPr>
                <w:sz w:val="26"/>
                <w:szCs w:val="26"/>
                <w:lang w:val="fr-FR"/>
              </w:rPr>
              <w:t>Lorsque les fournitures peuvent être livrés dans des délais d’exécution variables, les DP</w:t>
            </w:r>
            <w:r>
              <w:rPr>
                <w:sz w:val="26"/>
                <w:szCs w:val="26"/>
                <w:lang w:val="fr-FR"/>
              </w:rPr>
              <w:t>DRP</w:t>
            </w:r>
            <w:r w:rsidRPr="00B26EA3">
              <w:rPr>
                <w:sz w:val="26"/>
                <w:szCs w:val="26"/>
                <w:lang w:val="fr-FR"/>
              </w:rPr>
              <w:t xml:space="preserve">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14:paraId="4EE010B9" w14:textId="77777777" w:rsidR="00DD5AF4" w:rsidRPr="00B26EA3" w:rsidRDefault="00DD5AF4" w:rsidP="00DD5AF4">
            <w:pPr>
              <w:pStyle w:val="Header3-Paragraph"/>
              <w:numPr>
                <w:ilvl w:val="1"/>
                <w:numId w:val="61"/>
              </w:numPr>
              <w:spacing w:after="220"/>
              <w:ind w:left="612" w:hanging="612"/>
              <w:rPr>
                <w:sz w:val="26"/>
                <w:szCs w:val="26"/>
                <w:lang w:val="fr-FR"/>
              </w:rPr>
            </w:pPr>
            <w:r w:rsidRPr="00B26EA3">
              <w:rPr>
                <w:sz w:val="26"/>
                <w:szCs w:val="26"/>
                <w:lang w:val="fr-FR"/>
              </w:rPr>
              <w:t>Excepté dans le cas mentionné à la clause 1</w:t>
            </w:r>
            <w:r>
              <w:rPr>
                <w:sz w:val="26"/>
                <w:szCs w:val="26"/>
                <w:lang w:val="fr-FR"/>
              </w:rPr>
              <w:t>2</w:t>
            </w:r>
            <w:r w:rsidRPr="00B26EA3">
              <w:rPr>
                <w:sz w:val="26"/>
                <w:szCs w:val="26"/>
                <w:lang w:val="fr-FR"/>
              </w:rPr>
              <w:t xml:space="preserve">.4 ci-dessous, les candidats souhaitant offrir des variantes techniques de moindre coût doivent d’abord chiffrer la solution de base de l’Autorité contractante telle que décrite dans le dossier d’appel d’offres, et fournir en outre tous les </w:t>
            </w:r>
            <w:r w:rsidRPr="00B26EA3">
              <w:rPr>
                <w:sz w:val="26"/>
                <w:szCs w:val="26"/>
                <w:lang w:val="fr-FR"/>
              </w:rPr>
              <w:lastRenderedPageBreak/>
              <w:t>renseignements dont l’Autorité contractante a besoin pour procéder à l’évaluation complète de la variante proposée, y compris les plans, spécifications techniques, sous détails de prix et tous autres détails utiles. Le cas échéant, seules les variantes techniques du candidat ayant offert l’offre conforme à la solution de base évaluée économiquement la plus avantageuse, seront examinées.</w:t>
            </w:r>
          </w:p>
          <w:p w14:paraId="04EE5B1C" w14:textId="77777777" w:rsidR="00DD5AF4" w:rsidRPr="00FD2A62" w:rsidRDefault="00DD5AF4" w:rsidP="00543A75">
            <w:pPr>
              <w:suppressAutoHyphens/>
              <w:ind w:left="540" w:right="-72" w:hanging="6"/>
              <w:rPr>
                <w:sz w:val="26"/>
                <w:szCs w:val="26"/>
              </w:rPr>
            </w:pPr>
            <w:r w:rsidRPr="00B26EA3">
              <w:rPr>
                <w:sz w:val="26"/>
                <w:szCs w:val="26"/>
              </w:rPr>
              <w:t>Quand les candidats sont autorisés, dans les DP</w:t>
            </w:r>
            <w:r w:rsidR="004D6A42">
              <w:rPr>
                <w:sz w:val="26"/>
                <w:szCs w:val="26"/>
              </w:rPr>
              <w:t>DRP</w:t>
            </w:r>
            <w:r w:rsidRPr="00B26EA3">
              <w:rPr>
                <w:sz w:val="26"/>
                <w:szCs w:val="26"/>
              </w:rPr>
              <w:t xml:space="preserve">, à soumettre directement des variantes techniques pour certaines parties des fournitures, ces parties de fournitures doivent être décrites dans le bordereau des prix, le devis quantitatif et descriptif et le calendrier de livraison. </w:t>
            </w:r>
          </w:p>
        </w:tc>
      </w:tr>
      <w:tr w:rsidR="00407B37" w:rsidRPr="00FD2A62" w14:paraId="59B3D261" w14:textId="77777777" w:rsidTr="00B61974">
        <w:tblPrEx>
          <w:tblCellMar>
            <w:top w:w="0" w:type="dxa"/>
            <w:bottom w:w="0" w:type="dxa"/>
          </w:tblCellMar>
        </w:tblPrEx>
        <w:tc>
          <w:tcPr>
            <w:tcW w:w="2160" w:type="dxa"/>
            <w:tcBorders>
              <w:bottom w:val="single" w:sz="4" w:space="0" w:color="auto"/>
            </w:tcBorders>
          </w:tcPr>
          <w:p w14:paraId="2CEC54E3" w14:textId="77777777" w:rsidR="00407B37" w:rsidRPr="00B26EA3" w:rsidRDefault="00407B37" w:rsidP="00DD5AF4">
            <w:pPr>
              <w:pStyle w:val="Head22"/>
              <w:numPr>
                <w:ilvl w:val="0"/>
                <w:numId w:val="93"/>
              </w:numPr>
              <w:rPr>
                <w:sz w:val="26"/>
                <w:szCs w:val="26"/>
              </w:rPr>
            </w:pPr>
            <w:r>
              <w:rPr>
                <w:sz w:val="26"/>
                <w:szCs w:val="26"/>
              </w:rPr>
              <w:lastRenderedPageBreak/>
              <w:t>Lieu de livraison</w:t>
            </w:r>
          </w:p>
        </w:tc>
        <w:tc>
          <w:tcPr>
            <w:tcW w:w="6984" w:type="dxa"/>
            <w:tcBorders>
              <w:bottom w:val="single" w:sz="4" w:space="0" w:color="auto"/>
            </w:tcBorders>
          </w:tcPr>
          <w:p w14:paraId="01815558" w14:textId="77777777" w:rsidR="00407B37" w:rsidRPr="00DD5AF4" w:rsidRDefault="00407B37" w:rsidP="00DD5AF4">
            <w:pPr>
              <w:pStyle w:val="Paragraphedeliste"/>
              <w:numPr>
                <w:ilvl w:val="0"/>
                <w:numId w:val="61"/>
              </w:numPr>
              <w:spacing w:after="220"/>
              <w:contextualSpacing w:val="0"/>
              <w:jc w:val="both"/>
              <w:rPr>
                <w:vanish/>
                <w:sz w:val="26"/>
                <w:szCs w:val="26"/>
                <w:lang w:val="fr-FR" w:eastAsia="fr-FR"/>
              </w:rPr>
            </w:pPr>
          </w:p>
        </w:tc>
      </w:tr>
      <w:tr w:rsidR="004D6A42" w:rsidRPr="00FD2A62" w14:paraId="5FFDE366" w14:textId="77777777" w:rsidTr="00B61974">
        <w:tblPrEx>
          <w:tblCellMar>
            <w:top w:w="0" w:type="dxa"/>
            <w:bottom w:w="0" w:type="dxa"/>
          </w:tblCellMar>
        </w:tblPrEx>
        <w:tc>
          <w:tcPr>
            <w:tcW w:w="2160" w:type="dxa"/>
            <w:tcBorders>
              <w:bottom w:val="single" w:sz="4" w:space="0" w:color="auto"/>
            </w:tcBorders>
          </w:tcPr>
          <w:p w14:paraId="629AC308" w14:textId="77777777" w:rsidR="004D6A42" w:rsidRPr="00FD2A62" w:rsidRDefault="004D6A42" w:rsidP="007C298C">
            <w:pPr>
              <w:pStyle w:val="Head22"/>
              <w:numPr>
                <w:ilvl w:val="0"/>
                <w:numId w:val="61"/>
              </w:numPr>
              <w:rPr>
                <w:sz w:val="26"/>
                <w:szCs w:val="26"/>
              </w:rPr>
            </w:pPr>
            <w:bookmarkStart w:id="55" w:name="_Toc438438835"/>
            <w:bookmarkStart w:id="56" w:name="_Toc438532588"/>
            <w:bookmarkStart w:id="57" w:name="_Toc438733979"/>
            <w:bookmarkStart w:id="58" w:name="_Toc438907018"/>
            <w:bookmarkStart w:id="59" w:name="_Toc438907217"/>
            <w:bookmarkStart w:id="60" w:name="_Toc499300733"/>
            <w:r w:rsidRPr="00B26EA3">
              <w:rPr>
                <w:sz w:val="26"/>
                <w:szCs w:val="26"/>
              </w:rPr>
              <w:t>Prix de l’offre et rabais</w:t>
            </w:r>
            <w:bookmarkEnd w:id="55"/>
            <w:bookmarkEnd w:id="56"/>
            <w:bookmarkEnd w:id="57"/>
            <w:bookmarkEnd w:id="58"/>
            <w:bookmarkEnd w:id="59"/>
            <w:bookmarkEnd w:id="60"/>
          </w:p>
        </w:tc>
        <w:tc>
          <w:tcPr>
            <w:tcW w:w="6984" w:type="dxa"/>
            <w:tcBorders>
              <w:bottom w:val="single" w:sz="4" w:space="0" w:color="auto"/>
            </w:tcBorders>
          </w:tcPr>
          <w:p w14:paraId="6638EF82" w14:textId="77777777" w:rsidR="004D6A42" w:rsidRPr="00B26EA3" w:rsidRDefault="004D6A42" w:rsidP="004D6A42">
            <w:pPr>
              <w:spacing w:after="200"/>
              <w:ind w:left="612" w:hanging="612"/>
              <w:rPr>
                <w:sz w:val="26"/>
                <w:szCs w:val="26"/>
              </w:rPr>
            </w:pPr>
            <w:r w:rsidRPr="00B26EA3">
              <w:rPr>
                <w:sz w:val="26"/>
                <w:szCs w:val="26"/>
              </w:rPr>
              <w:t>1</w:t>
            </w:r>
            <w:r w:rsidR="00407B37">
              <w:rPr>
                <w:sz w:val="26"/>
                <w:szCs w:val="26"/>
              </w:rPr>
              <w:t>4</w:t>
            </w:r>
            <w:r w:rsidRPr="00B26EA3">
              <w:rPr>
                <w:sz w:val="26"/>
                <w:szCs w:val="26"/>
              </w:rPr>
              <w:t>.1</w:t>
            </w:r>
            <w:r w:rsidRPr="00B26EA3">
              <w:rPr>
                <w:sz w:val="26"/>
                <w:szCs w:val="26"/>
              </w:rPr>
              <w:tab/>
              <w:t xml:space="preserve">Les prix et rabais indiqués par le candidat sur le formulaire de soumission et les bordereaux de prix seront conformes aux stipulations ci-après. </w:t>
            </w:r>
          </w:p>
          <w:p w14:paraId="314933C1" w14:textId="77777777" w:rsidR="00543A75" w:rsidRDefault="004D6A42" w:rsidP="004D6A42">
            <w:pPr>
              <w:suppressAutoHyphens/>
              <w:ind w:left="540" w:right="-72" w:hanging="540"/>
              <w:rPr>
                <w:sz w:val="26"/>
                <w:szCs w:val="26"/>
              </w:rPr>
            </w:pPr>
            <w:r w:rsidRPr="00B26EA3">
              <w:rPr>
                <w:sz w:val="26"/>
                <w:szCs w:val="26"/>
              </w:rPr>
              <w:t>1</w:t>
            </w:r>
            <w:r w:rsidR="00407B37">
              <w:rPr>
                <w:sz w:val="26"/>
                <w:szCs w:val="26"/>
              </w:rPr>
              <w:t>4</w:t>
            </w:r>
            <w:r w:rsidRPr="00B26EA3">
              <w:rPr>
                <w:sz w:val="26"/>
                <w:szCs w:val="26"/>
              </w:rPr>
              <w:t>.2</w:t>
            </w:r>
            <w:r w:rsidRPr="00B26EA3">
              <w:rPr>
                <w:sz w:val="26"/>
                <w:szCs w:val="26"/>
              </w:rPr>
              <w:tab/>
              <w:t xml:space="preserve">Tous les lots et articles figurant sur la liste des Fournitures et Services connexes devront être énumérés et leur prix devra figurer séparément sur les bordereaux de prix. </w:t>
            </w:r>
          </w:p>
          <w:p w14:paraId="605351AC" w14:textId="77777777" w:rsidR="00543A75" w:rsidRDefault="00543A75" w:rsidP="004D6A42">
            <w:pPr>
              <w:suppressAutoHyphens/>
              <w:ind w:left="540" w:right="-72" w:hanging="540"/>
              <w:rPr>
                <w:sz w:val="26"/>
                <w:szCs w:val="26"/>
              </w:rPr>
            </w:pPr>
          </w:p>
          <w:p w14:paraId="77711629" w14:textId="77777777" w:rsidR="004D6A42" w:rsidRDefault="00543A75" w:rsidP="004D6A42">
            <w:pPr>
              <w:suppressAutoHyphens/>
              <w:ind w:left="540" w:right="-72" w:hanging="540"/>
              <w:rPr>
                <w:sz w:val="26"/>
                <w:szCs w:val="26"/>
              </w:rPr>
            </w:pPr>
            <w:r w:rsidRPr="00B26EA3">
              <w:rPr>
                <w:sz w:val="26"/>
                <w:szCs w:val="26"/>
              </w:rPr>
              <w:t>1</w:t>
            </w:r>
            <w:r w:rsidR="00407B37">
              <w:rPr>
                <w:sz w:val="26"/>
                <w:szCs w:val="26"/>
              </w:rPr>
              <w:t>4</w:t>
            </w:r>
            <w:r w:rsidRPr="00B26EA3">
              <w:rPr>
                <w:sz w:val="26"/>
                <w:szCs w:val="26"/>
              </w:rPr>
              <w:t>.3</w:t>
            </w:r>
            <w:r w:rsidRPr="00B26EA3">
              <w:rPr>
                <w:sz w:val="26"/>
                <w:szCs w:val="26"/>
              </w:rPr>
              <w:tab/>
              <w:t>Le prix à indiquer sur la lettre de soumission de l’offre sera le prix total de l’offre.</w:t>
            </w:r>
          </w:p>
          <w:p w14:paraId="486C2B90" w14:textId="77777777" w:rsidR="00543A75" w:rsidRDefault="00543A75" w:rsidP="004D6A42">
            <w:pPr>
              <w:suppressAutoHyphens/>
              <w:ind w:left="540" w:right="-72" w:hanging="540"/>
              <w:rPr>
                <w:sz w:val="26"/>
                <w:szCs w:val="26"/>
              </w:rPr>
            </w:pPr>
          </w:p>
          <w:p w14:paraId="78D01923" w14:textId="77777777" w:rsidR="00543A75" w:rsidRDefault="00543A75" w:rsidP="004D6A42">
            <w:pPr>
              <w:suppressAutoHyphens/>
              <w:ind w:left="540" w:right="-72" w:hanging="540"/>
              <w:rPr>
                <w:sz w:val="26"/>
                <w:szCs w:val="26"/>
              </w:rPr>
            </w:pPr>
            <w:r w:rsidRPr="00B26EA3">
              <w:rPr>
                <w:sz w:val="26"/>
                <w:szCs w:val="26"/>
              </w:rPr>
              <w:t>1</w:t>
            </w:r>
            <w:r w:rsidR="00407B37">
              <w:rPr>
                <w:sz w:val="26"/>
                <w:szCs w:val="26"/>
              </w:rPr>
              <w:t>4</w:t>
            </w:r>
            <w:r w:rsidRPr="00B26EA3">
              <w:rPr>
                <w:sz w:val="26"/>
                <w:szCs w:val="26"/>
              </w:rPr>
              <w:t>.4</w:t>
            </w:r>
            <w:r w:rsidRPr="00B26EA3">
              <w:rPr>
                <w:sz w:val="26"/>
                <w:szCs w:val="26"/>
              </w:rPr>
              <w:tab/>
              <w:t>Le candidat indiquera tout rabais inconditionnel ou conditionnel et la méthode d’application dudit rabais dans la lettre de soumission de l’offre.</w:t>
            </w:r>
          </w:p>
          <w:p w14:paraId="62614E25" w14:textId="77777777" w:rsidR="00543A75" w:rsidRDefault="00543A75" w:rsidP="004D6A42">
            <w:pPr>
              <w:suppressAutoHyphens/>
              <w:ind w:left="540" w:right="-72" w:hanging="540"/>
              <w:rPr>
                <w:sz w:val="26"/>
                <w:szCs w:val="26"/>
              </w:rPr>
            </w:pPr>
          </w:p>
          <w:p w14:paraId="49FFDA27" w14:textId="77777777" w:rsidR="00543A75" w:rsidRDefault="00543A75" w:rsidP="004D6A42">
            <w:pPr>
              <w:suppressAutoHyphens/>
              <w:ind w:left="540" w:right="-72" w:hanging="540"/>
              <w:rPr>
                <w:sz w:val="26"/>
                <w:szCs w:val="26"/>
              </w:rPr>
            </w:pPr>
            <w:r w:rsidRPr="00B26EA3">
              <w:rPr>
                <w:sz w:val="26"/>
                <w:szCs w:val="26"/>
              </w:rPr>
              <w:t>1</w:t>
            </w:r>
            <w:r w:rsidR="00407B37">
              <w:rPr>
                <w:sz w:val="26"/>
                <w:szCs w:val="26"/>
              </w:rPr>
              <w:t>4</w:t>
            </w:r>
            <w:r w:rsidRPr="00B26EA3">
              <w:rPr>
                <w:sz w:val="26"/>
                <w:szCs w:val="26"/>
              </w:rPr>
              <w:t>.5</w:t>
            </w:r>
            <w:r w:rsidRPr="00B26EA3">
              <w:rPr>
                <w:sz w:val="26"/>
                <w:szCs w:val="26"/>
              </w:rPr>
              <w:tab/>
              <w:t>Les termes « </w:t>
            </w:r>
            <w:r w:rsidRPr="00B26EA3">
              <w:rPr>
                <w:snapToGrid w:val="0"/>
                <w:color w:val="000000"/>
                <w:sz w:val="26"/>
                <w:szCs w:val="26"/>
                <w:lang w:eastAsia="en-US"/>
              </w:rPr>
              <w:t xml:space="preserve">EXW, CIF, CIP, DDP » et autres termes analogues seront régis par les règles prescrites dans la dernière édition d’Incoterms publiée par </w:t>
            </w:r>
            <w:smartTag w:uri="urn:schemas-microsoft-com:office:smarttags" w:element="PersonName">
              <w:smartTagPr>
                <w:attr w:name="ProductID" w:val="la Chambre"/>
              </w:smartTagPr>
              <w:r w:rsidRPr="00B26EA3">
                <w:rPr>
                  <w:snapToGrid w:val="0"/>
                  <w:color w:val="000000"/>
                  <w:sz w:val="26"/>
                  <w:szCs w:val="26"/>
                  <w:lang w:eastAsia="en-US"/>
                </w:rPr>
                <w:t>la Chambre</w:t>
              </w:r>
            </w:smartTag>
            <w:r w:rsidRPr="00B26EA3">
              <w:rPr>
                <w:snapToGrid w:val="0"/>
                <w:color w:val="000000"/>
                <w:sz w:val="26"/>
                <w:szCs w:val="26"/>
                <w:lang w:eastAsia="en-US"/>
              </w:rPr>
              <w:t xml:space="preserve"> de Commerce internationale à la date de l’appel d’offres.</w:t>
            </w:r>
          </w:p>
          <w:p w14:paraId="7760D58B" w14:textId="77777777" w:rsidR="00543A75" w:rsidRDefault="00543A75" w:rsidP="004D6A42">
            <w:pPr>
              <w:suppressAutoHyphens/>
              <w:ind w:left="540" w:right="-72" w:hanging="540"/>
              <w:rPr>
                <w:sz w:val="26"/>
                <w:szCs w:val="26"/>
              </w:rPr>
            </w:pPr>
          </w:p>
          <w:p w14:paraId="58ED2B5B" w14:textId="77777777" w:rsidR="00543A75" w:rsidRPr="00B26EA3" w:rsidRDefault="00543A75" w:rsidP="00543A75">
            <w:pPr>
              <w:spacing w:after="180"/>
              <w:ind w:left="576" w:hanging="576"/>
              <w:rPr>
                <w:sz w:val="26"/>
                <w:szCs w:val="26"/>
              </w:rPr>
            </w:pPr>
            <w:r w:rsidRPr="00B26EA3">
              <w:rPr>
                <w:sz w:val="26"/>
                <w:szCs w:val="26"/>
              </w:rPr>
              <w:t>1</w:t>
            </w:r>
            <w:r w:rsidR="00407B37">
              <w:rPr>
                <w:sz w:val="26"/>
                <w:szCs w:val="26"/>
              </w:rPr>
              <w:t>4</w:t>
            </w:r>
            <w:r w:rsidRPr="00B26EA3">
              <w:rPr>
                <w:sz w:val="26"/>
                <w:szCs w:val="26"/>
              </w:rPr>
              <w:t>.6</w:t>
            </w:r>
            <w:r w:rsidRPr="00B26EA3">
              <w:rPr>
                <w:sz w:val="26"/>
                <w:szCs w:val="26"/>
              </w:rPr>
              <w:tab/>
              <w:t xml:space="preserve">Les prix seront indiqués comme requis dans chacun des bordereaux des prix fournis à </w:t>
            </w:r>
            <w:smartTag w:uri="urn:schemas-microsoft-com:office:smarttags" w:element="PersonName">
              <w:smartTagPr>
                <w:attr w:name="ProductID" w:val="la Section III"/>
              </w:smartTagPr>
              <w:r w:rsidRPr="00B26EA3">
                <w:rPr>
                  <w:sz w:val="26"/>
                  <w:szCs w:val="26"/>
                </w:rPr>
                <w:t xml:space="preserve">la Section </w:t>
              </w:r>
              <w:smartTag w:uri="urn:schemas-microsoft-com:office:smarttags" w:element="stockticker">
                <w:r w:rsidRPr="00B26EA3">
                  <w:rPr>
                    <w:sz w:val="26"/>
                    <w:szCs w:val="26"/>
                  </w:rPr>
                  <w:t>III</w:t>
                </w:r>
              </w:smartTag>
            </w:smartTag>
            <w:r w:rsidRPr="00B26EA3">
              <w:rPr>
                <w:sz w:val="26"/>
                <w:szCs w:val="26"/>
              </w:rPr>
              <w:t>, Formulaires de soumission. Les prix proposés dans les formulaires de bordereaux des prix pour les Fournitures et Services connexes, seront présentés de la manière suivante, sauf stipulation contraire figurant dans les DP</w:t>
            </w:r>
            <w:r>
              <w:rPr>
                <w:sz w:val="26"/>
                <w:szCs w:val="26"/>
              </w:rPr>
              <w:t>DRP</w:t>
            </w:r>
            <w:r w:rsidRPr="00B26EA3">
              <w:rPr>
                <w:sz w:val="26"/>
                <w:szCs w:val="26"/>
              </w:rPr>
              <w:t> :</w:t>
            </w:r>
          </w:p>
          <w:p w14:paraId="1DA537A0" w14:textId="77777777" w:rsidR="00543A75" w:rsidRDefault="00543A75" w:rsidP="007C298C">
            <w:pPr>
              <w:numPr>
                <w:ilvl w:val="0"/>
                <w:numId w:val="96"/>
              </w:numPr>
              <w:suppressAutoHyphens/>
              <w:spacing w:after="180"/>
              <w:ind w:right="-72"/>
              <w:rPr>
                <w:sz w:val="26"/>
                <w:szCs w:val="26"/>
              </w:rPr>
            </w:pPr>
            <w:r w:rsidRPr="00543A75">
              <w:rPr>
                <w:sz w:val="26"/>
                <w:szCs w:val="26"/>
              </w:rPr>
              <w:lastRenderedPageBreak/>
              <w:t>Pour les Fournitures : le prix des fournitures selon l’incoterm choisi, y compris tous les droits de douanes, taxes sur les ventes</w:t>
            </w:r>
            <w:r w:rsidRPr="00D841C3">
              <w:rPr>
                <w:sz w:val="26"/>
                <w:szCs w:val="26"/>
              </w:rPr>
              <w:t xml:space="preserve"> ou autres déjà payés ou à payer ;  </w:t>
            </w:r>
          </w:p>
          <w:p w14:paraId="6653A860" w14:textId="77777777" w:rsidR="00543A75" w:rsidRPr="00543A75" w:rsidRDefault="00543A75" w:rsidP="003D05C6">
            <w:pPr>
              <w:suppressAutoHyphens/>
              <w:ind w:left="540" w:right="-72"/>
              <w:rPr>
                <w:sz w:val="26"/>
                <w:szCs w:val="26"/>
              </w:rPr>
            </w:pPr>
            <w:r w:rsidRPr="00543A75">
              <w:rPr>
                <w:spacing w:val="-4"/>
                <w:sz w:val="26"/>
                <w:szCs w:val="26"/>
              </w:rPr>
              <w:t>Pour les Services connexes, lorsque de tels Services connexes sont requis :</w:t>
            </w:r>
            <w:r w:rsidRPr="00543A75">
              <w:rPr>
                <w:i/>
                <w:spacing w:val="-4"/>
                <w:sz w:val="26"/>
                <w:szCs w:val="26"/>
              </w:rPr>
              <w:t xml:space="preserve"> </w:t>
            </w:r>
            <w:r w:rsidRPr="00543A75">
              <w:rPr>
                <w:sz w:val="26"/>
                <w:szCs w:val="26"/>
              </w:rPr>
              <w:t>le prix de chaque élément faisant partie des Services connexes sera indiqué (taxes applicables comprises).</w:t>
            </w:r>
          </w:p>
          <w:p w14:paraId="326F4E02" w14:textId="77777777" w:rsidR="00543A75" w:rsidRDefault="00543A75" w:rsidP="00543A75">
            <w:pPr>
              <w:suppressAutoHyphens/>
              <w:ind w:left="540" w:right="-72" w:hanging="6"/>
              <w:rPr>
                <w:sz w:val="26"/>
                <w:szCs w:val="26"/>
              </w:rPr>
            </w:pPr>
          </w:p>
          <w:p w14:paraId="7310621D" w14:textId="77777777" w:rsidR="00543A75" w:rsidRDefault="00D841C3" w:rsidP="00D841C3">
            <w:pPr>
              <w:suppressAutoHyphens/>
              <w:ind w:right="-72" w:hanging="6"/>
              <w:rPr>
                <w:sz w:val="26"/>
                <w:szCs w:val="26"/>
              </w:rPr>
            </w:pPr>
            <w:r>
              <w:rPr>
                <w:sz w:val="26"/>
                <w:szCs w:val="26"/>
              </w:rPr>
              <w:t>1</w:t>
            </w:r>
            <w:r w:rsidR="00407B37">
              <w:rPr>
                <w:sz w:val="26"/>
                <w:szCs w:val="26"/>
              </w:rPr>
              <w:t>4</w:t>
            </w:r>
            <w:r>
              <w:rPr>
                <w:sz w:val="26"/>
                <w:szCs w:val="26"/>
              </w:rPr>
              <w:t xml:space="preserve">.7 </w:t>
            </w:r>
            <w:r w:rsidR="00543A75" w:rsidRPr="00B26EA3">
              <w:rPr>
                <w:sz w:val="26"/>
                <w:szCs w:val="26"/>
              </w:rPr>
              <w:t xml:space="preserve">Les prix offerts par le candidat seront fermes pendant toute la durée d’exécution du Marché et ne pourront varier en aucune manière, sauf stipulation contraire figurant dans les </w:t>
            </w:r>
            <w:r w:rsidR="00543A75" w:rsidRPr="00B26EA3">
              <w:rPr>
                <w:b/>
                <w:bCs/>
                <w:sz w:val="26"/>
                <w:szCs w:val="26"/>
              </w:rPr>
              <w:t>DP</w:t>
            </w:r>
            <w:r w:rsidR="00543A75">
              <w:rPr>
                <w:b/>
                <w:bCs/>
                <w:sz w:val="26"/>
                <w:szCs w:val="26"/>
              </w:rPr>
              <w:t>DRP</w:t>
            </w:r>
            <w:r w:rsidR="00543A75" w:rsidRPr="00B26EA3">
              <w:rPr>
                <w:sz w:val="26"/>
                <w:szCs w:val="26"/>
              </w:rPr>
              <w:t xml:space="preserve">. Une offre assortie d’une clause de révision des prix sera considérée comme non conforme et sera écartée, en application de la </w:t>
            </w:r>
            <w:r w:rsidR="00543A75" w:rsidRPr="00433709">
              <w:rPr>
                <w:sz w:val="26"/>
                <w:szCs w:val="26"/>
              </w:rPr>
              <w:t>clause 2</w:t>
            </w:r>
            <w:r w:rsidR="003D05C6" w:rsidRPr="00433709">
              <w:rPr>
                <w:sz w:val="26"/>
                <w:szCs w:val="26"/>
              </w:rPr>
              <w:t>8</w:t>
            </w:r>
            <w:r w:rsidR="00543A75" w:rsidRPr="00433709">
              <w:rPr>
                <w:sz w:val="26"/>
                <w:szCs w:val="26"/>
              </w:rPr>
              <w:t xml:space="preserve"> des IC</w:t>
            </w:r>
            <w:r w:rsidR="00543A75" w:rsidRPr="00B26EA3">
              <w:rPr>
                <w:sz w:val="26"/>
                <w:szCs w:val="26"/>
              </w:rPr>
              <w:t xml:space="preserve">. Cependant, si les </w:t>
            </w:r>
            <w:r w:rsidR="00543A75" w:rsidRPr="00B26EA3">
              <w:rPr>
                <w:b/>
                <w:bCs/>
                <w:sz w:val="26"/>
                <w:szCs w:val="26"/>
              </w:rPr>
              <w:t>DP</w:t>
            </w:r>
            <w:r w:rsidR="00543A75">
              <w:rPr>
                <w:b/>
                <w:bCs/>
                <w:sz w:val="26"/>
                <w:szCs w:val="26"/>
              </w:rPr>
              <w:t>DRP</w:t>
            </w:r>
            <w:r w:rsidR="00543A75" w:rsidRPr="00B26EA3">
              <w:rPr>
                <w:sz w:val="26"/>
                <w:szCs w:val="26"/>
              </w:rPr>
              <w:t xml:space="preserve"> prévoient que les prix seront révisables pendant la période d’exécution du Marché, une offre à prix ferme ne sera pas rejetée, mais le candidat ne pourra plus bénéficier de la révision des prix.</w:t>
            </w:r>
          </w:p>
          <w:p w14:paraId="5690E600" w14:textId="77777777" w:rsidR="00543A75" w:rsidRDefault="00543A75" w:rsidP="00543A75">
            <w:pPr>
              <w:suppressAutoHyphens/>
              <w:ind w:left="540" w:right="-72" w:hanging="6"/>
              <w:rPr>
                <w:sz w:val="26"/>
                <w:szCs w:val="26"/>
              </w:rPr>
            </w:pPr>
          </w:p>
          <w:p w14:paraId="0FD46465" w14:textId="77777777" w:rsidR="00543A75" w:rsidRDefault="00D841C3" w:rsidP="007C298C">
            <w:pPr>
              <w:suppressAutoHyphens/>
              <w:ind w:right="-72"/>
              <w:rPr>
                <w:sz w:val="26"/>
                <w:szCs w:val="26"/>
              </w:rPr>
            </w:pPr>
            <w:r>
              <w:rPr>
                <w:sz w:val="26"/>
                <w:szCs w:val="26"/>
              </w:rPr>
              <w:t>1</w:t>
            </w:r>
            <w:r w:rsidR="00407B37">
              <w:rPr>
                <w:sz w:val="26"/>
                <w:szCs w:val="26"/>
              </w:rPr>
              <w:t>4</w:t>
            </w:r>
            <w:r>
              <w:rPr>
                <w:sz w:val="26"/>
                <w:szCs w:val="26"/>
              </w:rPr>
              <w:t xml:space="preserve">.8 </w:t>
            </w:r>
            <w:r w:rsidR="00543A75" w:rsidRPr="00B26EA3">
              <w:rPr>
                <w:sz w:val="26"/>
                <w:szCs w:val="26"/>
              </w:rPr>
              <w:t xml:space="preserve">Le montant d'un marché à prix ferme est actualisable pour tenir compte des variations de coûts entre la date limite initiale de validité des offres et la date du début de l’exécution du marché, en appliquant au montant d'origine de l'offre la formule d'actualisation </w:t>
            </w:r>
            <w:r w:rsidR="00543A75" w:rsidRPr="002C7F5B">
              <w:rPr>
                <w:sz w:val="26"/>
                <w:szCs w:val="26"/>
              </w:rPr>
              <w:t xml:space="preserve">stipulée par le </w:t>
            </w:r>
            <w:r w:rsidR="00C02789" w:rsidRPr="002C7F5B">
              <w:rPr>
                <w:b/>
                <w:sz w:val="26"/>
                <w:szCs w:val="26"/>
              </w:rPr>
              <w:t>dossier</w:t>
            </w:r>
            <w:r w:rsidR="00543A75" w:rsidRPr="002C7F5B">
              <w:rPr>
                <w:sz w:val="26"/>
                <w:szCs w:val="26"/>
              </w:rPr>
              <w:t>.</w:t>
            </w:r>
          </w:p>
          <w:p w14:paraId="621C3AB9" w14:textId="77777777" w:rsidR="00543A75" w:rsidRDefault="00543A75" w:rsidP="00543A75">
            <w:pPr>
              <w:suppressAutoHyphens/>
              <w:ind w:left="540" w:right="-72" w:hanging="6"/>
              <w:rPr>
                <w:sz w:val="26"/>
                <w:szCs w:val="26"/>
              </w:rPr>
            </w:pPr>
          </w:p>
          <w:p w14:paraId="7005C8B6" w14:textId="77777777" w:rsidR="00543A75" w:rsidRDefault="00D841C3" w:rsidP="00D841C3">
            <w:pPr>
              <w:suppressAutoHyphens/>
              <w:ind w:right="-72" w:hanging="6"/>
              <w:rPr>
                <w:sz w:val="26"/>
                <w:szCs w:val="26"/>
              </w:rPr>
            </w:pPr>
            <w:r>
              <w:rPr>
                <w:sz w:val="26"/>
                <w:szCs w:val="26"/>
              </w:rPr>
              <w:t>1</w:t>
            </w:r>
            <w:r w:rsidR="00407B37">
              <w:rPr>
                <w:sz w:val="26"/>
                <w:szCs w:val="26"/>
              </w:rPr>
              <w:t>4</w:t>
            </w:r>
            <w:r>
              <w:rPr>
                <w:sz w:val="26"/>
                <w:szCs w:val="26"/>
              </w:rPr>
              <w:t xml:space="preserve">.9 </w:t>
            </w:r>
            <w:r w:rsidR="00543A75" w:rsidRPr="00B26EA3">
              <w:rPr>
                <w:sz w:val="26"/>
                <w:szCs w:val="26"/>
              </w:rPr>
              <w:t>La clause 1.1 peut prévoir que l’appel d’offres soit lancé pour un seul marché (lot) ou pour un groupe de marchés (lots). Dans ce cas, les prix indiqués devront correspondre à la totalité des articles de chaque lot, et à la totalité de la quantité indiquée pour chaque article. Les candidats désirant offrir un rabais en cas d’attribution de plus d’un marché spécifieront les rabais applicables à chaque groupe de lots ou à chaque marché du groupe de lots. Les rabais accordés seront proposés conformément à la clause 14.4, à la condition toutefois que les offres pour tous les lots soient soumises et ouvertes en même temps.</w:t>
            </w:r>
          </w:p>
          <w:p w14:paraId="28F1D179" w14:textId="77777777" w:rsidR="00543A75" w:rsidRPr="00FD2A62" w:rsidRDefault="00543A75" w:rsidP="004D6A42">
            <w:pPr>
              <w:suppressAutoHyphens/>
              <w:ind w:left="540" w:right="-72" w:hanging="540"/>
              <w:rPr>
                <w:sz w:val="26"/>
                <w:szCs w:val="26"/>
              </w:rPr>
            </w:pPr>
          </w:p>
        </w:tc>
      </w:tr>
      <w:tr w:rsidR="005E2D62" w:rsidRPr="00FD2A62" w14:paraId="0A3297AE" w14:textId="77777777" w:rsidTr="00B61974">
        <w:tblPrEx>
          <w:tblCellMar>
            <w:top w:w="0" w:type="dxa"/>
            <w:bottom w:w="0" w:type="dxa"/>
          </w:tblCellMar>
        </w:tblPrEx>
        <w:tc>
          <w:tcPr>
            <w:tcW w:w="2160" w:type="dxa"/>
            <w:tcBorders>
              <w:bottom w:val="single" w:sz="4" w:space="0" w:color="auto"/>
            </w:tcBorders>
          </w:tcPr>
          <w:p w14:paraId="2A09B518" w14:textId="77777777" w:rsidR="005E2D62" w:rsidRPr="00FD2A62" w:rsidRDefault="005E2D62" w:rsidP="007C298C">
            <w:pPr>
              <w:pStyle w:val="Head22"/>
              <w:numPr>
                <w:ilvl w:val="0"/>
                <w:numId w:val="97"/>
              </w:numPr>
              <w:rPr>
                <w:sz w:val="26"/>
                <w:szCs w:val="26"/>
              </w:rPr>
            </w:pPr>
            <w:bookmarkStart w:id="61" w:name="_Toc438438839"/>
            <w:bookmarkStart w:id="62" w:name="_Toc438532600"/>
            <w:bookmarkStart w:id="63" w:name="_Toc438733983"/>
            <w:bookmarkStart w:id="64" w:name="_Toc438907022"/>
            <w:bookmarkStart w:id="65" w:name="_Toc438907221"/>
            <w:bookmarkStart w:id="66" w:name="_Toc499300736"/>
            <w:r w:rsidRPr="00B26EA3">
              <w:rPr>
                <w:sz w:val="26"/>
                <w:szCs w:val="26"/>
              </w:rPr>
              <w:lastRenderedPageBreak/>
              <w:t xml:space="preserve">Documents attestant de la conformité </w:t>
            </w:r>
            <w:r w:rsidRPr="00B26EA3">
              <w:rPr>
                <w:sz w:val="26"/>
                <w:szCs w:val="26"/>
              </w:rPr>
              <w:lastRenderedPageBreak/>
              <w:t>des Fournitures et Services connexes au Dossier d’appel d’offres</w:t>
            </w:r>
            <w:bookmarkEnd w:id="66"/>
            <w:r w:rsidRPr="00B26EA3">
              <w:rPr>
                <w:sz w:val="26"/>
                <w:szCs w:val="26"/>
              </w:rPr>
              <w:t xml:space="preserve"> </w:t>
            </w:r>
            <w:bookmarkEnd w:id="61"/>
            <w:bookmarkEnd w:id="62"/>
            <w:bookmarkEnd w:id="63"/>
            <w:bookmarkEnd w:id="64"/>
            <w:bookmarkEnd w:id="65"/>
          </w:p>
        </w:tc>
        <w:tc>
          <w:tcPr>
            <w:tcW w:w="6984" w:type="dxa"/>
            <w:tcBorders>
              <w:bottom w:val="single" w:sz="4" w:space="0" w:color="auto"/>
            </w:tcBorders>
          </w:tcPr>
          <w:p w14:paraId="517528EB" w14:textId="77777777" w:rsidR="005E2D62" w:rsidRPr="005E2D62" w:rsidRDefault="005E2D62" w:rsidP="005E2D62">
            <w:pPr>
              <w:pStyle w:val="Paragraphedeliste"/>
              <w:numPr>
                <w:ilvl w:val="0"/>
                <w:numId w:val="61"/>
              </w:numPr>
              <w:tabs>
                <w:tab w:val="left" w:pos="792"/>
              </w:tabs>
              <w:spacing w:after="200"/>
              <w:contextualSpacing w:val="0"/>
              <w:jc w:val="both"/>
              <w:rPr>
                <w:vanish/>
                <w:sz w:val="26"/>
                <w:szCs w:val="26"/>
                <w:lang w:val="fr-FR" w:eastAsia="fr-FR"/>
              </w:rPr>
            </w:pPr>
          </w:p>
          <w:p w14:paraId="16AF98FD" w14:textId="77777777" w:rsidR="005E2D62" w:rsidRPr="00B26EA3" w:rsidRDefault="005E2D62" w:rsidP="005E2D62">
            <w:pPr>
              <w:numPr>
                <w:ilvl w:val="1"/>
                <w:numId w:val="61"/>
              </w:numPr>
              <w:tabs>
                <w:tab w:val="left" w:pos="792"/>
              </w:tabs>
              <w:spacing w:after="200"/>
              <w:rPr>
                <w:sz w:val="26"/>
                <w:szCs w:val="26"/>
              </w:rPr>
            </w:pPr>
            <w:r w:rsidRPr="00B26EA3">
              <w:rPr>
                <w:sz w:val="26"/>
                <w:szCs w:val="26"/>
              </w:rPr>
              <w:t>Pour établir la conformité des Fournitures et</w:t>
            </w:r>
            <w:r>
              <w:rPr>
                <w:sz w:val="26"/>
                <w:szCs w:val="26"/>
              </w:rPr>
              <w:t>/ou</w:t>
            </w:r>
            <w:r w:rsidRPr="00B26EA3">
              <w:rPr>
                <w:sz w:val="26"/>
                <w:szCs w:val="26"/>
              </w:rPr>
              <w:t xml:space="preserve"> Services au </w:t>
            </w:r>
            <w:r>
              <w:rPr>
                <w:sz w:val="26"/>
                <w:szCs w:val="26"/>
              </w:rPr>
              <w:t>d</w:t>
            </w:r>
            <w:r w:rsidRPr="00B26EA3">
              <w:rPr>
                <w:sz w:val="26"/>
                <w:szCs w:val="26"/>
              </w:rPr>
              <w:t xml:space="preserve">ossier </w:t>
            </w:r>
            <w:r>
              <w:rPr>
                <w:sz w:val="26"/>
                <w:szCs w:val="26"/>
              </w:rPr>
              <w:t>de Demande de Renseignements et de Prix</w:t>
            </w:r>
            <w:r w:rsidRPr="00B26EA3">
              <w:rPr>
                <w:sz w:val="26"/>
                <w:szCs w:val="26"/>
              </w:rPr>
              <w:t xml:space="preserve">, le candidat fournira dans le cadre de son offre les preuves écrites que les fournitures se conforment aux prescriptions </w:t>
            </w:r>
            <w:r w:rsidRPr="00B26EA3">
              <w:rPr>
                <w:sz w:val="26"/>
                <w:szCs w:val="26"/>
              </w:rPr>
              <w:lastRenderedPageBreak/>
              <w:t>techniques et normes spécifiées à la Section III.</w:t>
            </w:r>
          </w:p>
          <w:p w14:paraId="698CDEAD" w14:textId="77777777" w:rsidR="005E2D62" w:rsidRPr="00B26EA3" w:rsidRDefault="005E2D62" w:rsidP="005E2D62">
            <w:pPr>
              <w:numPr>
                <w:ilvl w:val="1"/>
                <w:numId w:val="61"/>
              </w:numPr>
              <w:tabs>
                <w:tab w:val="left" w:pos="792"/>
              </w:tabs>
              <w:spacing w:after="200"/>
              <w:rPr>
                <w:sz w:val="26"/>
                <w:szCs w:val="26"/>
              </w:rPr>
            </w:pPr>
            <w:r w:rsidRPr="00B26EA3">
              <w:rPr>
                <w:sz w:val="26"/>
                <w:szCs w:val="26"/>
              </w:rPr>
              <w:t>Les preuves écrites peuvent revêtir la forme de prospectus, dessins ou données et comprendront une description détaillée des principales caractéristiques techniques et de performance des Fournitures et</w:t>
            </w:r>
            <w:r>
              <w:rPr>
                <w:sz w:val="26"/>
                <w:szCs w:val="26"/>
              </w:rPr>
              <w:t>/ou</w:t>
            </w:r>
            <w:r w:rsidRPr="00B26EA3">
              <w:rPr>
                <w:sz w:val="26"/>
                <w:szCs w:val="26"/>
              </w:rPr>
              <w:t xml:space="preserve"> Services, démontrant qu’ils correspondent aux spécifications et, le cas échéant une liste des divergences et réserves par rapport aux dispositions de la Section III.</w:t>
            </w:r>
          </w:p>
          <w:p w14:paraId="5C477899" w14:textId="77777777" w:rsidR="005E2D62" w:rsidRPr="007C298C" w:rsidRDefault="005E2D62" w:rsidP="005E2D62">
            <w:pPr>
              <w:numPr>
                <w:ilvl w:val="1"/>
                <w:numId w:val="61"/>
              </w:numPr>
              <w:spacing w:after="200"/>
              <w:ind w:left="612" w:hanging="612"/>
              <w:rPr>
                <w:sz w:val="26"/>
                <w:szCs w:val="26"/>
              </w:rPr>
            </w:pPr>
            <w:r w:rsidRPr="00B26EA3">
              <w:rPr>
                <w:sz w:val="26"/>
                <w:szCs w:val="26"/>
              </w:rPr>
              <w:t xml:space="preserve">Si requis par les </w:t>
            </w:r>
            <w:r w:rsidRPr="00B26EA3">
              <w:rPr>
                <w:b/>
                <w:sz w:val="26"/>
                <w:szCs w:val="26"/>
              </w:rPr>
              <w:t>DP</w:t>
            </w:r>
            <w:r>
              <w:rPr>
                <w:b/>
                <w:sz w:val="26"/>
                <w:szCs w:val="26"/>
              </w:rPr>
              <w:t>DRP</w:t>
            </w:r>
            <w:r w:rsidRPr="00B26EA3">
              <w:rPr>
                <w:sz w:val="26"/>
                <w:szCs w:val="26"/>
              </w:rPr>
              <w:t xml:space="preserve">, le candidat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l’Autorité contractante et pendant la période précisée aux </w:t>
            </w:r>
            <w:r w:rsidRPr="00B26EA3">
              <w:rPr>
                <w:b/>
                <w:bCs/>
                <w:sz w:val="26"/>
                <w:szCs w:val="26"/>
              </w:rPr>
              <w:t>DP</w:t>
            </w:r>
            <w:r>
              <w:rPr>
                <w:b/>
                <w:bCs/>
                <w:sz w:val="26"/>
                <w:szCs w:val="26"/>
              </w:rPr>
              <w:t>DRP</w:t>
            </w:r>
            <w:r w:rsidRPr="00B26EA3">
              <w:rPr>
                <w:b/>
                <w:bCs/>
                <w:sz w:val="26"/>
                <w:szCs w:val="26"/>
              </w:rPr>
              <w:t>.</w:t>
            </w:r>
            <w:r>
              <w:rPr>
                <w:b/>
                <w:bCs/>
                <w:sz w:val="26"/>
                <w:szCs w:val="26"/>
              </w:rPr>
              <w:t xml:space="preserve"> </w:t>
            </w:r>
          </w:p>
          <w:p w14:paraId="3CEA790C" w14:textId="77777777" w:rsidR="005E2D62" w:rsidRPr="00FD2A62" w:rsidRDefault="005E2D62" w:rsidP="007C298C">
            <w:pPr>
              <w:numPr>
                <w:ilvl w:val="1"/>
                <w:numId w:val="61"/>
              </w:numPr>
              <w:spacing w:after="200"/>
              <w:ind w:left="612" w:hanging="612"/>
              <w:rPr>
                <w:sz w:val="26"/>
                <w:szCs w:val="26"/>
              </w:rPr>
            </w:pPr>
            <w:r w:rsidRPr="00B26EA3">
              <w:rPr>
                <w:sz w:val="26"/>
                <w:szCs w:val="26"/>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5E2D62" w:rsidRPr="00FD2A62" w14:paraId="4A9AE634" w14:textId="77777777" w:rsidTr="00757186">
        <w:tblPrEx>
          <w:tblCellMar>
            <w:top w:w="0" w:type="dxa"/>
            <w:bottom w:w="0" w:type="dxa"/>
          </w:tblCellMar>
        </w:tblPrEx>
        <w:tc>
          <w:tcPr>
            <w:tcW w:w="2160" w:type="dxa"/>
            <w:tcBorders>
              <w:bottom w:val="single" w:sz="4" w:space="0" w:color="auto"/>
            </w:tcBorders>
          </w:tcPr>
          <w:p w14:paraId="51F1AB47" w14:textId="77777777" w:rsidR="005E2D62" w:rsidRPr="00FD2A62" w:rsidRDefault="005E2D62" w:rsidP="007C298C">
            <w:pPr>
              <w:pStyle w:val="Head22"/>
              <w:numPr>
                <w:ilvl w:val="0"/>
                <w:numId w:val="98"/>
              </w:numPr>
              <w:rPr>
                <w:sz w:val="26"/>
                <w:szCs w:val="26"/>
              </w:rPr>
            </w:pPr>
            <w:bookmarkStart w:id="67" w:name="_Toc438438840"/>
            <w:bookmarkStart w:id="68" w:name="_Toc438532603"/>
            <w:bookmarkStart w:id="69" w:name="_Toc438733984"/>
            <w:bookmarkStart w:id="70" w:name="_Toc438907023"/>
            <w:bookmarkStart w:id="71" w:name="_Toc438907222"/>
            <w:bookmarkStart w:id="72" w:name="_Toc499300737"/>
            <w:r w:rsidRPr="00B26EA3">
              <w:rPr>
                <w:sz w:val="26"/>
                <w:szCs w:val="26"/>
              </w:rPr>
              <w:lastRenderedPageBreak/>
              <w:t>Documents attestant des qualifications du Candidat</w:t>
            </w:r>
            <w:bookmarkEnd w:id="67"/>
            <w:bookmarkEnd w:id="68"/>
            <w:bookmarkEnd w:id="69"/>
            <w:bookmarkEnd w:id="70"/>
            <w:bookmarkEnd w:id="71"/>
            <w:bookmarkEnd w:id="72"/>
          </w:p>
        </w:tc>
        <w:tc>
          <w:tcPr>
            <w:tcW w:w="6984" w:type="dxa"/>
            <w:tcBorders>
              <w:bottom w:val="single" w:sz="4" w:space="0" w:color="auto"/>
            </w:tcBorders>
          </w:tcPr>
          <w:p w14:paraId="3F449E0E" w14:textId="77777777" w:rsidR="005E2D62" w:rsidRPr="005E2D62" w:rsidRDefault="005E2D62" w:rsidP="005E2D62">
            <w:pPr>
              <w:pStyle w:val="Paragraphedeliste"/>
              <w:numPr>
                <w:ilvl w:val="0"/>
                <w:numId w:val="61"/>
              </w:numPr>
              <w:spacing w:after="240"/>
              <w:contextualSpacing w:val="0"/>
              <w:jc w:val="both"/>
              <w:rPr>
                <w:vanish/>
                <w:sz w:val="26"/>
                <w:szCs w:val="26"/>
                <w:lang w:val="fr-FR" w:eastAsia="fr-FR"/>
              </w:rPr>
            </w:pPr>
          </w:p>
          <w:p w14:paraId="46706211" w14:textId="77777777" w:rsidR="005E2D62" w:rsidRPr="00B26EA3" w:rsidRDefault="005E2D62" w:rsidP="007C298C">
            <w:pPr>
              <w:numPr>
                <w:ilvl w:val="1"/>
                <w:numId w:val="61"/>
              </w:numPr>
              <w:tabs>
                <w:tab w:val="num" w:pos="1530"/>
              </w:tabs>
              <w:spacing w:after="240"/>
              <w:ind w:left="497"/>
              <w:rPr>
                <w:sz w:val="26"/>
                <w:szCs w:val="26"/>
              </w:rPr>
            </w:pPr>
            <w:r w:rsidRPr="00B26EA3">
              <w:rPr>
                <w:sz w:val="26"/>
                <w:szCs w:val="26"/>
              </w:rPr>
              <w:t xml:space="preserve">Les documents que le Candidat fournira pour établir qu’il possède les qualifications requises pour exécuter le Marché si son offre est acceptée, établiront, à la satisfaction de l’Autorité contractante, que : </w:t>
            </w:r>
          </w:p>
          <w:p w14:paraId="606EFDFD" w14:textId="77777777" w:rsidR="005E2D62" w:rsidRPr="00B26EA3" w:rsidRDefault="005E2D62" w:rsidP="005E2D62">
            <w:pPr>
              <w:pStyle w:val="i"/>
              <w:suppressAutoHyphens w:val="0"/>
              <w:spacing w:after="240"/>
              <w:ind w:left="1224" w:hanging="619"/>
              <w:rPr>
                <w:rFonts w:ascii="Times New Roman" w:hAnsi="Times New Roman"/>
                <w:sz w:val="26"/>
                <w:szCs w:val="26"/>
                <w:lang w:val="fr-FR"/>
              </w:rPr>
            </w:pPr>
            <w:r w:rsidRPr="00B26EA3">
              <w:rPr>
                <w:rFonts w:ascii="Times New Roman" w:hAnsi="Times New Roman"/>
                <w:sz w:val="26"/>
                <w:szCs w:val="26"/>
                <w:lang w:val="fr-FR"/>
              </w:rPr>
              <w:t xml:space="preserve">a) </w:t>
            </w:r>
            <w:r w:rsidRPr="00B26EA3">
              <w:rPr>
                <w:rFonts w:ascii="Times New Roman" w:hAnsi="Times New Roman"/>
                <w:sz w:val="26"/>
                <w:szCs w:val="26"/>
                <w:lang w:val="fr-FR"/>
              </w:rPr>
              <w:tab/>
              <w:t xml:space="preserve">si requis par les </w:t>
            </w:r>
            <w:r w:rsidRPr="00B26EA3">
              <w:rPr>
                <w:rFonts w:ascii="Times New Roman" w:hAnsi="Times New Roman"/>
                <w:b/>
                <w:bCs/>
                <w:sz w:val="26"/>
                <w:szCs w:val="26"/>
                <w:lang w:val="fr-FR"/>
              </w:rPr>
              <w:t>DP</w:t>
            </w:r>
            <w:r>
              <w:rPr>
                <w:rFonts w:ascii="Times New Roman" w:hAnsi="Times New Roman"/>
                <w:b/>
                <w:bCs/>
                <w:sz w:val="26"/>
                <w:szCs w:val="26"/>
                <w:lang w:val="fr-FR"/>
              </w:rPr>
              <w:t>DRP</w:t>
            </w:r>
            <w:r w:rsidRPr="00B26EA3">
              <w:rPr>
                <w:rFonts w:ascii="Times New Roman" w:hAnsi="Times New Roman"/>
                <w:sz w:val="26"/>
                <w:szCs w:val="26"/>
                <w:lang w:val="fr-FR"/>
              </w:rPr>
              <w:t xml:space="preserve">, le Candidat qui ne fabrique ou ne produit pas les Fournitures qu’il offre, soumettra une Autorisation du Fabriquant, en utilisant à cet effet le formulaire type inclus dans </w:t>
            </w:r>
            <w:smartTag w:uri="urn:schemas-microsoft-com:office:smarttags" w:element="PersonName">
              <w:smartTagPr>
                <w:attr w:name="ProductID" w:val="la Section III"/>
              </w:smartTagPr>
              <w:r w:rsidRPr="00B26EA3">
                <w:rPr>
                  <w:rFonts w:ascii="Times New Roman" w:hAnsi="Times New Roman"/>
                  <w:sz w:val="26"/>
                  <w:szCs w:val="26"/>
                  <w:lang w:val="fr-FR"/>
                </w:rPr>
                <w:t xml:space="preserve">la Section </w:t>
              </w:r>
              <w:smartTag w:uri="urn:schemas-microsoft-com:office:smarttags" w:element="stockticker">
                <w:r w:rsidRPr="00B26EA3">
                  <w:rPr>
                    <w:rFonts w:ascii="Times New Roman" w:hAnsi="Times New Roman"/>
                    <w:sz w:val="26"/>
                    <w:szCs w:val="26"/>
                    <w:lang w:val="fr-FR"/>
                  </w:rPr>
                  <w:t>III</w:t>
                </w:r>
              </w:smartTag>
            </w:smartTag>
            <w:r w:rsidRPr="00B26EA3">
              <w:rPr>
                <w:rFonts w:ascii="Times New Roman" w:hAnsi="Times New Roman"/>
                <w:sz w:val="26"/>
                <w:szCs w:val="26"/>
                <w:lang w:val="fr-FR"/>
              </w:rPr>
              <w:t xml:space="preserve">, pour attester du fait qu’il a été dûment autorisé par le fabriquant ou le producteur des Fournitures pour fournir ces dernières au Bénin ; </w:t>
            </w:r>
          </w:p>
          <w:p w14:paraId="1D12CE9F" w14:textId="77777777" w:rsidR="005E2D62" w:rsidRPr="00B26EA3" w:rsidRDefault="005E2D62" w:rsidP="005E2D62">
            <w:pPr>
              <w:spacing w:after="240"/>
              <w:ind w:left="1224" w:hanging="619"/>
              <w:rPr>
                <w:sz w:val="26"/>
                <w:szCs w:val="26"/>
              </w:rPr>
            </w:pPr>
            <w:r w:rsidRPr="00B26EA3">
              <w:rPr>
                <w:sz w:val="26"/>
                <w:szCs w:val="26"/>
              </w:rPr>
              <w:lastRenderedPageBreak/>
              <w:t xml:space="preserve">b) </w:t>
            </w:r>
            <w:r w:rsidRPr="00B26EA3">
              <w:rPr>
                <w:sz w:val="26"/>
                <w:szCs w:val="26"/>
              </w:rPr>
              <w:tab/>
              <w:t xml:space="preserve">si requis par les </w:t>
            </w:r>
            <w:r w:rsidRPr="00B26EA3">
              <w:rPr>
                <w:b/>
                <w:bCs/>
                <w:sz w:val="26"/>
                <w:szCs w:val="26"/>
              </w:rPr>
              <w:t>DP</w:t>
            </w:r>
            <w:r>
              <w:rPr>
                <w:b/>
                <w:bCs/>
                <w:sz w:val="26"/>
                <w:szCs w:val="26"/>
              </w:rPr>
              <w:t>DRP</w:t>
            </w:r>
            <w:r w:rsidRPr="00B26EA3">
              <w:rPr>
                <w:sz w:val="26"/>
                <w:szCs w:val="26"/>
              </w:rPr>
              <w:t>, au cas où il n’est pas présent au Bénin, le Candidat est ou sera (si son offre est acceptée) représenté par un agent équipé et en mesure de répondre aux obligations contractuelles de l’Attributaire en matière de spécifications techniques, d’entretien, de réparations et de fournitures de pièces détachées.</w:t>
            </w:r>
          </w:p>
          <w:p w14:paraId="758D58F7" w14:textId="77777777" w:rsidR="005E2D62" w:rsidRPr="00FD2A62" w:rsidRDefault="005E2D62" w:rsidP="005E2D62">
            <w:pPr>
              <w:suppressAutoHyphens/>
              <w:ind w:left="540" w:right="-72" w:hanging="540"/>
              <w:rPr>
                <w:sz w:val="26"/>
                <w:szCs w:val="26"/>
              </w:rPr>
            </w:pPr>
            <w:r w:rsidRPr="00B26EA3">
              <w:rPr>
                <w:sz w:val="26"/>
                <w:szCs w:val="26"/>
              </w:rPr>
              <w:t xml:space="preserve">c) </w:t>
            </w:r>
            <w:r w:rsidRPr="00B26EA3">
              <w:rPr>
                <w:sz w:val="26"/>
                <w:szCs w:val="26"/>
              </w:rPr>
              <w:tab/>
              <w:t xml:space="preserve">le Candidat remplit chacun des critères de qualification spécifié à </w:t>
            </w:r>
            <w:smartTag w:uri="urn:schemas-microsoft-com:office:smarttags" w:element="PersonName">
              <w:smartTagPr>
                <w:attr w:name="ProductID" w:val="la Clause"/>
              </w:smartTagPr>
              <w:r w:rsidRPr="00B26EA3">
                <w:rPr>
                  <w:sz w:val="26"/>
                  <w:szCs w:val="26"/>
                </w:rPr>
                <w:t>la Clause</w:t>
              </w:r>
            </w:smartTag>
            <w:r w:rsidRPr="00B26EA3">
              <w:rPr>
                <w:sz w:val="26"/>
                <w:szCs w:val="26"/>
              </w:rPr>
              <w:t xml:space="preserve"> 5 des IC. </w:t>
            </w:r>
          </w:p>
        </w:tc>
      </w:tr>
      <w:tr w:rsidR="00A75943" w:rsidRPr="00FD2A62" w14:paraId="47318E17" w14:textId="77777777" w:rsidTr="007C298C">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14:paraId="337E3714" w14:textId="77777777" w:rsidR="00A02C55" w:rsidRDefault="00A02C55" w:rsidP="007C298C">
            <w:pPr>
              <w:pStyle w:val="Head22"/>
              <w:numPr>
                <w:ilvl w:val="0"/>
                <w:numId w:val="99"/>
              </w:numPr>
              <w:rPr>
                <w:sz w:val="26"/>
                <w:szCs w:val="26"/>
              </w:rPr>
            </w:pPr>
            <w:bookmarkStart w:id="73" w:name="_Toc451854122"/>
            <w:bookmarkStart w:id="74" w:name="_Toc454767709"/>
            <w:bookmarkStart w:id="75" w:name="_Toc191358855"/>
            <w:bookmarkStart w:id="76" w:name="_Toc213249111"/>
            <w:r>
              <w:rPr>
                <w:sz w:val="26"/>
                <w:szCs w:val="26"/>
              </w:rPr>
              <w:lastRenderedPageBreak/>
              <w:t>Garantie de soumission</w:t>
            </w:r>
          </w:p>
          <w:p w14:paraId="0C13BA1C" w14:textId="77777777" w:rsidR="00A02C55" w:rsidRDefault="00A02C55">
            <w:pPr>
              <w:pStyle w:val="Head22"/>
              <w:rPr>
                <w:sz w:val="26"/>
                <w:szCs w:val="26"/>
              </w:rPr>
            </w:pPr>
          </w:p>
          <w:p w14:paraId="6BD76E5B" w14:textId="77777777" w:rsidR="00A02C55" w:rsidRDefault="00A02C55">
            <w:pPr>
              <w:pStyle w:val="Head22"/>
              <w:rPr>
                <w:sz w:val="26"/>
                <w:szCs w:val="26"/>
              </w:rPr>
            </w:pPr>
          </w:p>
          <w:p w14:paraId="42B17D03" w14:textId="77777777" w:rsidR="00A02C55" w:rsidRDefault="00A02C55">
            <w:pPr>
              <w:pStyle w:val="Head22"/>
              <w:rPr>
                <w:sz w:val="26"/>
                <w:szCs w:val="26"/>
              </w:rPr>
            </w:pPr>
          </w:p>
          <w:p w14:paraId="2E15C1EB" w14:textId="77777777" w:rsidR="00A02C55" w:rsidRDefault="00A02C55">
            <w:pPr>
              <w:pStyle w:val="Head22"/>
              <w:rPr>
                <w:sz w:val="26"/>
                <w:szCs w:val="26"/>
              </w:rPr>
            </w:pPr>
          </w:p>
          <w:p w14:paraId="13BD2872" w14:textId="77777777" w:rsidR="00A02C55" w:rsidRDefault="00A02C55">
            <w:pPr>
              <w:pStyle w:val="Head22"/>
              <w:rPr>
                <w:sz w:val="26"/>
                <w:szCs w:val="26"/>
              </w:rPr>
            </w:pPr>
          </w:p>
          <w:p w14:paraId="5AC5493F" w14:textId="77777777" w:rsidR="00A02C55" w:rsidRDefault="00A02C55">
            <w:pPr>
              <w:pStyle w:val="Head22"/>
              <w:rPr>
                <w:sz w:val="26"/>
                <w:szCs w:val="26"/>
              </w:rPr>
            </w:pPr>
          </w:p>
          <w:p w14:paraId="5D97D9B1" w14:textId="77777777" w:rsidR="00A02C55" w:rsidRDefault="00A02C55">
            <w:pPr>
              <w:pStyle w:val="Head22"/>
              <w:rPr>
                <w:sz w:val="26"/>
                <w:szCs w:val="26"/>
              </w:rPr>
            </w:pPr>
          </w:p>
          <w:p w14:paraId="2587330B" w14:textId="77777777" w:rsidR="00A02C55" w:rsidRDefault="00A02C55">
            <w:pPr>
              <w:pStyle w:val="Head22"/>
              <w:rPr>
                <w:sz w:val="26"/>
                <w:szCs w:val="26"/>
              </w:rPr>
            </w:pPr>
          </w:p>
          <w:p w14:paraId="4EBDFB5F" w14:textId="77777777" w:rsidR="00A02C55" w:rsidRDefault="00A02C55">
            <w:pPr>
              <w:pStyle w:val="Head22"/>
              <w:rPr>
                <w:sz w:val="26"/>
                <w:szCs w:val="26"/>
              </w:rPr>
            </w:pPr>
          </w:p>
          <w:p w14:paraId="69614533" w14:textId="77777777" w:rsidR="00A02C55" w:rsidRDefault="00A02C55">
            <w:pPr>
              <w:pStyle w:val="Head22"/>
              <w:rPr>
                <w:sz w:val="26"/>
                <w:szCs w:val="26"/>
              </w:rPr>
            </w:pPr>
          </w:p>
          <w:p w14:paraId="53A89FA0" w14:textId="77777777" w:rsidR="00A02C55" w:rsidRDefault="00A02C55">
            <w:pPr>
              <w:pStyle w:val="Head22"/>
              <w:rPr>
                <w:sz w:val="26"/>
                <w:szCs w:val="26"/>
              </w:rPr>
            </w:pPr>
          </w:p>
          <w:p w14:paraId="07009EC3" w14:textId="77777777" w:rsidR="00A02C55" w:rsidRDefault="00A02C55">
            <w:pPr>
              <w:pStyle w:val="Head22"/>
              <w:rPr>
                <w:sz w:val="26"/>
                <w:szCs w:val="26"/>
              </w:rPr>
            </w:pPr>
          </w:p>
          <w:p w14:paraId="3DD745F4" w14:textId="77777777" w:rsidR="00A02C55" w:rsidRDefault="00A02C55">
            <w:pPr>
              <w:pStyle w:val="Head22"/>
              <w:rPr>
                <w:sz w:val="26"/>
                <w:szCs w:val="26"/>
              </w:rPr>
            </w:pPr>
          </w:p>
          <w:p w14:paraId="06A37471" w14:textId="77777777" w:rsidR="00A02C55" w:rsidRDefault="00A02C55">
            <w:pPr>
              <w:pStyle w:val="Head22"/>
              <w:rPr>
                <w:sz w:val="26"/>
                <w:szCs w:val="26"/>
              </w:rPr>
            </w:pPr>
          </w:p>
          <w:p w14:paraId="47B6BB83" w14:textId="77777777" w:rsidR="00A02C55" w:rsidRDefault="00A02C55">
            <w:pPr>
              <w:pStyle w:val="Head22"/>
              <w:rPr>
                <w:sz w:val="26"/>
                <w:szCs w:val="26"/>
              </w:rPr>
            </w:pPr>
          </w:p>
          <w:p w14:paraId="48446DBA" w14:textId="77777777" w:rsidR="00A02C55" w:rsidRDefault="00A02C55">
            <w:pPr>
              <w:pStyle w:val="Head22"/>
              <w:rPr>
                <w:sz w:val="26"/>
                <w:szCs w:val="26"/>
              </w:rPr>
            </w:pPr>
          </w:p>
          <w:p w14:paraId="043249F2" w14:textId="77777777" w:rsidR="00A02C55" w:rsidRDefault="00A02C55">
            <w:pPr>
              <w:pStyle w:val="Head22"/>
              <w:rPr>
                <w:sz w:val="26"/>
                <w:szCs w:val="26"/>
              </w:rPr>
            </w:pPr>
          </w:p>
          <w:p w14:paraId="184B866F" w14:textId="77777777" w:rsidR="00A02C55" w:rsidRDefault="00A02C55">
            <w:pPr>
              <w:pStyle w:val="Head22"/>
              <w:rPr>
                <w:sz w:val="26"/>
                <w:szCs w:val="26"/>
              </w:rPr>
            </w:pPr>
          </w:p>
          <w:p w14:paraId="247108AC" w14:textId="77777777" w:rsidR="00A02C55" w:rsidRDefault="00A02C55">
            <w:pPr>
              <w:pStyle w:val="Head22"/>
              <w:rPr>
                <w:sz w:val="26"/>
                <w:szCs w:val="26"/>
              </w:rPr>
            </w:pPr>
          </w:p>
          <w:p w14:paraId="1F6678BE" w14:textId="77777777" w:rsidR="00A02C55" w:rsidRDefault="00A02C55">
            <w:pPr>
              <w:pStyle w:val="Head22"/>
              <w:rPr>
                <w:sz w:val="26"/>
                <w:szCs w:val="26"/>
              </w:rPr>
            </w:pPr>
          </w:p>
          <w:p w14:paraId="3932C4BA" w14:textId="77777777" w:rsidR="00A02C55" w:rsidRDefault="00A02C55">
            <w:pPr>
              <w:pStyle w:val="Head22"/>
              <w:rPr>
                <w:sz w:val="26"/>
                <w:szCs w:val="26"/>
              </w:rPr>
            </w:pPr>
          </w:p>
          <w:p w14:paraId="6BB1D3C8" w14:textId="77777777" w:rsidR="00A02C55" w:rsidRDefault="00A02C55">
            <w:pPr>
              <w:pStyle w:val="Head22"/>
              <w:rPr>
                <w:sz w:val="26"/>
                <w:szCs w:val="26"/>
              </w:rPr>
            </w:pPr>
          </w:p>
          <w:p w14:paraId="2016930C" w14:textId="77777777" w:rsidR="00A02C55" w:rsidRDefault="00A02C55">
            <w:pPr>
              <w:pStyle w:val="Head22"/>
              <w:rPr>
                <w:sz w:val="26"/>
                <w:szCs w:val="26"/>
              </w:rPr>
            </w:pPr>
          </w:p>
          <w:p w14:paraId="1D1402B6" w14:textId="77777777" w:rsidR="00A02C55" w:rsidRDefault="00A02C55">
            <w:pPr>
              <w:pStyle w:val="Head22"/>
              <w:rPr>
                <w:sz w:val="26"/>
                <w:szCs w:val="26"/>
              </w:rPr>
            </w:pPr>
          </w:p>
          <w:p w14:paraId="23B8C14F" w14:textId="77777777" w:rsidR="00A02C55" w:rsidRDefault="00A02C55">
            <w:pPr>
              <w:pStyle w:val="Head22"/>
              <w:rPr>
                <w:sz w:val="26"/>
                <w:szCs w:val="26"/>
              </w:rPr>
            </w:pPr>
          </w:p>
          <w:p w14:paraId="01DCA83A" w14:textId="77777777" w:rsidR="00A02C55" w:rsidRDefault="00A02C55">
            <w:pPr>
              <w:pStyle w:val="Head22"/>
              <w:rPr>
                <w:sz w:val="26"/>
                <w:szCs w:val="26"/>
              </w:rPr>
            </w:pPr>
          </w:p>
          <w:p w14:paraId="092E7936" w14:textId="77777777" w:rsidR="00A02C55" w:rsidRDefault="00A02C55">
            <w:pPr>
              <w:pStyle w:val="Head22"/>
              <w:rPr>
                <w:sz w:val="26"/>
                <w:szCs w:val="26"/>
              </w:rPr>
            </w:pPr>
          </w:p>
          <w:p w14:paraId="56ECD2AD" w14:textId="77777777" w:rsidR="00A02C55" w:rsidRDefault="00A02C55">
            <w:pPr>
              <w:pStyle w:val="Head22"/>
              <w:rPr>
                <w:sz w:val="26"/>
                <w:szCs w:val="26"/>
              </w:rPr>
            </w:pPr>
          </w:p>
          <w:p w14:paraId="565B214F" w14:textId="77777777" w:rsidR="00A02C55" w:rsidRDefault="00A02C55">
            <w:pPr>
              <w:pStyle w:val="Head22"/>
              <w:rPr>
                <w:sz w:val="26"/>
                <w:szCs w:val="26"/>
              </w:rPr>
            </w:pPr>
          </w:p>
          <w:p w14:paraId="0119C8E4" w14:textId="77777777" w:rsidR="00A02C55" w:rsidRDefault="00A02C55">
            <w:pPr>
              <w:pStyle w:val="Head22"/>
              <w:rPr>
                <w:sz w:val="26"/>
                <w:szCs w:val="26"/>
              </w:rPr>
            </w:pPr>
          </w:p>
          <w:p w14:paraId="553C899A" w14:textId="77777777" w:rsidR="00A02C55" w:rsidRDefault="00A02C55">
            <w:pPr>
              <w:pStyle w:val="Head22"/>
              <w:rPr>
                <w:sz w:val="26"/>
                <w:szCs w:val="26"/>
              </w:rPr>
            </w:pPr>
          </w:p>
          <w:p w14:paraId="0E77AA52" w14:textId="77777777" w:rsidR="00A02C55" w:rsidRDefault="00A02C55">
            <w:pPr>
              <w:pStyle w:val="Head22"/>
              <w:rPr>
                <w:sz w:val="26"/>
                <w:szCs w:val="26"/>
              </w:rPr>
            </w:pPr>
          </w:p>
          <w:p w14:paraId="1FCDD4C6" w14:textId="77777777" w:rsidR="00A02C55" w:rsidRDefault="00A02C55">
            <w:pPr>
              <w:pStyle w:val="Head22"/>
              <w:rPr>
                <w:sz w:val="26"/>
                <w:szCs w:val="26"/>
              </w:rPr>
            </w:pPr>
          </w:p>
          <w:p w14:paraId="36686042" w14:textId="77777777" w:rsidR="00A02C55" w:rsidRDefault="00A02C55">
            <w:pPr>
              <w:pStyle w:val="Head22"/>
              <w:rPr>
                <w:sz w:val="26"/>
                <w:szCs w:val="26"/>
              </w:rPr>
            </w:pPr>
          </w:p>
          <w:p w14:paraId="5D41A3E2" w14:textId="77777777" w:rsidR="00A02C55" w:rsidRDefault="00A02C55">
            <w:pPr>
              <w:pStyle w:val="Head22"/>
              <w:rPr>
                <w:sz w:val="26"/>
                <w:szCs w:val="26"/>
              </w:rPr>
            </w:pPr>
          </w:p>
          <w:p w14:paraId="3A39021F" w14:textId="77777777" w:rsidR="00A02C55" w:rsidRDefault="00A02C55">
            <w:pPr>
              <w:pStyle w:val="Head22"/>
              <w:rPr>
                <w:sz w:val="26"/>
                <w:szCs w:val="26"/>
              </w:rPr>
            </w:pPr>
          </w:p>
          <w:p w14:paraId="3813441E" w14:textId="77777777" w:rsidR="00A02C55" w:rsidRDefault="00A02C55">
            <w:pPr>
              <w:pStyle w:val="Head22"/>
              <w:rPr>
                <w:sz w:val="26"/>
                <w:szCs w:val="26"/>
              </w:rPr>
            </w:pPr>
          </w:p>
          <w:p w14:paraId="5628F91B" w14:textId="77777777" w:rsidR="00A02C55" w:rsidRDefault="00A02C55">
            <w:pPr>
              <w:pStyle w:val="Head22"/>
              <w:rPr>
                <w:sz w:val="26"/>
                <w:szCs w:val="26"/>
              </w:rPr>
            </w:pPr>
          </w:p>
          <w:p w14:paraId="7CE96236" w14:textId="77777777" w:rsidR="00A02C55" w:rsidRDefault="00A02C55">
            <w:pPr>
              <w:pStyle w:val="Head22"/>
              <w:rPr>
                <w:sz w:val="26"/>
                <w:szCs w:val="26"/>
              </w:rPr>
            </w:pPr>
          </w:p>
          <w:p w14:paraId="2069B6EB" w14:textId="77777777" w:rsidR="00A02C55" w:rsidRDefault="00A02C55">
            <w:pPr>
              <w:pStyle w:val="Head22"/>
              <w:rPr>
                <w:sz w:val="26"/>
                <w:szCs w:val="26"/>
              </w:rPr>
            </w:pPr>
          </w:p>
          <w:p w14:paraId="129B0E3F" w14:textId="77777777" w:rsidR="00A02C55" w:rsidRDefault="00A02C55">
            <w:pPr>
              <w:pStyle w:val="Head22"/>
              <w:rPr>
                <w:sz w:val="26"/>
                <w:szCs w:val="26"/>
              </w:rPr>
            </w:pPr>
          </w:p>
          <w:p w14:paraId="617E3531" w14:textId="77777777" w:rsidR="00A02C55" w:rsidRDefault="00A02C55">
            <w:pPr>
              <w:pStyle w:val="Head22"/>
              <w:rPr>
                <w:sz w:val="26"/>
                <w:szCs w:val="26"/>
              </w:rPr>
            </w:pPr>
          </w:p>
          <w:p w14:paraId="41CB7C61" w14:textId="77777777" w:rsidR="00A02C55" w:rsidRDefault="00A02C55">
            <w:pPr>
              <w:pStyle w:val="Head22"/>
              <w:rPr>
                <w:sz w:val="26"/>
                <w:szCs w:val="26"/>
              </w:rPr>
            </w:pPr>
          </w:p>
          <w:p w14:paraId="366F7E70" w14:textId="77777777" w:rsidR="00A02C55" w:rsidRDefault="00A02C55">
            <w:pPr>
              <w:pStyle w:val="Head22"/>
              <w:rPr>
                <w:sz w:val="26"/>
                <w:szCs w:val="26"/>
              </w:rPr>
            </w:pPr>
          </w:p>
          <w:p w14:paraId="6E52696C" w14:textId="77777777" w:rsidR="00A02C55" w:rsidRDefault="00A02C55">
            <w:pPr>
              <w:pStyle w:val="Head22"/>
              <w:rPr>
                <w:sz w:val="26"/>
                <w:szCs w:val="26"/>
              </w:rPr>
            </w:pPr>
          </w:p>
          <w:p w14:paraId="6AA35329" w14:textId="77777777" w:rsidR="00A02C55" w:rsidRDefault="00A02C55">
            <w:pPr>
              <w:pStyle w:val="Head22"/>
              <w:rPr>
                <w:sz w:val="26"/>
                <w:szCs w:val="26"/>
              </w:rPr>
            </w:pPr>
          </w:p>
          <w:p w14:paraId="16BA40B6" w14:textId="77777777" w:rsidR="00A02C55" w:rsidRDefault="00A02C55">
            <w:pPr>
              <w:pStyle w:val="Head22"/>
              <w:rPr>
                <w:sz w:val="26"/>
                <w:szCs w:val="26"/>
              </w:rPr>
            </w:pPr>
          </w:p>
          <w:p w14:paraId="0251406A" w14:textId="77777777" w:rsidR="00A02C55" w:rsidRDefault="00A02C55">
            <w:pPr>
              <w:pStyle w:val="Head22"/>
              <w:rPr>
                <w:sz w:val="26"/>
                <w:szCs w:val="26"/>
              </w:rPr>
            </w:pPr>
          </w:p>
          <w:p w14:paraId="0220E220" w14:textId="77777777" w:rsidR="00A02C55" w:rsidRDefault="00A02C55">
            <w:pPr>
              <w:pStyle w:val="Head22"/>
              <w:rPr>
                <w:sz w:val="26"/>
                <w:szCs w:val="26"/>
              </w:rPr>
            </w:pPr>
          </w:p>
          <w:p w14:paraId="428FA145" w14:textId="77777777" w:rsidR="00A02C55" w:rsidRDefault="00A02C55">
            <w:pPr>
              <w:pStyle w:val="Head22"/>
              <w:rPr>
                <w:sz w:val="26"/>
                <w:szCs w:val="26"/>
              </w:rPr>
            </w:pPr>
          </w:p>
          <w:p w14:paraId="1B2AB506" w14:textId="77777777" w:rsidR="00A02C55" w:rsidRDefault="00A02C55">
            <w:pPr>
              <w:pStyle w:val="Head22"/>
              <w:rPr>
                <w:sz w:val="26"/>
                <w:szCs w:val="26"/>
              </w:rPr>
            </w:pPr>
          </w:p>
          <w:p w14:paraId="506F54A9" w14:textId="77777777" w:rsidR="00A02C55" w:rsidRDefault="00A02C55">
            <w:pPr>
              <w:pStyle w:val="Head22"/>
              <w:rPr>
                <w:sz w:val="26"/>
                <w:szCs w:val="26"/>
              </w:rPr>
            </w:pPr>
          </w:p>
          <w:p w14:paraId="5A0FBB0C" w14:textId="77777777" w:rsidR="00A02C55" w:rsidRDefault="00A02C55">
            <w:pPr>
              <w:pStyle w:val="Head22"/>
              <w:rPr>
                <w:sz w:val="26"/>
                <w:szCs w:val="26"/>
              </w:rPr>
            </w:pPr>
          </w:p>
          <w:p w14:paraId="2887AB87" w14:textId="77777777" w:rsidR="00A02C55" w:rsidRDefault="00A02C55">
            <w:pPr>
              <w:pStyle w:val="Head22"/>
              <w:rPr>
                <w:sz w:val="26"/>
                <w:szCs w:val="26"/>
              </w:rPr>
            </w:pPr>
          </w:p>
          <w:p w14:paraId="77CC30A8" w14:textId="77777777" w:rsidR="00A02C55" w:rsidRDefault="00A02C55">
            <w:pPr>
              <w:pStyle w:val="Head22"/>
              <w:rPr>
                <w:sz w:val="26"/>
                <w:szCs w:val="26"/>
              </w:rPr>
            </w:pPr>
          </w:p>
          <w:p w14:paraId="6F739C55" w14:textId="77777777" w:rsidR="00A02C55" w:rsidRDefault="00A02C55">
            <w:pPr>
              <w:pStyle w:val="Head22"/>
              <w:rPr>
                <w:sz w:val="26"/>
                <w:szCs w:val="26"/>
              </w:rPr>
            </w:pPr>
          </w:p>
          <w:p w14:paraId="41415A19" w14:textId="77777777" w:rsidR="00A02C55" w:rsidRDefault="00A02C55">
            <w:pPr>
              <w:pStyle w:val="Head22"/>
              <w:rPr>
                <w:sz w:val="26"/>
                <w:szCs w:val="26"/>
              </w:rPr>
            </w:pPr>
          </w:p>
          <w:p w14:paraId="032A363F" w14:textId="77777777" w:rsidR="00A02C55" w:rsidRDefault="00A02C55">
            <w:pPr>
              <w:pStyle w:val="Head22"/>
              <w:rPr>
                <w:sz w:val="26"/>
                <w:szCs w:val="26"/>
              </w:rPr>
            </w:pPr>
          </w:p>
          <w:p w14:paraId="056FB51B" w14:textId="77777777" w:rsidR="00A02C55" w:rsidRDefault="00A02C55">
            <w:pPr>
              <w:pStyle w:val="Head22"/>
              <w:rPr>
                <w:sz w:val="26"/>
                <w:szCs w:val="26"/>
              </w:rPr>
            </w:pPr>
          </w:p>
          <w:p w14:paraId="2983725A" w14:textId="77777777" w:rsidR="00A02C55" w:rsidRDefault="00A02C55">
            <w:pPr>
              <w:pStyle w:val="Head22"/>
              <w:rPr>
                <w:sz w:val="26"/>
                <w:szCs w:val="26"/>
              </w:rPr>
            </w:pPr>
          </w:p>
          <w:p w14:paraId="32C6B13E" w14:textId="77777777" w:rsidR="00A02C55" w:rsidRDefault="00A02C55">
            <w:pPr>
              <w:pStyle w:val="Head22"/>
              <w:rPr>
                <w:sz w:val="26"/>
                <w:szCs w:val="26"/>
              </w:rPr>
            </w:pPr>
          </w:p>
          <w:bookmarkEnd w:id="73"/>
          <w:bookmarkEnd w:id="74"/>
          <w:bookmarkEnd w:id="75"/>
          <w:bookmarkEnd w:id="76"/>
          <w:p w14:paraId="0B8A57DA" w14:textId="77777777" w:rsidR="00E83EE8" w:rsidRPr="00FD2A62" w:rsidRDefault="00E83EE8" w:rsidP="007C298C">
            <w:pPr>
              <w:pStyle w:val="Head22"/>
              <w:rPr>
                <w:sz w:val="26"/>
                <w:szCs w:val="26"/>
              </w:rPr>
            </w:pPr>
          </w:p>
        </w:tc>
        <w:tc>
          <w:tcPr>
            <w:tcW w:w="6984" w:type="dxa"/>
            <w:tcBorders>
              <w:top w:val="single" w:sz="4" w:space="0" w:color="auto"/>
              <w:left w:val="single" w:sz="4" w:space="0" w:color="auto"/>
              <w:bottom w:val="single" w:sz="4" w:space="0" w:color="auto"/>
              <w:right w:val="single" w:sz="4" w:space="0" w:color="auto"/>
            </w:tcBorders>
          </w:tcPr>
          <w:p w14:paraId="55590A7E"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bookmarkStart w:id="77" w:name="_Toc188954934"/>
            <w:bookmarkStart w:id="78" w:name="_Toc520142730"/>
          </w:p>
          <w:p w14:paraId="53F4601F"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61186D69"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012A416C"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4D1C6B67"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56513DD6"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05BE23DF"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6A72CF6A"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518C188F"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p w14:paraId="0696F3E1" w14:textId="77777777" w:rsidR="005E2D62" w:rsidRPr="005E2D62" w:rsidRDefault="005E2D62" w:rsidP="005E2D62">
            <w:pPr>
              <w:pStyle w:val="Paragraphedeliste"/>
              <w:numPr>
                <w:ilvl w:val="0"/>
                <w:numId w:val="43"/>
              </w:numPr>
              <w:tabs>
                <w:tab w:val="left" w:pos="426"/>
              </w:tabs>
              <w:suppressAutoHyphens/>
              <w:overflowPunct w:val="0"/>
              <w:autoSpaceDE w:val="0"/>
              <w:autoSpaceDN w:val="0"/>
              <w:adjustRightInd w:val="0"/>
              <w:spacing w:before="120" w:after="120" w:line="276" w:lineRule="auto"/>
              <w:jc w:val="both"/>
              <w:textAlignment w:val="baseline"/>
              <w:outlineLvl w:val="1"/>
              <w:rPr>
                <w:vanish/>
                <w:sz w:val="26"/>
                <w:szCs w:val="26"/>
                <w:lang w:val="fr-FR" w:eastAsia="fr-FR"/>
              </w:rPr>
            </w:pPr>
          </w:p>
          <w:bookmarkEnd w:id="77"/>
          <w:bookmarkEnd w:id="78"/>
          <w:p w14:paraId="6816AE9E" w14:textId="77777777" w:rsidR="00A02C55" w:rsidRPr="007C298C" w:rsidRDefault="00C94B16" w:rsidP="007C298C">
            <w:pPr>
              <w:pStyle w:val="Paragraphedeliste"/>
              <w:numPr>
                <w:ilvl w:val="1"/>
                <w:numId w:val="43"/>
              </w:numPr>
              <w:tabs>
                <w:tab w:val="left" w:pos="426"/>
              </w:tabs>
              <w:suppressAutoHyphens/>
              <w:overflowPunct w:val="0"/>
              <w:autoSpaceDE w:val="0"/>
              <w:autoSpaceDN w:val="0"/>
              <w:adjustRightInd w:val="0"/>
              <w:spacing w:before="120" w:after="120" w:line="276" w:lineRule="auto"/>
              <w:ind w:left="720"/>
              <w:jc w:val="both"/>
              <w:textAlignment w:val="baseline"/>
              <w:outlineLvl w:val="1"/>
              <w:rPr>
                <w:sz w:val="26"/>
                <w:szCs w:val="26"/>
                <w:lang w:val="fr-FR" w:eastAsia="fr-FR"/>
              </w:rPr>
            </w:pPr>
            <w:r w:rsidRPr="00711923">
              <w:rPr>
                <w:sz w:val="26"/>
                <w:szCs w:val="26"/>
              </w:rPr>
              <w:t>Sauf</w:t>
            </w:r>
            <w:r w:rsidRPr="00711923">
              <w:rPr>
                <w:spacing w:val="-18"/>
                <w:sz w:val="26"/>
                <w:szCs w:val="26"/>
              </w:rPr>
              <w:t xml:space="preserve"> </w:t>
            </w:r>
            <w:r w:rsidRPr="00711923">
              <w:rPr>
                <w:sz w:val="26"/>
                <w:szCs w:val="26"/>
              </w:rPr>
              <w:t>stipulation</w:t>
            </w:r>
            <w:r w:rsidRPr="00711923">
              <w:rPr>
                <w:spacing w:val="-18"/>
                <w:sz w:val="26"/>
                <w:szCs w:val="26"/>
              </w:rPr>
              <w:t xml:space="preserve"> </w:t>
            </w:r>
            <w:r w:rsidRPr="00711923">
              <w:rPr>
                <w:sz w:val="26"/>
                <w:szCs w:val="26"/>
              </w:rPr>
              <w:t>contraire</w:t>
            </w:r>
            <w:r w:rsidRPr="00711923">
              <w:rPr>
                <w:spacing w:val="-17"/>
                <w:sz w:val="26"/>
                <w:szCs w:val="26"/>
              </w:rPr>
              <w:t xml:space="preserve"> </w:t>
            </w:r>
            <w:r w:rsidRPr="00711923">
              <w:rPr>
                <w:sz w:val="26"/>
                <w:szCs w:val="26"/>
              </w:rPr>
              <w:t>dans</w:t>
            </w:r>
            <w:r w:rsidRPr="00711923">
              <w:rPr>
                <w:spacing w:val="-18"/>
                <w:sz w:val="26"/>
                <w:szCs w:val="26"/>
              </w:rPr>
              <w:t xml:space="preserve"> </w:t>
            </w:r>
            <w:r w:rsidRPr="00711923">
              <w:rPr>
                <w:sz w:val="26"/>
                <w:szCs w:val="26"/>
              </w:rPr>
              <w:t>les</w:t>
            </w:r>
            <w:r w:rsidRPr="00711923">
              <w:rPr>
                <w:spacing w:val="-17"/>
                <w:sz w:val="26"/>
                <w:szCs w:val="26"/>
              </w:rPr>
              <w:t xml:space="preserve"> </w:t>
            </w:r>
            <w:r w:rsidRPr="00711923">
              <w:rPr>
                <w:sz w:val="26"/>
                <w:szCs w:val="26"/>
              </w:rPr>
              <w:t>Données</w:t>
            </w:r>
            <w:r w:rsidRPr="00711923">
              <w:rPr>
                <w:spacing w:val="-18"/>
                <w:sz w:val="26"/>
                <w:szCs w:val="26"/>
              </w:rPr>
              <w:t xml:space="preserve"> </w:t>
            </w:r>
            <w:r w:rsidRPr="00711923">
              <w:rPr>
                <w:sz w:val="26"/>
                <w:szCs w:val="26"/>
              </w:rPr>
              <w:t>Particulières</w:t>
            </w:r>
            <w:r w:rsidRPr="00711923">
              <w:rPr>
                <w:spacing w:val="-17"/>
                <w:sz w:val="26"/>
                <w:szCs w:val="26"/>
              </w:rPr>
              <w:t xml:space="preserve"> </w:t>
            </w:r>
            <w:r w:rsidRPr="00711923">
              <w:rPr>
                <w:sz w:val="26"/>
                <w:szCs w:val="26"/>
              </w:rPr>
              <w:t>de</w:t>
            </w:r>
            <w:r w:rsidRPr="00711923">
              <w:rPr>
                <w:spacing w:val="-18"/>
                <w:sz w:val="26"/>
                <w:szCs w:val="26"/>
              </w:rPr>
              <w:t xml:space="preserve"> </w:t>
            </w:r>
            <w:r w:rsidR="00740495">
              <w:rPr>
                <w:spacing w:val="-18"/>
                <w:sz w:val="26"/>
                <w:szCs w:val="26"/>
                <w:lang w:val="fr-FR"/>
              </w:rPr>
              <w:t xml:space="preserve">la Demande de Renseignements et de Prix </w:t>
            </w:r>
            <w:r w:rsidRPr="00711923">
              <w:rPr>
                <w:sz w:val="26"/>
                <w:szCs w:val="26"/>
              </w:rPr>
              <w:t>(DP</w:t>
            </w:r>
            <w:r w:rsidR="00740495">
              <w:rPr>
                <w:sz w:val="26"/>
                <w:szCs w:val="26"/>
                <w:lang w:val="fr-FR"/>
              </w:rPr>
              <w:t>DRP</w:t>
            </w:r>
            <w:r w:rsidRPr="00711923">
              <w:rPr>
                <w:sz w:val="26"/>
                <w:szCs w:val="26"/>
              </w:rPr>
              <w:t xml:space="preserve">), le Candidat fournira une garantie de soumission qui fera partie intégrante de son offre, comme spécifié dans les </w:t>
            </w:r>
            <w:r w:rsidR="00740495" w:rsidRPr="007C298C">
              <w:rPr>
                <w:b/>
                <w:bCs/>
                <w:sz w:val="26"/>
                <w:szCs w:val="26"/>
              </w:rPr>
              <w:t>DP</w:t>
            </w:r>
            <w:r w:rsidR="00740495" w:rsidRPr="007C298C">
              <w:rPr>
                <w:b/>
                <w:bCs/>
                <w:sz w:val="26"/>
                <w:szCs w:val="26"/>
                <w:lang w:val="fr-FR"/>
              </w:rPr>
              <w:t>DRP</w:t>
            </w:r>
            <w:r w:rsidRPr="00711923">
              <w:rPr>
                <w:b/>
                <w:sz w:val="26"/>
                <w:szCs w:val="26"/>
              </w:rPr>
              <w:t xml:space="preserve">. </w:t>
            </w:r>
            <w:r w:rsidRPr="00711923">
              <w:rPr>
                <w:sz w:val="26"/>
                <w:szCs w:val="26"/>
              </w:rPr>
              <w:t>Le montant de l</w:t>
            </w:r>
            <w:r w:rsidRPr="00814FA3">
              <w:rPr>
                <w:sz w:val="26"/>
                <w:szCs w:val="26"/>
              </w:rPr>
              <w:t xml:space="preserve">a garantie de soumission </w:t>
            </w:r>
            <w:r w:rsidRPr="00692F45">
              <w:rPr>
                <w:sz w:val="26"/>
                <w:szCs w:val="26"/>
              </w:rPr>
              <w:t>doit être de un pour cent (1%) du montant prévisionnel du marché conformément</w:t>
            </w:r>
            <w:r w:rsidRPr="00692F45">
              <w:rPr>
                <w:spacing w:val="-12"/>
                <w:sz w:val="26"/>
                <w:szCs w:val="26"/>
              </w:rPr>
              <w:t xml:space="preserve"> </w:t>
            </w:r>
            <w:r w:rsidRPr="00692F45">
              <w:rPr>
                <w:sz w:val="26"/>
                <w:szCs w:val="26"/>
              </w:rPr>
              <w:t>à</w:t>
            </w:r>
            <w:r w:rsidRPr="00692F45">
              <w:rPr>
                <w:spacing w:val="-12"/>
                <w:sz w:val="26"/>
                <w:szCs w:val="26"/>
              </w:rPr>
              <w:t xml:space="preserve"> </w:t>
            </w:r>
            <w:r w:rsidRPr="00F54A8B">
              <w:rPr>
                <w:sz w:val="26"/>
                <w:szCs w:val="26"/>
              </w:rPr>
              <w:t>l'article</w:t>
            </w:r>
            <w:r w:rsidRPr="004D40BC">
              <w:rPr>
                <w:spacing w:val="-14"/>
                <w:sz w:val="26"/>
                <w:szCs w:val="26"/>
              </w:rPr>
              <w:t xml:space="preserve"> </w:t>
            </w:r>
            <w:r w:rsidRPr="004F1922">
              <w:rPr>
                <w:sz w:val="26"/>
                <w:szCs w:val="26"/>
              </w:rPr>
              <w:t>68</w:t>
            </w:r>
            <w:r w:rsidRPr="004F1922">
              <w:rPr>
                <w:spacing w:val="-12"/>
                <w:sz w:val="26"/>
                <w:szCs w:val="26"/>
              </w:rPr>
              <w:t xml:space="preserve"> </w:t>
            </w:r>
            <w:r w:rsidRPr="005E2BF1">
              <w:rPr>
                <w:sz w:val="26"/>
                <w:szCs w:val="26"/>
              </w:rPr>
              <w:t>de</w:t>
            </w:r>
            <w:r w:rsidRPr="005E2BF1">
              <w:rPr>
                <w:spacing w:val="-11"/>
                <w:sz w:val="26"/>
                <w:szCs w:val="26"/>
              </w:rPr>
              <w:t xml:space="preserve"> </w:t>
            </w:r>
            <w:r w:rsidRPr="005E2BF1">
              <w:rPr>
                <w:sz w:val="26"/>
                <w:szCs w:val="26"/>
              </w:rPr>
              <w:t>la</w:t>
            </w:r>
            <w:r w:rsidRPr="00624369">
              <w:rPr>
                <w:spacing w:val="-15"/>
                <w:sz w:val="26"/>
                <w:szCs w:val="26"/>
              </w:rPr>
              <w:t xml:space="preserve"> </w:t>
            </w:r>
            <w:r w:rsidRPr="00FE1F1C">
              <w:rPr>
                <w:sz w:val="26"/>
                <w:szCs w:val="26"/>
              </w:rPr>
              <w:t>loi</w:t>
            </w:r>
            <w:r w:rsidRPr="00FE1F1C">
              <w:rPr>
                <w:spacing w:val="-12"/>
                <w:sz w:val="26"/>
                <w:szCs w:val="26"/>
              </w:rPr>
              <w:t xml:space="preserve"> </w:t>
            </w:r>
            <w:r w:rsidRPr="00FE1F1C">
              <w:rPr>
                <w:sz w:val="26"/>
                <w:szCs w:val="26"/>
              </w:rPr>
              <w:t>n°</w:t>
            </w:r>
            <w:r w:rsidRPr="000836B0">
              <w:rPr>
                <w:sz w:val="26"/>
                <w:szCs w:val="26"/>
              </w:rPr>
              <w:t>2020-26 du 29 septembre 2020 portant code des marchés publics en République d</w:t>
            </w:r>
            <w:r w:rsidRPr="00450740">
              <w:rPr>
                <w:sz w:val="26"/>
                <w:szCs w:val="26"/>
              </w:rPr>
              <w:t>u Bénin. Ce montant doit être fixé par l’autorité contractante</w:t>
            </w:r>
            <w:r>
              <w:rPr>
                <w:sz w:val="26"/>
                <w:szCs w:val="26"/>
                <w:lang w:val="fr-FR"/>
              </w:rPr>
              <w:t xml:space="preserve"> et porté à la connaissance des candidats.</w:t>
            </w:r>
          </w:p>
          <w:p w14:paraId="4935BFDC" w14:textId="77777777" w:rsidR="00A02C55" w:rsidRPr="00B855FB" w:rsidRDefault="00A02C55" w:rsidP="00CD76FF">
            <w:pPr>
              <w:pStyle w:val="Header3-Paragraph"/>
              <w:spacing w:after="220"/>
              <w:rPr>
                <w:sz w:val="26"/>
                <w:szCs w:val="26"/>
                <w:lang w:val="fr-FR"/>
              </w:rPr>
            </w:pPr>
            <w:r w:rsidRPr="00B855FB">
              <w:rPr>
                <w:sz w:val="26"/>
                <w:szCs w:val="26"/>
                <w:lang w:val="fr-FR"/>
              </w:rPr>
              <w:t>La garantie de soumission, devra :</w:t>
            </w:r>
          </w:p>
          <w:p w14:paraId="2E0E3A4F" w14:textId="77777777" w:rsidR="00A02C55" w:rsidRPr="00B855FB" w:rsidRDefault="00A02C55" w:rsidP="00A02C55">
            <w:pPr>
              <w:pStyle w:val="2AutoList1"/>
              <w:numPr>
                <w:ilvl w:val="0"/>
                <w:numId w:val="39"/>
              </w:numPr>
              <w:overflowPunct/>
              <w:autoSpaceDE/>
              <w:autoSpaceDN/>
              <w:adjustRightInd/>
              <w:spacing w:after="200"/>
              <w:textAlignment w:val="auto"/>
              <w:rPr>
                <w:rFonts w:cs="Times New Roman"/>
                <w:sz w:val="26"/>
                <w:szCs w:val="26"/>
                <w:lang w:val="fr-FR"/>
              </w:rPr>
            </w:pPr>
            <w:proofErr w:type="gramStart"/>
            <w:r w:rsidRPr="00B855FB">
              <w:rPr>
                <w:rFonts w:cs="Times New Roman"/>
                <w:sz w:val="26"/>
                <w:szCs w:val="26"/>
                <w:lang w:val="fr-FR"/>
              </w:rPr>
              <w:t>au</w:t>
            </w:r>
            <w:proofErr w:type="gramEnd"/>
            <w:r w:rsidRPr="00B855FB">
              <w:rPr>
                <w:rFonts w:cs="Times New Roman"/>
                <w:sz w:val="26"/>
                <w:szCs w:val="26"/>
                <w:lang w:val="fr-FR"/>
              </w:rPr>
              <w:t xml:space="preserve"> choix du candidat, être sous l’une des formes ci- après : (i) </w:t>
            </w:r>
            <w:r w:rsidR="00740495">
              <w:rPr>
                <w:rFonts w:cs="Times New Roman"/>
                <w:sz w:val="26"/>
                <w:szCs w:val="26"/>
                <w:lang w:val="fr-FR"/>
              </w:rPr>
              <w:t>un chèque ordinaire encaissable sur la durée de validité de l’offre</w:t>
            </w:r>
            <w:r w:rsidRPr="00B855FB">
              <w:rPr>
                <w:rFonts w:cs="Times New Roman"/>
                <w:sz w:val="26"/>
                <w:szCs w:val="26"/>
                <w:lang w:val="fr-FR"/>
              </w:rPr>
              <w:t xml:space="preserve">, ou (ii) une garantie bancaire </w:t>
            </w:r>
            <w:r w:rsidR="00740495">
              <w:rPr>
                <w:rFonts w:cs="Times New Roman"/>
                <w:sz w:val="26"/>
                <w:szCs w:val="26"/>
                <w:lang w:val="fr-FR"/>
              </w:rPr>
              <w:t>inconditionnelle émise par une banque ou une institution financière habilitée</w:t>
            </w:r>
            <w:r w:rsidRPr="00C26D7B">
              <w:rPr>
                <w:rFonts w:cs="Times New Roman"/>
                <w:sz w:val="26"/>
                <w:szCs w:val="26"/>
                <w:lang w:val="fr-FR"/>
              </w:rPr>
              <w:t xml:space="preserve">, ou (iii) </w:t>
            </w:r>
            <w:r w:rsidR="00740495">
              <w:rPr>
                <w:rFonts w:cs="Times New Roman"/>
                <w:sz w:val="26"/>
                <w:szCs w:val="26"/>
                <w:lang w:val="fr-FR"/>
              </w:rPr>
              <w:t xml:space="preserve">toute autre </w:t>
            </w:r>
            <w:r w:rsidRPr="00C26D7B">
              <w:rPr>
                <w:rFonts w:cs="Times New Roman"/>
                <w:sz w:val="26"/>
                <w:szCs w:val="26"/>
                <w:lang w:val="fr-FR"/>
              </w:rPr>
              <w:t xml:space="preserve">garantie </w:t>
            </w:r>
            <w:r w:rsidR="00740495">
              <w:rPr>
                <w:rFonts w:cs="Times New Roman"/>
                <w:sz w:val="26"/>
                <w:szCs w:val="26"/>
                <w:lang w:val="fr-FR"/>
              </w:rPr>
              <w:t xml:space="preserve">mentionnée, le cas échéant, dans les </w:t>
            </w:r>
            <w:r w:rsidR="00740495" w:rsidRPr="007C298C">
              <w:rPr>
                <w:rFonts w:cs="Times New Roman"/>
                <w:b/>
                <w:bCs/>
                <w:sz w:val="26"/>
                <w:szCs w:val="26"/>
                <w:lang w:val="fr-FR"/>
              </w:rPr>
              <w:t>DPDRP</w:t>
            </w:r>
            <w:r w:rsidRPr="00C26D7B">
              <w:rPr>
                <w:rFonts w:cs="Times New Roman"/>
                <w:sz w:val="26"/>
                <w:szCs w:val="26"/>
                <w:lang w:val="fr-FR"/>
              </w:rPr>
              <w:t> ;</w:t>
            </w:r>
          </w:p>
          <w:p w14:paraId="72DFA4F0" w14:textId="77777777" w:rsidR="00A02C55" w:rsidRPr="00B855FB" w:rsidRDefault="00A02C55" w:rsidP="00A02C55">
            <w:pPr>
              <w:pStyle w:val="2AutoList1"/>
              <w:numPr>
                <w:ilvl w:val="0"/>
                <w:numId w:val="39"/>
              </w:numPr>
              <w:overflowPunct/>
              <w:autoSpaceDE/>
              <w:autoSpaceDN/>
              <w:adjustRightInd/>
              <w:spacing w:after="200"/>
              <w:textAlignment w:val="auto"/>
              <w:rPr>
                <w:rFonts w:cs="Times New Roman"/>
                <w:sz w:val="26"/>
                <w:szCs w:val="26"/>
                <w:lang w:val="fr-FR"/>
              </w:rPr>
            </w:pPr>
            <w:proofErr w:type="gramStart"/>
            <w:r w:rsidRPr="00B855FB">
              <w:rPr>
                <w:rFonts w:cs="Times New Roman"/>
                <w:sz w:val="26"/>
                <w:szCs w:val="26"/>
                <w:lang w:val="fr-FR"/>
              </w:rPr>
              <w:t>être</w:t>
            </w:r>
            <w:proofErr w:type="gramEnd"/>
            <w:r w:rsidRPr="00B855FB">
              <w:rPr>
                <w:rFonts w:cs="Times New Roman"/>
                <w:sz w:val="26"/>
                <w:szCs w:val="26"/>
                <w:lang w:val="fr-FR"/>
              </w:rPr>
              <w:t xml:space="preserve"> payable immédiatement et à première demande ;</w:t>
            </w:r>
          </w:p>
          <w:p w14:paraId="08C78CE4" w14:textId="77777777" w:rsidR="00A02C55" w:rsidRPr="00B855FB" w:rsidRDefault="00A02C55" w:rsidP="00A02C55">
            <w:pPr>
              <w:pStyle w:val="2AutoList1"/>
              <w:numPr>
                <w:ilvl w:val="0"/>
                <w:numId w:val="39"/>
              </w:numPr>
              <w:overflowPunct/>
              <w:autoSpaceDE/>
              <w:autoSpaceDN/>
              <w:adjustRightInd/>
              <w:spacing w:after="200"/>
              <w:textAlignment w:val="auto"/>
              <w:rPr>
                <w:rFonts w:cs="Times New Roman"/>
                <w:sz w:val="26"/>
                <w:szCs w:val="26"/>
                <w:lang w:val="fr-FR"/>
              </w:rPr>
            </w:pPr>
            <w:proofErr w:type="gramStart"/>
            <w:r w:rsidRPr="00B855FB">
              <w:rPr>
                <w:rFonts w:cs="Times New Roman"/>
                <w:sz w:val="26"/>
                <w:szCs w:val="26"/>
                <w:lang w:val="fr-FR"/>
              </w:rPr>
              <w:t>être</w:t>
            </w:r>
            <w:proofErr w:type="gramEnd"/>
            <w:r w:rsidRPr="00B855FB">
              <w:rPr>
                <w:rFonts w:cs="Times New Roman"/>
                <w:sz w:val="26"/>
                <w:szCs w:val="26"/>
                <w:lang w:val="fr-FR"/>
              </w:rPr>
              <w:t xml:space="preserve"> soumise sous la forme d’un document original ; une copie ne sera pas admise ;</w:t>
            </w:r>
          </w:p>
          <w:p w14:paraId="6A74CA7C" w14:textId="77777777" w:rsidR="00A02C55" w:rsidRPr="00B855FB" w:rsidRDefault="00A02C55" w:rsidP="00A02C55">
            <w:pPr>
              <w:pStyle w:val="2AutoList1"/>
              <w:numPr>
                <w:ilvl w:val="0"/>
                <w:numId w:val="39"/>
              </w:numPr>
              <w:overflowPunct/>
              <w:autoSpaceDE/>
              <w:autoSpaceDN/>
              <w:adjustRightInd/>
              <w:spacing w:after="200"/>
              <w:textAlignment w:val="auto"/>
              <w:rPr>
                <w:rFonts w:cs="Times New Roman"/>
                <w:sz w:val="26"/>
                <w:szCs w:val="26"/>
                <w:lang w:val="fr-FR"/>
              </w:rPr>
            </w:pPr>
            <w:proofErr w:type="gramStart"/>
            <w:r w:rsidRPr="00B855FB">
              <w:rPr>
                <w:rFonts w:cs="Times New Roman"/>
                <w:sz w:val="26"/>
                <w:szCs w:val="26"/>
                <w:lang w:val="fr-FR"/>
              </w:rPr>
              <w:t>demeurer</w:t>
            </w:r>
            <w:proofErr w:type="gramEnd"/>
            <w:r w:rsidRPr="00B855FB">
              <w:rPr>
                <w:rFonts w:cs="Times New Roman"/>
                <w:sz w:val="26"/>
                <w:szCs w:val="26"/>
                <w:lang w:val="fr-FR"/>
              </w:rPr>
              <w:t xml:space="preserve"> valide pendant quinze (15) jours après l’expiration de la durée de validité de l’offre ; en cas de prorogation du délai de validité de l’offre, la garantie de soumission sera prorogée du même délai.</w:t>
            </w:r>
          </w:p>
          <w:p w14:paraId="1D88F813" w14:textId="77777777" w:rsidR="00A02C55" w:rsidRPr="00740495" w:rsidRDefault="00A02C55" w:rsidP="00A02C55">
            <w:pPr>
              <w:pStyle w:val="2AutoList1"/>
              <w:overflowPunct/>
              <w:autoSpaceDE/>
              <w:autoSpaceDN/>
              <w:adjustRightInd/>
              <w:spacing w:after="200"/>
              <w:ind w:left="0" w:firstLine="0"/>
              <w:textAlignment w:val="auto"/>
              <w:rPr>
                <w:rFonts w:cs="Times New Roman"/>
                <w:bCs/>
                <w:sz w:val="26"/>
                <w:szCs w:val="26"/>
                <w:lang w:val="fr-FR"/>
              </w:rPr>
            </w:pPr>
            <w:r w:rsidRPr="00740495">
              <w:rPr>
                <w:rFonts w:cs="Times New Roman"/>
                <w:bCs/>
                <w:sz w:val="26"/>
                <w:szCs w:val="26"/>
                <w:lang w:val="fr-FR"/>
              </w:rPr>
              <w:t xml:space="preserve">Toute offre non accompagnée d’une garantie de soumission, sera </w:t>
            </w:r>
            <w:r w:rsidRPr="00740495">
              <w:rPr>
                <w:rFonts w:cs="Times New Roman"/>
                <w:bCs/>
                <w:sz w:val="26"/>
                <w:szCs w:val="26"/>
                <w:lang w:val="fr-FR"/>
              </w:rPr>
              <w:lastRenderedPageBreak/>
              <w:t>écartée par l’Autorité contractante comme étant non conforme.</w:t>
            </w:r>
          </w:p>
          <w:p w14:paraId="2AA1C280" w14:textId="77777777" w:rsidR="00A02C55" w:rsidRPr="00B855FB" w:rsidRDefault="00A02C55" w:rsidP="00A02C55">
            <w:pPr>
              <w:pStyle w:val="2AutoList1"/>
              <w:overflowPunct/>
              <w:autoSpaceDE/>
              <w:autoSpaceDN/>
              <w:adjustRightInd/>
              <w:spacing w:after="200"/>
              <w:ind w:left="0" w:firstLine="0"/>
              <w:textAlignment w:val="auto"/>
              <w:rPr>
                <w:rFonts w:cs="Times New Roman"/>
                <w:sz w:val="26"/>
                <w:szCs w:val="26"/>
                <w:lang w:val="fr-FR"/>
              </w:rPr>
            </w:pPr>
            <w:r w:rsidRPr="00B855FB">
              <w:rPr>
                <w:rFonts w:cs="Times New Roman"/>
                <w:sz w:val="26"/>
                <w:szCs w:val="26"/>
                <w:lang w:val="fr-FR"/>
              </w:rPr>
              <w:t xml:space="preserve">Les garanties de soumission des candidats non retenus leur seront restituées immédiatement après </w:t>
            </w:r>
            <w:r w:rsidR="00740495">
              <w:rPr>
                <w:rFonts w:cs="Times New Roman"/>
                <w:sz w:val="26"/>
                <w:szCs w:val="26"/>
                <w:lang w:val="fr-FR"/>
              </w:rPr>
              <w:t>approbation du marché</w:t>
            </w:r>
            <w:r>
              <w:rPr>
                <w:rFonts w:cs="Times New Roman"/>
                <w:sz w:val="26"/>
                <w:szCs w:val="26"/>
                <w:lang w:val="fr-FR"/>
              </w:rPr>
              <w:t>.</w:t>
            </w:r>
          </w:p>
          <w:p w14:paraId="1AAF7AEC" w14:textId="77777777" w:rsidR="00A02C55" w:rsidRPr="00B855FB" w:rsidRDefault="00A02C55" w:rsidP="007C298C">
            <w:pPr>
              <w:pStyle w:val="Header3-Paragraph"/>
              <w:numPr>
                <w:ilvl w:val="1"/>
                <w:numId w:val="43"/>
              </w:numPr>
              <w:spacing w:after="220"/>
              <w:rPr>
                <w:sz w:val="26"/>
                <w:szCs w:val="26"/>
                <w:lang w:val="fr-FR"/>
              </w:rPr>
            </w:pPr>
            <w:r w:rsidRPr="00B855FB">
              <w:rPr>
                <w:sz w:val="26"/>
                <w:szCs w:val="26"/>
                <w:lang w:val="fr-FR"/>
              </w:rPr>
              <w:t>La garantie de soumission peut être réalisée :</w:t>
            </w:r>
          </w:p>
          <w:p w14:paraId="590B8214" w14:textId="77777777" w:rsidR="00A02C55" w:rsidRPr="000F2944" w:rsidRDefault="00A02C55" w:rsidP="00A02C55">
            <w:pPr>
              <w:pStyle w:val="Retraitcorpsdetexte"/>
              <w:numPr>
                <w:ilvl w:val="0"/>
                <w:numId w:val="40"/>
              </w:numPr>
              <w:tabs>
                <w:tab w:val="clear" w:pos="432"/>
              </w:tabs>
              <w:suppressAutoHyphens w:val="0"/>
              <w:spacing w:after="180"/>
              <w:ind w:left="1152" w:hanging="576"/>
              <w:rPr>
                <w:sz w:val="26"/>
                <w:szCs w:val="26"/>
                <w:lang w:val="fr-FR" w:eastAsia="fr-FR"/>
              </w:rPr>
            </w:pPr>
            <w:proofErr w:type="gramStart"/>
            <w:r w:rsidRPr="000F2944">
              <w:rPr>
                <w:sz w:val="26"/>
                <w:szCs w:val="26"/>
                <w:lang w:val="fr-FR" w:eastAsia="fr-FR"/>
              </w:rPr>
              <w:t>si</w:t>
            </w:r>
            <w:proofErr w:type="gramEnd"/>
            <w:r w:rsidRPr="000F2944">
              <w:rPr>
                <w:sz w:val="26"/>
                <w:szCs w:val="26"/>
                <w:lang w:val="fr-FR" w:eastAsia="fr-FR"/>
              </w:rPr>
              <w:t xml:space="preserve"> le candidat retire son offre pendant le délai de validité qu’il aura spécifié dans la lettre de soumission de son offre ; ou</w:t>
            </w:r>
          </w:p>
          <w:p w14:paraId="298A2B02" w14:textId="77777777" w:rsidR="00A02C55" w:rsidRPr="00B855FB" w:rsidRDefault="00A02C55" w:rsidP="00A02C55">
            <w:pPr>
              <w:numPr>
                <w:ilvl w:val="0"/>
                <w:numId w:val="40"/>
              </w:numPr>
              <w:tabs>
                <w:tab w:val="clear" w:pos="432"/>
              </w:tabs>
              <w:spacing w:after="180"/>
              <w:ind w:left="1152" w:hanging="576"/>
              <w:rPr>
                <w:sz w:val="26"/>
                <w:szCs w:val="26"/>
              </w:rPr>
            </w:pPr>
            <w:proofErr w:type="gramStart"/>
            <w:r w:rsidRPr="00B855FB">
              <w:rPr>
                <w:sz w:val="26"/>
                <w:szCs w:val="26"/>
              </w:rPr>
              <w:t>s’agissant</w:t>
            </w:r>
            <w:proofErr w:type="gramEnd"/>
            <w:r w:rsidRPr="00B855FB">
              <w:rPr>
                <w:sz w:val="26"/>
                <w:szCs w:val="26"/>
              </w:rPr>
              <w:t xml:space="preserve"> du candidat retenu, si ce dernier :</w:t>
            </w:r>
          </w:p>
          <w:p w14:paraId="34A0BB3A" w14:textId="77777777" w:rsidR="00A02C55" w:rsidRPr="00B855FB" w:rsidRDefault="00A02C55" w:rsidP="00A02C55">
            <w:pPr>
              <w:numPr>
                <w:ilvl w:val="0"/>
                <w:numId w:val="41"/>
              </w:numPr>
              <w:tabs>
                <w:tab w:val="clear" w:pos="720"/>
                <w:tab w:val="left" w:pos="1602"/>
              </w:tabs>
              <w:spacing w:after="180"/>
              <w:ind w:left="1602" w:hanging="450"/>
              <w:rPr>
                <w:sz w:val="26"/>
                <w:szCs w:val="26"/>
              </w:rPr>
            </w:pPr>
            <w:proofErr w:type="gramStart"/>
            <w:r w:rsidRPr="00B855FB">
              <w:rPr>
                <w:sz w:val="26"/>
                <w:szCs w:val="26"/>
              </w:rPr>
              <w:t>n’accepte</w:t>
            </w:r>
            <w:proofErr w:type="gramEnd"/>
            <w:r w:rsidRPr="00B855FB">
              <w:rPr>
                <w:sz w:val="26"/>
                <w:szCs w:val="26"/>
              </w:rPr>
              <w:t xml:space="preserve"> pas les corrections apportées à son offre pendant l’évaluation et la comparaison des offres ;</w:t>
            </w:r>
          </w:p>
          <w:p w14:paraId="153B6F33" w14:textId="77777777" w:rsidR="00A02C55" w:rsidRPr="00B855FB" w:rsidRDefault="00A02C55" w:rsidP="00A02C55">
            <w:pPr>
              <w:numPr>
                <w:ilvl w:val="0"/>
                <w:numId w:val="41"/>
              </w:numPr>
              <w:tabs>
                <w:tab w:val="clear" w:pos="720"/>
                <w:tab w:val="left" w:pos="1602"/>
              </w:tabs>
              <w:spacing w:after="180"/>
              <w:ind w:left="1602" w:hanging="450"/>
              <w:rPr>
                <w:sz w:val="26"/>
                <w:szCs w:val="26"/>
              </w:rPr>
            </w:pPr>
            <w:proofErr w:type="gramStart"/>
            <w:r w:rsidRPr="00B855FB">
              <w:rPr>
                <w:sz w:val="26"/>
                <w:szCs w:val="26"/>
              </w:rPr>
              <w:t>manque</w:t>
            </w:r>
            <w:proofErr w:type="gramEnd"/>
            <w:r w:rsidRPr="00B855FB">
              <w:rPr>
                <w:sz w:val="26"/>
                <w:szCs w:val="26"/>
              </w:rPr>
              <w:t xml:space="preserve"> à son obligation de signer le Marché ; </w:t>
            </w:r>
          </w:p>
          <w:p w14:paraId="2425A3D0" w14:textId="77777777" w:rsidR="00A02C55" w:rsidRPr="00B855FB" w:rsidRDefault="00A02C55" w:rsidP="00A02C55">
            <w:pPr>
              <w:numPr>
                <w:ilvl w:val="0"/>
                <w:numId w:val="41"/>
              </w:numPr>
              <w:tabs>
                <w:tab w:val="clear" w:pos="720"/>
                <w:tab w:val="left" w:pos="1602"/>
              </w:tabs>
              <w:spacing w:after="180"/>
              <w:ind w:left="1602" w:hanging="450"/>
              <w:rPr>
                <w:sz w:val="26"/>
                <w:szCs w:val="26"/>
              </w:rPr>
            </w:pPr>
            <w:proofErr w:type="gramStart"/>
            <w:r w:rsidRPr="00B855FB">
              <w:rPr>
                <w:sz w:val="26"/>
                <w:szCs w:val="26"/>
              </w:rPr>
              <w:t>manque</w:t>
            </w:r>
            <w:proofErr w:type="gramEnd"/>
            <w:r w:rsidRPr="00B855FB">
              <w:rPr>
                <w:sz w:val="26"/>
                <w:szCs w:val="26"/>
              </w:rPr>
              <w:t xml:space="preserve"> à son obligation de fournir la garantie de bonne exécution.</w:t>
            </w:r>
          </w:p>
          <w:p w14:paraId="530A2373" w14:textId="77777777" w:rsidR="00A02C55" w:rsidRPr="00B855FB" w:rsidRDefault="00A02C55" w:rsidP="00A02C55">
            <w:pPr>
              <w:pStyle w:val="Head32"/>
              <w:spacing w:before="120" w:after="120" w:line="276" w:lineRule="auto"/>
              <w:ind w:firstLine="0"/>
              <w:jc w:val="both"/>
              <w:rPr>
                <w:b w:val="0"/>
                <w:sz w:val="26"/>
                <w:szCs w:val="26"/>
              </w:rPr>
            </w:pPr>
            <w:r w:rsidRPr="00B855FB">
              <w:rPr>
                <w:b w:val="0"/>
                <w:sz w:val="26"/>
                <w:szCs w:val="26"/>
              </w:rPr>
              <w:t>La garantie de soumission d’un groupement d’entreprises doit désigner comme soumissionnaire le groupement qui a soumis l’offre. Si un groupement n’a pas été formellement constitué lors du dépôt de l’offre, la garantie de soumission doit désigner comme soumissionnaire tous les membres du futur</w:t>
            </w:r>
            <w:r w:rsidRPr="00B855FB" w:rsidDel="00756786">
              <w:rPr>
                <w:b w:val="0"/>
                <w:sz w:val="26"/>
                <w:szCs w:val="26"/>
              </w:rPr>
              <w:t xml:space="preserve"> </w:t>
            </w:r>
            <w:r w:rsidRPr="00B855FB">
              <w:rPr>
                <w:b w:val="0"/>
                <w:sz w:val="26"/>
                <w:szCs w:val="26"/>
              </w:rPr>
              <w:t>groupement.</w:t>
            </w:r>
          </w:p>
          <w:p w14:paraId="46FED828" w14:textId="77777777" w:rsidR="00A02C55" w:rsidRPr="00B855FB" w:rsidRDefault="00A02C55" w:rsidP="00A02C55">
            <w:pPr>
              <w:pStyle w:val="Head32"/>
              <w:spacing w:before="120" w:after="120" w:line="276" w:lineRule="auto"/>
              <w:ind w:firstLine="0"/>
              <w:jc w:val="both"/>
              <w:rPr>
                <w:b w:val="0"/>
                <w:sz w:val="26"/>
                <w:szCs w:val="26"/>
              </w:rPr>
            </w:pPr>
            <w:r w:rsidRPr="00B855FB">
              <w:rPr>
                <w:b w:val="0"/>
                <w:sz w:val="26"/>
                <w:szCs w:val="26"/>
              </w:rPr>
              <w:t>La garantie de soumission du candidat retenu lui sera restituée dans les meilleurs délais après la signature du Marché, et en tout état de cause dès remise de la garantie de bonne exécution.</w:t>
            </w:r>
          </w:p>
          <w:p w14:paraId="39B74728" w14:textId="77777777" w:rsidR="00A75943" w:rsidRPr="00FD2A62" w:rsidRDefault="00A75943" w:rsidP="00142C65">
            <w:pPr>
              <w:suppressAutoHyphens/>
              <w:ind w:left="540" w:right="-72" w:hanging="540"/>
              <w:rPr>
                <w:sz w:val="26"/>
                <w:szCs w:val="26"/>
              </w:rPr>
            </w:pPr>
          </w:p>
        </w:tc>
      </w:tr>
      <w:tr w:rsidR="00817B2B" w:rsidRPr="00FD2A62" w14:paraId="6186FB76" w14:textId="77777777" w:rsidTr="00B61974">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14:paraId="5324E9E9" w14:textId="77777777" w:rsidR="00817B2B" w:rsidRPr="00FD2A62" w:rsidRDefault="00817B2B" w:rsidP="007C298C">
            <w:pPr>
              <w:pStyle w:val="Head22"/>
              <w:numPr>
                <w:ilvl w:val="0"/>
                <w:numId w:val="100"/>
              </w:numPr>
              <w:rPr>
                <w:sz w:val="26"/>
                <w:szCs w:val="26"/>
              </w:rPr>
            </w:pPr>
            <w:r w:rsidRPr="00FD2A62">
              <w:rPr>
                <w:sz w:val="26"/>
                <w:szCs w:val="26"/>
              </w:rPr>
              <w:lastRenderedPageBreak/>
              <w:t>Monnaies de l’offre</w:t>
            </w:r>
          </w:p>
          <w:p w14:paraId="4A2E7C84" w14:textId="77777777" w:rsidR="00817B2B" w:rsidRPr="00FD2A62" w:rsidRDefault="00817B2B">
            <w:pPr>
              <w:pStyle w:val="Head22"/>
              <w:rPr>
                <w:sz w:val="26"/>
                <w:szCs w:val="26"/>
              </w:rPr>
            </w:pPr>
          </w:p>
        </w:tc>
        <w:tc>
          <w:tcPr>
            <w:tcW w:w="6984" w:type="dxa"/>
            <w:tcBorders>
              <w:top w:val="single" w:sz="4" w:space="0" w:color="auto"/>
              <w:left w:val="single" w:sz="4" w:space="0" w:color="auto"/>
              <w:bottom w:val="single" w:sz="4" w:space="0" w:color="auto"/>
              <w:right w:val="single" w:sz="4" w:space="0" w:color="auto"/>
            </w:tcBorders>
          </w:tcPr>
          <w:p w14:paraId="746BAADE" w14:textId="77777777" w:rsidR="00817B2B" w:rsidRDefault="00142C65">
            <w:pPr>
              <w:suppressAutoHyphens/>
              <w:ind w:left="540" w:right="-72" w:hanging="540"/>
              <w:rPr>
                <w:sz w:val="26"/>
                <w:szCs w:val="26"/>
              </w:rPr>
            </w:pPr>
            <w:r>
              <w:rPr>
                <w:sz w:val="26"/>
                <w:szCs w:val="26"/>
              </w:rPr>
              <w:t xml:space="preserve">18.1 </w:t>
            </w:r>
            <w:r w:rsidR="00817B2B" w:rsidRPr="00FD2A62">
              <w:rPr>
                <w:sz w:val="26"/>
                <w:szCs w:val="26"/>
              </w:rPr>
              <w:t>Les prix seront libellés en FCFA.</w:t>
            </w:r>
          </w:p>
        </w:tc>
      </w:tr>
      <w:tr w:rsidR="00A75943" w:rsidRPr="00FD2A62" w14:paraId="5C7D6249" w14:textId="77777777" w:rsidTr="007C298C">
        <w:tblPrEx>
          <w:tblCellMar>
            <w:top w:w="0" w:type="dxa"/>
            <w:bottom w:w="0" w:type="dxa"/>
          </w:tblCellMar>
        </w:tblPrEx>
        <w:tc>
          <w:tcPr>
            <w:tcW w:w="2160" w:type="dxa"/>
            <w:tcBorders>
              <w:top w:val="single" w:sz="4" w:space="0" w:color="auto"/>
              <w:bottom w:val="single" w:sz="4" w:space="0" w:color="auto"/>
            </w:tcBorders>
          </w:tcPr>
          <w:p w14:paraId="1269BE9A" w14:textId="77777777" w:rsidR="00A75943" w:rsidRPr="00FD2A62" w:rsidRDefault="00A75943" w:rsidP="007C298C">
            <w:pPr>
              <w:pStyle w:val="Head22"/>
              <w:numPr>
                <w:ilvl w:val="0"/>
                <w:numId w:val="101"/>
              </w:numPr>
              <w:rPr>
                <w:sz w:val="26"/>
                <w:szCs w:val="26"/>
              </w:rPr>
            </w:pPr>
            <w:bookmarkStart w:id="79" w:name="_Toc454767710"/>
            <w:bookmarkStart w:id="80" w:name="_Toc191358856"/>
            <w:bookmarkStart w:id="81" w:name="_Toc213249112"/>
            <w:r w:rsidRPr="00FD2A62">
              <w:rPr>
                <w:sz w:val="26"/>
                <w:szCs w:val="26"/>
              </w:rPr>
              <w:t xml:space="preserve">Délai de validité des </w:t>
            </w:r>
            <w:r w:rsidR="00EA576E" w:rsidRPr="00FD2A62">
              <w:rPr>
                <w:sz w:val="26"/>
                <w:szCs w:val="26"/>
              </w:rPr>
              <w:t>offres</w:t>
            </w:r>
            <w:bookmarkEnd w:id="79"/>
            <w:bookmarkEnd w:id="80"/>
            <w:bookmarkEnd w:id="81"/>
          </w:p>
        </w:tc>
        <w:tc>
          <w:tcPr>
            <w:tcW w:w="6984" w:type="dxa"/>
            <w:tcBorders>
              <w:top w:val="single" w:sz="4" w:space="0" w:color="auto"/>
              <w:bottom w:val="single" w:sz="4" w:space="0" w:color="auto"/>
            </w:tcBorders>
          </w:tcPr>
          <w:p w14:paraId="7DC1E086" w14:textId="77777777" w:rsidR="00A75943" w:rsidRDefault="00142C65">
            <w:pPr>
              <w:suppressAutoHyphens/>
              <w:ind w:left="540" w:right="-72" w:hanging="540"/>
              <w:rPr>
                <w:sz w:val="26"/>
                <w:szCs w:val="26"/>
              </w:rPr>
            </w:pPr>
            <w:r>
              <w:rPr>
                <w:sz w:val="26"/>
                <w:szCs w:val="26"/>
              </w:rPr>
              <w:t>19.1</w:t>
            </w:r>
            <w:r w:rsidR="00A75943" w:rsidRPr="00FD2A62">
              <w:rPr>
                <w:sz w:val="26"/>
                <w:szCs w:val="26"/>
              </w:rPr>
              <w:tab/>
              <w:t xml:space="preserve">Les </w:t>
            </w:r>
            <w:r w:rsidR="00EA576E" w:rsidRPr="00FD2A62">
              <w:rPr>
                <w:sz w:val="26"/>
                <w:szCs w:val="26"/>
              </w:rPr>
              <w:t>offres</w:t>
            </w:r>
            <w:r w:rsidR="00A75943" w:rsidRPr="00FD2A62">
              <w:rPr>
                <w:sz w:val="26"/>
                <w:szCs w:val="26"/>
              </w:rPr>
              <w:t xml:space="preserve"> seront </w:t>
            </w:r>
            <w:r w:rsidR="00EE0638">
              <w:rPr>
                <w:sz w:val="26"/>
                <w:szCs w:val="26"/>
              </w:rPr>
              <w:t>valides</w:t>
            </w:r>
            <w:r w:rsidR="00EE0638" w:rsidRPr="00FD2A62">
              <w:rPr>
                <w:sz w:val="26"/>
                <w:szCs w:val="26"/>
              </w:rPr>
              <w:t xml:space="preserve"> </w:t>
            </w:r>
            <w:r w:rsidR="00A75943" w:rsidRPr="00FD2A62">
              <w:rPr>
                <w:sz w:val="26"/>
                <w:szCs w:val="26"/>
              </w:rPr>
              <w:t xml:space="preserve">pour la période stipulée dans </w:t>
            </w:r>
            <w:r w:rsidR="00817B2B">
              <w:rPr>
                <w:sz w:val="26"/>
                <w:szCs w:val="26"/>
              </w:rPr>
              <w:t xml:space="preserve">les </w:t>
            </w:r>
            <w:r w:rsidR="00817B2B" w:rsidRPr="007C298C">
              <w:rPr>
                <w:b/>
                <w:bCs/>
                <w:sz w:val="26"/>
                <w:szCs w:val="26"/>
              </w:rPr>
              <w:t>DPDRP</w:t>
            </w:r>
            <w:r w:rsidR="00A75943" w:rsidRPr="00FD2A62">
              <w:rPr>
                <w:sz w:val="26"/>
                <w:szCs w:val="26"/>
              </w:rPr>
              <w:t>.</w:t>
            </w:r>
          </w:p>
          <w:p w14:paraId="11CF78EE" w14:textId="77777777" w:rsidR="00817B2B" w:rsidRDefault="00817B2B">
            <w:pPr>
              <w:suppressAutoHyphens/>
              <w:ind w:left="540" w:right="-72" w:hanging="540"/>
              <w:rPr>
                <w:sz w:val="26"/>
                <w:szCs w:val="26"/>
              </w:rPr>
            </w:pPr>
          </w:p>
          <w:p w14:paraId="5F5F0CDD" w14:textId="77777777" w:rsidR="00A75943" w:rsidRPr="00FD2A62" w:rsidRDefault="00142C65">
            <w:pPr>
              <w:suppressAutoHyphens/>
              <w:ind w:right="-72"/>
              <w:rPr>
                <w:sz w:val="26"/>
                <w:szCs w:val="26"/>
              </w:rPr>
            </w:pPr>
            <w:r>
              <w:rPr>
                <w:sz w:val="26"/>
                <w:szCs w:val="26"/>
              </w:rPr>
              <w:t>19.2</w:t>
            </w:r>
            <w:r w:rsidR="00817B2B">
              <w:rPr>
                <w:sz w:val="26"/>
                <w:szCs w:val="26"/>
              </w:rPr>
              <w:t xml:space="preserve"> </w:t>
            </w:r>
            <w:r w:rsidR="00064852">
              <w:rPr>
                <w:sz w:val="26"/>
                <w:szCs w:val="26"/>
              </w:rPr>
              <w:t>C</w:t>
            </w:r>
            <w:r w:rsidR="00064852" w:rsidRPr="00064852">
              <w:rPr>
                <w:rFonts w:ascii="Cambria" w:hAnsi="Cambria" w:cs="Cambria"/>
                <w:b/>
                <w:i/>
                <w:szCs w:val="24"/>
              </w:rPr>
              <w:t xml:space="preserve">ette période ne peut en aucun cas excéder </w:t>
            </w:r>
            <w:r w:rsidR="00064852" w:rsidRPr="00064852">
              <w:rPr>
                <w:rFonts w:ascii="Cambria" w:hAnsi="Cambria" w:cs="Cambria"/>
                <w:b/>
                <w:i/>
                <w:szCs w:val="24"/>
                <w:lang w:val="fr"/>
              </w:rPr>
              <w:t xml:space="preserve">trente (30) </w:t>
            </w:r>
            <w:r w:rsidR="00064852" w:rsidRPr="00064852">
              <w:rPr>
                <w:rFonts w:ascii="Cambria" w:hAnsi="Cambria" w:cs="Cambria"/>
                <w:b/>
                <w:i/>
                <w:szCs w:val="24"/>
                <w:lang w:val="fr"/>
              </w:rPr>
              <w:lastRenderedPageBreak/>
              <w:t>jours calendaires</w:t>
            </w:r>
            <w:r w:rsidR="00064852" w:rsidRPr="00064852">
              <w:rPr>
                <w:rFonts w:ascii="Cambria" w:hAnsi="Cambria" w:cs="Cambria"/>
                <w:b/>
                <w:i/>
                <w:szCs w:val="24"/>
              </w:rPr>
              <w:t>.</w:t>
            </w:r>
          </w:p>
        </w:tc>
      </w:tr>
      <w:tr w:rsidR="00142C65" w:rsidRPr="00FD2A62" w14:paraId="236B84D0" w14:textId="77777777" w:rsidTr="00757186">
        <w:tblPrEx>
          <w:tblCellMar>
            <w:top w:w="0" w:type="dxa"/>
            <w:bottom w:w="0" w:type="dxa"/>
          </w:tblCellMar>
        </w:tblPrEx>
        <w:tc>
          <w:tcPr>
            <w:tcW w:w="2160" w:type="dxa"/>
            <w:tcBorders>
              <w:top w:val="single" w:sz="4" w:space="0" w:color="auto"/>
            </w:tcBorders>
          </w:tcPr>
          <w:p w14:paraId="513068DB" w14:textId="77777777" w:rsidR="00142C65" w:rsidRPr="00FD2A62" w:rsidDel="00817B2B" w:rsidRDefault="00142C65" w:rsidP="007C298C">
            <w:pPr>
              <w:pStyle w:val="Head22"/>
              <w:numPr>
                <w:ilvl w:val="0"/>
                <w:numId w:val="104"/>
              </w:numPr>
              <w:rPr>
                <w:sz w:val="26"/>
                <w:szCs w:val="26"/>
              </w:rPr>
            </w:pPr>
            <w:bookmarkStart w:id="82" w:name="_Toc438438843"/>
            <w:bookmarkStart w:id="83" w:name="_Toc438532612"/>
            <w:bookmarkStart w:id="84" w:name="_Toc438733987"/>
            <w:bookmarkStart w:id="85" w:name="_Toc438907026"/>
            <w:bookmarkStart w:id="86" w:name="_Toc438907225"/>
            <w:bookmarkStart w:id="87" w:name="_Toc499300740"/>
            <w:r w:rsidRPr="00B26EA3">
              <w:rPr>
                <w:sz w:val="26"/>
                <w:szCs w:val="26"/>
              </w:rPr>
              <w:lastRenderedPageBreak/>
              <w:t>Forme et signature de l’offre</w:t>
            </w:r>
            <w:bookmarkEnd w:id="82"/>
            <w:bookmarkEnd w:id="83"/>
            <w:bookmarkEnd w:id="84"/>
            <w:bookmarkEnd w:id="85"/>
            <w:bookmarkEnd w:id="86"/>
            <w:bookmarkEnd w:id="87"/>
          </w:p>
        </w:tc>
        <w:tc>
          <w:tcPr>
            <w:tcW w:w="6984" w:type="dxa"/>
            <w:tcBorders>
              <w:top w:val="single" w:sz="4" w:space="0" w:color="auto"/>
            </w:tcBorders>
          </w:tcPr>
          <w:p w14:paraId="49336755" w14:textId="77777777" w:rsidR="0051420E" w:rsidRPr="0051420E" w:rsidRDefault="0051420E" w:rsidP="0051420E">
            <w:pPr>
              <w:pStyle w:val="Paragraphedeliste"/>
              <w:numPr>
                <w:ilvl w:val="0"/>
                <w:numId w:val="61"/>
              </w:numPr>
              <w:spacing w:after="200"/>
              <w:contextualSpacing w:val="0"/>
              <w:jc w:val="both"/>
              <w:rPr>
                <w:vanish/>
                <w:sz w:val="26"/>
                <w:szCs w:val="26"/>
                <w:lang w:val="fr-FR" w:eastAsia="fr-FR"/>
              </w:rPr>
            </w:pPr>
          </w:p>
          <w:p w14:paraId="5410168C" w14:textId="77777777" w:rsidR="0051420E" w:rsidRPr="0051420E" w:rsidRDefault="0051420E" w:rsidP="0051420E">
            <w:pPr>
              <w:pStyle w:val="Paragraphedeliste"/>
              <w:numPr>
                <w:ilvl w:val="0"/>
                <w:numId w:val="61"/>
              </w:numPr>
              <w:spacing w:after="200"/>
              <w:contextualSpacing w:val="0"/>
              <w:jc w:val="both"/>
              <w:rPr>
                <w:vanish/>
                <w:sz w:val="26"/>
                <w:szCs w:val="26"/>
                <w:lang w:val="fr-FR" w:eastAsia="fr-FR"/>
              </w:rPr>
            </w:pPr>
          </w:p>
          <w:p w14:paraId="083DDD91" w14:textId="77777777" w:rsidR="0051420E" w:rsidRPr="0051420E" w:rsidRDefault="0051420E" w:rsidP="0051420E">
            <w:pPr>
              <w:pStyle w:val="Paragraphedeliste"/>
              <w:numPr>
                <w:ilvl w:val="0"/>
                <w:numId w:val="61"/>
              </w:numPr>
              <w:spacing w:after="200"/>
              <w:contextualSpacing w:val="0"/>
              <w:jc w:val="both"/>
              <w:rPr>
                <w:vanish/>
                <w:sz w:val="26"/>
                <w:szCs w:val="26"/>
                <w:lang w:val="fr-FR" w:eastAsia="fr-FR"/>
              </w:rPr>
            </w:pPr>
          </w:p>
          <w:p w14:paraId="4869BBF2" w14:textId="77777777" w:rsidR="0051420E" w:rsidRPr="0051420E" w:rsidRDefault="0051420E" w:rsidP="0051420E">
            <w:pPr>
              <w:pStyle w:val="Paragraphedeliste"/>
              <w:numPr>
                <w:ilvl w:val="0"/>
                <w:numId w:val="61"/>
              </w:numPr>
              <w:spacing w:after="200"/>
              <w:contextualSpacing w:val="0"/>
              <w:jc w:val="both"/>
              <w:rPr>
                <w:vanish/>
                <w:sz w:val="26"/>
                <w:szCs w:val="26"/>
                <w:lang w:val="fr-FR" w:eastAsia="fr-FR"/>
              </w:rPr>
            </w:pPr>
          </w:p>
          <w:p w14:paraId="1B5C1C91" w14:textId="77777777" w:rsidR="0051420E" w:rsidRDefault="0051420E" w:rsidP="007C298C">
            <w:pPr>
              <w:numPr>
                <w:ilvl w:val="1"/>
                <w:numId w:val="61"/>
              </w:numPr>
              <w:spacing w:after="200"/>
              <w:rPr>
                <w:sz w:val="26"/>
                <w:szCs w:val="26"/>
              </w:rPr>
            </w:pPr>
            <w:r w:rsidRPr="00B26EA3">
              <w:rPr>
                <w:sz w:val="26"/>
                <w:szCs w:val="26"/>
              </w:rPr>
              <w:t xml:space="preserve">Le candidat préparera un original des documents constitutifs de l’offre tels que décrits à la clause 11 des IC, en indiquant clairement la mention </w:t>
            </w:r>
            <w:r w:rsidRPr="00B26EA3">
              <w:rPr>
                <w:b/>
                <w:sz w:val="26"/>
                <w:szCs w:val="26"/>
              </w:rPr>
              <w:t>« ORIGINAL ».</w:t>
            </w:r>
            <w:r w:rsidRPr="00B26EA3">
              <w:rPr>
                <w:sz w:val="26"/>
                <w:szCs w:val="26"/>
              </w:rPr>
              <w:t xml:space="preserve"> Une offre variante, lorsque permise en application de la clause 13 des IC portera clairement la mention </w:t>
            </w:r>
            <w:r w:rsidRPr="00B26EA3">
              <w:rPr>
                <w:b/>
                <w:sz w:val="26"/>
                <w:szCs w:val="26"/>
              </w:rPr>
              <w:t>« VARIANTE</w:t>
            </w:r>
            <w:r w:rsidRPr="00B26EA3">
              <w:rPr>
                <w:sz w:val="26"/>
                <w:szCs w:val="26"/>
              </w:rPr>
              <w:t xml:space="preserve"> ». Par ailleurs, le Candidat soumettra le nombre de copies de l’offre indiqué dans les </w:t>
            </w:r>
            <w:r w:rsidRPr="007C298C">
              <w:rPr>
                <w:b/>
                <w:bCs/>
                <w:sz w:val="26"/>
                <w:szCs w:val="26"/>
              </w:rPr>
              <w:t>DPDRP</w:t>
            </w:r>
            <w:r w:rsidRPr="00B26EA3">
              <w:rPr>
                <w:sz w:val="26"/>
                <w:szCs w:val="26"/>
              </w:rPr>
              <w:t xml:space="preserve">, en mentionnant clairement sur ces exemplaires </w:t>
            </w:r>
            <w:r w:rsidRPr="00B26EA3">
              <w:rPr>
                <w:b/>
                <w:sz w:val="26"/>
                <w:szCs w:val="26"/>
              </w:rPr>
              <w:t>« COPIE</w:t>
            </w:r>
            <w:r w:rsidRPr="00B26EA3">
              <w:rPr>
                <w:sz w:val="26"/>
                <w:szCs w:val="26"/>
              </w:rPr>
              <w:t> ». En cas de différences entre les copies et l’original, l’original fera foi</w:t>
            </w:r>
            <w:r>
              <w:rPr>
                <w:sz w:val="26"/>
                <w:szCs w:val="26"/>
              </w:rPr>
              <w:t>.</w:t>
            </w:r>
          </w:p>
          <w:p w14:paraId="37C09E80" w14:textId="77777777" w:rsidR="0051420E" w:rsidRDefault="00415926" w:rsidP="00415926">
            <w:pPr>
              <w:numPr>
                <w:ilvl w:val="1"/>
                <w:numId w:val="61"/>
              </w:numPr>
              <w:suppressAutoHyphens/>
              <w:spacing w:after="200"/>
              <w:ind w:left="540" w:right="-72" w:hanging="6"/>
              <w:rPr>
                <w:sz w:val="26"/>
                <w:szCs w:val="26"/>
              </w:rPr>
            </w:pPr>
            <w:r w:rsidRPr="0051420E">
              <w:rPr>
                <w:sz w:val="26"/>
                <w:szCs w:val="26"/>
              </w:rPr>
              <w:t>L’original et la copie de l’offre seront dactylographiés</w:t>
            </w:r>
            <w:r w:rsidRPr="00D64E09">
              <w:rPr>
                <w:sz w:val="26"/>
                <w:szCs w:val="26"/>
              </w:rPr>
              <w:t>, saisis ou écrits à l’encre indélébile ; ils seront signés par le premier responsable de l’entreprise ou toute personne dûment habilitée à signer au nom du Candidat. Cette habilitation consistera en une confirmation écrite qui sera jointe au Formulaire de renseignements sur le Candidat qui fait partie de la Sectio</w:t>
            </w:r>
            <w:r w:rsidRPr="00C16338">
              <w:rPr>
                <w:sz w:val="26"/>
                <w:szCs w:val="26"/>
              </w:rPr>
              <w:t>n II. Le nom et le titre de chaque personne signat</w:t>
            </w:r>
            <w:r w:rsidRPr="009B6908">
              <w:rPr>
                <w:sz w:val="26"/>
                <w:szCs w:val="26"/>
              </w:rPr>
              <w:t>aire de l’habilitat</w:t>
            </w:r>
            <w:r w:rsidRPr="005D59F9">
              <w:rPr>
                <w:sz w:val="26"/>
                <w:szCs w:val="26"/>
              </w:rPr>
              <w:t>ion devront être dactylographiés ou imprimés sous la signature. Une même personne ne peut représenter plus d'un candidat pour un même marché. Toutes les pages de l’offre, à l’exception de</w:t>
            </w:r>
            <w:r w:rsidRPr="000B5AF7">
              <w:rPr>
                <w:sz w:val="26"/>
                <w:szCs w:val="26"/>
              </w:rPr>
              <w:t>s publications non modifiées telles que le catalogue du fabricant, seront paraphées par la personne signataire de l’offre.</w:t>
            </w:r>
            <w:r w:rsidR="0051420E" w:rsidRPr="000B5AF7">
              <w:rPr>
                <w:sz w:val="26"/>
                <w:szCs w:val="26"/>
              </w:rPr>
              <w:t xml:space="preserve"> </w:t>
            </w:r>
          </w:p>
          <w:p w14:paraId="738D5456" w14:textId="77777777" w:rsidR="0051420E" w:rsidRDefault="00415926" w:rsidP="007C298C">
            <w:pPr>
              <w:suppressAutoHyphens/>
              <w:spacing w:after="200"/>
              <w:ind w:left="534" w:right="-72"/>
              <w:rPr>
                <w:sz w:val="26"/>
                <w:szCs w:val="26"/>
              </w:rPr>
            </w:pPr>
            <w:r w:rsidRPr="0051420E">
              <w:rPr>
                <w:sz w:val="26"/>
                <w:szCs w:val="26"/>
              </w:rPr>
              <w:t>La copie électronique s</w:t>
            </w:r>
            <w:r w:rsidRPr="00D64E09">
              <w:rPr>
                <w:sz w:val="26"/>
                <w:szCs w:val="26"/>
              </w:rPr>
              <w:t>ur clé USB de chaque soumission doit être la copie numérisée (format PDF) de l’original de l’offre.</w:t>
            </w:r>
            <w:r w:rsidR="0051420E" w:rsidRPr="00D64E09">
              <w:rPr>
                <w:sz w:val="26"/>
                <w:szCs w:val="26"/>
              </w:rPr>
              <w:t xml:space="preserve"> </w:t>
            </w:r>
          </w:p>
          <w:p w14:paraId="0FE95E28" w14:textId="77777777" w:rsidR="00415926" w:rsidRPr="0051420E" w:rsidRDefault="00415926" w:rsidP="007C298C">
            <w:pPr>
              <w:numPr>
                <w:ilvl w:val="1"/>
                <w:numId w:val="61"/>
              </w:numPr>
              <w:suppressAutoHyphens/>
              <w:spacing w:after="200"/>
              <w:ind w:left="540" w:right="-72" w:hanging="6"/>
              <w:rPr>
                <w:sz w:val="26"/>
                <w:szCs w:val="26"/>
              </w:rPr>
            </w:pPr>
            <w:r w:rsidRPr="0051420E">
              <w:rPr>
                <w:sz w:val="26"/>
                <w:szCs w:val="26"/>
              </w:rPr>
              <w:t>Tout ajout entre les lignes, rature ou surcharge, pour être valable, devra être signé ou paraphé par la personne signataire.</w:t>
            </w:r>
          </w:p>
          <w:p w14:paraId="06CDE233" w14:textId="77777777" w:rsidR="00415926" w:rsidRPr="00FD2A62" w:rsidDel="00817B2B" w:rsidRDefault="00415926" w:rsidP="00142C65">
            <w:pPr>
              <w:suppressAutoHyphens/>
              <w:ind w:left="540" w:right="-72" w:hanging="540"/>
              <w:rPr>
                <w:sz w:val="26"/>
                <w:szCs w:val="26"/>
              </w:rPr>
            </w:pPr>
          </w:p>
        </w:tc>
      </w:tr>
      <w:tr w:rsidR="00142C65" w:rsidRPr="00FD2A62" w14:paraId="36FCE084" w14:textId="77777777" w:rsidTr="00757186">
        <w:tblPrEx>
          <w:tblCellMar>
            <w:top w:w="0" w:type="dxa"/>
            <w:bottom w:w="0" w:type="dxa"/>
          </w:tblCellMar>
        </w:tblPrEx>
        <w:tc>
          <w:tcPr>
            <w:tcW w:w="2160" w:type="dxa"/>
            <w:tcBorders>
              <w:top w:val="single" w:sz="4" w:space="0" w:color="auto"/>
            </w:tcBorders>
          </w:tcPr>
          <w:p w14:paraId="6ED2E192" w14:textId="77777777" w:rsidR="00142C65" w:rsidRPr="00FD2A62" w:rsidDel="00817B2B" w:rsidRDefault="00142C65" w:rsidP="007C298C">
            <w:pPr>
              <w:pStyle w:val="Head22"/>
              <w:ind w:left="0" w:firstLine="0"/>
              <w:rPr>
                <w:sz w:val="26"/>
                <w:szCs w:val="26"/>
              </w:rPr>
            </w:pPr>
          </w:p>
        </w:tc>
        <w:tc>
          <w:tcPr>
            <w:tcW w:w="6984" w:type="dxa"/>
            <w:tcBorders>
              <w:top w:val="single" w:sz="4" w:space="0" w:color="auto"/>
            </w:tcBorders>
          </w:tcPr>
          <w:p w14:paraId="2B249F38" w14:textId="77777777" w:rsidR="00142C65" w:rsidRPr="00FD2A62" w:rsidDel="00817B2B" w:rsidRDefault="00142C65" w:rsidP="00142C65">
            <w:pPr>
              <w:suppressAutoHyphens/>
              <w:ind w:left="540" w:right="-72" w:hanging="540"/>
              <w:rPr>
                <w:sz w:val="26"/>
                <w:szCs w:val="26"/>
              </w:rPr>
            </w:pPr>
          </w:p>
        </w:tc>
      </w:tr>
      <w:tr w:rsidR="00142C65" w:rsidRPr="00FD2A62" w14:paraId="21CF611D" w14:textId="77777777" w:rsidTr="00B61974">
        <w:tblPrEx>
          <w:tblCellMar>
            <w:top w:w="0" w:type="dxa"/>
            <w:bottom w:w="0" w:type="dxa"/>
          </w:tblCellMar>
        </w:tblPrEx>
        <w:tc>
          <w:tcPr>
            <w:tcW w:w="2160" w:type="dxa"/>
            <w:tcBorders>
              <w:top w:val="single" w:sz="4" w:space="0" w:color="auto"/>
            </w:tcBorders>
          </w:tcPr>
          <w:p w14:paraId="1E3DF222" w14:textId="77777777" w:rsidR="00142C65" w:rsidRPr="00FD2A62" w:rsidDel="00817B2B" w:rsidRDefault="00142C65" w:rsidP="007C298C">
            <w:pPr>
              <w:pStyle w:val="Head22"/>
              <w:ind w:left="0" w:firstLine="0"/>
              <w:rPr>
                <w:sz w:val="26"/>
                <w:szCs w:val="26"/>
              </w:rPr>
            </w:pPr>
          </w:p>
        </w:tc>
        <w:tc>
          <w:tcPr>
            <w:tcW w:w="6984" w:type="dxa"/>
            <w:tcBorders>
              <w:top w:val="single" w:sz="4" w:space="0" w:color="auto"/>
            </w:tcBorders>
          </w:tcPr>
          <w:p w14:paraId="497ED572" w14:textId="77777777" w:rsidR="00142C65" w:rsidRPr="00FD2A62" w:rsidDel="00817B2B" w:rsidRDefault="00142C65" w:rsidP="00142C65">
            <w:pPr>
              <w:suppressAutoHyphens/>
              <w:ind w:left="540" w:right="-72" w:hanging="540"/>
              <w:rPr>
                <w:sz w:val="26"/>
                <w:szCs w:val="26"/>
              </w:rPr>
            </w:pPr>
            <w:r w:rsidRPr="00B26EA3">
              <w:rPr>
                <w:sz w:val="26"/>
                <w:szCs w:val="26"/>
              </w:rPr>
              <w:t xml:space="preserve"> </w:t>
            </w:r>
          </w:p>
        </w:tc>
      </w:tr>
    </w:tbl>
    <w:p w14:paraId="2BCD6230" w14:textId="77777777" w:rsidR="00A75943" w:rsidRPr="00FD2A62" w:rsidRDefault="00A75943">
      <w:pPr>
        <w:pStyle w:val="Head21"/>
        <w:rPr>
          <w:sz w:val="36"/>
        </w:rPr>
      </w:pPr>
      <w:r w:rsidRPr="00FD2A62">
        <w:rPr>
          <w:sz w:val="36"/>
        </w:rPr>
        <w:fldChar w:fldCharType="begin"/>
      </w:r>
      <w:r w:rsidRPr="00FD2A62">
        <w:rPr>
          <w:sz w:val="36"/>
        </w:rPr>
        <w:instrText>ADVANCE \U 12.0</w:instrText>
      </w:r>
      <w:bookmarkStart w:id="88" w:name="_Toc454767711"/>
      <w:bookmarkStart w:id="89" w:name="_Toc191358857"/>
      <w:bookmarkStart w:id="90" w:name="_Toc213249113"/>
      <w:r w:rsidRPr="00FD2A62">
        <w:rPr>
          <w:sz w:val="36"/>
        </w:rPr>
        <w:fldChar w:fldCharType="end"/>
      </w:r>
      <w:r w:rsidRPr="00FD2A62">
        <w:rPr>
          <w:sz w:val="36"/>
        </w:rPr>
        <w:t xml:space="preserve">D.  Dépôt des </w:t>
      </w:r>
      <w:r w:rsidR="00EA576E" w:rsidRPr="00FD2A62">
        <w:rPr>
          <w:sz w:val="36"/>
        </w:rPr>
        <w:t>offres</w:t>
      </w:r>
      <w:bookmarkEnd w:id="88"/>
      <w:bookmarkEnd w:id="89"/>
      <w:bookmarkEnd w:id="90"/>
    </w:p>
    <w:tbl>
      <w:tblPr>
        <w:tblW w:w="0" w:type="auto"/>
        <w:tblLayout w:type="fixed"/>
        <w:tblLook w:val="0000" w:firstRow="0" w:lastRow="0" w:firstColumn="0" w:lastColumn="0" w:noHBand="0" w:noVBand="0"/>
      </w:tblPr>
      <w:tblGrid>
        <w:gridCol w:w="2178"/>
        <w:gridCol w:w="6966"/>
      </w:tblGrid>
      <w:tr w:rsidR="00A75943" w:rsidRPr="00FD2A62" w14:paraId="23D01EA0" w14:textId="77777777">
        <w:tblPrEx>
          <w:tblCellMar>
            <w:top w:w="0" w:type="dxa"/>
            <w:bottom w:w="0" w:type="dxa"/>
          </w:tblCellMar>
        </w:tblPrEx>
        <w:tc>
          <w:tcPr>
            <w:tcW w:w="2178" w:type="dxa"/>
          </w:tcPr>
          <w:p w14:paraId="013C9E50" w14:textId="77777777" w:rsidR="00A75943" w:rsidRPr="00FD2A62" w:rsidRDefault="00A75943" w:rsidP="007C298C">
            <w:pPr>
              <w:pStyle w:val="Head22"/>
              <w:numPr>
                <w:ilvl w:val="0"/>
                <w:numId w:val="105"/>
              </w:numPr>
              <w:rPr>
                <w:sz w:val="26"/>
                <w:szCs w:val="26"/>
              </w:rPr>
            </w:pPr>
            <w:bookmarkStart w:id="91" w:name="_Toc454767712"/>
            <w:bookmarkStart w:id="92" w:name="_Toc191358858"/>
            <w:bookmarkStart w:id="93" w:name="_Toc213249114"/>
            <w:r w:rsidRPr="00FD2A62">
              <w:rPr>
                <w:sz w:val="26"/>
                <w:szCs w:val="26"/>
              </w:rPr>
              <w:t>Cachetage et marquage des offres</w:t>
            </w:r>
            <w:bookmarkEnd w:id="91"/>
            <w:bookmarkEnd w:id="92"/>
            <w:bookmarkEnd w:id="93"/>
          </w:p>
        </w:tc>
        <w:tc>
          <w:tcPr>
            <w:tcW w:w="6966" w:type="dxa"/>
          </w:tcPr>
          <w:p w14:paraId="0D92127F" w14:textId="77777777" w:rsidR="00A75943" w:rsidRPr="00FD2A62" w:rsidRDefault="00D64E09" w:rsidP="008C49CF">
            <w:pPr>
              <w:suppressAutoHyphens/>
              <w:ind w:left="533" w:right="-72" w:hanging="533"/>
              <w:rPr>
                <w:sz w:val="26"/>
                <w:szCs w:val="26"/>
              </w:rPr>
            </w:pPr>
            <w:r>
              <w:rPr>
                <w:sz w:val="26"/>
                <w:szCs w:val="26"/>
              </w:rPr>
              <w:t>21.1</w:t>
            </w:r>
            <w:r w:rsidR="00A75943" w:rsidRPr="00FD2A62">
              <w:rPr>
                <w:sz w:val="26"/>
                <w:szCs w:val="26"/>
              </w:rPr>
              <w:tab/>
              <w:t xml:space="preserve">Les </w:t>
            </w:r>
            <w:r w:rsidR="00EA576E" w:rsidRPr="00FD2A62">
              <w:rPr>
                <w:sz w:val="26"/>
                <w:szCs w:val="26"/>
              </w:rPr>
              <w:t>Candidats</w:t>
            </w:r>
            <w:r w:rsidR="00A75943" w:rsidRPr="00FD2A62">
              <w:rPr>
                <w:sz w:val="26"/>
                <w:szCs w:val="26"/>
              </w:rPr>
              <w:t xml:space="preserve"> </w:t>
            </w:r>
            <w:r w:rsidR="00E964AC" w:rsidRPr="00FD2A62">
              <w:rPr>
                <w:sz w:val="26"/>
                <w:szCs w:val="26"/>
              </w:rPr>
              <w:t>placeront</w:t>
            </w:r>
            <w:r w:rsidR="00A75943" w:rsidRPr="00FD2A62">
              <w:rPr>
                <w:sz w:val="26"/>
                <w:szCs w:val="26"/>
              </w:rPr>
              <w:t xml:space="preserve"> l’original et les copies de leur </w:t>
            </w:r>
            <w:r w:rsidR="00EA576E" w:rsidRPr="00FD2A62">
              <w:rPr>
                <w:sz w:val="26"/>
                <w:szCs w:val="26"/>
              </w:rPr>
              <w:t>soumission</w:t>
            </w:r>
            <w:r w:rsidR="00A75943" w:rsidRPr="00FD2A62">
              <w:rPr>
                <w:sz w:val="26"/>
                <w:szCs w:val="26"/>
              </w:rPr>
              <w:t xml:space="preserve"> dans une enveloppe </w:t>
            </w:r>
            <w:r w:rsidR="004F752F" w:rsidRPr="00FD2A62">
              <w:rPr>
                <w:sz w:val="26"/>
                <w:szCs w:val="26"/>
              </w:rPr>
              <w:t xml:space="preserve">intérieure et une enveloppe extérieure </w:t>
            </w:r>
            <w:r w:rsidR="00EE0638">
              <w:rPr>
                <w:sz w:val="26"/>
                <w:szCs w:val="26"/>
              </w:rPr>
              <w:t>fermées</w:t>
            </w:r>
            <w:r w:rsidR="00053A8F" w:rsidRPr="00FD2A62">
              <w:rPr>
                <w:sz w:val="26"/>
                <w:szCs w:val="26"/>
              </w:rPr>
              <w:t>.</w:t>
            </w:r>
            <w:r w:rsidR="004F752F" w:rsidRPr="00FD2A62">
              <w:rPr>
                <w:sz w:val="26"/>
                <w:szCs w:val="26"/>
              </w:rPr>
              <w:t xml:space="preserve"> </w:t>
            </w:r>
            <w:r w:rsidR="008C49CF" w:rsidRPr="00FD2A62">
              <w:rPr>
                <w:sz w:val="26"/>
                <w:szCs w:val="26"/>
              </w:rPr>
              <w:t>C</w:t>
            </w:r>
            <w:r w:rsidR="004F752F" w:rsidRPr="00FD2A62">
              <w:rPr>
                <w:sz w:val="26"/>
                <w:szCs w:val="26"/>
              </w:rPr>
              <w:t>es enveloppes</w:t>
            </w:r>
          </w:p>
          <w:p w14:paraId="37DC44CA" w14:textId="77777777" w:rsidR="004F752F" w:rsidRPr="00FD2A62" w:rsidRDefault="00A75943">
            <w:pPr>
              <w:suppressAutoHyphens/>
              <w:ind w:left="1080" w:right="-72" w:hanging="533"/>
              <w:rPr>
                <w:sz w:val="26"/>
                <w:szCs w:val="26"/>
              </w:rPr>
            </w:pPr>
            <w:r w:rsidRPr="00FD2A62">
              <w:rPr>
                <w:sz w:val="26"/>
                <w:szCs w:val="26"/>
              </w:rPr>
              <w:t>(a)</w:t>
            </w:r>
            <w:r w:rsidRPr="00FD2A62">
              <w:rPr>
                <w:sz w:val="26"/>
                <w:szCs w:val="26"/>
              </w:rPr>
              <w:tab/>
            </w:r>
            <w:r w:rsidR="004F752F" w:rsidRPr="00FD2A62">
              <w:rPr>
                <w:sz w:val="26"/>
                <w:szCs w:val="26"/>
              </w:rPr>
              <w:t xml:space="preserve">seront </w:t>
            </w:r>
            <w:r w:rsidRPr="00FD2A62">
              <w:rPr>
                <w:sz w:val="26"/>
                <w:szCs w:val="26"/>
              </w:rPr>
              <w:t>adressée</w:t>
            </w:r>
            <w:r w:rsidR="004F752F" w:rsidRPr="00FD2A62">
              <w:rPr>
                <w:sz w:val="26"/>
                <w:szCs w:val="26"/>
              </w:rPr>
              <w:t>s</w:t>
            </w:r>
            <w:r w:rsidRPr="00FD2A62">
              <w:rPr>
                <w:sz w:val="26"/>
                <w:szCs w:val="26"/>
              </w:rPr>
              <w:t xml:space="preserve"> à </w:t>
            </w:r>
            <w:r w:rsidR="00EA576E" w:rsidRPr="00FD2A62">
              <w:rPr>
                <w:sz w:val="26"/>
                <w:szCs w:val="26"/>
              </w:rPr>
              <w:t>l’Autorité contractante</w:t>
            </w:r>
            <w:r w:rsidRPr="00FD2A62">
              <w:rPr>
                <w:sz w:val="26"/>
                <w:szCs w:val="26"/>
              </w:rPr>
              <w:t xml:space="preserve"> à l’adresse </w:t>
            </w:r>
            <w:r w:rsidRPr="00FD2A62">
              <w:rPr>
                <w:sz w:val="26"/>
                <w:szCs w:val="26"/>
              </w:rPr>
              <w:lastRenderedPageBreak/>
              <w:t xml:space="preserve">indiquée dans </w:t>
            </w:r>
            <w:r w:rsidR="00E964AC" w:rsidRPr="00FD2A62">
              <w:rPr>
                <w:sz w:val="26"/>
                <w:szCs w:val="26"/>
              </w:rPr>
              <w:t>l’</w:t>
            </w:r>
            <w:r w:rsidR="00213EA2" w:rsidRPr="00FD2A62">
              <w:rPr>
                <w:sz w:val="26"/>
                <w:szCs w:val="26"/>
              </w:rPr>
              <w:t xml:space="preserve">Avis </w:t>
            </w:r>
            <w:r w:rsidR="009237E4" w:rsidRPr="00FD2A62">
              <w:rPr>
                <w:sz w:val="26"/>
                <w:szCs w:val="26"/>
              </w:rPr>
              <w:t xml:space="preserve">d’appel </w:t>
            </w:r>
            <w:r w:rsidR="00213EA2" w:rsidRPr="00FD2A62">
              <w:rPr>
                <w:sz w:val="26"/>
                <w:szCs w:val="26"/>
              </w:rPr>
              <w:t xml:space="preserve">public </w:t>
            </w:r>
            <w:r w:rsidR="009237E4" w:rsidRPr="00FD2A62">
              <w:rPr>
                <w:sz w:val="26"/>
                <w:szCs w:val="26"/>
              </w:rPr>
              <w:t>à candidature de marché public</w:t>
            </w:r>
            <w:r w:rsidR="00817B2B">
              <w:rPr>
                <w:sz w:val="26"/>
                <w:szCs w:val="26"/>
              </w:rPr>
              <w:t xml:space="preserve"> et dans les </w:t>
            </w:r>
            <w:r w:rsidR="00817B2B" w:rsidRPr="007C298C">
              <w:rPr>
                <w:b/>
                <w:bCs/>
                <w:sz w:val="26"/>
                <w:szCs w:val="26"/>
              </w:rPr>
              <w:t>DPDRP</w:t>
            </w:r>
            <w:r w:rsidR="00A66434">
              <w:rPr>
                <w:sz w:val="26"/>
                <w:szCs w:val="26"/>
              </w:rPr>
              <w:t xml:space="preserve"> </w:t>
            </w:r>
            <w:r w:rsidRPr="00FD2A62">
              <w:rPr>
                <w:sz w:val="26"/>
                <w:szCs w:val="26"/>
              </w:rPr>
              <w:t xml:space="preserve">;  </w:t>
            </w:r>
          </w:p>
          <w:p w14:paraId="1847D6A2" w14:textId="77777777" w:rsidR="004F752F" w:rsidRPr="00FD2A62" w:rsidRDefault="00A75943" w:rsidP="004F752F">
            <w:pPr>
              <w:suppressAutoHyphens/>
              <w:ind w:left="1066" w:right="-72" w:hanging="533"/>
              <w:rPr>
                <w:sz w:val="26"/>
                <w:szCs w:val="26"/>
              </w:rPr>
            </w:pPr>
            <w:r w:rsidRPr="00FD2A62">
              <w:rPr>
                <w:sz w:val="26"/>
                <w:szCs w:val="26"/>
              </w:rPr>
              <w:t>(b)</w:t>
            </w:r>
            <w:r w:rsidRPr="00FD2A62">
              <w:rPr>
                <w:sz w:val="26"/>
                <w:szCs w:val="26"/>
              </w:rPr>
              <w:tab/>
              <w:t>port</w:t>
            </w:r>
            <w:r w:rsidR="004F752F" w:rsidRPr="00FD2A62">
              <w:rPr>
                <w:sz w:val="26"/>
                <w:szCs w:val="26"/>
              </w:rPr>
              <w:t>eront</w:t>
            </w:r>
            <w:r w:rsidRPr="00FD2A62">
              <w:rPr>
                <w:sz w:val="26"/>
                <w:szCs w:val="26"/>
              </w:rPr>
              <w:t xml:space="preserve"> le nom du projet, le titre et le numéro de </w:t>
            </w:r>
            <w:r w:rsidR="00952E48" w:rsidRPr="00FD2A62">
              <w:rPr>
                <w:sz w:val="26"/>
                <w:szCs w:val="26"/>
              </w:rPr>
              <w:t>la demande de renseignements et de prix</w:t>
            </w:r>
            <w:r w:rsidRPr="00FD2A62">
              <w:rPr>
                <w:sz w:val="26"/>
                <w:szCs w:val="26"/>
              </w:rPr>
              <w:t xml:space="preserve">, tels qu’indiqués dans </w:t>
            </w:r>
            <w:r w:rsidR="0052369D" w:rsidRPr="00FD2A62">
              <w:rPr>
                <w:sz w:val="26"/>
                <w:szCs w:val="26"/>
              </w:rPr>
              <w:t>l’</w:t>
            </w:r>
            <w:r w:rsidR="00213EA2" w:rsidRPr="00FD2A62">
              <w:rPr>
                <w:sz w:val="26"/>
                <w:szCs w:val="26"/>
              </w:rPr>
              <w:t>Avis</w:t>
            </w:r>
            <w:r w:rsidR="009237E4" w:rsidRPr="00FD2A62">
              <w:rPr>
                <w:sz w:val="26"/>
                <w:szCs w:val="26"/>
              </w:rPr>
              <w:t xml:space="preserve"> d’appel</w:t>
            </w:r>
            <w:r w:rsidR="00213EA2" w:rsidRPr="00FD2A62">
              <w:rPr>
                <w:sz w:val="26"/>
                <w:szCs w:val="26"/>
              </w:rPr>
              <w:t xml:space="preserve"> public </w:t>
            </w:r>
            <w:r w:rsidR="009237E4" w:rsidRPr="00FD2A62">
              <w:rPr>
                <w:sz w:val="26"/>
                <w:szCs w:val="26"/>
              </w:rPr>
              <w:t>à candidature de marché public</w:t>
            </w:r>
            <w:r w:rsidR="00817B2B">
              <w:rPr>
                <w:sz w:val="26"/>
                <w:szCs w:val="26"/>
              </w:rPr>
              <w:t xml:space="preserve"> et dans les </w:t>
            </w:r>
            <w:r w:rsidR="00817B2B" w:rsidRPr="00711923">
              <w:rPr>
                <w:b/>
                <w:bCs/>
                <w:sz w:val="26"/>
                <w:szCs w:val="26"/>
              </w:rPr>
              <w:t>DPDRP</w:t>
            </w:r>
            <w:r w:rsidR="004F752F" w:rsidRPr="00FD2A62">
              <w:rPr>
                <w:sz w:val="26"/>
                <w:szCs w:val="26"/>
              </w:rPr>
              <w:t>.</w:t>
            </w:r>
            <w:r w:rsidR="00952E48" w:rsidRPr="00FD2A62">
              <w:rPr>
                <w:sz w:val="26"/>
                <w:szCs w:val="26"/>
              </w:rPr>
              <w:t xml:space="preserve"> </w:t>
            </w:r>
          </w:p>
          <w:p w14:paraId="1701CD89" w14:textId="77777777" w:rsidR="004F752F" w:rsidRPr="00FD2A62" w:rsidRDefault="004F752F" w:rsidP="004F752F">
            <w:pPr>
              <w:suppressAutoHyphens/>
              <w:ind w:left="1066" w:right="-72" w:hanging="533"/>
              <w:rPr>
                <w:sz w:val="26"/>
                <w:szCs w:val="26"/>
              </w:rPr>
            </w:pPr>
          </w:p>
          <w:p w14:paraId="3B36BB97" w14:textId="77777777" w:rsidR="004F752F" w:rsidRPr="00FD2A62" w:rsidRDefault="004F752F" w:rsidP="004F752F">
            <w:pPr>
              <w:suppressAutoHyphens/>
              <w:ind w:left="533" w:right="-72"/>
              <w:rPr>
                <w:sz w:val="26"/>
                <w:szCs w:val="26"/>
              </w:rPr>
            </w:pPr>
            <w:r w:rsidRPr="00FD2A62">
              <w:rPr>
                <w:sz w:val="26"/>
                <w:szCs w:val="26"/>
              </w:rPr>
              <w:t>L’enveloppe intérieure comportera en outre le nom et l’adresse du Candidat.</w:t>
            </w:r>
          </w:p>
          <w:p w14:paraId="3DC759E3" w14:textId="77777777" w:rsidR="008C49CF" w:rsidRPr="00FD2A62" w:rsidRDefault="008C49CF" w:rsidP="004F752F">
            <w:pPr>
              <w:suppressAutoHyphens/>
              <w:ind w:left="533" w:right="-72"/>
              <w:rPr>
                <w:sz w:val="26"/>
                <w:szCs w:val="26"/>
              </w:rPr>
            </w:pPr>
          </w:p>
        </w:tc>
      </w:tr>
      <w:tr w:rsidR="00A75943" w:rsidRPr="00FD2A62" w14:paraId="1456B42A" w14:textId="77777777">
        <w:tblPrEx>
          <w:tblCellMar>
            <w:top w:w="0" w:type="dxa"/>
            <w:bottom w:w="0" w:type="dxa"/>
          </w:tblCellMar>
        </w:tblPrEx>
        <w:tc>
          <w:tcPr>
            <w:tcW w:w="2178" w:type="dxa"/>
          </w:tcPr>
          <w:p w14:paraId="0233ACB5" w14:textId="77777777" w:rsidR="00A75943" w:rsidRPr="00FD2A62" w:rsidRDefault="00A75943" w:rsidP="007C298C">
            <w:pPr>
              <w:pStyle w:val="Head22"/>
              <w:numPr>
                <w:ilvl w:val="0"/>
                <w:numId w:val="106"/>
              </w:numPr>
              <w:rPr>
                <w:sz w:val="26"/>
                <w:szCs w:val="26"/>
              </w:rPr>
            </w:pPr>
            <w:bookmarkStart w:id="94" w:name="_Toc454767713"/>
            <w:bookmarkStart w:id="95" w:name="_Toc191358859"/>
            <w:bookmarkStart w:id="96" w:name="_Toc213249115"/>
            <w:r w:rsidRPr="00FD2A62">
              <w:rPr>
                <w:sz w:val="26"/>
                <w:szCs w:val="26"/>
              </w:rPr>
              <w:lastRenderedPageBreak/>
              <w:t>Date et heure limite de dépôt des offres</w:t>
            </w:r>
            <w:bookmarkEnd w:id="94"/>
            <w:bookmarkEnd w:id="95"/>
            <w:bookmarkEnd w:id="96"/>
          </w:p>
        </w:tc>
        <w:tc>
          <w:tcPr>
            <w:tcW w:w="6966" w:type="dxa"/>
          </w:tcPr>
          <w:p w14:paraId="1375414C" w14:textId="77777777" w:rsidR="00A75943" w:rsidRPr="00FD2A62" w:rsidRDefault="00D64E09" w:rsidP="00D322DE">
            <w:pPr>
              <w:suppressAutoHyphens/>
              <w:ind w:left="533" w:right="-72" w:hanging="533"/>
              <w:rPr>
                <w:sz w:val="26"/>
                <w:szCs w:val="26"/>
              </w:rPr>
            </w:pPr>
            <w:r>
              <w:rPr>
                <w:sz w:val="26"/>
                <w:szCs w:val="26"/>
              </w:rPr>
              <w:t>22.1</w:t>
            </w:r>
            <w:r w:rsidR="00A75943" w:rsidRPr="00FD2A62">
              <w:rPr>
                <w:sz w:val="26"/>
                <w:szCs w:val="26"/>
              </w:rPr>
              <w:tab/>
              <w:t xml:space="preserve">Les </w:t>
            </w:r>
            <w:r w:rsidR="00EA576E" w:rsidRPr="00FD2A62">
              <w:rPr>
                <w:sz w:val="26"/>
                <w:szCs w:val="26"/>
              </w:rPr>
              <w:t>offres</w:t>
            </w:r>
            <w:r w:rsidR="00A75943" w:rsidRPr="00FD2A62">
              <w:rPr>
                <w:sz w:val="26"/>
                <w:szCs w:val="26"/>
              </w:rPr>
              <w:t xml:space="preserve"> doivent être reçues à l’adresse spécifiée </w:t>
            </w:r>
            <w:r w:rsidR="0087718F">
              <w:rPr>
                <w:sz w:val="26"/>
                <w:szCs w:val="26"/>
              </w:rPr>
              <w:t xml:space="preserve">dans les </w:t>
            </w:r>
            <w:r w:rsidR="0087718F" w:rsidRPr="007C298C">
              <w:rPr>
                <w:b/>
                <w:bCs/>
                <w:sz w:val="26"/>
                <w:szCs w:val="26"/>
              </w:rPr>
              <w:t>DPDRP</w:t>
            </w:r>
            <w:r w:rsidR="0087718F">
              <w:rPr>
                <w:sz w:val="26"/>
                <w:szCs w:val="26"/>
              </w:rPr>
              <w:t xml:space="preserve"> </w:t>
            </w:r>
            <w:r w:rsidR="00A75943" w:rsidRPr="00FD2A62">
              <w:rPr>
                <w:sz w:val="26"/>
                <w:szCs w:val="26"/>
              </w:rPr>
              <w:t xml:space="preserve">au plus tard à l’heure et à la date indiquées dans </w:t>
            </w:r>
            <w:r w:rsidR="0052369D" w:rsidRPr="00FD2A62">
              <w:rPr>
                <w:sz w:val="26"/>
                <w:szCs w:val="26"/>
              </w:rPr>
              <w:t>l’</w:t>
            </w:r>
            <w:r w:rsidR="00213EA2" w:rsidRPr="00FD2A62">
              <w:rPr>
                <w:sz w:val="26"/>
                <w:szCs w:val="26"/>
              </w:rPr>
              <w:t>Avis</w:t>
            </w:r>
            <w:r w:rsidR="009237E4" w:rsidRPr="00FD2A62">
              <w:rPr>
                <w:sz w:val="26"/>
                <w:szCs w:val="26"/>
              </w:rPr>
              <w:t xml:space="preserve"> d’appel</w:t>
            </w:r>
            <w:r w:rsidR="00213EA2" w:rsidRPr="00FD2A62">
              <w:rPr>
                <w:sz w:val="26"/>
                <w:szCs w:val="26"/>
              </w:rPr>
              <w:t xml:space="preserve"> public</w:t>
            </w:r>
            <w:r w:rsidR="009237E4" w:rsidRPr="00FD2A62">
              <w:rPr>
                <w:sz w:val="26"/>
                <w:szCs w:val="26"/>
              </w:rPr>
              <w:t xml:space="preserve"> à candidature de marché public</w:t>
            </w:r>
            <w:r w:rsidR="0087718F">
              <w:rPr>
                <w:sz w:val="26"/>
                <w:szCs w:val="26"/>
              </w:rPr>
              <w:t xml:space="preserve"> et dans les </w:t>
            </w:r>
            <w:r w:rsidR="0087718F" w:rsidRPr="00711923">
              <w:rPr>
                <w:b/>
                <w:bCs/>
                <w:sz w:val="26"/>
                <w:szCs w:val="26"/>
              </w:rPr>
              <w:t>DPDRP</w:t>
            </w:r>
            <w:r w:rsidR="00A75943" w:rsidRPr="00FD2A62">
              <w:rPr>
                <w:sz w:val="26"/>
                <w:szCs w:val="26"/>
              </w:rPr>
              <w:t>.</w:t>
            </w:r>
          </w:p>
        </w:tc>
      </w:tr>
    </w:tbl>
    <w:p w14:paraId="5D4A7889" w14:textId="77777777" w:rsidR="00A75943" w:rsidRDefault="00A75943">
      <w:pPr>
        <w:pStyle w:val="Head21"/>
      </w:pPr>
    </w:p>
    <w:p w14:paraId="0CFF1257" w14:textId="77777777" w:rsidR="00A75943" w:rsidRPr="00FD2A62" w:rsidRDefault="00A75943">
      <w:pPr>
        <w:pStyle w:val="Head21"/>
        <w:rPr>
          <w:sz w:val="36"/>
        </w:rPr>
      </w:pPr>
      <w:bookmarkStart w:id="97" w:name="_Toc454767714"/>
      <w:bookmarkStart w:id="98" w:name="_Toc191358860"/>
      <w:bookmarkStart w:id="99" w:name="_Toc213249116"/>
      <w:r w:rsidRPr="00FD2A62">
        <w:rPr>
          <w:sz w:val="36"/>
        </w:rPr>
        <w:t>E.  Ouverture des plis et évaluation des offres</w:t>
      </w:r>
      <w:bookmarkEnd w:id="97"/>
      <w:bookmarkEnd w:id="98"/>
      <w:bookmarkEnd w:id="99"/>
    </w:p>
    <w:p w14:paraId="306F3CAB" w14:textId="77777777" w:rsidR="00A75943" w:rsidRDefault="00A75943">
      <w:pPr>
        <w:suppressAutoHyphens/>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Change w:id="100">
          <w:tblGrid>
            <w:gridCol w:w="2160"/>
            <w:gridCol w:w="6984"/>
          </w:tblGrid>
        </w:tblGridChange>
      </w:tblGrid>
      <w:tr w:rsidR="00A75943" w:rsidRPr="00FD2A62" w14:paraId="4C8F0ABC" w14:textId="77777777" w:rsidTr="007C298C">
        <w:tblPrEx>
          <w:tblCellMar>
            <w:top w:w="0" w:type="dxa"/>
            <w:bottom w:w="0" w:type="dxa"/>
          </w:tblCellMar>
        </w:tblPrEx>
        <w:tc>
          <w:tcPr>
            <w:tcW w:w="2160" w:type="dxa"/>
          </w:tcPr>
          <w:p w14:paraId="36773447" w14:textId="77777777" w:rsidR="00A75943" w:rsidRPr="00FD2A62" w:rsidRDefault="00A75943" w:rsidP="007C298C">
            <w:pPr>
              <w:pStyle w:val="Head22"/>
              <w:numPr>
                <w:ilvl w:val="0"/>
                <w:numId w:val="107"/>
              </w:numPr>
              <w:rPr>
                <w:sz w:val="26"/>
                <w:szCs w:val="26"/>
              </w:rPr>
            </w:pPr>
            <w:bookmarkStart w:id="101" w:name="_Toc340304823"/>
            <w:bookmarkStart w:id="102" w:name="_Toc454767715"/>
            <w:bookmarkStart w:id="103" w:name="_Toc191358861"/>
            <w:bookmarkStart w:id="104" w:name="_Toc213249117"/>
            <w:r w:rsidRPr="00FD2A62">
              <w:rPr>
                <w:sz w:val="26"/>
                <w:szCs w:val="26"/>
              </w:rPr>
              <w:t xml:space="preserve">Ouverture des </w:t>
            </w:r>
            <w:r w:rsidR="00E964AC" w:rsidRPr="00FD2A62">
              <w:rPr>
                <w:sz w:val="26"/>
                <w:szCs w:val="26"/>
              </w:rPr>
              <w:t>soumission</w:t>
            </w:r>
            <w:r w:rsidRPr="00FD2A62">
              <w:rPr>
                <w:sz w:val="26"/>
                <w:szCs w:val="26"/>
              </w:rPr>
              <w:t xml:space="preserve">s par </w:t>
            </w:r>
            <w:r w:rsidR="00EA576E" w:rsidRPr="00FD2A62">
              <w:rPr>
                <w:sz w:val="26"/>
                <w:szCs w:val="26"/>
              </w:rPr>
              <w:t>l’Autorité contractante</w:t>
            </w:r>
            <w:bookmarkEnd w:id="101"/>
            <w:bookmarkEnd w:id="102"/>
            <w:bookmarkEnd w:id="103"/>
            <w:bookmarkEnd w:id="104"/>
          </w:p>
        </w:tc>
        <w:tc>
          <w:tcPr>
            <w:tcW w:w="6984" w:type="dxa"/>
          </w:tcPr>
          <w:p w14:paraId="161D5E90" w14:textId="77777777" w:rsidR="00A75943" w:rsidRPr="00FD2A62" w:rsidRDefault="00D64E09">
            <w:pPr>
              <w:suppressAutoHyphens/>
              <w:ind w:left="533" w:right="-72" w:hanging="533"/>
              <w:rPr>
                <w:sz w:val="26"/>
                <w:szCs w:val="26"/>
              </w:rPr>
            </w:pPr>
            <w:r>
              <w:rPr>
                <w:sz w:val="26"/>
                <w:szCs w:val="26"/>
              </w:rPr>
              <w:t>23</w:t>
            </w:r>
            <w:r w:rsidR="00A75943" w:rsidRPr="00FD2A62">
              <w:rPr>
                <w:sz w:val="26"/>
                <w:szCs w:val="26"/>
              </w:rPr>
              <w:t>.1</w:t>
            </w:r>
            <w:r w:rsidR="00A75943" w:rsidRPr="00FD2A62">
              <w:rPr>
                <w:sz w:val="26"/>
                <w:szCs w:val="26"/>
              </w:rPr>
              <w:tab/>
            </w:r>
            <w:r w:rsidR="00880F45">
              <w:rPr>
                <w:sz w:val="26"/>
                <w:szCs w:val="26"/>
              </w:rPr>
              <w:t xml:space="preserve"> </w:t>
            </w:r>
            <w:r w:rsidR="00EA576E" w:rsidRPr="00FD2A62">
              <w:rPr>
                <w:sz w:val="26"/>
                <w:szCs w:val="26"/>
              </w:rPr>
              <w:t>L’Autorité contractante</w:t>
            </w:r>
            <w:r w:rsidR="00A75943" w:rsidRPr="00FD2A62">
              <w:rPr>
                <w:sz w:val="26"/>
                <w:szCs w:val="26"/>
              </w:rPr>
              <w:t xml:space="preserve"> ouvrira les </w:t>
            </w:r>
            <w:r w:rsidR="00E964AC" w:rsidRPr="00FD2A62">
              <w:rPr>
                <w:sz w:val="26"/>
                <w:szCs w:val="26"/>
              </w:rPr>
              <w:t>soumission</w:t>
            </w:r>
            <w:r w:rsidR="00A75943" w:rsidRPr="00FD2A62">
              <w:rPr>
                <w:sz w:val="26"/>
                <w:szCs w:val="26"/>
              </w:rPr>
              <w:t xml:space="preserve">s en présence des représentants des </w:t>
            </w:r>
            <w:r w:rsidR="00EA576E" w:rsidRPr="00FD2A62">
              <w:rPr>
                <w:sz w:val="26"/>
                <w:szCs w:val="26"/>
              </w:rPr>
              <w:t>candidats</w:t>
            </w:r>
            <w:r w:rsidR="00A75943" w:rsidRPr="00FD2A62">
              <w:rPr>
                <w:sz w:val="26"/>
                <w:szCs w:val="26"/>
              </w:rPr>
              <w:t xml:space="preserve"> qui souhaitent assister à l’ouverture, à la date, à l’heure et à l’adresse précisées dans </w:t>
            </w:r>
            <w:r w:rsidR="0052369D" w:rsidRPr="00FD2A62">
              <w:rPr>
                <w:sz w:val="26"/>
                <w:szCs w:val="26"/>
              </w:rPr>
              <w:t>l’</w:t>
            </w:r>
            <w:r w:rsidR="00213EA2" w:rsidRPr="00FD2A62">
              <w:rPr>
                <w:sz w:val="26"/>
                <w:szCs w:val="26"/>
              </w:rPr>
              <w:t>Avis</w:t>
            </w:r>
            <w:r w:rsidR="009A60F7" w:rsidRPr="00FD2A62">
              <w:rPr>
                <w:sz w:val="26"/>
                <w:szCs w:val="26"/>
              </w:rPr>
              <w:t xml:space="preserve"> d’appel</w:t>
            </w:r>
            <w:r w:rsidR="00213EA2" w:rsidRPr="00FD2A62">
              <w:rPr>
                <w:sz w:val="26"/>
                <w:szCs w:val="26"/>
              </w:rPr>
              <w:t xml:space="preserve"> public </w:t>
            </w:r>
            <w:r w:rsidR="009A60F7" w:rsidRPr="00FD2A62">
              <w:rPr>
                <w:sz w:val="26"/>
                <w:szCs w:val="26"/>
              </w:rPr>
              <w:t>à candidature de marché public</w:t>
            </w:r>
            <w:r w:rsidR="0087718F">
              <w:rPr>
                <w:sz w:val="26"/>
                <w:szCs w:val="26"/>
              </w:rPr>
              <w:t xml:space="preserve"> et dans les </w:t>
            </w:r>
            <w:r w:rsidR="0087718F" w:rsidRPr="00711923">
              <w:rPr>
                <w:b/>
                <w:bCs/>
                <w:sz w:val="26"/>
                <w:szCs w:val="26"/>
              </w:rPr>
              <w:t>DPDRP</w:t>
            </w:r>
            <w:r w:rsidR="00A75943" w:rsidRPr="00FD2A62">
              <w:rPr>
                <w:sz w:val="26"/>
                <w:szCs w:val="26"/>
              </w:rPr>
              <w:t xml:space="preserve">. </w:t>
            </w:r>
          </w:p>
          <w:p w14:paraId="7FC17AD2" w14:textId="77777777" w:rsidR="00A75943" w:rsidRPr="00FD2A62" w:rsidRDefault="00A75943">
            <w:pPr>
              <w:suppressAutoHyphens/>
              <w:ind w:left="533" w:right="-72" w:hanging="533"/>
              <w:rPr>
                <w:sz w:val="26"/>
                <w:szCs w:val="26"/>
              </w:rPr>
            </w:pPr>
          </w:p>
          <w:p w14:paraId="3C91D98D" w14:textId="77777777" w:rsidR="00A75943" w:rsidRDefault="00D64E09">
            <w:pPr>
              <w:suppressAutoHyphens/>
              <w:ind w:left="533" w:right="-72" w:hanging="533"/>
              <w:rPr>
                <w:sz w:val="26"/>
                <w:szCs w:val="26"/>
              </w:rPr>
            </w:pPr>
            <w:r>
              <w:rPr>
                <w:sz w:val="26"/>
                <w:szCs w:val="26"/>
              </w:rPr>
              <w:t>23</w:t>
            </w:r>
            <w:r w:rsidR="00A75943" w:rsidRPr="00FD2A62">
              <w:rPr>
                <w:sz w:val="26"/>
                <w:szCs w:val="26"/>
              </w:rPr>
              <w:t>.2</w:t>
            </w:r>
            <w:r w:rsidR="00880F45">
              <w:rPr>
                <w:sz w:val="26"/>
                <w:szCs w:val="26"/>
              </w:rPr>
              <w:t xml:space="preserve"> </w:t>
            </w:r>
            <w:r w:rsidR="00A75943" w:rsidRPr="00FD2A62">
              <w:rPr>
                <w:sz w:val="26"/>
                <w:szCs w:val="26"/>
              </w:rPr>
              <w:tab/>
            </w:r>
            <w:r w:rsidR="00EA576E" w:rsidRPr="00FD2A62">
              <w:rPr>
                <w:sz w:val="26"/>
                <w:szCs w:val="26"/>
              </w:rPr>
              <w:t>L’Autorité contractante</w:t>
            </w:r>
            <w:r w:rsidR="00A75943" w:rsidRPr="00FD2A62">
              <w:rPr>
                <w:sz w:val="26"/>
                <w:szCs w:val="26"/>
              </w:rPr>
              <w:t xml:space="preserve"> préparera un procès-verbal de la séance d’ouverture des plis.</w:t>
            </w:r>
          </w:p>
          <w:p w14:paraId="4253DB73" w14:textId="77777777" w:rsidR="0087718F" w:rsidRDefault="0087718F">
            <w:pPr>
              <w:suppressAutoHyphens/>
              <w:ind w:left="533" w:right="-72" w:hanging="533"/>
              <w:rPr>
                <w:sz w:val="26"/>
                <w:szCs w:val="26"/>
              </w:rPr>
            </w:pPr>
          </w:p>
          <w:p w14:paraId="2616B3D4" w14:textId="77777777" w:rsidR="0087718F" w:rsidRDefault="0087718F">
            <w:pPr>
              <w:suppressAutoHyphens/>
              <w:ind w:left="533" w:right="-72" w:hanging="533"/>
              <w:rPr>
                <w:sz w:val="26"/>
                <w:szCs w:val="26"/>
              </w:rPr>
            </w:pPr>
          </w:p>
          <w:p w14:paraId="4FFD98D1" w14:textId="77777777" w:rsidR="00D64E09" w:rsidRPr="00D64E09" w:rsidRDefault="00D64E09" w:rsidP="00D64E09">
            <w:pPr>
              <w:pStyle w:val="Paragraphedeliste"/>
              <w:numPr>
                <w:ilvl w:val="0"/>
                <w:numId w:val="61"/>
              </w:numPr>
              <w:spacing w:after="200"/>
              <w:contextualSpacing w:val="0"/>
              <w:jc w:val="both"/>
              <w:rPr>
                <w:vanish/>
                <w:sz w:val="26"/>
                <w:szCs w:val="26"/>
                <w:lang w:val="fr-FR" w:eastAsia="fr-FR"/>
              </w:rPr>
            </w:pPr>
          </w:p>
          <w:p w14:paraId="4EDC6ABC" w14:textId="77777777" w:rsidR="00D64E09" w:rsidRPr="00D64E09" w:rsidRDefault="00D64E09" w:rsidP="00D64E09">
            <w:pPr>
              <w:pStyle w:val="Paragraphedeliste"/>
              <w:numPr>
                <w:ilvl w:val="0"/>
                <w:numId w:val="61"/>
              </w:numPr>
              <w:spacing w:after="200"/>
              <w:contextualSpacing w:val="0"/>
              <w:jc w:val="both"/>
              <w:rPr>
                <w:vanish/>
                <w:sz w:val="26"/>
                <w:szCs w:val="26"/>
                <w:lang w:val="fr-FR" w:eastAsia="fr-FR"/>
              </w:rPr>
            </w:pPr>
          </w:p>
          <w:p w14:paraId="78F77BD8" w14:textId="77777777" w:rsidR="00D64E09" w:rsidRPr="00D64E09" w:rsidRDefault="00D64E09" w:rsidP="00D64E09">
            <w:pPr>
              <w:pStyle w:val="Paragraphedeliste"/>
              <w:numPr>
                <w:ilvl w:val="0"/>
                <w:numId w:val="61"/>
              </w:numPr>
              <w:spacing w:after="200"/>
              <w:contextualSpacing w:val="0"/>
              <w:jc w:val="both"/>
              <w:rPr>
                <w:vanish/>
                <w:sz w:val="26"/>
                <w:szCs w:val="26"/>
                <w:lang w:val="fr-FR" w:eastAsia="fr-FR"/>
              </w:rPr>
            </w:pPr>
          </w:p>
          <w:p w14:paraId="49570D99" w14:textId="77777777" w:rsidR="00D64E09" w:rsidRPr="00D64E09" w:rsidRDefault="00D64E09" w:rsidP="00D64E09">
            <w:pPr>
              <w:pStyle w:val="Paragraphedeliste"/>
              <w:numPr>
                <w:ilvl w:val="1"/>
                <w:numId w:val="61"/>
              </w:numPr>
              <w:spacing w:after="200"/>
              <w:contextualSpacing w:val="0"/>
              <w:jc w:val="both"/>
              <w:rPr>
                <w:vanish/>
                <w:sz w:val="26"/>
                <w:szCs w:val="26"/>
                <w:lang w:val="fr-FR" w:eastAsia="fr-FR"/>
              </w:rPr>
            </w:pPr>
          </w:p>
          <w:p w14:paraId="2BB17170" w14:textId="77777777" w:rsidR="00D64E09" w:rsidRPr="00D64E09" w:rsidRDefault="00D64E09" w:rsidP="00D64E09">
            <w:pPr>
              <w:pStyle w:val="Paragraphedeliste"/>
              <w:numPr>
                <w:ilvl w:val="1"/>
                <w:numId w:val="61"/>
              </w:numPr>
              <w:spacing w:after="200"/>
              <w:contextualSpacing w:val="0"/>
              <w:jc w:val="both"/>
              <w:rPr>
                <w:vanish/>
                <w:sz w:val="26"/>
                <w:szCs w:val="26"/>
                <w:lang w:val="fr-FR" w:eastAsia="fr-FR"/>
              </w:rPr>
            </w:pPr>
          </w:p>
          <w:p w14:paraId="51599AC5" w14:textId="77777777" w:rsidR="0087718F" w:rsidRPr="004C3E86" w:rsidRDefault="0087718F" w:rsidP="007C298C">
            <w:pPr>
              <w:numPr>
                <w:ilvl w:val="1"/>
                <w:numId w:val="61"/>
              </w:numPr>
              <w:spacing w:after="200"/>
              <w:rPr>
                <w:sz w:val="26"/>
                <w:szCs w:val="26"/>
              </w:rPr>
            </w:pPr>
            <w:r w:rsidRPr="00711923">
              <w:rPr>
                <w:sz w:val="26"/>
                <w:szCs w:val="26"/>
              </w:rPr>
              <w:t>L</w:t>
            </w:r>
            <w:r>
              <w:rPr>
                <w:sz w:val="26"/>
                <w:szCs w:val="26"/>
              </w:rPr>
              <w:t>e</w:t>
            </w:r>
            <w:r w:rsidRPr="00711923">
              <w:rPr>
                <w:sz w:val="26"/>
                <w:szCs w:val="26"/>
              </w:rPr>
              <w:t xml:space="preserve"> Com</w:t>
            </w:r>
            <w:r>
              <w:rPr>
                <w:sz w:val="26"/>
                <w:szCs w:val="26"/>
              </w:rPr>
              <w:t xml:space="preserve">ité </w:t>
            </w:r>
            <w:r w:rsidRPr="00711923">
              <w:rPr>
                <w:sz w:val="26"/>
                <w:szCs w:val="26"/>
              </w:rPr>
              <w:t xml:space="preserve">d’Ouverture et d’Evaluation (COE) de l’Autorité contractante procédera en présence d’un représentant de la cellule de contrôle des marchés publics à l’ouverture des plis en public à la date, à l’heure et à l’adresse indiquées dans les </w:t>
            </w:r>
            <w:r>
              <w:rPr>
                <w:b/>
                <w:bCs/>
                <w:sz w:val="26"/>
                <w:szCs w:val="26"/>
              </w:rPr>
              <w:t>DPDRP</w:t>
            </w:r>
            <w:r w:rsidRPr="00711923">
              <w:rPr>
                <w:sz w:val="26"/>
                <w:szCs w:val="26"/>
              </w:rPr>
              <w:t>. Il sera demandé aux représentants des soumissionnaires présents et dûment mandatés de signer une liste</w:t>
            </w:r>
            <w:r w:rsidRPr="004C3E86">
              <w:rPr>
                <w:sz w:val="26"/>
                <w:szCs w:val="26"/>
              </w:rPr>
              <w:t xml:space="preserve"> attestant de leur présence.</w:t>
            </w:r>
          </w:p>
          <w:p w14:paraId="75936389" w14:textId="77777777" w:rsidR="0087718F" w:rsidRPr="004C3E86" w:rsidRDefault="0087718F" w:rsidP="00D20B8B">
            <w:pPr>
              <w:numPr>
                <w:ilvl w:val="1"/>
                <w:numId w:val="61"/>
              </w:numPr>
              <w:spacing w:after="200"/>
              <w:ind w:left="533" w:hanging="612"/>
              <w:rPr>
                <w:sz w:val="26"/>
                <w:szCs w:val="26"/>
              </w:rPr>
            </w:pPr>
            <w:r w:rsidRPr="00711923">
              <w:rPr>
                <w:sz w:val="26"/>
                <w:szCs w:val="26"/>
              </w:rPr>
              <w:t>Toutes les enveloppes seront ouvertes l’une après l’autre et le nom du s</w:t>
            </w:r>
            <w:r w:rsidRPr="004C3E86">
              <w:rPr>
                <w:sz w:val="26"/>
                <w:szCs w:val="26"/>
              </w:rPr>
              <w:t>oumissionnaire annoncé à haute voix, ainsi que la mention éventuelle d’un</w:t>
            </w:r>
            <w:r w:rsidRPr="00711923">
              <w:rPr>
                <w:sz w:val="26"/>
                <w:szCs w:val="26"/>
              </w:rPr>
              <w:t xml:space="preserve"> retrait, d’un remplacement ou d’une</w:t>
            </w:r>
            <w:r w:rsidRPr="004C3E86">
              <w:rPr>
                <w:sz w:val="26"/>
                <w:szCs w:val="26"/>
              </w:rPr>
              <w:t xml:space="preserve"> modification, le prix de l’offre, y compris tout rabais et toute variante le cas échéant, l’existence d’une garantie </w:t>
            </w:r>
            <w:r w:rsidRPr="004C3E86">
              <w:rPr>
                <w:sz w:val="26"/>
                <w:szCs w:val="26"/>
              </w:rPr>
              <w:lastRenderedPageBreak/>
              <w:t>de soumission s</w:t>
            </w:r>
            <w:r w:rsidRPr="00814FA3">
              <w:rPr>
                <w:sz w:val="26"/>
                <w:szCs w:val="26"/>
              </w:rPr>
              <w:t>i elle est exigée, et tout autre détail que l</w:t>
            </w:r>
            <w:r>
              <w:rPr>
                <w:sz w:val="26"/>
                <w:szCs w:val="26"/>
              </w:rPr>
              <w:t>e</w:t>
            </w:r>
            <w:r w:rsidRPr="00814FA3">
              <w:rPr>
                <w:sz w:val="26"/>
                <w:szCs w:val="26"/>
              </w:rPr>
              <w:t xml:space="preserve"> Com</w:t>
            </w:r>
            <w:r>
              <w:rPr>
                <w:sz w:val="26"/>
                <w:szCs w:val="26"/>
              </w:rPr>
              <w:t xml:space="preserve">ité </w:t>
            </w:r>
            <w:r w:rsidRPr="00814FA3">
              <w:rPr>
                <w:sz w:val="26"/>
                <w:szCs w:val="26"/>
              </w:rPr>
              <w:t xml:space="preserve">d’Ouverture et d’Evaluation </w:t>
            </w:r>
            <w:r w:rsidRPr="00692F45">
              <w:rPr>
                <w:sz w:val="26"/>
                <w:szCs w:val="26"/>
              </w:rPr>
              <w:t>peut juger utile de mentionner. Seuls les rabais et variantes de l’offre annoncés à haute voix lors de l’ouverture des plis seront soumis à évaluation. Aucune offre ne sera écartée à l’ouverture des plis, excepté les offres hors délai. Toutes les pages d</w:t>
            </w:r>
            <w:r w:rsidRPr="00711923">
              <w:rPr>
                <w:sz w:val="26"/>
                <w:szCs w:val="26"/>
              </w:rPr>
              <w:t>es Formulaires de l’offre sans exception aucune</w:t>
            </w:r>
            <w:r w:rsidRPr="004C3E86">
              <w:rPr>
                <w:sz w:val="26"/>
                <w:szCs w:val="26"/>
              </w:rPr>
              <w:t xml:space="preserve"> seront </w:t>
            </w:r>
            <w:r w:rsidRPr="00711923">
              <w:rPr>
                <w:sz w:val="26"/>
                <w:szCs w:val="26"/>
              </w:rPr>
              <w:t>paraphées</w:t>
            </w:r>
            <w:r w:rsidRPr="004C3E86">
              <w:rPr>
                <w:sz w:val="26"/>
                <w:szCs w:val="26"/>
              </w:rPr>
              <w:t xml:space="preserve"> par les membres </w:t>
            </w:r>
            <w:r>
              <w:rPr>
                <w:sz w:val="26"/>
                <w:szCs w:val="26"/>
              </w:rPr>
              <w:t>du</w:t>
            </w:r>
            <w:r w:rsidRPr="00814FA3">
              <w:rPr>
                <w:sz w:val="26"/>
                <w:szCs w:val="26"/>
              </w:rPr>
              <w:t xml:space="preserve"> Com</w:t>
            </w:r>
            <w:r>
              <w:rPr>
                <w:sz w:val="26"/>
                <w:szCs w:val="26"/>
              </w:rPr>
              <w:t xml:space="preserve">ité </w:t>
            </w:r>
            <w:r w:rsidRPr="00814FA3">
              <w:rPr>
                <w:sz w:val="26"/>
                <w:szCs w:val="26"/>
              </w:rPr>
              <w:t xml:space="preserve">d’Ouverture et d’Evaluation </w:t>
            </w:r>
            <w:r w:rsidRPr="00711923">
              <w:rPr>
                <w:sz w:val="26"/>
                <w:szCs w:val="26"/>
              </w:rPr>
              <w:t xml:space="preserve">et le représentant de la Cellule de Contrôle des marchés publics </w:t>
            </w:r>
            <w:r w:rsidRPr="004C3E86">
              <w:rPr>
                <w:sz w:val="26"/>
                <w:szCs w:val="26"/>
              </w:rPr>
              <w:t xml:space="preserve">présents à la </w:t>
            </w:r>
            <w:r w:rsidRPr="00711923">
              <w:rPr>
                <w:sz w:val="26"/>
                <w:szCs w:val="26"/>
              </w:rPr>
              <w:t>séance d</w:t>
            </w:r>
            <w:r w:rsidRPr="004C3E86">
              <w:rPr>
                <w:sz w:val="26"/>
                <w:szCs w:val="26"/>
              </w:rPr>
              <w:t>’ouverture.</w:t>
            </w:r>
          </w:p>
          <w:p w14:paraId="325E7528" w14:textId="77777777" w:rsidR="0087718F" w:rsidRPr="00692F45" w:rsidRDefault="0087718F" w:rsidP="00D20B8B">
            <w:pPr>
              <w:spacing w:after="200"/>
              <w:ind w:left="533"/>
              <w:rPr>
                <w:sz w:val="26"/>
                <w:szCs w:val="26"/>
              </w:rPr>
            </w:pPr>
            <w:r w:rsidRPr="00814FA3">
              <w:rPr>
                <w:sz w:val="26"/>
                <w:szCs w:val="26"/>
              </w:rPr>
              <w:t>Dans le cadre d’un</w:t>
            </w:r>
            <w:r w:rsidR="00AE2283">
              <w:rPr>
                <w:sz w:val="26"/>
                <w:szCs w:val="26"/>
              </w:rPr>
              <w:t>e Demande de Renseignements de Prix ouverte</w:t>
            </w:r>
            <w:r w:rsidRPr="00814FA3">
              <w:rPr>
                <w:sz w:val="26"/>
                <w:szCs w:val="26"/>
              </w:rPr>
              <w:t>, si aux date et heure limi</w:t>
            </w:r>
            <w:r w:rsidRPr="00692F45">
              <w:rPr>
                <w:sz w:val="26"/>
                <w:szCs w:val="26"/>
              </w:rPr>
              <w:t xml:space="preserve">tes de réception des offres, il est reçu au moins un (01) pli, </w:t>
            </w:r>
            <w:r w:rsidR="00AE2283">
              <w:rPr>
                <w:sz w:val="26"/>
                <w:szCs w:val="26"/>
              </w:rPr>
              <w:t>le</w:t>
            </w:r>
            <w:r w:rsidRPr="00692F45">
              <w:rPr>
                <w:sz w:val="26"/>
                <w:szCs w:val="26"/>
              </w:rPr>
              <w:t xml:space="preserve"> Com</w:t>
            </w:r>
            <w:r w:rsidR="00AE2283">
              <w:rPr>
                <w:sz w:val="26"/>
                <w:szCs w:val="26"/>
              </w:rPr>
              <w:t xml:space="preserve">ité </w:t>
            </w:r>
            <w:r w:rsidRPr="00692F45">
              <w:rPr>
                <w:sz w:val="26"/>
                <w:szCs w:val="26"/>
              </w:rPr>
              <w:t>d’ouverture et d’évaluation procède aux opérations d’ouverture des offres.</w:t>
            </w:r>
          </w:p>
          <w:p w14:paraId="6CC15911" w14:textId="77777777" w:rsidR="0087718F" w:rsidRPr="005E2BF1" w:rsidRDefault="0087718F" w:rsidP="007C298C">
            <w:pPr>
              <w:spacing w:after="200"/>
              <w:ind w:left="533"/>
              <w:rPr>
                <w:sz w:val="26"/>
                <w:szCs w:val="26"/>
              </w:rPr>
            </w:pPr>
            <w:r w:rsidRPr="00692F45">
              <w:rPr>
                <w:sz w:val="26"/>
                <w:szCs w:val="26"/>
              </w:rPr>
              <w:t xml:space="preserve">Dans le cadre des procédures qui se caractérisent par une consultation restreinte de candidats, notamment dans le cas d’une </w:t>
            </w:r>
            <w:r w:rsidR="00AE2283" w:rsidRPr="00692F45">
              <w:rPr>
                <w:sz w:val="26"/>
                <w:szCs w:val="26"/>
              </w:rPr>
              <w:t>préqualification</w:t>
            </w:r>
            <w:r w:rsidRPr="00692F45">
              <w:rPr>
                <w:sz w:val="26"/>
                <w:szCs w:val="26"/>
              </w:rPr>
              <w:t xml:space="preserve"> ou d’une procédure restreinte, lorsqu’un minimum de trois (03) plis n’a pas été reçu aux date et heure limites de réception des offres, l’Autorité contractante informe le ou les soumissionnaire (s) par écrit et ouvre un nouveau délai qui ne peut être inférieur à </w:t>
            </w:r>
            <w:r w:rsidR="00AE2283">
              <w:rPr>
                <w:sz w:val="26"/>
                <w:szCs w:val="26"/>
              </w:rPr>
              <w:t>trois</w:t>
            </w:r>
            <w:r w:rsidRPr="00692F45">
              <w:rPr>
                <w:sz w:val="26"/>
                <w:szCs w:val="26"/>
              </w:rPr>
              <w:t xml:space="preserve"> (</w:t>
            </w:r>
            <w:r w:rsidR="00AE2283">
              <w:rPr>
                <w:sz w:val="26"/>
                <w:szCs w:val="26"/>
              </w:rPr>
              <w:t>03</w:t>
            </w:r>
            <w:r w:rsidRPr="00692F45">
              <w:rPr>
                <w:sz w:val="26"/>
                <w:szCs w:val="26"/>
              </w:rPr>
              <w:t>) jours cale</w:t>
            </w:r>
            <w:r w:rsidRPr="00F54A8B">
              <w:rPr>
                <w:sz w:val="26"/>
                <w:szCs w:val="26"/>
              </w:rPr>
              <w:t>n</w:t>
            </w:r>
            <w:r w:rsidRPr="004D40BC">
              <w:rPr>
                <w:sz w:val="26"/>
                <w:szCs w:val="26"/>
              </w:rPr>
              <w:t>daires. Ce nouveau délai fait l’objet d’une nouvelle p</w:t>
            </w:r>
            <w:r w:rsidRPr="004F1922">
              <w:rPr>
                <w:sz w:val="26"/>
                <w:szCs w:val="26"/>
              </w:rPr>
              <w:t>ublication. A l’issue</w:t>
            </w:r>
            <w:r w:rsidRPr="005E2BF1">
              <w:rPr>
                <w:sz w:val="26"/>
                <w:szCs w:val="26"/>
              </w:rPr>
              <w:t xml:space="preserve"> de ce nouveau délai, </w:t>
            </w:r>
            <w:r w:rsidR="00AE2283">
              <w:rPr>
                <w:sz w:val="26"/>
                <w:szCs w:val="26"/>
              </w:rPr>
              <w:t>le</w:t>
            </w:r>
            <w:r w:rsidRPr="005E2BF1">
              <w:rPr>
                <w:sz w:val="26"/>
                <w:szCs w:val="26"/>
              </w:rPr>
              <w:t xml:space="preserve"> Com</w:t>
            </w:r>
            <w:r w:rsidR="00AE2283">
              <w:rPr>
                <w:sz w:val="26"/>
                <w:szCs w:val="26"/>
              </w:rPr>
              <w:t xml:space="preserve">ité </w:t>
            </w:r>
            <w:r w:rsidRPr="005E2BF1">
              <w:rPr>
                <w:sz w:val="26"/>
                <w:szCs w:val="26"/>
              </w:rPr>
              <w:t>d’ouverture et d’évaluation procède aux opérations d’ouverture, quel que soit le nombre de plis reçu.</w:t>
            </w:r>
          </w:p>
          <w:p w14:paraId="5082E3B3" w14:textId="77777777" w:rsidR="0087718F" w:rsidRPr="00036363" w:rsidRDefault="0087718F" w:rsidP="007C298C">
            <w:pPr>
              <w:spacing w:after="200"/>
              <w:ind w:left="533"/>
              <w:rPr>
                <w:sz w:val="26"/>
                <w:szCs w:val="26"/>
              </w:rPr>
            </w:pPr>
            <w:r w:rsidRPr="00624369">
              <w:rPr>
                <w:sz w:val="26"/>
                <w:szCs w:val="26"/>
              </w:rPr>
              <w:t>Si aux date et heure limites de réception des offres, aucun pli n</w:t>
            </w:r>
            <w:r w:rsidRPr="00271A4E">
              <w:rPr>
                <w:sz w:val="26"/>
                <w:szCs w:val="26"/>
              </w:rPr>
              <w:t>’a été reçu, l’Aut</w:t>
            </w:r>
            <w:r w:rsidRPr="00254013">
              <w:rPr>
                <w:sz w:val="26"/>
                <w:szCs w:val="26"/>
              </w:rPr>
              <w:t>orité contract</w:t>
            </w:r>
            <w:r w:rsidRPr="000836B0">
              <w:rPr>
                <w:sz w:val="26"/>
                <w:szCs w:val="26"/>
              </w:rPr>
              <w:t>ante ouvre alors un n</w:t>
            </w:r>
            <w:r w:rsidRPr="003F186A">
              <w:rPr>
                <w:sz w:val="26"/>
                <w:szCs w:val="26"/>
              </w:rPr>
              <w:t xml:space="preserve">ouveau délai pour le dépôt des offres. Ce délai ne peut être inférieur à </w:t>
            </w:r>
            <w:r w:rsidR="00AE2283">
              <w:rPr>
                <w:sz w:val="26"/>
                <w:szCs w:val="26"/>
              </w:rPr>
              <w:t>cinq</w:t>
            </w:r>
            <w:r w:rsidRPr="003F186A">
              <w:rPr>
                <w:sz w:val="26"/>
                <w:szCs w:val="26"/>
              </w:rPr>
              <w:t xml:space="preserve"> (</w:t>
            </w:r>
            <w:r w:rsidR="00AE2283">
              <w:rPr>
                <w:sz w:val="26"/>
                <w:szCs w:val="26"/>
              </w:rPr>
              <w:t>05</w:t>
            </w:r>
            <w:r w:rsidRPr="003F186A">
              <w:rPr>
                <w:sz w:val="26"/>
                <w:szCs w:val="26"/>
              </w:rPr>
              <w:t>) jours calendaires</w:t>
            </w:r>
            <w:r w:rsidRPr="00036363">
              <w:rPr>
                <w:sz w:val="26"/>
                <w:szCs w:val="26"/>
              </w:rPr>
              <w:t>.</w:t>
            </w:r>
          </w:p>
          <w:p w14:paraId="4866340D" w14:textId="77777777" w:rsidR="0087718F" w:rsidRPr="004C3E86" w:rsidRDefault="0087718F" w:rsidP="007C298C">
            <w:pPr>
              <w:numPr>
                <w:ilvl w:val="1"/>
                <w:numId w:val="61"/>
              </w:numPr>
              <w:tabs>
                <w:tab w:val="clear" w:pos="504"/>
              </w:tabs>
              <w:spacing w:after="200"/>
              <w:ind w:left="533" w:hanging="612"/>
              <w:rPr>
                <w:sz w:val="26"/>
                <w:szCs w:val="26"/>
              </w:rPr>
            </w:pPr>
            <w:r w:rsidRPr="00711923">
              <w:rPr>
                <w:sz w:val="26"/>
                <w:szCs w:val="26"/>
              </w:rPr>
              <w:t xml:space="preserve">Dès la fin des opérations d'ouverture des plis, </w:t>
            </w:r>
            <w:r w:rsidR="00AE2283">
              <w:rPr>
                <w:sz w:val="26"/>
                <w:szCs w:val="26"/>
              </w:rPr>
              <w:t>le</w:t>
            </w:r>
            <w:r w:rsidRPr="00711923">
              <w:rPr>
                <w:sz w:val="26"/>
                <w:szCs w:val="26"/>
              </w:rPr>
              <w:t xml:space="preserve"> Com</w:t>
            </w:r>
            <w:r w:rsidR="00AE2283">
              <w:rPr>
                <w:sz w:val="26"/>
                <w:szCs w:val="26"/>
              </w:rPr>
              <w:t>ité d</w:t>
            </w:r>
            <w:r w:rsidRPr="00711923">
              <w:rPr>
                <w:sz w:val="26"/>
                <w:szCs w:val="26"/>
              </w:rPr>
              <w:t xml:space="preserve">’ouverture et d’évaluation des offres établira un procès-verbal de la séance d’ouverture des plis, dûment signé par les membres </w:t>
            </w:r>
            <w:r w:rsidR="00AE2283">
              <w:rPr>
                <w:sz w:val="26"/>
                <w:szCs w:val="26"/>
              </w:rPr>
              <w:t>du</w:t>
            </w:r>
            <w:r w:rsidRPr="00711923">
              <w:rPr>
                <w:sz w:val="26"/>
                <w:szCs w:val="26"/>
              </w:rPr>
              <w:t xml:space="preserve"> Com</w:t>
            </w:r>
            <w:r w:rsidR="00AE2283">
              <w:rPr>
                <w:sz w:val="26"/>
                <w:szCs w:val="26"/>
              </w:rPr>
              <w:t xml:space="preserve">ité </w:t>
            </w:r>
            <w:r w:rsidRPr="00711923">
              <w:rPr>
                <w:sz w:val="26"/>
                <w:szCs w:val="26"/>
              </w:rPr>
              <w:t>et le représentant de la cellule de contrôle des marchés publics</w:t>
            </w:r>
            <w:r w:rsidRPr="00814FA3">
              <w:rPr>
                <w:sz w:val="26"/>
                <w:szCs w:val="26"/>
              </w:rPr>
              <w:t xml:space="preserve">, auquel est jointe la liste signée des </w:t>
            </w:r>
            <w:r w:rsidRPr="00711923">
              <w:rPr>
                <w:sz w:val="26"/>
                <w:szCs w:val="26"/>
              </w:rPr>
              <w:t xml:space="preserve">membres </w:t>
            </w:r>
            <w:r w:rsidR="00AE2283">
              <w:rPr>
                <w:sz w:val="26"/>
                <w:szCs w:val="26"/>
              </w:rPr>
              <w:t>du Comité</w:t>
            </w:r>
            <w:r w:rsidRPr="00711923">
              <w:rPr>
                <w:sz w:val="26"/>
                <w:szCs w:val="26"/>
              </w:rPr>
              <w:t>, du représentant de la cellule de contrôle et des représentants dûment mandatés des soumissionnaires.</w:t>
            </w:r>
          </w:p>
          <w:p w14:paraId="13E7B164" w14:textId="77777777" w:rsidR="0087718F" w:rsidRPr="00FD2A62" w:rsidRDefault="0087718F" w:rsidP="007C298C">
            <w:pPr>
              <w:suppressAutoHyphens/>
              <w:ind w:left="533" w:right="-72"/>
              <w:rPr>
                <w:sz w:val="26"/>
                <w:szCs w:val="26"/>
              </w:rPr>
            </w:pPr>
            <w:r w:rsidRPr="00711923">
              <w:rPr>
                <w:sz w:val="26"/>
                <w:szCs w:val="26"/>
              </w:rPr>
              <w:t>Ce procès</w:t>
            </w:r>
            <w:r w:rsidRPr="004C3E86">
              <w:rPr>
                <w:sz w:val="26"/>
                <w:szCs w:val="26"/>
              </w:rPr>
              <w:t>-</w:t>
            </w:r>
            <w:r w:rsidRPr="00711923">
              <w:rPr>
                <w:sz w:val="26"/>
                <w:szCs w:val="26"/>
              </w:rPr>
              <w:t>verbal,</w:t>
            </w:r>
            <w:r w:rsidRPr="004C3E86">
              <w:rPr>
                <w:sz w:val="26"/>
                <w:szCs w:val="26"/>
              </w:rPr>
              <w:t xml:space="preserve"> consignant les inform</w:t>
            </w:r>
            <w:r w:rsidRPr="00814FA3">
              <w:rPr>
                <w:sz w:val="26"/>
                <w:szCs w:val="26"/>
              </w:rPr>
              <w:t xml:space="preserve">ations lues à haute </w:t>
            </w:r>
            <w:r w:rsidRPr="00814FA3">
              <w:rPr>
                <w:sz w:val="26"/>
                <w:szCs w:val="26"/>
              </w:rPr>
              <w:lastRenderedPageBreak/>
              <w:t>voix</w:t>
            </w:r>
            <w:r w:rsidRPr="00711923">
              <w:rPr>
                <w:sz w:val="26"/>
                <w:szCs w:val="26"/>
              </w:rPr>
              <w:t>,</w:t>
            </w:r>
            <w:r w:rsidRPr="004C3E86">
              <w:rPr>
                <w:sz w:val="26"/>
                <w:szCs w:val="26"/>
              </w:rPr>
              <w:t xml:space="preserve"> </w:t>
            </w:r>
            <w:r w:rsidRPr="00711923">
              <w:rPr>
                <w:sz w:val="26"/>
                <w:szCs w:val="26"/>
              </w:rPr>
              <w:t>est</w:t>
            </w:r>
            <w:r w:rsidRPr="004C3E86">
              <w:rPr>
                <w:sz w:val="26"/>
                <w:szCs w:val="26"/>
              </w:rPr>
              <w:t xml:space="preserve"> immédiatement publié. Un exemplaire du</w:t>
            </w:r>
            <w:r w:rsidRPr="00711923">
              <w:rPr>
                <w:sz w:val="26"/>
                <w:szCs w:val="26"/>
              </w:rPr>
              <w:t>dit</w:t>
            </w:r>
            <w:r w:rsidRPr="004C3E86">
              <w:rPr>
                <w:sz w:val="26"/>
                <w:szCs w:val="26"/>
              </w:rPr>
              <w:t xml:space="preserve"> procès-verbal </w:t>
            </w:r>
            <w:r w:rsidRPr="00711923">
              <w:rPr>
                <w:sz w:val="26"/>
                <w:szCs w:val="26"/>
              </w:rPr>
              <w:t>est</w:t>
            </w:r>
            <w:r w:rsidRPr="004C3E86">
              <w:rPr>
                <w:sz w:val="26"/>
                <w:szCs w:val="26"/>
              </w:rPr>
              <w:t xml:space="preserve"> remis </w:t>
            </w:r>
            <w:r w:rsidRPr="00711923">
              <w:rPr>
                <w:sz w:val="26"/>
                <w:szCs w:val="26"/>
              </w:rPr>
              <w:t xml:space="preserve">séance tenante </w:t>
            </w:r>
            <w:r w:rsidRPr="004C3E86">
              <w:rPr>
                <w:sz w:val="26"/>
                <w:szCs w:val="26"/>
              </w:rPr>
              <w:t xml:space="preserve">à tous les </w:t>
            </w:r>
            <w:r w:rsidRPr="00711923">
              <w:rPr>
                <w:sz w:val="26"/>
                <w:szCs w:val="26"/>
              </w:rPr>
              <w:t>s</w:t>
            </w:r>
            <w:r w:rsidRPr="004C3E86">
              <w:rPr>
                <w:sz w:val="26"/>
                <w:szCs w:val="26"/>
              </w:rPr>
              <w:t xml:space="preserve">oumissionnaires </w:t>
            </w:r>
            <w:r w:rsidRPr="00711923">
              <w:rPr>
                <w:sz w:val="26"/>
                <w:szCs w:val="26"/>
              </w:rPr>
              <w:t>présents ou représentés et transmis sans</w:t>
            </w:r>
            <w:r w:rsidRPr="004C3E86">
              <w:rPr>
                <w:sz w:val="26"/>
                <w:szCs w:val="26"/>
              </w:rPr>
              <w:t xml:space="preserve"> délai</w:t>
            </w:r>
            <w:r w:rsidRPr="00711923">
              <w:rPr>
                <w:sz w:val="26"/>
                <w:szCs w:val="26"/>
              </w:rPr>
              <w:t xml:space="preserve"> aux autres </w:t>
            </w:r>
            <w:r w:rsidRPr="004C3E86">
              <w:rPr>
                <w:sz w:val="26"/>
                <w:szCs w:val="26"/>
              </w:rPr>
              <w:t>soumissionnaires</w:t>
            </w:r>
            <w:r w:rsidRPr="00711923">
              <w:rPr>
                <w:sz w:val="26"/>
                <w:szCs w:val="26"/>
              </w:rPr>
              <w:t>.</w:t>
            </w:r>
          </w:p>
          <w:p w14:paraId="3A8CF490" w14:textId="77777777" w:rsidR="00A75943" w:rsidRPr="00FD2A62" w:rsidRDefault="00A75943">
            <w:pPr>
              <w:suppressAutoHyphens/>
              <w:ind w:left="533" w:right="-72" w:hanging="533"/>
              <w:rPr>
                <w:sz w:val="26"/>
                <w:szCs w:val="26"/>
              </w:rPr>
            </w:pPr>
          </w:p>
        </w:tc>
      </w:tr>
      <w:tr w:rsidR="00E9792A" w:rsidRPr="00FD2A62" w14:paraId="13B6D439" w14:textId="77777777" w:rsidTr="0087718F">
        <w:tblPrEx>
          <w:tblCellMar>
            <w:top w:w="0" w:type="dxa"/>
            <w:bottom w:w="0" w:type="dxa"/>
          </w:tblCellMar>
        </w:tblPrEx>
        <w:tc>
          <w:tcPr>
            <w:tcW w:w="2160" w:type="dxa"/>
          </w:tcPr>
          <w:p w14:paraId="269BA0A5" w14:textId="77777777" w:rsidR="00880F45" w:rsidRPr="000F2944" w:rsidRDefault="00880F45" w:rsidP="007C298C">
            <w:pPr>
              <w:pStyle w:val="Corpsdetexte2"/>
              <w:numPr>
                <w:ilvl w:val="0"/>
                <w:numId w:val="80"/>
              </w:numPr>
              <w:spacing w:after="200" w:line="240" w:lineRule="auto"/>
              <w:rPr>
                <w:sz w:val="28"/>
                <w:szCs w:val="28"/>
                <w:lang w:val="fr-FR" w:eastAsia="fr-FR"/>
              </w:rPr>
            </w:pPr>
            <w:bookmarkStart w:id="105" w:name="_Toc438438850"/>
            <w:bookmarkStart w:id="106" w:name="_Toc438532629"/>
            <w:bookmarkStart w:id="107" w:name="_Toc438733994"/>
            <w:bookmarkStart w:id="108" w:name="_Toc438962076"/>
            <w:bookmarkStart w:id="109" w:name="_Toc461939620"/>
            <w:r w:rsidRPr="000F2944">
              <w:rPr>
                <w:sz w:val="28"/>
                <w:szCs w:val="28"/>
                <w:lang w:val="fr-FR" w:eastAsia="fr-FR"/>
              </w:rPr>
              <w:lastRenderedPageBreak/>
              <w:t>Évaluation et comparaison des offres</w:t>
            </w:r>
            <w:bookmarkEnd w:id="105"/>
            <w:bookmarkEnd w:id="106"/>
            <w:bookmarkEnd w:id="107"/>
            <w:bookmarkEnd w:id="108"/>
            <w:bookmarkEnd w:id="109"/>
          </w:p>
          <w:p w14:paraId="3B6EA552" w14:textId="77777777" w:rsidR="00E9792A" w:rsidRPr="00FD2A62" w:rsidRDefault="00E9792A" w:rsidP="006A259B">
            <w:pPr>
              <w:pStyle w:val="Head22"/>
              <w:ind w:left="284"/>
              <w:rPr>
                <w:sz w:val="26"/>
                <w:szCs w:val="26"/>
              </w:rPr>
            </w:pPr>
          </w:p>
        </w:tc>
        <w:tc>
          <w:tcPr>
            <w:tcW w:w="6984" w:type="dxa"/>
          </w:tcPr>
          <w:p w14:paraId="1EC90A4A" w14:textId="77777777" w:rsidR="000B6414" w:rsidRDefault="005D59F9" w:rsidP="007C298C">
            <w:pPr>
              <w:spacing w:after="200"/>
              <w:rPr>
                <w:sz w:val="26"/>
                <w:szCs w:val="26"/>
              </w:rPr>
            </w:pPr>
            <w:r>
              <w:rPr>
                <w:sz w:val="26"/>
                <w:szCs w:val="26"/>
              </w:rPr>
              <w:t>24</w:t>
            </w:r>
            <w:r w:rsidR="00880F45">
              <w:rPr>
                <w:sz w:val="26"/>
                <w:szCs w:val="26"/>
              </w:rPr>
              <w:t xml:space="preserve">.1 </w:t>
            </w:r>
            <w:r w:rsidR="000B6414">
              <w:rPr>
                <w:sz w:val="26"/>
                <w:szCs w:val="26"/>
              </w:rPr>
              <w:t>L’autorité contractante utilisera les critères et méthodes définis dans les Sous-sections B et C afin de déterminer quelle est l’offre conforme économiquement la plus avantageuse. Il s’agit de l’offre présentée par le soumissionnaire et qui satisfait les conditions ci-après :</w:t>
            </w:r>
          </w:p>
          <w:p w14:paraId="219C8802" w14:textId="77777777" w:rsidR="000B6414" w:rsidRDefault="000B6414" w:rsidP="007C298C">
            <w:pPr>
              <w:spacing w:after="200"/>
              <w:ind w:left="360"/>
              <w:rPr>
                <w:sz w:val="26"/>
                <w:szCs w:val="26"/>
              </w:rPr>
            </w:pPr>
            <w:r>
              <w:rPr>
                <w:sz w:val="26"/>
                <w:szCs w:val="26"/>
              </w:rPr>
              <w:t>i) conformité technique ;</w:t>
            </w:r>
          </w:p>
          <w:p w14:paraId="0D1A8760" w14:textId="77777777" w:rsidR="000B6414" w:rsidRDefault="000B6414" w:rsidP="007C298C">
            <w:pPr>
              <w:spacing w:after="200"/>
              <w:ind w:left="360"/>
              <w:rPr>
                <w:sz w:val="26"/>
                <w:szCs w:val="26"/>
              </w:rPr>
            </w:pPr>
            <w:r>
              <w:rPr>
                <w:sz w:val="26"/>
                <w:szCs w:val="26"/>
              </w:rPr>
              <w:t>ii) coût évalué le mieux disant ;</w:t>
            </w:r>
          </w:p>
          <w:p w14:paraId="4DC82EC3" w14:textId="77777777" w:rsidR="00E9792A" w:rsidRPr="00FD2A62" w:rsidRDefault="000B6414" w:rsidP="007C298C">
            <w:pPr>
              <w:spacing w:after="200"/>
              <w:ind w:left="360"/>
              <w:rPr>
                <w:sz w:val="26"/>
                <w:szCs w:val="26"/>
              </w:rPr>
            </w:pPr>
            <w:r>
              <w:rPr>
                <w:sz w:val="26"/>
                <w:szCs w:val="26"/>
              </w:rPr>
              <w:t>iii) qualification du candidat.</w:t>
            </w:r>
          </w:p>
        </w:tc>
      </w:tr>
      <w:tr w:rsidR="000B6414" w:rsidRPr="00FD2A62" w14:paraId="10D9563A" w14:textId="77777777" w:rsidTr="0087718F">
        <w:tblPrEx>
          <w:tblCellMar>
            <w:top w:w="0" w:type="dxa"/>
            <w:bottom w:w="0" w:type="dxa"/>
          </w:tblCellMar>
        </w:tblPrEx>
        <w:tc>
          <w:tcPr>
            <w:tcW w:w="2160" w:type="dxa"/>
          </w:tcPr>
          <w:p w14:paraId="67F838F7" w14:textId="77777777" w:rsidR="000B6414" w:rsidRPr="00FD2A62" w:rsidRDefault="000B6414" w:rsidP="007C298C">
            <w:pPr>
              <w:pStyle w:val="Head22"/>
              <w:numPr>
                <w:ilvl w:val="0"/>
                <w:numId w:val="80"/>
              </w:numPr>
              <w:rPr>
                <w:sz w:val="26"/>
                <w:szCs w:val="26"/>
              </w:rPr>
            </w:pPr>
            <w:bookmarkStart w:id="110" w:name="_Toc424009129"/>
            <w:bookmarkStart w:id="111" w:name="_Toc438438852"/>
            <w:bookmarkStart w:id="112" w:name="_Toc438532631"/>
            <w:bookmarkStart w:id="113" w:name="_Toc438733996"/>
            <w:bookmarkStart w:id="114" w:name="_Toc438907033"/>
            <w:bookmarkStart w:id="115" w:name="_Toc438907232"/>
            <w:bookmarkStart w:id="116" w:name="_Toc499300747"/>
            <w:r>
              <w:rPr>
                <w:sz w:val="26"/>
                <w:szCs w:val="26"/>
              </w:rPr>
              <w:t>Éclaircisse</w:t>
            </w:r>
            <w:r>
              <w:rPr>
                <w:sz w:val="26"/>
                <w:szCs w:val="26"/>
              </w:rPr>
              <w:softHyphen/>
              <w:t xml:space="preserve">ments concernant les </w:t>
            </w:r>
            <w:r w:rsidR="005C3067">
              <w:rPr>
                <w:sz w:val="26"/>
                <w:szCs w:val="26"/>
              </w:rPr>
              <w:t>o</w:t>
            </w:r>
            <w:r>
              <w:rPr>
                <w:sz w:val="26"/>
                <w:szCs w:val="26"/>
              </w:rPr>
              <w:t>ffres</w:t>
            </w:r>
            <w:bookmarkEnd w:id="110"/>
            <w:bookmarkEnd w:id="111"/>
            <w:bookmarkEnd w:id="112"/>
            <w:bookmarkEnd w:id="113"/>
            <w:bookmarkEnd w:id="114"/>
            <w:bookmarkEnd w:id="115"/>
            <w:bookmarkEnd w:id="116"/>
          </w:p>
        </w:tc>
        <w:tc>
          <w:tcPr>
            <w:tcW w:w="6984" w:type="dxa"/>
          </w:tcPr>
          <w:p w14:paraId="38AE46A7" w14:textId="77777777" w:rsidR="000B6414" w:rsidRPr="00FD2A62" w:rsidRDefault="005D59F9" w:rsidP="007C298C">
            <w:pPr>
              <w:suppressAutoHyphens/>
              <w:spacing w:after="200"/>
              <w:ind w:left="391" w:right="-72"/>
              <w:rPr>
                <w:sz w:val="26"/>
                <w:szCs w:val="26"/>
              </w:rPr>
            </w:pPr>
            <w:r>
              <w:rPr>
                <w:sz w:val="26"/>
                <w:szCs w:val="26"/>
              </w:rPr>
              <w:t>25</w:t>
            </w:r>
            <w:r w:rsidR="005C3067">
              <w:rPr>
                <w:sz w:val="26"/>
                <w:szCs w:val="26"/>
              </w:rPr>
              <w:t xml:space="preserve">.1 </w:t>
            </w:r>
            <w:r w:rsidR="000B6414">
              <w:rPr>
                <w:sz w:val="26"/>
                <w:szCs w:val="26"/>
              </w:rPr>
              <w:t xml:space="preserve">Pour faciliter l’examen, l’évaluation, la comparaison des offres et la vérification des qualifications des soumissionnaires, l’Autorité contractante a toute latitude pour demander à un soumissionnaire des éclaircissements sur son offre dans les délais légaux. Aucun éclaircissement apporté par un soumissionnaire autre que la réponse à une demande de l’Autorité contractante ne sera </w:t>
            </w:r>
            <w:proofErr w:type="gramStart"/>
            <w:r w:rsidR="000B6414">
              <w:rPr>
                <w:sz w:val="26"/>
                <w:szCs w:val="26"/>
              </w:rPr>
              <w:t>pris</w:t>
            </w:r>
            <w:proofErr w:type="gramEnd"/>
            <w:r w:rsidR="00D20B8B">
              <w:rPr>
                <w:sz w:val="26"/>
                <w:szCs w:val="26"/>
              </w:rPr>
              <w:t xml:space="preserve"> </w:t>
            </w:r>
            <w:r w:rsidR="000B6414">
              <w:rPr>
                <w:sz w:val="26"/>
                <w:szCs w:val="26"/>
              </w:rPr>
              <w:t xml:space="preserve">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w:t>
            </w:r>
            <w:r w:rsidR="000B6414" w:rsidRPr="00433709">
              <w:rPr>
                <w:sz w:val="26"/>
                <w:szCs w:val="26"/>
              </w:rPr>
              <w:t xml:space="preserve">la clause </w:t>
            </w:r>
            <w:r w:rsidR="005D3778" w:rsidRPr="00433709">
              <w:rPr>
                <w:sz w:val="26"/>
                <w:szCs w:val="26"/>
              </w:rPr>
              <w:t>28</w:t>
            </w:r>
            <w:r w:rsidR="000B6414" w:rsidRPr="00433709">
              <w:rPr>
                <w:sz w:val="26"/>
                <w:szCs w:val="26"/>
              </w:rPr>
              <w:t xml:space="preserve"> des IC</w:t>
            </w:r>
            <w:r w:rsidR="000B6414">
              <w:rPr>
                <w:sz w:val="26"/>
                <w:szCs w:val="26"/>
              </w:rPr>
              <w:t xml:space="preserve"> ou lorsqu’il y a divergence entre le prix unitaire en lettres et celui en chiffres du bordereau unitaire des prix.</w:t>
            </w:r>
          </w:p>
        </w:tc>
      </w:tr>
      <w:tr w:rsidR="000B6414" w:rsidRPr="00FD2A62" w14:paraId="56B77A26" w14:textId="77777777" w:rsidTr="0087718F">
        <w:tblPrEx>
          <w:tblCellMar>
            <w:top w:w="0" w:type="dxa"/>
            <w:bottom w:w="0" w:type="dxa"/>
          </w:tblCellMar>
        </w:tblPrEx>
        <w:tc>
          <w:tcPr>
            <w:tcW w:w="2160" w:type="dxa"/>
          </w:tcPr>
          <w:p w14:paraId="7CCDB593" w14:textId="77777777" w:rsidR="000B6414" w:rsidRPr="00FD2A62" w:rsidRDefault="000B6414" w:rsidP="007C298C">
            <w:pPr>
              <w:pStyle w:val="Head22"/>
              <w:numPr>
                <w:ilvl w:val="0"/>
                <w:numId w:val="80"/>
              </w:numPr>
              <w:rPr>
                <w:sz w:val="26"/>
                <w:szCs w:val="26"/>
              </w:rPr>
            </w:pPr>
            <w:r>
              <w:rPr>
                <w:sz w:val="26"/>
                <w:szCs w:val="26"/>
              </w:rPr>
              <w:t>Examen préliminaire des offres</w:t>
            </w:r>
          </w:p>
        </w:tc>
        <w:tc>
          <w:tcPr>
            <w:tcW w:w="6984" w:type="dxa"/>
          </w:tcPr>
          <w:p w14:paraId="7ABBC5AE"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109B9907"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3C4A5BEA"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0BB4E698"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35FF0CBE"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14989F5B"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3E2620BA"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57C26206"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573773F1"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0567D6BF"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7BA609F7"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2BD94BDB"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4A3FE59A"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10582502"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20906BF6"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5F8A729D"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5D5BDE5B"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286E236D"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2451C253"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6F98A6B1"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4E3FCB83" w14:textId="77777777" w:rsidR="005D59F9" w:rsidRPr="005D59F9" w:rsidRDefault="005D59F9" w:rsidP="005D59F9">
            <w:pPr>
              <w:pStyle w:val="Paragraphedeliste"/>
              <w:numPr>
                <w:ilvl w:val="0"/>
                <w:numId w:val="62"/>
              </w:numPr>
              <w:suppressAutoHyphens/>
              <w:autoSpaceDN w:val="0"/>
              <w:spacing w:after="200"/>
              <w:contextualSpacing w:val="0"/>
              <w:jc w:val="both"/>
              <w:textAlignment w:val="baseline"/>
              <w:rPr>
                <w:vanish/>
                <w:sz w:val="26"/>
                <w:szCs w:val="26"/>
                <w:lang w:val="fr-FR" w:eastAsia="fr-FR"/>
              </w:rPr>
            </w:pPr>
          </w:p>
          <w:p w14:paraId="006F3A22" w14:textId="77777777" w:rsidR="000B6414" w:rsidRDefault="000B6414" w:rsidP="007C298C">
            <w:pPr>
              <w:numPr>
                <w:ilvl w:val="1"/>
                <w:numId w:val="62"/>
              </w:numPr>
              <w:suppressAutoHyphens/>
              <w:autoSpaceDN w:val="0"/>
              <w:spacing w:after="200"/>
              <w:textAlignment w:val="baseline"/>
            </w:pPr>
            <w:r>
              <w:rPr>
                <w:sz w:val="26"/>
                <w:szCs w:val="26"/>
              </w:rPr>
              <w:t xml:space="preserve">L’Autorité contractante examinera les offres pour s’assurer que tous les documents et la documentation technique demandés à la </w:t>
            </w:r>
            <w:r w:rsidRPr="00433709">
              <w:rPr>
                <w:sz w:val="26"/>
                <w:szCs w:val="26"/>
              </w:rPr>
              <w:t>clause 11 des IC</w:t>
            </w:r>
            <w:r>
              <w:rPr>
                <w:sz w:val="26"/>
                <w:szCs w:val="26"/>
              </w:rPr>
              <w:t xml:space="preserve"> ont bien été fournis et sont tous complets.</w:t>
            </w:r>
          </w:p>
          <w:p w14:paraId="4615E026" w14:textId="77777777" w:rsidR="000B6414" w:rsidRDefault="000B6414" w:rsidP="005C3067">
            <w:pPr>
              <w:numPr>
                <w:ilvl w:val="1"/>
                <w:numId w:val="62"/>
              </w:numPr>
              <w:suppressAutoHyphens/>
              <w:autoSpaceDN w:val="0"/>
              <w:spacing w:after="200"/>
              <w:textAlignment w:val="baseline"/>
              <w:rPr>
                <w:sz w:val="26"/>
                <w:szCs w:val="26"/>
              </w:rPr>
            </w:pPr>
            <w:r>
              <w:rPr>
                <w:sz w:val="26"/>
                <w:szCs w:val="26"/>
              </w:rPr>
              <w:t xml:space="preserve">L’Autorité contractante confirmera que les documents et renseignements ci-après sont inclus dans l’offre. Au cas où l’un quelconque de ces documents ou renseignements </w:t>
            </w:r>
            <w:r>
              <w:rPr>
                <w:sz w:val="26"/>
                <w:szCs w:val="26"/>
              </w:rPr>
              <w:lastRenderedPageBreak/>
              <w:t xml:space="preserve">manquerait, l’offre sera rejetée : </w:t>
            </w:r>
          </w:p>
          <w:p w14:paraId="5044FBAE" w14:textId="77777777" w:rsidR="005C3067" w:rsidRDefault="005C3067" w:rsidP="007C298C">
            <w:pPr>
              <w:numPr>
                <w:ilvl w:val="0"/>
                <w:numId w:val="81"/>
              </w:numPr>
              <w:tabs>
                <w:tab w:val="left" w:pos="612"/>
                <w:tab w:val="left" w:pos="720"/>
              </w:tabs>
              <w:suppressAutoHyphens/>
              <w:autoSpaceDN w:val="0"/>
              <w:spacing w:after="200"/>
              <w:textAlignment w:val="baseline"/>
              <w:rPr>
                <w:sz w:val="26"/>
                <w:szCs w:val="26"/>
              </w:rPr>
            </w:pPr>
            <w:proofErr w:type="gramStart"/>
            <w:r>
              <w:rPr>
                <w:sz w:val="26"/>
                <w:szCs w:val="26"/>
              </w:rPr>
              <w:t>la</w:t>
            </w:r>
            <w:proofErr w:type="gramEnd"/>
            <w:r>
              <w:rPr>
                <w:sz w:val="26"/>
                <w:szCs w:val="26"/>
              </w:rPr>
              <w:t xml:space="preserve"> lettre de soumission de l’offre, </w:t>
            </w:r>
          </w:p>
          <w:p w14:paraId="01781A68" w14:textId="77777777" w:rsidR="005C3067" w:rsidRDefault="005C3067" w:rsidP="007C298C">
            <w:pPr>
              <w:numPr>
                <w:ilvl w:val="0"/>
                <w:numId w:val="81"/>
              </w:numPr>
              <w:tabs>
                <w:tab w:val="left" w:pos="612"/>
                <w:tab w:val="left" w:pos="720"/>
              </w:tabs>
              <w:suppressAutoHyphens/>
              <w:autoSpaceDN w:val="0"/>
              <w:spacing w:after="200"/>
              <w:textAlignment w:val="baseline"/>
              <w:rPr>
                <w:sz w:val="26"/>
                <w:szCs w:val="26"/>
              </w:rPr>
            </w:pPr>
            <w:proofErr w:type="gramStart"/>
            <w:r>
              <w:rPr>
                <w:sz w:val="26"/>
                <w:szCs w:val="26"/>
              </w:rPr>
              <w:t>le</w:t>
            </w:r>
            <w:proofErr w:type="gramEnd"/>
            <w:r>
              <w:rPr>
                <w:sz w:val="26"/>
                <w:szCs w:val="26"/>
              </w:rPr>
              <w:t xml:space="preserve"> bordereau des prix, </w:t>
            </w:r>
          </w:p>
          <w:p w14:paraId="7799B33D" w14:textId="77777777" w:rsidR="005C3067" w:rsidRDefault="005C3067" w:rsidP="007C298C">
            <w:pPr>
              <w:numPr>
                <w:ilvl w:val="0"/>
                <w:numId w:val="81"/>
              </w:numPr>
              <w:tabs>
                <w:tab w:val="left" w:pos="612"/>
                <w:tab w:val="left" w:pos="720"/>
              </w:tabs>
              <w:suppressAutoHyphens/>
              <w:autoSpaceDN w:val="0"/>
              <w:spacing w:after="200"/>
              <w:textAlignment w:val="baseline"/>
              <w:rPr>
                <w:sz w:val="26"/>
                <w:szCs w:val="26"/>
              </w:rPr>
            </w:pPr>
            <w:proofErr w:type="gramStart"/>
            <w:r>
              <w:rPr>
                <w:sz w:val="26"/>
                <w:szCs w:val="26"/>
              </w:rPr>
              <w:t>le</w:t>
            </w:r>
            <w:proofErr w:type="gramEnd"/>
            <w:r>
              <w:rPr>
                <w:sz w:val="26"/>
                <w:szCs w:val="26"/>
              </w:rPr>
              <w:t xml:space="preserve"> pouvoir habilitant le signataire à engager le soumissionnaire, si requis, et</w:t>
            </w:r>
          </w:p>
          <w:p w14:paraId="5E7E127C" w14:textId="77777777" w:rsidR="005C3067" w:rsidRDefault="005C3067" w:rsidP="007C298C">
            <w:pPr>
              <w:numPr>
                <w:ilvl w:val="0"/>
                <w:numId w:val="81"/>
              </w:numPr>
              <w:tabs>
                <w:tab w:val="left" w:pos="720"/>
              </w:tabs>
              <w:suppressAutoHyphens/>
              <w:autoSpaceDN w:val="0"/>
              <w:spacing w:after="200"/>
              <w:textAlignment w:val="baseline"/>
              <w:rPr>
                <w:sz w:val="26"/>
                <w:szCs w:val="26"/>
              </w:rPr>
            </w:pPr>
            <w:proofErr w:type="gramStart"/>
            <w:r>
              <w:rPr>
                <w:sz w:val="26"/>
                <w:szCs w:val="26"/>
              </w:rPr>
              <w:t>la</w:t>
            </w:r>
            <w:proofErr w:type="gramEnd"/>
            <w:r>
              <w:rPr>
                <w:sz w:val="26"/>
                <w:szCs w:val="26"/>
              </w:rPr>
              <w:t xml:space="preserve"> garantie de soumission.</w:t>
            </w:r>
          </w:p>
          <w:p w14:paraId="25981702" w14:textId="77777777" w:rsidR="000B6414" w:rsidRPr="005C3067" w:rsidRDefault="005C3067" w:rsidP="007C298C">
            <w:pPr>
              <w:numPr>
                <w:ilvl w:val="1"/>
                <w:numId w:val="62"/>
              </w:numPr>
              <w:suppressAutoHyphens/>
              <w:autoSpaceDN w:val="0"/>
              <w:spacing w:after="200"/>
              <w:textAlignment w:val="baseline"/>
              <w:rPr>
                <w:sz w:val="26"/>
                <w:szCs w:val="26"/>
              </w:rPr>
            </w:pPr>
            <w:r>
              <w:rPr>
                <w:sz w:val="26"/>
                <w:szCs w:val="26"/>
              </w:rPr>
              <w:t xml:space="preserve">Aucune offre ne doit être écartée à la phase d’examen préliminaire du fait de la </w:t>
            </w:r>
            <w:proofErr w:type="gramStart"/>
            <w:r>
              <w:rPr>
                <w:sz w:val="26"/>
                <w:szCs w:val="26"/>
              </w:rPr>
              <w:t>non production</w:t>
            </w:r>
            <w:proofErr w:type="gramEnd"/>
            <w:r>
              <w:rPr>
                <w:sz w:val="26"/>
                <w:szCs w:val="26"/>
              </w:rPr>
              <w:t xml:space="preserve"> ou de la non-conformité des pièces administratives.</w:t>
            </w:r>
          </w:p>
        </w:tc>
      </w:tr>
      <w:tr w:rsidR="000B5AF7" w:rsidRPr="00FD2A62" w14:paraId="3AB08016" w14:textId="77777777" w:rsidTr="00C1285E">
        <w:tblPrEx>
          <w:tblCellMar>
            <w:top w:w="0" w:type="dxa"/>
            <w:bottom w:w="0" w:type="dxa"/>
          </w:tblCellMar>
        </w:tblPrEx>
        <w:trPr>
          <w:trHeight w:val="3199"/>
        </w:trPr>
        <w:tc>
          <w:tcPr>
            <w:tcW w:w="2160" w:type="dxa"/>
          </w:tcPr>
          <w:p w14:paraId="57D5D626" w14:textId="77777777" w:rsidR="000B5AF7" w:rsidRPr="00FD2A62" w:rsidRDefault="000B5AF7" w:rsidP="007C298C">
            <w:pPr>
              <w:pStyle w:val="Head22"/>
              <w:numPr>
                <w:ilvl w:val="0"/>
                <w:numId w:val="62"/>
              </w:numPr>
              <w:rPr>
                <w:sz w:val="26"/>
                <w:szCs w:val="26"/>
              </w:rPr>
            </w:pPr>
            <w:bookmarkStart w:id="117" w:name="_Toc424009130"/>
            <w:bookmarkStart w:id="118" w:name="_Toc499300748"/>
            <w:bookmarkStart w:id="119" w:name="_Toc438438853"/>
            <w:bookmarkStart w:id="120" w:name="_Toc438532632"/>
            <w:bookmarkStart w:id="121" w:name="_Toc438733997"/>
            <w:bookmarkStart w:id="122" w:name="_Toc438907034"/>
            <w:bookmarkStart w:id="123" w:name="_Toc438907233"/>
            <w:r>
              <w:rPr>
                <w:sz w:val="26"/>
                <w:szCs w:val="26"/>
              </w:rPr>
              <w:lastRenderedPageBreak/>
              <w:t>Conformité technique des offres</w:t>
            </w:r>
            <w:bookmarkEnd w:id="117"/>
            <w:bookmarkEnd w:id="118"/>
            <w:r>
              <w:rPr>
                <w:sz w:val="26"/>
                <w:szCs w:val="26"/>
              </w:rPr>
              <w:t xml:space="preserve"> </w:t>
            </w:r>
            <w:bookmarkEnd w:id="119"/>
            <w:bookmarkEnd w:id="120"/>
            <w:bookmarkEnd w:id="121"/>
            <w:bookmarkEnd w:id="122"/>
            <w:bookmarkEnd w:id="123"/>
          </w:p>
        </w:tc>
        <w:tc>
          <w:tcPr>
            <w:tcW w:w="6984" w:type="dxa"/>
          </w:tcPr>
          <w:p w14:paraId="4185618C" w14:textId="77777777" w:rsidR="000B5AF7" w:rsidRDefault="000B5AF7" w:rsidP="000B5AF7">
            <w:pPr>
              <w:numPr>
                <w:ilvl w:val="1"/>
                <w:numId w:val="62"/>
              </w:numPr>
              <w:suppressAutoHyphens/>
              <w:ind w:right="-72"/>
              <w:rPr>
                <w:sz w:val="26"/>
                <w:szCs w:val="26"/>
              </w:rPr>
            </w:pPr>
            <w:r>
              <w:rPr>
                <w:sz w:val="26"/>
                <w:szCs w:val="26"/>
              </w:rPr>
              <w:t xml:space="preserve">L’Autorité contractante établira la conformité technique de l’offre sur la base de son seul contenu. </w:t>
            </w:r>
          </w:p>
          <w:p w14:paraId="34FC075C" w14:textId="77777777" w:rsidR="000B5AF7" w:rsidRDefault="000B5AF7" w:rsidP="000B5AF7">
            <w:pPr>
              <w:suppressAutoHyphens/>
              <w:ind w:right="-72"/>
              <w:rPr>
                <w:sz w:val="26"/>
                <w:szCs w:val="26"/>
              </w:rPr>
            </w:pPr>
          </w:p>
          <w:p w14:paraId="43B3238C" w14:textId="77777777" w:rsidR="000B5AF7" w:rsidRDefault="000B5AF7" w:rsidP="000B5AF7">
            <w:pPr>
              <w:numPr>
                <w:ilvl w:val="0"/>
                <w:numId w:val="64"/>
              </w:numPr>
              <w:tabs>
                <w:tab w:val="left" w:pos="576"/>
                <w:tab w:val="left" w:pos="1152"/>
              </w:tabs>
              <w:suppressAutoHyphens/>
              <w:overflowPunct w:val="0"/>
              <w:autoSpaceDE w:val="0"/>
              <w:autoSpaceDN w:val="0"/>
              <w:spacing w:after="200"/>
              <w:ind w:left="1152" w:hanging="576"/>
              <w:textAlignment w:val="baseline"/>
            </w:pPr>
            <w:r>
              <w:rPr>
                <w:rFonts w:ascii="Cambria" w:hAnsi="Cambria" w:cs="Cambria"/>
                <w:spacing w:val="-4"/>
                <w:szCs w:val="24"/>
              </w:rPr>
              <w:t>Une offre techniquement conforme est une offre qui satisfait au mieux toutes les stipulations, spécifications et conditions de la Demande de Renseignements et de Prix, sans divergence</w:t>
            </w:r>
            <w:r>
              <w:rPr>
                <w:rStyle w:val="Appelnotedebasdep"/>
                <w:rFonts w:ascii="Cambria" w:hAnsi="Cambria" w:cs="Cambria"/>
                <w:spacing w:val="-4"/>
                <w:szCs w:val="24"/>
              </w:rPr>
              <w:footnoteReference w:id="13"/>
            </w:r>
            <w:r>
              <w:rPr>
                <w:rFonts w:ascii="Cambria" w:hAnsi="Cambria" w:cs="Cambria"/>
                <w:spacing w:val="-4"/>
                <w:szCs w:val="24"/>
              </w:rPr>
              <w:t>, réserve</w:t>
            </w:r>
            <w:r>
              <w:rPr>
                <w:rStyle w:val="Appelnotedebasdep"/>
                <w:rFonts w:ascii="Cambria" w:hAnsi="Cambria" w:cs="Cambria"/>
                <w:spacing w:val="-4"/>
                <w:szCs w:val="24"/>
              </w:rPr>
              <w:footnoteReference w:id="14"/>
            </w:r>
            <w:r>
              <w:rPr>
                <w:rFonts w:ascii="Cambria" w:hAnsi="Cambria" w:cs="Cambria"/>
                <w:spacing w:val="-4"/>
                <w:szCs w:val="24"/>
              </w:rPr>
              <w:t xml:space="preserve"> </w:t>
            </w:r>
            <w:r>
              <w:rPr>
                <w:rFonts w:ascii="Cambria" w:hAnsi="Cambria" w:cs="Cambria"/>
                <w:szCs w:val="24"/>
              </w:rPr>
              <w:t>ou omission</w:t>
            </w:r>
            <w:r>
              <w:rPr>
                <w:rStyle w:val="Appelnotedebasdep"/>
                <w:rFonts w:ascii="Cambria" w:hAnsi="Cambria" w:cs="Cambria"/>
                <w:szCs w:val="24"/>
              </w:rPr>
              <w:footnoteReference w:id="15"/>
            </w:r>
            <w:r>
              <w:rPr>
                <w:rFonts w:ascii="Cambria" w:hAnsi="Cambria" w:cs="Cambria"/>
                <w:szCs w:val="24"/>
              </w:rPr>
              <w:t xml:space="preserve"> substantielles</w:t>
            </w:r>
            <w:r>
              <w:rPr>
                <w:rFonts w:ascii="Cambria" w:hAnsi="Cambria" w:cs="Cambria"/>
                <w:spacing w:val="-4"/>
                <w:szCs w:val="24"/>
              </w:rPr>
              <w:t xml:space="preserve">. Les divergences </w:t>
            </w:r>
            <w:r>
              <w:rPr>
                <w:rFonts w:ascii="Cambria" w:hAnsi="Cambria" w:cs="Cambria"/>
                <w:szCs w:val="24"/>
              </w:rPr>
              <w:t>ou omissions substantielles</w:t>
            </w:r>
            <w:r>
              <w:rPr>
                <w:rFonts w:ascii="Cambria" w:hAnsi="Cambria" w:cs="Cambria"/>
                <w:spacing w:val="-4"/>
                <w:szCs w:val="24"/>
              </w:rPr>
              <w:t xml:space="preserve"> sont celles qui, </w:t>
            </w:r>
            <w:r>
              <w:rPr>
                <w:spacing w:val="-4"/>
                <w:sz w:val="26"/>
                <w:szCs w:val="26"/>
              </w:rPr>
              <w:t xml:space="preserve">si elles étaient acceptées, </w:t>
            </w:r>
          </w:p>
          <w:p w14:paraId="4A678481" w14:textId="77777777" w:rsidR="000B5AF7" w:rsidRDefault="000B5AF7" w:rsidP="000B5AF7">
            <w:pPr>
              <w:numPr>
                <w:ilvl w:val="0"/>
                <w:numId w:val="65"/>
              </w:numPr>
              <w:tabs>
                <w:tab w:val="left" w:pos="576"/>
                <w:tab w:val="left" w:pos="1692"/>
              </w:tabs>
              <w:suppressAutoHyphens/>
              <w:overflowPunct w:val="0"/>
              <w:autoSpaceDE w:val="0"/>
              <w:autoSpaceDN w:val="0"/>
              <w:spacing w:after="200"/>
              <w:ind w:left="1728" w:hanging="576"/>
              <w:textAlignment w:val="baseline"/>
            </w:pPr>
            <w:proofErr w:type="gramStart"/>
            <w:r>
              <w:rPr>
                <w:spacing w:val="-4"/>
                <w:sz w:val="26"/>
                <w:szCs w:val="26"/>
              </w:rPr>
              <w:t>limiteraient</w:t>
            </w:r>
            <w:proofErr w:type="gramEnd"/>
            <w:r>
              <w:rPr>
                <w:spacing w:val="-4"/>
                <w:sz w:val="26"/>
                <w:szCs w:val="26"/>
              </w:rPr>
              <w:t xml:space="preserve"> de manière substantielle la portée, la qualité ou les performances </w:t>
            </w:r>
            <w:r>
              <w:rPr>
                <w:sz w:val="26"/>
                <w:szCs w:val="26"/>
              </w:rPr>
              <w:t>des fournitures spécifiées dans le marché </w:t>
            </w:r>
            <w:r>
              <w:rPr>
                <w:spacing w:val="-4"/>
                <w:sz w:val="26"/>
                <w:szCs w:val="26"/>
              </w:rPr>
              <w:t xml:space="preserve">; ou </w:t>
            </w:r>
          </w:p>
          <w:p w14:paraId="0053301E" w14:textId="77777777" w:rsidR="000B5AF7" w:rsidRDefault="000B5AF7" w:rsidP="000B5AF7">
            <w:pPr>
              <w:numPr>
                <w:ilvl w:val="0"/>
                <w:numId w:val="65"/>
              </w:numPr>
              <w:tabs>
                <w:tab w:val="left" w:pos="576"/>
                <w:tab w:val="left" w:pos="1692"/>
              </w:tabs>
              <w:suppressAutoHyphens/>
              <w:overflowPunct w:val="0"/>
              <w:autoSpaceDE w:val="0"/>
              <w:autoSpaceDN w:val="0"/>
              <w:spacing w:after="200"/>
              <w:ind w:left="1728" w:hanging="576"/>
              <w:textAlignment w:val="baseline"/>
            </w:pPr>
            <w:proofErr w:type="gramStart"/>
            <w:r>
              <w:rPr>
                <w:spacing w:val="-4"/>
                <w:sz w:val="26"/>
                <w:szCs w:val="26"/>
              </w:rPr>
              <w:t>limiteraient</w:t>
            </w:r>
            <w:proofErr w:type="gramEnd"/>
            <w:r>
              <w:rPr>
                <w:spacing w:val="-4"/>
                <w:sz w:val="26"/>
                <w:szCs w:val="26"/>
              </w:rPr>
              <w:t xml:space="preserve">, d’une manière substantielle et non conforme au Dossier </w:t>
            </w:r>
            <w:r>
              <w:rPr>
                <w:rFonts w:ascii="Cambria" w:hAnsi="Cambria" w:cs="Cambria"/>
                <w:spacing w:val="-4"/>
                <w:szCs w:val="24"/>
              </w:rPr>
              <w:t>de la Demande de Renseignements et de Prix</w:t>
            </w:r>
            <w:r>
              <w:rPr>
                <w:spacing w:val="-4"/>
                <w:sz w:val="26"/>
                <w:szCs w:val="26"/>
              </w:rPr>
              <w:t xml:space="preserve">, les droits de l’Autorité contractante ou les obligations du soumissionnaire au titre du marché ; ou </w:t>
            </w:r>
          </w:p>
          <w:p w14:paraId="1269ADEB" w14:textId="77777777" w:rsidR="000B5AF7" w:rsidRDefault="000B5AF7" w:rsidP="000B5AF7">
            <w:pPr>
              <w:numPr>
                <w:ilvl w:val="0"/>
                <w:numId w:val="64"/>
              </w:numPr>
              <w:suppressAutoHyphens/>
              <w:autoSpaceDN w:val="0"/>
              <w:spacing w:after="200"/>
              <w:textAlignment w:val="baseline"/>
            </w:pPr>
            <w:proofErr w:type="gramStart"/>
            <w:r>
              <w:rPr>
                <w:spacing w:val="-4"/>
                <w:sz w:val="26"/>
                <w:szCs w:val="26"/>
              </w:rPr>
              <w:t>dont</w:t>
            </w:r>
            <w:proofErr w:type="gramEnd"/>
            <w:r>
              <w:rPr>
                <w:spacing w:val="-4"/>
                <w:sz w:val="26"/>
                <w:szCs w:val="26"/>
              </w:rPr>
              <w:t xml:space="preserve"> l’acceptation serait préjudiciable aux autres soumissionnaires ayant présenté des offres conformes.</w:t>
            </w:r>
          </w:p>
          <w:p w14:paraId="7B41BAA1" w14:textId="77777777" w:rsidR="000B5AF7" w:rsidRDefault="000B5AF7" w:rsidP="000B5AF7">
            <w:pPr>
              <w:numPr>
                <w:ilvl w:val="1"/>
                <w:numId w:val="62"/>
              </w:numPr>
              <w:suppressAutoHyphens/>
              <w:ind w:right="-72"/>
              <w:rPr>
                <w:sz w:val="26"/>
                <w:szCs w:val="26"/>
              </w:rPr>
            </w:pPr>
            <w:r>
              <w:rPr>
                <w:sz w:val="26"/>
                <w:szCs w:val="26"/>
              </w:rPr>
              <w:t xml:space="preserve">Les critères techniques dont le non-respect doit constituer un </w:t>
            </w:r>
            <w:r>
              <w:rPr>
                <w:sz w:val="26"/>
                <w:szCs w:val="26"/>
              </w:rPr>
              <w:lastRenderedPageBreak/>
              <w:t>motif de rejet de l’offre, doivent être précisées dans les</w:t>
            </w:r>
            <w:r>
              <w:rPr>
                <w:b/>
                <w:bCs/>
                <w:sz w:val="26"/>
                <w:szCs w:val="26"/>
              </w:rPr>
              <w:t xml:space="preserve"> DPDRP</w:t>
            </w:r>
            <w:r>
              <w:rPr>
                <w:sz w:val="26"/>
                <w:szCs w:val="26"/>
              </w:rPr>
              <w:t>.</w:t>
            </w:r>
          </w:p>
          <w:p w14:paraId="23A1ABC8" w14:textId="77777777" w:rsidR="000B5AF7" w:rsidRDefault="000B5AF7" w:rsidP="000B5AF7">
            <w:pPr>
              <w:suppressAutoHyphens/>
              <w:ind w:right="-72"/>
              <w:rPr>
                <w:sz w:val="26"/>
                <w:szCs w:val="26"/>
              </w:rPr>
            </w:pPr>
          </w:p>
          <w:p w14:paraId="0C47D5ED" w14:textId="77777777" w:rsidR="000B5AF7" w:rsidRDefault="000B5AF7" w:rsidP="000B5AF7">
            <w:pPr>
              <w:numPr>
                <w:ilvl w:val="1"/>
                <w:numId w:val="66"/>
              </w:numPr>
              <w:tabs>
                <w:tab w:val="left" w:pos="504"/>
              </w:tabs>
              <w:suppressAutoHyphens/>
              <w:autoSpaceDN w:val="0"/>
              <w:spacing w:after="200"/>
              <w:textAlignment w:val="baseline"/>
              <w:rPr>
                <w:sz w:val="26"/>
                <w:szCs w:val="26"/>
              </w:rPr>
            </w:pPr>
            <w:r>
              <w:rPr>
                <w:sz w:val="26"/>
                <w:szCs w:val="26"/>
              </w:rPr>
              <w:t xml:space="preserve">Pour déterminer l’offre techniquement conforme, la Commission d’ouverture et d’évaluation des offres devra se baser sur les critères ci-après : </w:t>
            </w:r>
          </w:p>
          <w:p w14:paraId="3AE69667" w14:textId="77777777" w:rsidR="000B5AF7" w:rsidRDefault="000B5AF7" w:rsidP="000B5AF7">
            <w:pPr>
              <w:pStyle w:val="Header3-Paragraph"/>
              <w:numPr>
                <w:ilvl w:val="0"/>
                <w:numId w:val="66"/>
              </w:numPr>
              <w:suppressAutoHyphens/>
              <w:autoSpaceDN w:val="0"/>
              <w:textAlignment w:val="baseline"/>
              <w:rPr>
                <w:b/>
                <w:sz w:val="26"/>
                <w:szCs w:val="26"/>
                <w:lang w:val="fr-FR"/>
              </w:rPr>
            </w:pPr>
            <w:r>
              <w:rPr>
                <w:b/>
                <w:sz w:val="26"/>
                <w:szCs w:val="26"/>
                <w:lang w:val="fr-FR"/>
              </w:rPr>
              <w:t xml:space="preserve">Spécifications techniques des fournitures : </w:t>
            </w:r>
          </w:p>
          <w:p w14:paraId="3B24B4D3" w14:textId="77777777" w:rsidR="000B5AF7" w:rsidRDefault="000B5AF7" w:rsidP="000B5AF7">
            <w:pPr>
              <w:pStyle w:val="Header3-Paragraph"/>
              <w:numPr>
                <w:ilvl w:val="0"/>
                <w:numId w:val="66"/>
              </w:numPr>
              <w:suppressAutoHyphens/>
              <w:autoSpaceDN w:val="0"/>
              <w:textAlignment w:val="baseline"/>
              <w:rPr>
                <w:sz w:val="26"/>
                <w:szCs w:val="26"/>
                <w:lang w:val="fr-FR"/>
              </w:rPr>
            </w:pPr>
            <w:r>
              <w:rPr>
                <w:sz w:val="26"/>
                <w:szCs w:val="26"/>
                <w:lang w:val="fr-FR"/>
              </w:rPr>
              <w:t>Qualités techniques des fournitures et plans y compris les éléments ci-après :</w:t>
            </w:r>
          </w:p>
          <w:p w14:paraId="0A39E077"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la</w:t>
            </w:r>
            <w:proofErr w:type="gramEnd"/>
            <w:r>
              <w:rPr>
                <w:sz w:val="26"/>
                <w:szCs w:val="26"/>
                <w:lang w:val="fr-FR"/>
              </w:rPr>
              <w:t xml:space="preserve"> valeur technique, les caractéristiques fonctionnelles des fournitures ainsi que leur adaptation aux conditions locales ;</w:t>
            </w:r>
          </w:p>
          <w:p w14:paraId="6964F897"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l'organisation</w:t>
            </w:r>
            <w:proofErr w:type="gramEnd"/>
            <w:r>
              <w:rPr>
                <w:sz w:val="26"/>
                <w:szCs w:val="26"/>
                <w:lang w:val="fr-FR"/>
              </w:rPr>
              <w:t>, les qualifications et l'expérience du personnel assigné à l'exécution du marché public lorsque la qualité du personnel assigné peut avoir une influence significative sur le niveau d'exécution du marché public.</w:t>
            </w:r>
          </w:p>
          <w:p w14:paraId="61A19E02" w14:textId="77777777" w:rsidR="000B5AF7" w:rsidRDefault="000B5AF7" w:rsidP="000B5AF7">
            <w:pPr>
              <w:pStyle w:val="Header3-Paragraph"/>
              <w:numPr>
                <w:ilvl w:val="0"/>
                <w:numId w:val="66"/>
              </w:numPr>
              <w:suppressAutoHyphens/>
              <w:autoSpaceDN w:val="0"/>
              <w:textAlignment w:val="baseline"/>
              <w:rPr>
                <w:b/>
                <w:sz w:val="26"/>
                <w:szCs w:val="26"/>
                <w:lang w:val="fr-FR"/>
              </w:rPr>
            </w:pPr>
            <w:r>
              <w:rPr>
                <w:b/>
                <w:sz w:val="26"/>
                <w:szCs w:val="26"/>
                <w:lang w:val="fr-FR"/>
              </w:rPr>
              <w:t>Conditions techniques :</w:t>
            </w:r>
          </w:p>
          <w:p w14:paraId="103794D0"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coût</w:t>
            </w:r>
            <w:proofErr w:type="gramEnd"/>
            <w:r>
              <w:rPr>
                <w:sz w:val="26"/>
                <w:szCs w:val="26"/>
                <w:lang w:val="fr-FR"/>
              </w:rPr>
              <w:t xml:space="preserve"> de l'utilisation, de l'entretien et de la réparation des fournitures ;</w:t>
            </w:r>
          </w:p>
          <w:p w14:paraId="3F549A1F"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rendement</w:t>
            </w:r>
            <w:proofErr w:type="gramEnd"/>
            <w:r>
              <w:rPr>
                <w:sz w:val="26"/>
                <w:szCs w:val="26"/>
                <w:lang w:val="fr-FR"/>
              </w:rPr>
              <w:t xml:space="preserve"> et compatibilité du matériel ;</w:t>
            </w:r>
          </w:p>
          <w:p w14:paraId="2BA977B2"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conditions</w:t>
            </w:r>
            <w:proofErr w:type="gramEnd"/>
            <w:r>
              <w:rPr>
                <w:sz w:val="26"/>
                <w:szCs w:val="26"/>
                <w:lang w:val="fr-FR"/>
              </w:rPr>
              <w:t xml:space="preserve"> de livraison ;</w:t>
            </w:r>
          </w:p>
          <w:p w14:paraId="1F61B8BD"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service</w:t>
            </w:r>
            <w:proofErr w:type="gramEnd"/>
            <w:r>
              <w:rPr>
                <w:sz w:val="26"/>
                <w:szCs w:val="26"/>
                <w:lang w:val="fr-FR"/>
              </w:rPr>
              <w:t xml:space="preserve"> après-vente et assistance technique ;</w:t>
            </w:r>
          </w:p>
          <w:p w14:paraId="02F8F2AC"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possibilité</w:t>
            </w:r>
            <w:proofErr w:type="gramEnd"/>
            <w:r>
              <w:rPr>
                <w:sz w:val="26"/>
                <w:szCs w:val="26"/>
                <w:lang w:val="fr-FR"/>
              </w:rPr>
              <w:t xml:space="preserve"> de se procurer des pièces de rechange ;</w:t>
            </w:r>
          </w:p>
          <w:p w14:paraId="238252F4"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délai</w:t>
            </w:r>
            <w:proofErr w:type="gramEnd"/>
            <w:r>
              <w:rPr>
                <w:sz w:val="26"/>
                <w:szCs w:val="26"/>
                <w:lang w:val="fr-FR"/>
              </w:rPr>
              <w:t xml:space="preserve"> de livraison des fournitures et de prestation des services connexes ;</w:t>
            </w:r>
          </w:p>
          <w:p w14:paraId="59B52366"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conditions</w:t>
            </w:r>
            <w:proofErr w:type="gramEnd"/>
            <w:r>
              <w:rPr>
                <w:sz w:val="26"/>
                <w:szCs w:val="26"/>
                <w:lang w:val="fr-FR"/>
              </w:rPr>
              <w:t xml:space="preserve"> de paiement et conditions de garantie des fournitures ;</w:t>
            </w:r>
          </w:p>
          <w:p w14:paraId="151BD8D9"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sécurité</w:t>
            </w:r>
            <w:proofErr w:type="gramEnd"/>
            <w:r>
              <w:rPr>
                <w:sz w:val="26"/>
                <w:szCs w:val="26"/>
                <w:lang w:val="fr-FR"/>
              </w:rPr>
              <w:t xml:space="preserve"> des approvisionnements, de l'interopérabilité et des caractéristiques opérationnelles ;</w:t>
            </w:r>
          </w:p>
          <w:p w14:paraId="685AB9AC"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lastRenderedPageBreak/>
              <w:t>conditions</w:t>
            </w:r>
            <w:proofErr w:type="gramEnd"/>
            <w:r>
              <w:rPr>
                <w:sz w:val="26"/>
                <w:szCs w:val="26"/>
                <w:lang w:val="fr-FR"/>
              </w:rPr>
              <w:t xml:space="preserve"> de production et de commercialisation ;</w:t>
            </w:r>
          </w:p>
          <w:p w14:paraId="7B91E834"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garanties</w:t>
            </w:r>
            <w:proofErr w:type="gramEnd"/>
            <w:r>
              <w:rPr>
                <w:sz w:val="26"/>
                <w:szCs w:val="26"/>
                <w:lang w:val="fr-FR"/>
              </w:rPr>
              <w:t xml:space="preserve"> de la rémunération équitable des producteurs, de développement des approvisionnements directs de produits de l'agriculture ;</w:t>
            </w:r>
          </w:p>
          <w:p w14:paraId="2786023C"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garanties</w:t>
            </w:r>
            <w:proofErr w:type="gramEnd"/>
            <w:r>
              <w:rPr>
                <w:sz w:val="26"/>
                <w:szCs w:val="26"/>
                <w:lang w:val="fr-FR"/>
              </w:rPr>
              <w:t xml:space="preserve"> financières présentées par chacun des soumissionnaires.</w:t>
            </w:r>
          </w:p>
          <w:p w14:paraId="5B108EA3" w14:textId="77777777" w:rsidR="000B5AF7" w:rsidRDefault="000B5AF7" w:rsidP="000B5AF7">
            <w:pPr>
              <w:pStyle w:val="Header3-Paragraph"/>
              <w:numPr>
                <w:ilvl w:val="0"/>
                <w:numId w:val="64"/>
              </w:numPr>
              <w:suppressAutoHyphens/>
              <w:autoSpaceDN w:val="0"/>
              <w:textAlignment w:val="baseline"/>
              <w:rPr>
                <w:b/>
                <w:sz w:val="26"/>
                <w:szCs w:val="26"/>
                <w:lang w:val="fr-FR"/>
              </w:rPr>
            </w:pPr>
            <w:r>
              <w:rPr>
                <w:b/>
                <w:sz w:val="26"/>
                <w:szCs w:val="26"/>
                <w:lang w:val="fr-FR"/>
              </w:rPr>
              <w:t>Conditions environnementales et sociales</w:t>
            </w:r>
          </w:p>
          <w:p w14:paraId="253CF110"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avantages</w:t>
            </w:r>
            <w:proofErr w:type="gramEnd"/>
            <w:r>
              <w:rPr>
                <w:sz w:val="26"/>
                <w:szCs w:val="26"/>
                <w:lang w:val="fr-FR"/>
              </w:rPr>
              <w:t xml:space="preserve"> et performances réunis en terme de sécurité des biens ou services acquis et en matière de protection de l'environnement ;</w:t>
            </w:r>
          </w:p>
          <w:p w14:paraId="2DF8B13B"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avantages</w:t>
            </w:r>
            <w:proofErr w:type="gramEnd"/>
            <w:r>
              <w:rPr>
                <w:sz w:val="26"/>
                <w:szCs w:val="26"/>
                <w:lang w:val="fr-FR"/>
              </w:rPr>
              <w:t xml:space="preserve"> en terme d'insertion professionnelle ou de reconversion des publics en difficulté professionnelle ou des publics vivant avec un handicap ;</w:t>
            </w:r>
          </w:p>
          <w:p w14:paraId="38B3E3AD"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critères</w:t>
            </w:r>
            <w:proofErr w:type="gramEnd"/>
            <w:r>
              <w:rPr>
                <w:sz w:val="26"/>
                <w:szCs w:val="26"/>
                <w:lang w:val="fr-FR"/>
              </w:rPr>
              <w:t xml:space="preserve"> favorisant la prise en compte de l’approche genre ;</w:t>
            </w:r>
          </w:p>
          <w:p w14:paraId="68322303" w14:textId="77777777" w:rsidR="000B5AF7" w:rsidRDefault="000B5AF7" w:rsidP="000B5AF7">
            <w:pPr>
              <w:pStyle w:val="Header3-Paragraph"/>
              <w:numPr>
                <w:ilvl w:val="0"/>
                <w:numId w:val="66"/>
              </w:numPr>
              <w:suppressAutoHyphens/>
              <w:autoSpaceDN w:val="0"/>
              <w:textAlignment w:val="baseline"/>
              <w:rPr>
                <w:sz w:val="26"/>
                <w:szCs w:val="26"/>
                <w:lang w:val="fr-FR"/>
              </w:rPr>
            </w:pPr>
            <w:proofErr w:type="gramStart"/>
            <w:r>
              <w:rPr>
                <w:sz w:val="26"/>
                <w:szCs w:val="26"/>
                <w:lang w:val="fr-FR"/>
              </w:rPr>
              <w:t>garanties</w:t>
            </w:r>
            <w:proofErr w:type="gramEnd"/>
            <w:r>
              <w:rPr>
                <w:sz w:val="26"/>
                <w:szCs w:val="26"/>
                <w:lang w:val="fr-FR"/>
              </w:rPr>
              <w:t xml:space="preserve"> professionnelles présentées par chacun des soumissionnaires.</w:t>
            </w:r>
          </w:p>
          <w:p w14:paraId="667608A6" w14:textId="77777777" w:rsidR="000B5AF7" w:rsidRDefault="000B5AF7" w:rsidP="000B5AF7">
            <w:pPr>
              <w:suppressAutoHyphens/>
              <w:ind w:right="-72"/>
              <w:rPr>
                <w:sz w:val="26"/>
                <w:szCs w:val="26"/>
              </w:rPr>
            </w:pPr>
            <w:r>
              <w:rPr>
                <w:sz w:val="26"/>
                <w:szCs w:val="26"/>
              </w:rPr>
              <w:t xml:space="preserve">D'autres critères peuvent être pris en compte s'ils sont justifiés par l'objet du marché public ou ses conditions d'exécution et sont indiqués dans les </w:t>
            </w:r>
            <w:r>
              <w:rPr>
                <w:b/>
                <w:sz w:val="26"/>
                <w:szCs w:val="26"/>
              </w:rPr>
              <w:t>DPDRP.</w:t>
            </w:r>
          </w:p>
          <w:p w14:paraId="5936AAFC" w14:textId="77777777" w:rsidR="000B5AF7" w:rsidRDefault="000B5AF7" w:rsidP="007C298C">
            <w:pPr>
              <w:suppressAutoHyphens/>
              <w:ind w:right="-72"/>
              <w:rPr>
                <w:sz w:val="26"/>
                <w:szCs w:val="26"/>
              </w:rPr>
            </w:pPr>
          </w:p>
          <w:p w14:paraId="214A67DB" w14:textId="77777777" w:rsidR="000B5AF7" w:rsidRPr="007C298C" w:rsidRDefault="000B5AF7" w:rsidP="000B5AF7">
            <w:pPr>
              <w:numPr>
                <w:ilvl w:val="1"/>
                <w:numId w:val="62"/>
              </w:numPr>
              <w:suppressAutoHyphens/>
              <w:ind w:right="-72"/>
              <w:rPr>
                <w:sz w:val="26"/>
                <w:szCs w:val="26"/>
              </w:rPr>
            </w:pPr>
            <w:r>
              <w:rPr>
                <w:sz w:val="26"/>
                <w:szCs w:val="26"/>
              </w:rPr>
              <w:t xml:space="preserve">L’autorité contractante indiquera dans les </w:t>
            </w:r>
            <w:r>
              <w:rPr>
                <w:b/>
                <w:sz w:val="26"/>
                <w:szCs w:val="26"/>
              </w:rPr>
              <w:t>DPDRP</w:t>
            </w:r>
            <w:r>
              <w:rPr>
                <w:sz w:val="26"/>
                <w:szCs w:val="26"/>
              </w:rPr>
              <w:t xml:space="preserve"> lesquels des critères ci-dessus elle aura </w:t>
            </w:r>
            <w:proofErr w:type="gramStart"/>
            <w:r>
              <w:rPr>
                <w:sz w:val="26"/>
                <w:szCs w:val="26"/>
              </w:rPr>
              <w:t>retenus</w:t>
            </w:r>
            <w:proofErr w:type="gramEnd"/>
            <w:r>
              <w:rPr>
                <w:sz w:val="26"/>
                <w:szCs w:val="26"/>
              </w:rPr>
              <w:t xml:space="preserve">. </w:t>
            </w:r>
            <w:r>
              <w:rPr>
                <w:spacing w:val="-4"/>
                <w:sz w:val="26"/>
                <w:szCs w:val="26"/>
              </w:rPr>
              <w:t>L’Autorité contractante écartera toute offre qui n’est pas conforme aux critères énumérés en a) et b) ci-dessus.</w:t>
            </w:r>
          </w:p>
          <w:p w14:paraId="3E7EFC06" w14:textId="77777777" w:rsidR="000B5AF7" w:rsidRDefault="000B5AF7" w:rsidP="000B5AF7">
            <w:pPr>
              <w:suppressAutoHyphens/>
              <w:ind w:right="-72"/>
              <w:rPr>
                <w:sz w:val="26"/>
                <w:szCs w:val="26"/>
              </w:rPr>
            </w:pPr>
          </w:p>
          <w:p w14:paraId="28974640" w14:textId="77777777" w:rsidR="000B5AF7" w:rsidRDefault="000B5AF7" w:rsidP="000B5AF7">
            <w:pPr>
              <w:numPr>
                <w:ilvl w:val="1"/>
                <w:numId w:val="66"/>
              </w:numPr>
              <w:tabs>
                <w:tab w:val="left" w:pos="504"/>
              </w:tabs>
              <w:suppressAutoHyphens/>
              <w:autoSpaceDN w:val="0"/>
              <w:spacing w:after="200"/>
              <w:ind w:left="1335" w:hanging="425"/>
              <w:textAlignment w:val="baseline"/>
            </w:pPr>
            <w:r>
              <w:rPr>
                <w:sz w:val="26"/>
                <w:szCs w:val="26"/>
              </w:rPr>
              <w:t xml:space="preserve">L’Autorité contractante examinera les aspects techniques de l’offre en application de la </w:t>
            </w:r>
            <w:r w:rsidRPr="006D60F0">
              <w:rPr>
                <w:sz w:val="26"/>
                <w:szCs w:val="26"/>
              </w:rPr>
              <w:t>clause 1</w:t>
            </w:r>
            <w:r w:rsidR="006D60F0" w:rsidRPr="006D60F0">
              <w:rPr>
                <w:sz w:val="26"/>
                <w:szCs w:val="26"/>
              </w:rPr>
              <w:t>5</w:t>
            </w:r>
            <w:r w:rsidRPr="006D60F0">
              <w:rPr>
                <w:sz w:val="26"/>
                <w:szCs w:val="26"/>
              </w:rPr>
              <w:t xml:space="preserve"> des IC</w:t>
            </w:r>
            <w:r>
              <w:rPr>
                <w:sz w:val="26"/>
                <w:szCs w:val="26"/>
              </w:rPr>
              <w:t xml:space="preserve">, notamment pour s’assurer que toutes les exigences de la </w:t>
            </w:r>
            <w:r w:rsidRPr="006D60F0">
              <w:rPr>
                <w:sz w:val="26"/>
                <w:szCs w:val="26"/>
              </w:rPr>
              <w:t>Section III (Bordereau des quantités, Calendrier de livraison, Cahier des clauses techniques, Plans, Visite de site, Inspections et Essais)</w:t>
            </w:r>
            <w:r>
              <w:rPr>
                <w:sz w:val="26"/>
                <w:szCs w:val="26"/>
              </w:rPr>
              <w:t xml:space="preserve"> ont été satisfaites sans divergence ou réserve substantielle. Dans le cadre de cet examen, l’ensemble des aspects techniques requis dans le </w:t>
            </w:r>
            <w:r>
              <w:rPr>
                <w:sz w:val="26"/>
                <w:szCs w:val="26"/>
              </w:rPr>
              <w:lastRenderedPageBreak/>
              <w:t xml:space="preserve">Dossier </w:t>
            </w:r>
            <w:r>
              <w:rPr>
                <w:rFonts w:ascii="Cambria" w:hAnsi="Cambria" w:cs="Cambria"/>
                <w:spacing w:val="-4"/>
                <w:szCs w:val="24"/>
              </w:rPr>
              <w:t>de la Demande de Renseignements et de Prix</w:t>
            </w:r>
            <w:r>
              <w:rPr>
                <w:sz w:val="26"/>
                <w:szCs w:val="26"/>
              </w:rPr>
              <w:t xml:space="preserve"> par l’Autorité contractante ne peut faire l’objet d’un système de notation par pondération. L’offre sera jugée conforme ou non aux spécifications techniques requises.</w:t>
            </w:r>
          </w:p>
          <w:p w14:paraId="4E6ED772" w14:textId="77777777" w:rsidR="000B5AF7" w:rsidRDefault="000B5AF7" w:rsidP="000B5AF7">
            <w:pPr>
              <w:numPr>
                <w:ilvl w:val="1"/>
                <w:numId w:val="66"/>
              </w:numPr>
              <w:tabs>
                <w:tab w:val="left" w:pos="504"/>
              </w:tabs>
              <w:suppressAutoHyphens/>
              <w:autoSpaceDN w:val="0"/>
              <w:spacing w:after="200"/>
              <w:ind w:left="1335" w:hanging="425"/>
              <w:textAlignment w:val="baseline"/>
            </w:pPr>
            <w:r>
              <w:rPr>
                <w:sz w:val="26"/>
                <w:szCs w:val="26"/>
              </w:rPr>
              <w:t xml:space="preserve">L’Autorité contractante écartera toute offre qui n’est pas évaluée techniquement conforme au Dossier </w:t>
            </w:r>
            <w:r>
              <w:rPr>
                <w:rFonts w:ascii="Cambria" w:hAnsi="Cambria" w:cs="Cambria"/>
                <w:spacing w:val="-4"/>
                <w:szCs w:val="24"/>
              </w:rPr>
              <w:t>de la Demande de Renseignements et de Prix</w:t>
            </w:r>
            <w:r>
              <w:rPr>
                <w:sz w:val="26"/>
                <w:szCs w:val="26"/>
              </w:rPr>
              <w:t xml:space="preserve"> et le soumissionnaire ne pourra pas, par la suite, la rendre conforme en apportant des corrections à la divergence, réserve ou omission substantielle constatée. </w:t>
            </w:r>
          </w:p>
          <w:p w14:paraId="0D4C1439" w14:textId="77777777" w:rsidR="000B5AF7" w:rsidRPr="00FD2A62" w:rsidRDefault="000B5AF7" w:rsidP="007C298C">
            <w:pPr>
              <w:numPr>
                <w:ilvl w:val="1"/>
                <w:numId w:val="62"/>
              </w:numPr>
              <w:suppressAutoHyphens/>
              <w:autoSpaceDN w:val="0"/>
              <w:spacing w:after="200"/>
              <w:ind w:right="-72"/>
              <w:textAlignment w:val="baseline"/>
              <w:rPr>
                <w:sz w:val="26"/>
                <w:szCs w:val="26"/>
              </w:rPr>
            </w:pPr>
            <w:r w:rsidRPr="000B5AF7">
              <w:rPr>
                <w:spacing w:val="-4"/>
                <w:sz w:val="26"/>
                <w:szCs w:val="26"/>
              </w:rPr>
              <w:t xml:space="preserve">Lorsqu’une offre est techniquement conforme aux dispositions du dossier </w:t>
            </w:r>
            <w:r w:rsidRPr="000B5AF7">
              <w:rPr>
                <w:rFonts w:ascii="Cambria" w:hAnsi="Cambria" w:cs="Cambria"/>
                <w:spacing w:val="-4"/>
                <w:szCs w:val="24"/>
              </w:rPr>
              <w:t>de la Demande de Renseignements et de Prix</w:t>
            </w:r>
            <w:r w:rsidRPr="00B86FE3">
              <w:rPr>
                <w:spacing w:val="-4"/>
                <w:sz w:val="26"/>
                <w:szCs w:val="26"/>
              </w:rPr>
              <w:t xml:space="preserve">, l’autorité contractante rectifiera les </w:t>
            </w:r>
            <w:proofErr w:type="gramStart"/>
            <w:r w:rsidRPr="00B86FE3">
              <w:rPr>
                <w:spacing w:val="-4"/>
                <w:sz w:val="26"/>
                <w:szCs w:val="26"/>
              </w:rPr>
              <w:t>non conformités</w:t>
            </w:r>
            <w:proofErr w:type="gramEnd"/>
            <w:r w:rsidRPr="00B86FE3">
              <w:rPr>
                <w:spacing w:val="-4"/>
                <w:sz w:val="26"/>
                <w:szCs w:val="26"/>
              </w:rPr>
              <w:t xml:space="preserve"> ou omissions mineures qui affectent le montant de l’offre. A cet effet, le montant de l’offre sera ajusté, uniquement aux fins d’évaluation, pour tenir compte de l’élément manquant ou non conforme de la manière indiquée dans les </w:t>
            </w:r>
            <w:r w:rsidRPr="00B86FE3">
              <w:rPr>
                <w:b/>
                <w:spacing w:val="-4"/>
                <w:sz w:val="26"/>
                <w:szCs w:val="26"/>
              </w:rPr>
              <w:t>DPDRP.</w:t>
            </w:r>
            <w:r w:rsidRPr="00B86FE3">
              <w:rPr>
                <w:spacing w:val="-4"/>
                <w:sz w:val="26"/>
                <w:szCs w:val="26"/>
              </w:rPr>
              <w:t xml:space="preserve">  </w:t>
            </w:r>
          </w:p>
        </w:tc>
      </w:tr>
      <w:tr w:rsidR="000B6414" w:rsidRPr="00FD2A62" w14:paraId="42CACD11" w14:textId="77777777" w:rsidTr="0087718F">
        <w:tblPrEx>
          <w:tblCellMar>
            <w:top w:w="0" w:type="dxa"/>
            <w:bottom w:w="0" w:type="dxa"/>
          </w:tblCellMar>
        </w:tblPrEx>
        <w:tc>
          <w:tcPr>
            <w:tcW w:w="2160" w:type="dxa"/>
          </w:tcPr>
          <w:p w14:paraId="202E9A5F" w14:textId="77777777" w:rsidR="000B6414" w:rsidRPr="00FD2A62" w:rsidRDefault="000B6414" w:rsidP="007C298C">
            <w:pPr>
              <w:pStyle w:val="Head22"/>
              <w:numPr>
                <w:ilvl w:val="0"/>
                <w:numId w:val="62"/>
              </w:numPr>
              <w:rPr>
                <w:sz w:val="26"/>
                <w:szCs w:val="26"/>
              </w:rPr>
            </w:pPr>
            <w:bookmarkStart w:id="124" w:name="_Toc438438854"/>
            <w:bookmarkStart w:id="125" w:name="_Toc438532636"/>
            <w:bookmarkStart w:id="126" w:name="_Toc438733998"/>
            <w:bookmarkStart w:id="127" w:name="_Toc438907035"/>
            <w:bookmarkStart w:id="128" w:name="_Toc438907234"/>
            <w:bookmarkStart w:id="129" w:name="_Toc499300749"/>
            <w:r>
              <w:rPr>
                <w:sz w:val="26"/>
                <w:szCs w:val="26"/>
              </w:rPr>
              <w:lastRenderedPageBreak/>
              <w:t>Non-conformité, erreurs et omissions</w:t>
            </w:r>
            <w:bookmarkEnd w:id="124"/>
            <w:bookmarkEnd w:id="125"/>
            <w:bookmarkEnd w:id="126"/>
            <w:bookmarkEnd w:id="127"/>
            <w:bookmarkEnd w:id="128"/>
            <w:bookmarkEnd w:id="129"/>
          </w:p>
        </w:tc>
        <w:tc>
          <w:tcPr>
            <w:tcW w:w="6984" w:type="dxa"/>
          </w:tcPr>
          <w:p w14:paraId="36E4E1D7"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05B8B8D8"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1A97F1BD"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5221AD23"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70FBEA82"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0B60726B"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0E1229A6"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69D47050" w14:textId="77777777" w:rsidR="00B86FE3" w:rsidRPr="00B86FE3" w:rsidRDefault="00B86FE3" w:rsidP="00B86FE3">
            <w:pPr>
              <w:pStyle w:val="Paragraphedeliste"/>
              <w:numPr>
                <w:ilvl w:val="0"/>
                <w:numId w:val="104"/>
              </w:numPr>
              <w:suppressAutoHyphens/>
              <w:spacing w:after="200"/>
              <w:ind w:right="-72"/>
              <w:contextualSpacing w:val="0"/>
              <w:jc w:val="both"/>
              <w:rPr>
                <w:vanish/>
                <w:sz w:val="26"/>
                <w:szCs w:val="26"/>
                <w:lang w:val="fr-FR" w:eastAsia="fr-FR"/>
              </w:rPr>
            </w:pPr>
          </w:p>
          <w:p w14:paraId="15E590F2" w14:textId="77777777" w:rsidR="00B86FE3" w:rsidRDefault="000B6414" w:rsidP="00B86FE3">
            <w:pPr>
              <w:numPr>
                <w:ilvl w:val="1"/>
                <w:numId w:val="104"/>
              </w:numPr>
              <w:suppressAutoHyphens/>
              <w:spacing w:after="200"/>
              <w:ind w:right="-72"/>
              <w:rPr>
                <w:sz w:val="26"/>
                <w:szCs w:val="26"/>
              </w:rPr>
            </w:pPr>
            <w:r>
              <w:rPr>
                <w:sz w:val="26"/>
                <w:szCs w:val="26"/>
              </w:rPr>
              <w:t>Si une offre est évaluée techniquement conforme, l’Autorité contractante peut tolérer toute non-conformité ou omission qui ne constitue pas une divergence, réserve ou omission substantielle par rapport aux conditions de l’appel d’offres.</w:t>
            </w:r>
            <w:r w:rsidR="00B86FE3">
              <w:rPr>
                <w:sz w:val="26"/>
                <w:szCs w:val="26"/>
              </w:rPr>
              <w:t xml:space="preserve"> </w:t>
            </w:r>
          </w:p>
          <w:p w14:paraId="22F64C43" w14:textId="77777777" w:rsidR="000B6414" w:rsidRDefault="00B86FE3" w:rsidP="007C298C">
            <w:pPr>
              <w:numPr>
                <w:ilvl w:val="1"/>
                <w:numId w:val="104"/>
              </w:numPr>
              <w:suppressAutoHyphens/>
              <w:spacing w:after="200"/>
              <w:ind w:right="-72"/>
              <w:rPr>
                <w:sz w:val="26"/>
                <w:szCs w:val="26"/>
              </w:rPr>
            </w:pPr>
            <w:r>
              <w:rPr>
                <w:sz w:val="26"/>
                <w:szCs w:val="26"/>
              </w:rPr>
              <w:t>Si une offre est évaluée techniquement conforme, l’Autorité contractante peut demander au soumissionnaire de présenter, dans un délai raisonnable, les informations ou la documentation nécessaire pour remédier à la non-conformité ou aux omissions mineures constatées dans l’offre en rapport avec la documentation demandée. Pareille omission ne peut, en aucun cas, être liée à un élément quelconque du prix de l’offre. Le soumissionnaire qui ne ferait pas droit à cette demande peut voir son offre écartée.</w:t>
            </w:r>
          </w:p>
          <w:p w14:paraId="5DD87098" w14:textId="77777777" w:rsidR="00B86FE3" w:rsidRDefault="00B86FE3" w:rsidP="00B86FE3">
            <w:pPr>
              <w:numPr>
                <w:ilvl w:val="1"/>
                <w:numId w:val="104"/>
              </w:numPr>
              <w:tabs>
                <w:tab w:val="left" w:pos="504"/>
              </w:tabs>
              <w:suppressAutoHyphens/>
              <w:autoSpaceDN w:val="0"/>
              <w:spacing w:after="200"/>
              <w:textAlignment w:val="baseline"/>
              <w:rPr>
                <w:sz w:val="26"/>
                <w:szCs w:val="26"/>
              </w:rPr>
            </w:pPr>
            <w:r>
              <w:rPr>
                <w:sz w:val="26"/>
                <w:szCs w:val="26"/>
              </w:rPr>
              <w:t>Si une offre est évaluée techniquement conforme, l’Autorité contractante rectifiera les erreurs arithmétiques sur la base suivante :</w:t>
            </w:r>
          </w:p>
          <w:p w14:paraId="53645148" w14:textId="77777777" w:rsidR="00B86FE3" w:rsidRDefault="00B86FE3" w:rsidP="007C298C">
            <w:pPr>
              <w:numPr>
                <w:ilvl w:val="0"/>
                <w:numId w:val="108"/>
              </w:numPr>
              <w:tabs>
                <w:tab w:val="left" w:pos="720"/>
              </w:tabs>
              <w:suppressAutoHyphens/>
              <w:autoSpaceDN w:val="0"/>
              <w:spacing w:after="200"/>
              <w:textAlignment w:val="baseline"/>
              <w:rPr>
                <w:sz w:val="26"/>
                <w:szCs w:val="26"/>
              </w:rPr>
            </w:pPr>
            <w:r>
              <w:rPr>
                <w:sz w:val="26"/>
                <w:szCs w:val="26"/>
              </w:rPr>
              <w:lastRenderedPageBreak/>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4A8F1DBC" w14:textId="77777777" w:rsidR="00B86FE3" w:rsidRDefault="00B86FE3" w:rsidP="007C298C">
            <w:pPr>
              <w:numPr>
                <w:ilvl w:val="0"/>
                <w:numId w:val="108"/>
              </w:numPr>
              <w:tabs>
                <w:tab w:val="left" w:pos="720"/>
              </w:tabs>
              <w:suppressAutoHyphens/>
              <w:autoSpaceDN w:val="0"/>
              <w:spacing w:after="200"/>
              <w:textAlignment w:val="baseline"/>
              <w:rPr>
                <w:sz w:val="26"/>
                <w:szCs w:val="26"/>
              </w:rPr>
            </w:pPr>
            <w:r>
              <w:rPr>
                <w:sz w:val="26"/>
                <w:szCs w:val="26"/>
              </w:rPr>
              <w:t>Si le total obtenu par addition ou soustraction des sous totaux n’est pas exact, les sous totaux feront foi et le total sera corrigé ; et</w:t>
            </w:r>
          </w:p>
          <w:p w14:paraId="6F748252" w14:textId="77777777" w:rsidR="00B86FE3" w:rsidRDefault="00B86FE3" w:rsidP="007C298C">
            <w:pPr>
              <w:numPr>
                <w:ilvl w:val="0"/>
                <w:numId w:val="108"/>
              </w:numPr>
              <w:tabs>
                <w:tab w:val="left" w:pos="720"/>
              </w:tabs>
              <w:suppressAutoHyphens/>
              <w:autoSpaceDN w:val="0"/>
              <w:spacing w:after="200"/>
              <w:textAlignment w:val="baseline"/>
              <w:rPr>
                <w:sz w:val="26"/>
                <w:szCs w:val="26"/>
              </w:rPr>
            </w:pPr>
            <w:r>
              <w:rPr>
                <w:sz w:val="26"/>
                <w:szCs w:val="26"/>
              </w:rPr>
              <w:t xml:space="preserve">S’il y a contradiction entre le prix indiqué en lettres et en chiffres, le montant en lettres fera foi, à moins que ce montant soit lié à une erreur arithmétique, auquel cas le montant en chiffres prévaudra sous réserve des alinéas (a) et (b) ci-dessus. </w:t>
            </w:r>
          </w:p>
          <w:p w14:paraId="63B87980" w14:textId="77777777" w:rsidR="00B86FE3" w:rsidRDefault="00B86FE3" w:rsidP="00B86FE3">
            <w:pPr>
              <w:tabs>
                <w:tab w:val="left" w:pos="504"/>
              </w:tabs>
              <w:suppressAutoHyphens/>
              <w:autoSpaceDN w:val="0"/>
              <w:spacing w:after="200"/>
              <w:ind w:left="533"/>
              <w:textAlignment w:val="baseline"/>
              <w:rPr>
                <w:sz w:val="26"/>
                <w:szCs w:val="26"/>
              </w:rPr>
            </w:pPr>
            <w:r>
              <w:rPr>
                <w:sz w:val="26"/>
                <w:szCs w:val="26"/>
              </w:rPr>
              <w:t>S’il y a divergence entre le prix en lettres et le prix en chiffre du bordereau des prix unitaires, le prix en lettres fera foi, à moins que ce prix ne soit entaché d’une erreur manifeste.</w:t>
            </w:r>
          </w:p>
          <w:p w14:paraId="371A0B20" w14:textId="77777777" w:rsidR="00B86FE3" w:rsidRDefault="00B86FE3" w:rsidP="00B86FE3">
            <w:pPr>
              <w:numPr>
                <w:ilvl w:val="1"/>
                <w:numId w:val="104"/>
              </w:numPr>
              <w:suppressAutoHyphens/>
              <w:spacing w:after="200"/>
              <w:ind w:right="-72"/>
              <w:rPr>
                <w:sz w:val="26"/>
                <w:szCs w:val="26"/>
              </w:rPr>
            </w:pPr>
            <w:r>
              <w:rPr>
                <w:sz w:val="26"/>
                <w:szCs w:val="26"/>
              </w:rPr>
              <w:t>Si le soumissionnaire ayant présenté l’offre évaluée économiquement la plus avantageuse n’accepte pas les corrections apportées, son offre sera écartée et sa garantie de soumission devra être saisie.</w:t>
            </w:r>
          </w:p>
          <w:p w14:paraId="7D29AC7A" w14:textId="77777777" w:rsidR="00B86FE3" w:rsidRPr="00FD2A62" w:rsidRDefault="00B86FE3" w:rsidP="007C298C">
            <w:pPr>
              <w:suppressAutoHyphens/>
              <w:spacing w:after="200"/>
              <w:ind w:left="533" w:right="-72"/>
              <w:rPr>
                <w:sz w:val="26"/>
                <w:szCs w:val="26"/>
              </w:rPr>
            </w:pPr>
            <w:r>
              <w:rPr>
                <w:sz w:val="26"/>
                <w:szCs w:val="26"/>
              </w:rPr>
              <w:t>Le montant figurant dans la Soumission sera ajusté par l’Autorité contractante conformément à la procédure décrite ci-dessus afin de corriger les erreurs et le montant corrigé devra être accepté par celui-ci.</w:t>
            </w:r>
          </w:p>
        </w:tc>
      </w:tr>
      <w:tr w:rsidR="004D35B7" w:rsidRPr="00FD2A62" w14:paraId="091B1C22" w14:textId="77777777" w:rsidTr="0087718F">
        <w:tblPrEx>
          <w:tblCellMar>
            <w:top w:w="0" w:type="dxa"/>
            <w:bottom w:w="0" w:type="dxa"/>
          </w:tblCellMar>
        </w:tblPrEx>
        <w:tc>
          <w:tcPr>
            <w:tcW w:w="2160" w:type="dxa"/>
          </w:tcPr>
          <w:p w14:paraId="7929CBAE" w14:textId="77777777" w:rsidR="004D35B7" w:rsidRPr="00FD2A62" w:rsidRDefault="004D35B7" w:rsidP="007C298C">
            <w:pPr>
              <w:pStyle w:val="Head22"/>
              <w:numPr>
                <w:ilvl w:val="0"/>
                <w:numId w:val="62"/>
              </w:numPr>
              <w:rPr>
                <w:sz w:val="26"/>
                <w:szCs w:val="26"/>
              </w:rPr>
            </w:pPr>
            <w:bookmarkStart w:id="130" w:name="_Toc438438859"/>
            <w:bookmarkStart w:id="131" w:name="_Toc438532648"/>
            <w:bookmarkStart w:id="132" w:name="_Toc438734003"/>
            <w:bookmarkStart w:id="133" w:name="_Toc438907040"/>
            <w:bookmarkStart w:id="134" w:name="_Toc438907239"/>
            <w:bookmarkStart w:id="135" w:name="_Toc499629544"/>
            <w:bookmarkStart w:id="136" w:name="_Toc499300752"/>
            <w:r>
              <w:rPr>
                <w:sz w:val="26"/>
                <w:szCs w:val="26"/>
              </w:rPr>
              <w:lastRenderedPageBreak/>
              <w:t xml:space="preserve">Évaluation financière des </w:t>
            </w:r>
            <w:r w:rsidR="00BA5817">
              <w:rPr>
                <w:sz w:val="26"/>
                <w:szCs w:val="26"/>
              </w:rPr>
              <w:t>o</w:t>
            </w:r>
            <w:r>
              <w:rPr>
                <w:sz w:val="26"/>
                <w:szCs w:val="26"/>
              </w:rPr>
              <w:t>ffres</w:t>
            </w:r>
            <w:bookmarkEnd w:id="130"/>
            <w:bookmarkEnd w:id="131"/>
            <w:bookmarkEnd w:id="132"/>
            <w:bookmarkEnd w:id="133"/>
            <w:bookmarkEnd w:id="134"/>
            <w:bookmarkEnd w:id="135"/>
            <w:bookmarkEnd w:id="136"/>
          </w:p>
        </w:tc>
        <w:tc>
          <w:tcPr>
            <w:tcW w:w="6984" w:type="dxa"/>
          </w:tcPr>
          <w:p w14:paraId="5377CF7D" w14:textId="77777777" w:rsidR="004D35B7" w:rsidRDefault="004D35B7" w:rsidP="00D81A8A">
            <w:pPr>
              <w:numPr>
                <w:ilvl w:val="1"/>
                <w:numId w:val="62"/>
              </w:numPr>
              <w:tabs>
                <w:tab w:val="left" w:pos="504"/>
              </w:tabs>
              <w:suppressAutoHyphens/>
              <w:autoSpaceDN w:val="0"/>
              <w:spacing w:after="200"/>
              <w:textAlignment w:val="baseline"/>
              <w:rPr>
                <w:sz w:val="26"/>
                <w:szCs w:val="26"/>
              </w:rPr>
            </w:pPr>
            <w:r>
              <w:rPr>
                <w:sz w:val="26"/>
                <w:szCs w:val="26"/>
              </w:rPr>
              <w:t xml:space="preserve">L’Autorité contractante évaluera chacune des offres dont elle aura établi, à ce stade de l’évaluation, qu’elle était conforme. </w:t>
            </w:r>
          </w:p>
          <w:p w14:paraId="365FE339" w14:textId="77777777" w:rsidR="00D81A8A" w:rsidRDefault="00D81A8A" w:rsidP="007C298C">
            <w:pPr>
              <w:suppressAutoHyphens/>
              <w:autoSpaceDN w:val="0"/>
              <w:spacing w:after="200"/>
              <w:ind w:left="393"/>
              <w:textAlignment w:val="baseline"/>
              <w:rPr>
                <w:sz w:val="26"/>
                <w:szCs w:val="26"/>
              </w:rPr>
            </w:pPr>
            <w:r>
              <w:rPr>
                <w:sz w:val="26"/>
                <w:szCs w:val="26"/>
              </w:rPr>
              <w:t xml:space="preserve">Pour évaluer une offre, l’Autorité contractante n’utilisera que les critères et méthodes définis dans la présente clause et dans la Sous-section C. Le recours à tous autres critères et méthodes ne sera pas permis. Par le moyen de ces critères et méthodes, l’autorité contractante déterminera l’offre conforme la mieux </w:t>
            </w:r>
            <w:proofErr w:type="spellStart"/>
            <w:r>
              <w:rPr>
                <w:sz w:val="26"/>
                <w:szCs w:val="26"/>
              </w:rPr>
              <w:t>disante</w:t>
            </w:r>
            <w:proofErr w:type="spellEnd"/>
            <w:r>
              <w:rPr>
                <w:sz w:val="26"/>
                <w:szCs w:val="26"/>
              </w:rPr>
              <w:t>.</w:t>
            </w:r>
          </w:p>
          <w:p w14:paraId="179CE25E" w14:textId="77777777" w:rsidR="00D81A8A" w:rsidRDefault="00D81A8A" w:rsidP="00D81A8A">
            <w:pPr>
              <w:numPr>
                <w:ilvl w:val="1"/>
                <w:numId w:val="62"/>
              </w:numPr>
              <w:tabs>
                <w:tab w:val="left" w:pos="504"/>
              </w:tabs>
              <w:suppressAutoHyphens/>
              <w:autoSpaceDN w:val="0"/>
              <w:spacing w:after="200"/>
              <w:textAlignment w:val="baseline"/>
              <w:rPr>
                <w:sz w:val="26"/>
                <w:szCs w:val="26"/>
              </w:rPr>
            </w:pPr>
            <w:r>
              <w:rPr>
                <w:sz w:val="26"/>
                <w:szCs w:val="26"/>
              </w:rPr>
              <w:lastRenderedPageBreak/>
              <w:t>Pour évaluer une offre, l’Autorité contractante prendra en compte les éléments ci-après :</w:t>
            </w:r>
          </w:p>
          <w:p w14:paraId="78A4EFC2" w14:textId="77777777" w:rsidR="00D81A8A" w:rsidRPr="006D60F0" w:rsidRDefault="00D81A8A" w:rsidP="00D81A8A">
            <w:pPr>
              <w:numPr>
                <w:ilvl w:val="0"/>
                <w:numId w:val="68"/>
              </w:numPr>
              <w:tabs>
                <w:tab w:val="left" w:pos="504"/>
              </w:tabs>
              <w:suppressAutoHyphens/>
              <w:autoSpaceDN w:val="0"/>
              <w:spacing w:after="200"/>
              <w:ind w:left="1152" w:hanging="576"/>
              <w:jc w:val="left"/>
              <w:textAlignment w:val="baseline"/>
              <w:rPr>
                <w:sz w:val="26"/>
                <w:szCs w:val="26"/>
              </w:rPr>
            </w:pPr>
            <w:r>
              <w:rPr>
                <w:sz w:val="26"/>
                <w:szCs w:val="26"/>
              </w:rPr>
              <w:t xml:space="preserve">Le mode d’évaluation, par article ou par lot, comme indiqué dans les </w:t>
            </w:r>
            <w:r>
              <w:rPr>
                <w:b/>
                <w:bCs/>
                <w:sz w:val="26"/>
                <w:szCs w:val="26"/>
              </w:rPr>
              <w:t xml:space="preserve">DPDRP, et </w:t>
            </w:r>
            <w:r>
              <w:rPr>
                <w:sz w:val="26"/>
                <w:szCs w:val="26"/>
              </w:rPr>
              <w:t xml:space="preserve">le prix de l’offre indiqué suivant les dispositions de </w:t>
            </w:r>
            <w:r w:rsidRPr="006D60F0">
              <w:rPr>
                <w:sz w:val="26"/>
                <w:szCs w:val="26"/>
              </w:rPr>
              <w:t>la clause 14 des IC</w:t>
            </w:r>
            <w:r>
              <w:rPr>
                <w:sz w:val="26"/>
                <w:szCs w:val="26"/>
              </w:rPr>
              <w:t xml:space="preserve"> ;</w:t>
            </w:r>
          </w:p>
          <w:p w14:paraId="6A8EEDD8" w14:textId="77777777" w:rsidR="00D81A8A" w:rsidRPr="006D60F0" w:rsidRDefault="00D81A8A" w:rsidP="00D81A8A">
            <w:pPr>
              <w:numPr>
                <w:ilvl w:val="0"/>
                <w:numId w:val="68"/>
              </w:numPr>
              <w:tabs>
                <w:tab w:val="left" w:pos="504"/>
              </w:tabs>
              <w:suppressAutoHyphens/>
              <w:autoSpaceDN w:val="0"/>
              <w:spacing w:after="200"/>
              <w:ind w:left="1152" w:hanging="576"/>
              <w:textAlignment w:val="baseline"/>
              <w:rPr>
                <w:sz w:val="26"/>
                <w:szCs w:val="26"/>
              </w:rPr>
            </w:pPr>
            <w:proofErr w:type="gramStart"/>
            <w:r>
              <w:rPr>
                <w:sz w:val="26"/>
                <w:szCs w:val="26"/>
              </w:rPr>
              <w:t>les</w:t>
            </w:r>
            <w:proofErr w:type="gramEnd"/>
            <w:r>
              <w:rPr>
                <w:sz w:val="26"/>
                <w:szCs w:val="26"/>
              </w:rPr>
              <w:t xml:space="preserve"> ajustements apportés au prix pour corriger les erreurs arithmétiques en application de </w:t>
            </w:r>
            <w:r w:rsidRPr="006D60F0">
              <w:rPr>
                <w:sz w:val="26"/>
                <w:szCs w:val="26"/>
              </w:rPr>
              <w:t xml:space="preserve">la clause </w:t>
            </w:r>
            <w:r w:rsidR="006D60F0" w:rsidRPr="006D60F0">
              <w:rPr>
                <w:sz w:val="26"/>
                <w:szCs w:val="26"/>
              </w:rPr>
              <w:t>28</w:t>
            </w:r>
            <w:r w:rsidRPr="006D60F0">
              <w:rPr>
                <w:sz w:val="26"/>
                <w:szCs w:val="26"/>
              </w:rPr>
              <w:t>.3 des IC</w:t>
            </w:r>
            <w:r>
              <w:rPr>
                <w:sz w:val="26"/>
                <w:szCs w:val="26"/>
              </w:rPr>
              <w:t xml:space="preserve"> ;</w:t>
            </w:r>
          </w:p>
          <w:p w14:paraId="084767CA" w14:textId="77777777" w:rsidR="00D81A8A" w:rsidRDefault="00D81A8A" w:rsidP="00D81A8A">
            <w:pPr>
              <w:numPr>
                <w:ilvl w:val="0"/>
                <w:numId w:val="68"/>
              </w:numPr>
              <w:tabs>
                <w:tab w:val="left" w:pos="504"/>
              </w:tabs>
              <w:suppressAutoHyphens/>
              <w:autoSpaceDN w:val="0"/>
              <w:spacing w:after="200"/>
              <w:ind w:left="1152" w:hanging="576"/>
              <w:textAlignment w:val="baseline"/>
            </w:pPr>
            <w:proofErr w:type="gramStart"/>
            <w:r>
              <w:rPr>
                <w:sz w:val="26"/>
                <w:szCs w:val="26"/>
              </w:rPr>
              <w:t>les</w:t>
            </w:r>
            <w:proofErr w:type="gramEnd"/>
            <w:r>
              <w:rPr>
                <w:sz w:val="26"/>
                <w:szCs w:val="26"/>
              </w:rPr>
              <w:t xml:space="preserve"> ajustements du prix imputables aux rabais offerts en application de </w:t>
            </w:r>
            <w:r w:rsidRPr="006D60F0">
              <w:rPr>
                <w:sz w:val="26"/>
                <w:szCs w:val="26"/>
              </w:rPr>
              <w:t>la clause 14 des IC</w:t>
            </w:r>
            <w:r>
              <w:rPr>
                <w:sz w:val="26"/>
                <w:szCs w:val="26"/>
              </w:rPr>
              <w:t xml:space="preserve"> ;</w:t>
            </w:r>
          </w:p>
          <w:p w14:paraId="36656E93" w14:textId="77777777" w:rsidR="00D81A8A" w:rsidRPr="007C298C" w:rsidRDefault="00D81A8A" w:rsidP="00D81A8A">
            <w:pPr>
              <w:numPr>
                <w:ilvl w:val="0"/>
                <w:numId w:val="68"/>
              </w:numPr>
              <w:tabs>
                <w:tab w:val="left" w:pos="504"/>
              </w:tabs>
              <w:suppressAutoHyphens/>
              <w:autoSpaceDN w:val="0"/>
              <w:spacing w:after="200"/>
              <w:ind w:left="1152" w:hanging="576"/>
              <w:textAlignment w:val="baseline"/>
            </w:pPr>
            <w:proofErr w:type="gramStart"/>
            <w:r>
              <w:rPr>
                <w:sz w:val="26"/>
                <w:szCs w:val="26"/>
              </w:rPr>
              <w:t>les</w:t>
            </w:r>
            <w:proofErr w:type="gramEnd"/>
            <w:r>
              <w:rPr>
                <w:sz w:val="26"/>
                <w:szCs w:val="26"/>
              </w:rPr>
              <w:t xml:space="preserve"> ajustements, comme indiqué dans les </w:t>
            </w:r>
            <w:r>
              <w:rPr>
                <w:b/>
                <w:bCs/>
                <w:sz w:val="26"/>
                <w:szCs w:val="26"/>
              </w:rPr>
              <w:t>DPDRP</w:t>
            </w:r>
            <w:r>
              <w:rPr>
                <w:sz w:val="26"/>
                <w:szCs w:val="26"/>
              </w:rPr>
              <w:t>, résultant de l’utilisation des facteurs d’évaluation, des méthodes et critères sélectionnés ;</w:t>
            </w:r>
          </w:p>
          <w:p w14:paraId="6C4FCE19" w14:textId="77777777" w:rsidR="00D81A8A" w:rsidRPr="007C298C" w:rsidRDefault="00D81A8A" w:rsidP="00D81A8A">
            <w:pPr>
              <w:numPr>
                <w:ilvl w:val="0"/>
                <w:numId w:val="68"/>
              </w:numPr>
              <w:tabs>
                <w:tab w:val="left" w:pos="504"/>
              </w:tabs>
              <w:suppressAutoHyphens/>
              <w:autoSpaceDN w:val="0"/>
              <w:spacing w:after="200"/>
              <w:ind w:left="1152" w:hanging="576"/>
              <w:textAlignment w:val="baseline"/>
            </w:pPr>
            <w:proofErr w:type="gramStart"/>
            <w:r>
              <w:rPr>
                <w:sz w:val="26"/>
                <w:szCs w:val="26"/>
              </w:rPr>
              <w:t>les</w:t>
            </w:r>
            <w:proofErr w:type="gramEnd"/>
            <w:r>
              <w:rPr>
                <w:sz w:val="26"/>
                <w:szCs w:val="26"/>
              </w:rPr>
              <w:t xml:space="preserve"> ajustements imputables à l’application d’une </w:t>
            </w:r>
            <w:r w:rsidRPr="006D60F0">
              <w:rPr>
                <w:color w:val="000000"/>
                <w:sz w:val="26"/>
                <w:szCs w:val="26"/>
              </w:rPr>
              <w:t xml:space="preserve">marge de préférence, le cas échéant, conformément à </w:t>
            </w:r>
            <w:r w:rsidRPr="006D60F0">
              <w:rPr>
                <w:sz w:val="26"/>
                <w:szCs w:val="26"/>
              </w:rPr>
              <w:t>la clause 3</w:t>
            </w:r>
            <w:r w:rsidR="006D60F0" w:rsidRPr="006D60F0">
              <w:rPr>
                <w:sz w:val="26"/>
                <w:szCs w:val="26"/>
              </w:rPr>
              <w:t>0</w:t>
            </w:r>
            <w:r w:rsidRPr="006D60F0">
              <w:rPr>
                <w:sz w:val="26"/>
                <w:szCs w:val="26"/>
              </w:rPr>
              <w:t xml:space="preserve"> des IC.</w:t>
            </w:r>
          </w:p>
          <w:p w14:paraId="4CA286F9" w14:textId="77777777" w:rsidR="00D81A8A" w:rsidRDefault="00D81A8A" w:rsidP="00D81A8A">
            <w:pPr>
              <w:numPr>
                <w:ilvl w:val="1"/>
                <w:numId w:val="62"/>
              </w:numPr>
              <w:tabs>
                <w:tab w:val="left" w:pos="504"/>
              </w:tabs>
              <w:suppressAutoHyphens/>
              <w:autoSpaceDN w:val="0"/>
              <w:spacing w:after="200"/>
              <w:textAlignment w:val="baseline"/>
              <w:rPr>
                <w:sz w:val="26"/>
                <w:szCs w:val="26"/>
              </w:rPr>
            </w:pPr>
            <w:r>
              <w:rPr>
                <w:sz w:val="26"/>
                <w:szCs w:val="26"/>
              </w:rPr>
              <w:t xml:space="preserve">Pour évaluer le montant de l’offre, l’Autorité contractante peut devoir prendre également en considération des facteurs autres que le prix de l’offre indiqué en application de </w:t>
            </w:r>
            <w:r w:rsidRPr="006D60F0">
              <w:rPr>
                <w:sz w:val="26"/>
                <w:szCs w:val="26"/>
              </w:rPr>
              <w:t>la clause 1</w:t>
            </w:r>
            <w:r w:rsidR="006D60F0" w:rsidRPr="006D60F0">
              <w:rPr>
                <w:sz w:val="26"/>
                <w:szCs w:val="26"/>
              </w:rPr>
              <w:t>5</w:t>
            </w:r>
            <w:r w:rsidRPr="006D60F0">
              <w:rPr>
                <w:sz w:val="26"/>
                <w:szCs w:val="26"/>
              </w:rPr>
              <w:t xml:space="preserve"> des IC</w:t>
            </w:r>
            <w:r>
              <w:rPr>
                <w:sz w:val="26"/>
                <w:szCs w:val="26"/>
              </w:rPr>
              <w:t xml:space="preserve">,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w:t>
            </w:r>
            <w:r w:rsidRPr="006D60F0">
              <w:rPr>
                <w:sz w:val="26"/>
                <w:szCs w:val="26"/>
              </w:rPr>
              <w:t>la clause 3</w:t>
            </w:r>
            <w:r w:rsidR="006D60F0" w:rsidRPr="006D60F0">
              <w:rPr>
                <w:sz w:val="26"/>
                <w:szCs w:val="26"/>
              </w:rPr>
              <w:t>1</w:t>
            </w:r>
            <w:r w:rsidRPr="006D60F0">
              <w:rPr>
                <w:sz w:val="26"/>
                <w:szCs w:val="26"/>
              </w:rPr>
              <w:t xml:space="preserve"> des IC</w:t>
            </w:r>
            <w:r>
              <w:rPr>
                <w:sz w:val="26"/>
                <w:szCs w:val="26"/>
              </w:rPr>
              <w:t>.</w:t>
            </w:r>
          </w:p>
          <w:p w14:paraId="1220DBE5" w14:textId="77777777" w:rsidR="00D81A8A" w:rsidRDefault="00D81A8A" w:rsidP="007C298C">
            <w:pPr>
              <w:tabs>
                <w:tab w:val="left" w:pos="504"/>
              </w:tabs>
              <w:suppressAutoHyphens/>
              <w:autoSpaceDN w:val="0"/>
              <w:spacing w:after="200"/>
              <w:textAlignment w:val="baseline"/>
              <w:rPr>
                <w:sz w:val="26"/>
                <w:szCs w:val="26"/>
              </w:rPr>
            </w:pPr>
          </w:p>
          <w:p w14:paraId="11A0A714" w14:textId="77777777" w:rsidR="00D81A8A" w:rsidRPr="006D60F0" w:rsidRDefault="00D81A8A" w:rsidP="00D81A8A">
            <w:pPr>
              <w:numPr>
                <w:ilvl w:val="1"/>
                <w:numId w:val="62"/>
              </w:numPr>
              <w:tabs>
                <w:tab w:val="left" w:pos="504"/>
              </w:tabs>
              <w:suppressAutoHyphens/>
              <w:autoSpaceDN w:val="0"/>
              <w:spacing w:after="200"/>
              <w:ind w:left="612" w:hanging="612"/>
              <w:textAlignment w:val="baseline"/>
              <w:rPr>
                <w:sz w:val="26"/>
                <w:szCs w:val="26"/>
              </w:rPr>
            </w:pPr>
            <w:r w:rsidRPr="006D60F0">
              <w:rPr>
                <w:sz w:val="26"/>
                <w:szCs w:val="26"/>
              </w:rPr>
              <w:t>L’autorité contractante écartera toute offre anormalement basse</w:t>
            </w:r>
            <w:r>
              <w:rPr>
                <w:sz w:val="26"/>
                <w:szCs w:val="26"/>
              </w:rPr>
              <w:t>.</w:t>
            </w:r>
          </w:p>
          <w:p w14:paraId="5B36574C" w14:textId="77777777" w:rsidR="00D81A8A" w:rsidRDefault="00D81A8A" w:rsidP="00D81A8A">
            <w:pPr>
              <w:pStyle w:val="Paragraphedeliste"/>
              <w:spacing w:after="200"/>
              <w:ind w:left="498"/>
              <w:jc w:val="both"/>
            </w:pPr>
            <w:r>
              <w:rPr>
                <w:sz w:val="26"/>
                <w:szCs w:val="26"/>
              </w:rPr>
              <w:t>Une offre anormalement basse est une offre qui, en tenant compte de sa portée, du mode de fabrication des produits, de la solution technique et du calendrier de réalisation, apparait si basse qu’elle soulève des préoccupations chez l’autorité contractante quant à la capacité du soumissionnaire à réaliser le marché pour le prix proposé.</w:t>
            </w:r>
          </w:p>
          <w:p w14:paraId="4EBFDED1" w14:textId="77777777" w:rsidR="00D81A8A" w:rsidRDefault="00D81A8A" w:rsidP="00D81A8A">
            <w:pPr>
              <w:spacing w:after="200"/>
              <w:ind w:left="498"/>
              <w:rPr>
                <w:sz w:val="26"/>
                <w:szCs w:val="26"/>
              </w:rPr>
            </w:pPr>
            <w:r>
              <w:rPr>
                <w:sz w:val="26"/>
                <w:szCs w:val="26"/>
              </w:rPr>
              <w:t xml:space="preserve">Une offre est présumée anormalement basse si elle est </w:t>
            </w:r>
            <w:r>
              <w:rPr>
                <w:sz w:val="26"/>
                <w:szCs w:val="26"/>
              </w:rPr>
              <w:lastRenderedPageBreak/>
              <w:t xml:space="preserve">inférieure à M. </w:t>
            </w:r>
          </w:p>
          <w:p w14:paraId="31D3DA75" w14:textId="77777777" w:rsidR="00D81A8A" w:rsidRDefault="00D81A8A" w:rsidP="00D81A8A">
            <w:pPr>
              <w:spacing w:after="200"/>
              <w:ind w:left="498"/>
              <w:rPr>
                <w:sz w:val="26"/>
                <w:szCs w:val="26"/>
              </w:rPr>
            </w:pPr>
            <w:r>
              <w:rPr>
                <w:sz w:val="26"/>
                <w:szCs w:val="26"/>
              </w:rPr>
              <w:t xml:space="preserve">M étant obtenu en appliquant la méthode suivante : </w:t>
            </w:r>
          </w:p>
          <w:p w14:paraId="27708EE0" w14:textId="77777777" w:rsidR="00D81A8A" w:rsidRDefault="00D81A8A" w:rsidP="00D81A8A">
            <w:pPr>
              <w:spacing w:after="200"/>
              <w:ind w:left="498"/>
              <w:rPr>
                <w:sz w:val="26"/>
                <w:szCs w:val="26"/>
              </w:rPr>
            </w:pPr>
            <w:r>
              <w:rPr>
                <w:sz w:val="26"/>
                <w:szCs w:val="26"/>
              </w:rPr>
              <w:t xml:space="preserve">M = 0,80 x (0,6 x Fm + 0,4 x </w:t>
            </w:r>
            <w:proofErr w:type="spellStart"/>
            <w:r>
              <w:rPr>
                <w:sz w:val="26"/>
                <w:szCs w:val="26"/>
              </w:rPr>
              <w:t>Fc</w:t>
            </w:r>
            <w:proofErr w:type="spellEnd"/>
            <w:r>
              <w:rPr>
                <w:sz w:val="26"/>
                <w:szCs w:val="26"/>
              </w:rPr>
              <w:t xml:space="preserve">) </w:t>
            </w:r>
          </w:p>
          <w:p w14:paraId="2425EF15" w14:textId="77777777" w:rsidR="00D81A8A" w:rsidRDefault="00D81A8A" w:rsidP="00D81A8A">
            <w:pPr>
              <w:spacing w:after="200"/>
              <w:ind w:left="498"/>
              <w:rPr>
                <w:sz w:val="26"/>
                <w:szCs w:val="26"/>
              </w:rPr>
            </w:pPr>
            <w:proofErr w:type="gramStart"/>
            <w:r>
              <w:rPr>
                <w:sz w:val="26"/>
                <w:szCs w:val="26"/>
              </w:rPr>
              <w:t>avec</w:t>
            </w:r>
            <w:proofErr w:type="gramEnd"/>
            <w:r>
              <w:rPr>
                <w:sz w:val="26"/>
                <w:szCs w:val="26"/>
              </w:rPr>
              <w:t xml:space="preserve"> Fm = moyenne arithmétique des offres financières corrigées Fm = (P1 + P2 + P3 + ….. + </w:t>
            </w:r>
            <w:proofErr w:type="spellStart"/>
            <w:proofErr w:type="gramStart"/>
            <w:r>
              <w:rPr>
                <w:sz w:val="26"/>
                <w:szCs w:val="26"/>
              </w:rPr>
              <w:t>Pn</w:t>
            </w:r>
            <w:proofErr w:type="spellEnd"/>
            <w:r>
              <w:rPr>
                <w:sz w:val="26"/>
                <w:szCs w:val="26"/>
              </w:rPr>
              <w:t>)/</w:t>
            </w:r>
            <w:proofErr w:type="gramEnd"/>
            <w:r>
              <w:rPr>
                <w:sz w:val="26"/>
                <w:szCs w:val="26"/>
              </w:rPr>
              <w:t xml:space="preserve">N et </w:t>
            </w:r>
          </w:p>
          <w:p w14:paraId="5E51CBF3" w14:textId="77777777" w:rsidR="00D81A8A" w:rsidRDefault="00D81A8A" w:rsidP="00D81A8A">
            <w:pPr>
              <w:spacing w:after="200"/>
              <w:ind w:left="498"/>
              <w:rPr>
                <w:sz w:val="26"/>
                <w:szCs w:val="26"/>
              </w:rPr>
            </w:pPr>
            <w:proofErr w:type="spellStart"/>
            <w:r>
              <w:rPr>
                <w:sz w:val="26"/>
                <w:szCs w:val="26"/>
              </w:rPr>
              <w:t>Fc</w:t>
            </w:r>
            <w:proofErr w:type="spellEnd"/>
            <w:r>
              <w:rPr>
                <w:sz w:val="26"/>
                <w:szCs w:val="26"/>
              </w:rPr>
              <w:t xml:space="preserve"> = l’estimation prévisionnelle pour le lot considéré</w:t>
            </w:r>
          </w:p>
          <w:p w14:paraId="030A0285" w14:textId="77777777" w:rsidR="00D81A8A" w:rsidRDefault="00D81A8A" w:rsidP="00D81A8A">
            <w:pPr>
              <w:spacing w:after="200"/>
              <w:ind w:left="498"/>
              <w:rPr>
                <w:sz w:val="26"/>
                <w:szCs w:val="26"/>
              </w:rPr>
            </w:pPr>
            <w:proofErr w:type="gramStart"/>
            <w:r>
              <w:rPr>
                <w:sz w:val="26"/>
                <w:szCs w:val="26"/>
              </w:rPr>
              <w:t>Pi  =</w:t>
            </w:r>
            <w:proofErr w:type="gramEnd"/>
            <w:r>
              <w:rPr>
                <w:sz w:val="26"/>
                <w:szCs w:val="26"/>
              </w:rPr>
              <w:t xml:space="preserve"> prix de l’offre i </w:t>
            </w:r>
          </w:p>
          <w:p w14:paraId="320F689B" w14:textId="77777777" w:rsidR="00D81A8A" w:rsidRDefault="00D81A8A" w:rsidP="00D81A8A">
            <w:pPr>
              <w:spacing w:after="200"/>
              <w:ind w:left="498"/>
              <w:rPr>
                <w:sz w:val="26"/>
                <w:szCs w:val="26"/>
              </w:rPr>
            </w:pPr>
            <w:proofErr w:type="gramStart"/>
            <w:r>
              <w:rPr>
                <w:sz w:val="26"/>
                <w:szCs w:val="26"/>
              </w:rPr>
              <w:t>N  =</w:t>
            </w:r>
            <w:proofErr w:type="gramEnd"/>
            <w:r>
              <w:rPr>
                <w:sz w:val="26"/>
                <w:szCs w:val="26"/>
              </w:rPr>
              <w:t xml:space="preserve"> nombre d’offres soumises </w:t>
            </w:r>
          </w:p>
          <w:p w14:paraId="142CD64F" w14:textId="77777777" w:rsidR="00D81A8A" w:rsidRDefault="00D81A8A" w:rsidP="007C298C">
            <w:pPr>
              <w:spacing w:after="200"/>
              <w:ind w:left="393"/>
            </w:pPr>
            <w:r>
              <w:rPr>
                <w:sz w:val="26"/>
                <w:szCs w:val="26"/>
              </w:rPr>
              <w:t>Si le montant de l’offre est inférieur à M, l’autorité contractante devra demander au soumissionnaire des éclaircissements par écrit sur les éléments ci-après :</w:t>
            </w:r>
          </w:p>
          <w:p w14:paraId="17265092" w14:textId="77777777" w:rsidR="002407A4" w:rsidRDefault="002407A4" w:rsidP="002407A4">
            <w:pPr>
              <w:pStyle w:val="Paragraphedeliste"/>
              <w:numPr>
                <w:ilvl w:val="0"/>
                <w:numId w:val="69"/>
              </w:numPr>
              <w:tabs>
                <w:tab w:val="left" w:pos="-756"/>
              </w:tabs>
              <w:suppressAutoHyphens/>
              <w:autoSpaceDN w:val="0"/>
              <w:spacing w:after="200"/>
              <w:contextualSpacing w:val="0"/>
              <w:jc w:val="both"/>
              <w:textAlignment w:val="baseline"/>
            </w:pPr>
            <w:r>
              <w:rPr>
                <w:sz w:val="26"/>
                <w:szCs w:val="26"/>
              </w:rPr>
              <w:t>les aspects économiques du processus de construction, de fabrication des fournitures ou de la prestation de services ;</w:t>
            </w:r>
          </w:p>
          <w:p w14:paraId="33EDA989" w14:textId="77777777" w:rsidR="002407A4" w:rsidRDefault="002407A4" w:rsidP="002407A4">
            <w:pPr>
              <w:pStyle w:val="Paragraphedeliste"/>
              <w:numPr>
                <w:ilvl w:val="0"/>
                <w:numId w:val="69"/>
              </w:numPr>
              <w:tabs>
                <w:tab w:val="left" w:pos="-756"/>
              </w:tabs>
              <w:suppressAutoHyphens/>
              <w:autoSpaceDN w:val="0"/>
              <w:spacing w:after="200"/>
              <w:contextualSpacing w:val="0"/>
              <w:jc w:val="both"/>
              <w:textAlignment w:val="baseline"/>
            </w:pPr>
            <w:r>
              <w:rPr>
                <w:sz w:val="26"/>
                <w:szCs w:val="26"/>
              </w:rPr>
              <w:t>les solutions techniques retenues et/ou les conditions exceptionnellement favorables dont dispose le soumissionnaire pour l'exécution des travaux ou pour la fourniture des produits ou pour la prestation de services ;</w:t>
            </w:r>
          </w:p>
          <w:p w14:paraId="3F8DC4F6" w14:textId="77777777" w:rsidR="002407A4" w:rsidRDefault="002407A4" w:rsidP="002407A4">
            <w:pPr>
              <w:pStyle w:val="Paragraphedeliste"/>
              <w:numPr>
                <w:ilvl w:val="0"/>
                <w:numId w:val="69"/>
              </w:numPr>
              <w:tabs>
                <w:tab w:val="left" w:pos="-756"/>
              </w:tabs>
              <w:suppressAutoHyphens/>
              <w:autoSpaceDN w:val="0"/>
              <w:spacing w:after="200"/>
              <w:contextualSpacing w:val="0"/>
              <w:jc w:val="both"/>
              <w:textAlignment w:val="baseline"/>
            </w:pPr>
            <w:r>
              <w:rPr>
                <w:sz w:val="26"/>
                <w:szCs w:val="26"/>
              </w:rPr>
              <w:t>l’originalité des travaux, fournitures ou services proposés par le soumissionnaire ;</w:t>
            </w:r>
          </w:p>
          <w:p w14:paraId="3CC9E330" w14:textId="77777777" w:rsidR="002407A4" w:rsidRDefault="002407A4" w:rsidP="002407A4">
            <w:pPr>
              <w:pStyle w:val="Paragraphedeliste"/>
              <w:numPr>
                <w:ilvl w:val="0"/>
                <w:numId w:val="69"/>
              </w:numPr>
              <w:tabs>
                <w:tab w:val="left" w:pos="-756"/>
              </w:tabs>
              <w:suppressAutoHyphens/>
              <w:autoSpaceDN w:val="0"/>
              <w:spacing w:after="200"/>
              <w:contextualSpacing w:val="0"/>
              <w:jc w:val="both"/>
              <w:textAlignment w:val="baseline"/>
            </w:pPr>
            <w:r>
              <w:rPr>
                <w:sz w:val="26"/>
                <w:szCs w:val="26"/>
              </w:rPr>
              <w:t>le respect des conditions relatives à la protection de l’environnement et aux conditions sociales et de travail en vigueur au lieu de prestation des services ;</w:t>
            </w:r>
          </w:p>
          <w:p w14:paraId="281D8FC4" w14:textId="77777777" w:rsidR="002407A4" w:rsidRDefault="002407A4" w:rsidP="002407A4">
            <w:pPr>
              <w:pStyle w:val="Paragraphedeliste"/>
              <w:numPr>
                <w:ilvl w:val="0"/>
                <w:numId w:val="69"/>
              </w:numPr>
              <w:tabs>
                <w:tab w:val="left" w:pos="-756"/>
              </w:tabs>
              <w:suppressAutoHyphens/>
              <w:autoSpaceDN w:val="0"/>
              <w:spacing w:after="200"/>
              <w:contextualSpacing w:val="0"/>
              <w:jc w:val="both"/>
              <w:textAlignment w:val="baseline"/>
            </w:pPr>
            <w:r>
              <w:rPr>
                <w:sz w:val="26"/>
                <w:szCs w:val="26"/>
              </w:rPr>
              <w:t>l’obtention éventuelle d’une aide d'État par le soumissionnaire.</w:t>
            </w:r>
          </w:p>
          <w:p w14:paraId="11211830" w14:textId="77777777" w:rsidR="002407A4" w:rsidRDefault="002407A4" w:rsidP="007C298C">
            <w:pPr>
              <w:pStyle w:val="Paragraphedeliste"/>
              <w:spacing w:after="200"/>
              <w:ind w:left="676"/>
              <w:jc w:val="both"/>
              <w:rPr>
                <w:sz w:val="26"/>
                <w:szCs w:val="26"/>
              </w:rPr>
            </w:pPr>
            <w:r>
              <w:rPr>
                <w:sz w:val="26"/>
                <w:szCs w:val="26"/>
              </w:rPr>
              <w:t>y compris une analyse détaillée du prix en relation avec l’objet du Marché, sa portée, le calendrier de réalisation, l’allocation des risques et responsabilités, et toute autre exigence contenue dans le dossier d’appel d’offres.</w:t>
            </w:r>
          </w:p>
          <w:p w14:paraId="3DA9B5F1" w14:textId="77777777" w:rsidR="002407A4" w:rsidRDefault="002407A4" w:rsidP="002407A4">
            <w:pPr>
              <w:pStyle w:val="Header3-Paragraph"/>
              <w:ind w:left="717"/>
              <w:rPr>
                <w:sz w:val="26"/>
                <w:szCs w:val="26"/>
                <w:lang w:val="fr-FR"/>
              </w:rPr>
            </w:pPr>
            <w:r>
              <w:rPr>
                <w:sz w:val="26"/>
                <w:szCs w:val="26"/>
                <w:lang w:val="fr-FR"/>
              </w:rPr>
              <w:t xml:space="preserve">Après avoir vérifié les informations et le détail du prix </w:t>
            </w:r>
            <w:r>
              <w:rPr>
                <w:sz w:val="26"/>
                <w:szCs w:val="26"/>
                <w:lang w:val="fr-FR"/>
              </w:rPr>
              <w:lastRenderedPageBreak/>
              <w:t>fournis par le Soumissionnaire, dans le cas où l’autorité contractante établit que le soumissionnaire n’a pas démontré sa capacité à réaliser le Marché pour le prix proposé, il écartera l’offre.</w:t>
            </w:r>
          </w:p>
          <w:p w14:paraId="32B5A37C" w14:textId="77777777" w:rsidR="002407A4" w:rsidRDefault="002407A4" w:rsidP="002407A4">
            <w:pPr>
              <w:spacing w:after="200"/>
              <w:ind w:left="674"/>
              <w:rPr>
                <w:sz w:val="26"/>
                <w:szCs w:val="26"/>
              </w:rPr>
            </w:pPr>
            <w:r>
              <w:rPr>
                <w:sz w:val="26"/>
                <w:szCs w:val="26"/>
              </w:rPr>
              <w:t>A l’issue de l’évaluation financière, les soumissionnaires restés en lice seront classés par ordre croissant du montant corrigé des offres.</w:t>
            </w:r>
          </w:p>
          <w:p w14:paraId="7D4DAA14" w14:textId="77777777" w:rsidR="002407A4" w:rsidRDefault="002407A4" w:rsidP="002407A4">
            <w:pPr>
              <w:pStyle w:val="Paragraphedeliste"/>
              <w:tabs>
                <w:tab w:val="left" w:pos="702"/>
              </w:tabs>
              <w:spacing w:after="200"/>
              <w:ind w:left="674"/>
              <w:jc w:val="both"/>
              <w:rPr>
                <w:sz w:val="26"/>
                <w:szCs w:val="26"/>
              </w:rPr>
            </w:pPr>
            <w:r>
              <w:rPr>
                <w:sz w:val="26"/>
                <w:szCs w:val="26"/>
              </w:rPr>
              <w:t>Toute offre anormalement basse sera rejetée.</w:t>
            </w:r>
          </w:p>
          <w:p w14:paraId="2782BFE5" w14:textId="77777777" w:rsidR="002407A4" w:rsidRDefault="002407A4" w:rsidP="007C298C">
            <w:pPr>
              <w:tabs>
                <w:tab w:val="left" w:pos="504"/>
              </w:tabs>
              <w:suppressAutoHyphens/>
              <w:autoSpaceDN w:val="0"/>
              <w:spacing w:after="200"/>
              <w:ind w:left="535"/>
              <w:textAlignment w:val="baseline"/>
              <w:rPr>
                <w:sz w:val="26"/>
                <w:szCs w:val="26"/>
              </w:rPr>
            </w:pPr>
            <w:r>
              <w:rPr>
                <w:sz w:val="26"/>
                <w:szCs w:val="26"/>
              </w:rPr>
              <w:t xml:space="preserve">L’effet estimé des formules de révision des prix ou d’actualisation, figurant dans les </w:t>
            </w:r>
            <w:r w:rsidRPr="007C298C">
              <w:rPr>
                <w:b/>
                <w:bCs/>
                <w:sz w:val="26"/>
                <w:szCs w:val="26"/>
              </w:rPr>
              <w:t>DPDRP</w:t>
            </w:r>
            <w:r>
              <w:rPr>
                <w:sz w:val="26"/>
                <w:szCs w:val="26"/>
              </w:rPr>
              <w:t>, appliquées durant la période d’exécution du Marché, ne sera pas pris en considération lors de l’évaluation des offres.</w:t>
            </w:r>
          </w:p>
          <w:p w14:paraId="5E088D21" w14:textId="77777777" w:rsidR="00D81A8A" w:rsidRPr="00FD2A62" w:rsidRDefault="002407A4" w:rsidP="007C298C">
            <w:pPr>
              <w:numPr>
                <w:ilvl w:val="1"/>
                <w:numId w:val="62"/>
              </w:numPr>
              <w:tabs>
                <w:tab w:val="left" w:pos="504"/>
              </w:tabs>
              <w:suppressAutoHyphens/>
              <w:autoSpaceDN w:val="0"/>
              <w:spacing w:after="200"/>
              <w:textAlignment w:val="baseline"/>
              <w:rPr>
                <w:sz w:val="26"/>
                <w:szCs w:val="26"/>
              </w:rPr>
            </w:pPr>
            <w:r>
              <w:rPr>
                <w:sz w:val="26"/>
                <w:szCs w:val="26"/>
              </w:rPr>
              <w:t xml:space="preserve">Si cela est prévu dans les </w:t>
            </w:r>
            <w:r>
              <w:rPr>
                <w:b/>
                <w:bCs/>
                <w:sz w:val="26"/>
                <w:szCs w:val="26"/>
              </w:rPr>
              <w:t>DPDRP</w:t>
            </w:r>
            <w:r>
              <w:rPr>
                <w:sz w:val="26"/>
                <w:szCs w:val="26"/>
              </w:rPr>
              <w:t xml:space="preserve">, le présent Dossier </w:t>
            </w:r>
            <w:r>
              <w:rPr>
                <w:rFonts w:ascii="Cambria" w:hAnsi="Cambria" w:cs="Cambria"/>
                <w:spacing w:val="-4"/>
                <w:szCs w:val="24"/>
              </w:rPr>
              <w:t>de la Demande de Renseignements et de Prix</w:t>
            </w:r>
            <w:r>
              <w:rPr>
                <w:sz w:val="26"/>
                <w:szCs w:val="26"/>
              </w:rPr>
              <w:t xml:space="preserve"> autorise les soumissionnaires à indiquer séparément leurs prix pour différents lots, et permet à l’Autorité contractante d’attribuer un ou plusieurs lots à un ou plus d’un soumissionnaire. La méthode d’évaluation pour déterminer la combinaison d’offres la plus avantageuse, compte tenu de tous rabais offerts dans la lettre de soumission de l’offre, sera précisée dans les </w:t>
            </w:r>
            <w:r>
              <w:rPr>
                <w:b/>
                <w:bCs/>
                <w:sz w:val="26"/>
                <w:szCs w:val="26"/>
              </w:rPr>
              <w:t>DPDRP</w:t>
            </w:r>
            <w:r>
              <w:rPr>
                <w:sz w:val="26"/>
                <w:szCs w:val="26"/>
              </w:rPr>
              <w:t>.</w:t>
            </w:r>
          </w:p>
        </w:tc>
      </w:tr>
      <w:tr w:rsidR="004D35B7" w:rsidRPr="00FD2A62" w14:paraId="603A2F88" w14:textId="77777777" w:rsidTr="0087718F">
        <w:tblPrEx>
          <w:tblCellMar>
            <w:top w:w="0" w:type="dxa"/>
            <w:bottom w:w="0" w:type="dxa"/>
          </w:tblCellMar>
        </w:tblPrEx>
        <w:tc>
          <w:tcPr>
            <w:tcW w:w="2160" w:type="dxa"/>
          </w:tcPr>
          <w:p w14:paraId="70130277" w14:textId="77777777" w:rsidR="004D35B7" w:rsidRPr="007C298C" w:rsidRDefault="004D35B7" w:rsidP="007C298C">
            <w:pPr>
              <w:pStyle w:val="Head22"/>
              <w:numPr>
                <w:ilvl w:val="0"/>
                <w:numId w:val="62"/>
              </w:numPr>
              <w:rPr>
                <w:sz w:val="26"/>
                <w:szCs w:val="26"/>
                <w:highlight w:val="yellow"/>
              </w:rPr>
            </w:pPr>
            <w:bookmarkStart w:id="137" w:name="_Toc438438858"/>
            <w:bookmarkStart w:id="138" w:name="_Toc438532647"/>
            <w:bookmarkStart w:id="139" w:name="_Toc438734002"/>
            <w:bookmarkStart w:id="140" w:name="_Toc438907039"/>
            <w:bookmarkStart w:id="141" w:name="_Toc438907238"/>
            <w:bookmarkStart w:id="142" w:name="_Toc499300753"/>
            <w:r w:rsidRPr="006D60F0">
              <w:rPr>
                <w:sz w:val="26"/>
                <w:szCs w:val="26"/>
              </w:rPr>
              <w:lastRenderedPageBreak/>
              <w:t xml:space="preserve">Marge de </w:t>
            </w:r>
            <w:bookmarkEnd w:id="137"/>
            <w:bookmarkEnd w:id="138"/>
            <w:bookmarkEnd w:id="139"/>
            <w:bookmarkEnd w:id="140"/>
            <w:bookmarkEnd w:id="141"/>
            <w:r w:rsidRPr="006D60F0">
              <w:rPr>
                <w:sz w:val="26"/>
                <w:szCs w:val="26"/>
              </w:rPr>
              <w:t>préférence</w:t>
            </w:r>
            <w:bookmarkEnd w:id="142"/>
          </w:p>
        </w:tc>
        <w:tc>
          <w:tcPr>
            <w:tcW w:w="6984" w:type="dxa"/>
          </w:tcPr>
          <w:p w14:paraId="24527F53" w14:textId="77777777" w:rsidR="004D35B7" w:rsidRDefault="004D35B7" w:rsidP="007C298C">
            <w:pPr>
              <w:spacing w:after="200"/>
              <w:ind w:right="-72"/>
              <w:rPr>
                <w:sz w:val="26"/>
                <w:szCs w:val="26"/>
              </w:rPr>
            </w:pPr>
          </w:p>
          <w:p w14:paraId="0BEB62CE" w14:textId="77777777" w:rsidR="004D35B7" w:rsidRPr="00FD2A62" w:rsidRDefault="004D35B7" w:rsidP="007C298C">
            <w:pPr>
              <w:suppressAutoHyphens/>
              <w:spacing w:after="200"/>
              <w:ind w:left="533" w:right="-72" w:hanging="533"/>
              <w:rPr>
                <w:sz w:val="26"/>
                <w:szCs w:val="26"/>
              </w:rPr>
            </w:pPr>
          </w:p>
        </w:tc>
      </w:tr>
      <w:tr w:rsidR="004D35B7" w:rsidRPr="00FD2A62" w14:paraId="7DB011E1" w14:textId="77777777" w:rsidTr="0087718F">
        <w:tblPrEx>
          <w:tblCellMar>
            <w:top w:w="0" w:type="dxa"/>
            <w:bottom w:w="0" w:type="dxa"/>
          </w:tblCellMar>
        </w:tblPrEx>
        <w:tc>
          <w:tcPr>
            <w:tcW w:w="2160" w:type="dxa"/>
          </w:tcPr>
          <w:p w14:paraId="333E652D" w14:textId="77777777" w:rsidR="004D35B7" w:rsidRPr="00FD2A62" w:rsidRDefault="004D35B7" w:rsidP="007C298C">
            <w:pPr>
              <w:pStyle w:val="Head22"/>
              <w:numPr>
                <w:ilvl w:val="0"/>
                <w:numId w:val="62"/>
              </w:numPr>
              <w:rPr>
                <w:sz w:val="26"/>
                <w:szCs w:val="26"/>
              </w:rPr>
            </w:pPr>
            <w:bookmarkStart w:id="143" w:name="_Toc438438860"/>
            <w:bookmarkStart w:id="144" w:name="_Toc438532654"/>
            <w:bookmarkStart w:id="145" w:name="_Toc438734004"/>
            <w:bookmarkStart w:id="146" w:name="_Toc438907041"/>
            <w:bookmarkStart w:id="147" w:name="_Toc438907240"/>
            <w:bookmarkStart w:id="148" w:name="_Toc499300754"/>
            <w:r>
              <w:rPr>
                <w:sz w:val="26"/>
                <w:szCs w:val="26"/>
              </w:rPr>
              <w:t>Comparaison des offres</w:t>
            </w:r>
            <w:bookmarkEnd w:id="143"/>
            <w:bookmarkEnd w:id="144"/>
            <w:bookmarkEnd w:id="145"/>
            <w:bookmarkEnd w:id="146"/>
            <w:bookmarkEnd w:id="147"/>
            <w:bookmarkEnd w:id="148"/>
          </w:p>
        </w:tc>
        <w:tc>
          <w:tcPr>
            <w:tcW w:w="6984" w:type="dxa"/>
          </w:tcPr>
          <w:p w14:paraId="7BBC30FB" w14:textId="77777777" w:rsidR="004D35B7" w:rsidRPr="007C298C" w:rsidRDefault="004D35B7" w:rsidP="007C298C">
            <w:pPr>
              <w:numPr>
                <w:ilvl w:val="1"/>
                <w:numId w:val="62"/>
              </w:numPr>
              <w:tabs>
                <w:tab w:val="left" w:pos="626"/>
              </w:tabs>
              <w:suppressAutoHyphens/>
              <w:autoSpaceDN w:val="0"/>
              <w:spacing w:after="200"/>
              <w:ind w:left="612" w:hanging="612"/>
              <w:textAlignment w:val="baseline"/>
            </w:pPr>
            <w:r>
              <w:rPr>
                <w:sz w:val="26"/>
                <w:szCs w:val="26"/>
              </w:rPr>
              <w:t xml:space="preserve">L’autorité contractante comparera toutes les offres pour déterminer l’offre conforme évaluée économiquement la plus avantageuse, en application de </w:t>
            </w:r>
            <w:r w:rsidRPr="00D47163">
              <w:rPr>
                <w:sz w:val="26"/>
                <w:szCs w:val="26"/>
              </w:rPr>
              <w:t>la clause 3</w:t>
            </w:r>
            <w:r w:rsidR="00D47163" w:rsidRPr="00D47163">
              <w:rPr>
                <w:sz w:val="26"/>
                <w:szCs w:val="26"/>
              </w:rPr>
              <w:t>1</w:t>
            </w:r>
            <w:r w:rsidRPr="00D47163">
              <w:rPr>
                <w:sz w:val="26"/>
                <w:szCs w:val="26"/>
              </w:rPr>
              <w:t xml:space="preserve"> des IC</w:t>
            </w:r>
            <w:r>
              <w:rPr>
                <w:sz w:val="26"/>
                <w:szCs w:val="26"/>
              </w:rPr>
              <w:t xml:space="preserve">, et ce dans un délai maximum de cinq (05) jours ouvrables à compter de la date limite de dépôt des plis. </w:t>
            </w:r>
            <w:r>
              <w:rPr>
                <w:rFonts w:ascii="Cambria" w:hAnsi="Cambria" w:cs="Cambria"/>
              </w:rPr>
              <w:t xml:space="preserve">Après avoir comparé les coûts évalués des offres, l’autorité contractante déterminera l’offre conforme </w:t>
            </w:r>
            <w:r>
              <w:rPr>
                <w:sz w:val="26"/>
                <w:szCs w:val="26"/>
              </w:rPr>
              <w:t>économiquement la plus avantageuse</w:t>
            </w:r>
            <w:r>
              <w:rPr>
                <w:rFonts w:ascii="Cambria" w:hAnsi="Cambria" w:cs="Cambria"/>
              </w:rPr>
              <w:t>. Il s’agira de l’offre présentée par le soumissionnaire satisfaisant aux critères et conditions techniques, environnementales et sociales du dossier de Demande de Renseignements et de Prix, dont le coût évalué est le plus bas et répondant aux critères de qualification.</w:t>
            </w:r>
          </w:p>
        </w:tc>
      </w:tr>
      <w:tr w:rsidR="004D35B7" w:rsidRPr="00FD2A62" w14:paraId="652A5DF9" w14:textId="77777777" w:rsidTr="0087718F">
        <w:tblPrEx>
          <w:tblCellMar>
            <w:top w:w="0" w:type="dxa"/>
            <w:bottom w:w="0" w:type="dxa"/>
          </w:tblCellMar>
        </w:tblPrEx>
        <w:tc>
          <w:tcPr>
            <w:tcW w:w="2160" w:type="dxa"/>
          </w:tcPr>
          <w:p w14:paraId="66AAD8F3" w14:textId="77777777" w:rsidR="004D35B7" w:rsidRPr="00FD2A62" w:rsidRDefault="004D35B7" w:rsidP="007C298C">
            <w:pPr>
              <w:pStyle w:val="Head22"/>
              <w:numPr>
                <w:ilvl w:val="0"/>
                <w:numId w:val="62"/>
              </w:numPr>
              <w:rPr>
                <w:sz w:val="26"/>
                <w:szCs w:val="26"/>
              </w:rPr>
            </w:pPr>
            <w:bookmarkStart w:id="149" w:name="_Toc438438861"/>
            <w:bookmarkStart w:id="150" w:name="_Toc438532655"/>
            <w:bookmarkStart w:id="151" w:name="_Toc438734005"/>
            <w:bookmarkStart w:id="152" w:name="_Toc438907042"/>
            <w:bookmarkStart w:id="153" w:name="_Toc438907241"/>
            <w:bookmarkStart w:id="154" w:name="_Toc499300755"/>
            <w:r>
              <w:rPr>
                <w:sz w:val="26"/>
                <w:szCs w:val="26"/>
              </w:rPr>
              <w:t xml:space="preserve">Qualifications </w:t>
            </w:r>
            <w:r>
              <w:rPr>
                <w:sz w:val="26"/>
                <w:szCs w:val="26"/>
              </w:rPr>
              <w:lastRenderedPageBreak/>
              <w:t>du candidat</w:t>
            </w:r>
            <w:bookmarkEnd w:id="149"/>
            <w:bookmarkEnd w:id="150"/>
            <w:bookmarkEnd w:id="151"/>
            <w:bookmarkEnd w:id="152"/>
            <w:bookmarkEnd w:id="153"/>
            <w:bookmarkEnd w:id="154"/>
          </w:p>
        </w:tc>
        <w:tc>
          <w:tcPr>
            <w:tcW w:w="6984" w:type="dxa"/>
          </w:tcPr>
          <w:p w14:paraId="4351D7FD" w14:textId="77777777" w:rsidR="00D2134C" w:rsidRDefault="004D35B7" w:rsidP="00D20B8B">
            <w:pPr>
              <w:numPr>
                <w:ilvl w:val="1"/>
                <w:numId w:val="62"/>
              </w:numPr>
              <w:tabs>
                <w:tab w:val="left" w:pos="640"/>
              </w:tabs>
              <w:suppressAutoHyphens/>
              <w:autoSpaceDN w:val="0"/>
              <w:spacing w:after="200"/>
              <w:ind w:left="612" w:hanging="612"/>
              <w:textAlignment w:val="baseline"/>
              <w:rPr>
                <w:sz w:val="26"/>
                <w:szCs w:val="26"/>
              </w:rPr>
            </w:pPr>
            <w:r w:rsidRPr="00D2134C">
              <w:rPr>
                <w:sz w:val="26"/>
                <w:szCs w:val="26"/>
              </w:rPr>
              <w:lastRenderedPageBreak/>
              <w:t xml:space="preserve">L’Autorité contractante s’assurera que le Soumissionnaire </w:t>
            </w:r>
            <w:r w:rsidRPr="00D2134C">
              <w:rPr>
                <w:sz w:val="26"/>
                <w:szCs w:val="26"/>
              </w:rPr>
              <w:lastRenderedPageBreak/>
              <w:t xml:space="preserve">ayant soumis l’offre conforme techniquement et évaluée financièrement la mieux </w:t>
            </w:r>
            <w:proofErr w:type="spellStart"/>
            <w:r w:rsidRPr="00D2134C">
              <w:rPr>
                <w:sz w:val="26"/>
                <w:szCs w:val="26"/>
              </w:rPr>
              <w:t>disante</w:t>
            </w:r>
            <w:proofErr w:type="spellEnd"/>
            <w:r w:rsidRPr="00D2134C">
              <w:rPr>
                <w:sz w:val="26"/>
                <w:szCs w:val="26"/>
              </w:rPr>
              <w:t xml:space="preserve">, continue de satisfaire aux critères de qualification stipulés dans la Sous-section C "Critères d’évaluation et de qualification" (dans le cas d’une préqualification ou dans le cas d’une détermination a posteriori de la qualification) et a démontré dans son offre qu’il possède les qualifications requises pour exécuter le marché de façon satisfaisante et ce, conformément à cette même Sous-section. </w:t>
            </w:r>
          </w:p>
          <w:p w14:paraId="35D7EC76" w14:textId="77777777" w:rsidR="004D35B7" w:rsidRDefault="004D35B7" w:rsidP="00D20B8B">
            <w:pPr>
              <w:numPr>
                <w:ilvl w:val="1"/>
                <w:numId w:val="62"/>
              </w:numPr>
              <w:tabs>
                <w:tab w:val="left" w:pos="640"/>
              </w:tabs>
              <w:suppressAutoHyphens/>
              <w:autoSpaceDN w:val="0"/>
              <w:spacing w:after="200"/>
              <w:ind w:left="612" w:hanging="612"/>
              <w:textAlignment w:val="baseline"/>
              <w:rPr>
                <w:sz w:val="26"/>
                <w:szCs w:val="26"/>
              </w:rPr>
            </w:pPr>
            <w:r w:rsidRPr="00D2134C">
              <w:rPr>
                <w:sz w:val="26"/>
                <w:szCs w:val="26"/>
              </w:rPr>
              <w:t>L’Autorité contractante se réserve le droit d’accepter des déviations mineures par rapport aux exigences de qualification si elles n’affectent pas matériellement la capacité d’un soumissionnaire à exécuter le marché.</w:t>
            </w:r>
          </w:p>
          <w:p w14:paraId="379745C2" w14:textId="77777777" w:rsidR="00425362" w:rsidRDefault="00425362" w:rsidP="00425362">
            <w:pPr>
              <w:suppressAutoHyphens/>
              <w:spacing w:after="200"/>
              <w:ind w:left="533" w:right="-72"/>
              <w:rPr>
                <w:bCs/>
                <w:sz w:val="26"/>
                <w:szCs w:val="26"/>
              </w:rPr>
            </w:pPr>
            <w:r>
              <w:rPr>
                <w:bCs/>
                <w:sz w:val="26"/>
                <w:szCs w:val="26"/>
              </w:rPr>
              <w:t>L’Autorité contractante se réserve également le droit d’accorder un délai supplémentaire au soumissionnaire de l’offre évaluée économiquement la plus avantageuse afin qu’il puisse produire les pièces administratives si requis.</w:t>
            </w:r>
          </w:p>
          <w:p w14:paraId="415BE39E" w14:textId="77777777" w:rsidR="00425362" w:rsidRPr="00D2134C" w:rsidRDefault="00425362" w:rsidP="007C298C">
            <w:pPr>
              <w:numPr>
                <w:ilvl w:val="1"/>
                <w:numId w:val="62"/>
              </w:numPr>
              <w:suppressAutoHyphens/>
              <w:autoSpaceDN w:val="0"/>
              <w:spacing w:after="200"/>
              <w:ind w:left="612" w:hanging="612"/>
              <w:textAlignment w:val="baseline"/>
              <w:rPr>
                <w:sz w:val="26"/>
                <w:szCs w:val="26"/>
              </w:rPr>
            </w:pPr>
            <w:r>
              <w:rPr>
                <w:sz w:val="26"/>
                <w:szCs w:val="26"/>
              </w:rPr>
              <w:t xml:space="preserve">La détermination de la qualification sera fondée sur l’examen des pièces attestant les qualifications du candidat et soumises par lui en application de </w:t>
            </w:r>
            <w:r w:rsidRPr="00D47163">
              <w:rPr>
                <w:sz w:val="26"/>
                <w:szCs w:val="26"/>
              </w:rPr>
              <w:t>la clause 1</w:t>
            </w:r>
            <w:r w:rsidR="00D47163" w:rsidRPr="00D47163">
              <w:rPr>
                <w:sz w:val="26"/>
                <w:szCs w:val="26"/>
              </w:rPr>
              <w:t>6</w:t>
            </w:r>
            <w:r w:rsidRPr="00D47163">
              <w:rPr>
                <w:sz w:val="26"/>
                <w:szCs w:val="26"/>
              </w:rPr>
              <w:t xml:space="preserve"> des IC</w:t>
            </w:r>
            <w:r>
              <w:rPr>
                <w:sz w:val="26"/>
                <w:szCs w:val="26"/>
              </w:rPr>
              <w:t>.</w:t>
            </w:r>
          </w:p>
          <w:p w14:paraId="7D37EA74" w14:textId="77777777" w:rsidR="00425362" w:rsidRPr="00FD2A62" w:rsidRDefault="00425362" w:rsidP="007C298C">
            <w:pPr>
              <w:suppressAutoHyphens/>
              <w:spacing w:after="200"/>
              <w:ind w:left="533" w:right="-72"/>
              <w:rPr>
                <w:sz w:val="26"/>
                <w:szCs w:val="26"/>
              </w:rPr>
            </w:pPr>
            <w:r>
              <w:rPr>
                <w:sz w:val="26"/>
                <w:szCs w:val="26"/>
              </w:rPr>
              <w:t>L’attribution du Marché au soumissionnaire est subordonnée à l’issue positive de cette détermination. Au cas contraire, l’offre sera rejetée et l’Autorité contractante procédera à l’examen de la seconde offre évaluée la plus avantageuse afin d’établir de la même manière si le soumissionnaire est capable d’exécuter le Marché de façon satisfaisante.</w:t>
            </w:r>
          </w:p>
        </w:tc>
      </w:tr>
      <w:tr w:rsidR="004D35B7" w:rsidRPr="00FD2A62" w14:paraId="46777040" w14:textId="77777777" w:rsidTr="0087718F">
        <w:tblPrEx>
          <w:tblCellMar>
            <w:top w:w="0" w:type="dxa"/>
            <w:bottom w:w="0" w:type="dxa"/>
          </w:tblCellMar>
        </w:tblPrEx>
        <w:tc>
          <w:tcPr>
            <w:tcW w:w="2160" w:type="dxa"/>
          </w:tcPr>
          <w:p w14:paraId="256400C9" w14:textId="77777777" w:rsidR="004D35B7" w:rsidRPr="00FD2A62" w:rsidRDefault="004D35B7" w:rsidP="007C298C">
            <w:pPr>
              <w:pStyle w:val="Head22"/>
              <w:numPr>
                <w:ilvl w:val="0"/>
                <w:numId w:val="62"/>
              </w:numPr>
              <w:rPr>
                <w:sz w:val="26"/>
                <w:szCs w:val="26"/>
              </w:rPr>
            </w:pPr>
            <w:bookmarkStart w:id="155" w:name="_Toc499300756"/>
            <w:bookmarkStart w:id="156" w:name="_Toc438438862"/>
            <w:bookmarkStart w:id="157" w:name="_Toc438532656"/>
            <w:bookmarkStart w:id="158" w:name="_Toc438734006"/>
            <w:bookmarkStart w:id="159" w:name="_Toc438907043"/>
            <w:bookmarkStart w:id="160" w:name="_Toc438907242"/>
            <w:r>
              <w:rPr>
                <w:sz w:val="26"/>
                <w:szCs w:val="26"/>
              </w:rPr>
              <w:lastRenderedPageBreak/>
              <w:t xml:space="preserve">Droit de l’Autorité </w:t>
            </w:r>
            <w:r>
              <w:rPr>
                <w:spacing w:val="-10"/>
                <w:sz w:val="26"/>
                <w:szCs w:val="26"/>
              </w:rPr>
              <w:t>contractante</w:t>
            </w:r>
            <w:r>
              <w:rPr>
                <w:sz w:val="26"/>
                <w:szCs w:val="26"/>
              </w:rPr>
              <w:t xml:space="preserve"> d’accepter l’une quelconque des offres et de rejeter une ou toutes les offres</w:t>
            </w:r>
            <w:bookmarkEnd w:id="155"/>
            <w:r>
              <w:rPr>
                <w:sz w:val="26"/>
                <w:szCs w:val="26"/>
              </w:rPr>
              <w:t xml:space="preserve"> </w:t>
            </w:r>
            <w:bookmarkEnd w:id="156"/>
            <w:bookmarkEnd w:id="157"/>
            <w:bookmarkEnd w:id="158"/>
            <w:bookmarkEnd w:id="159"/>
            <w:bookmarkEnd w:id="160"/>
          </w:p>
        </w:tc>
        <w:tc>
          <w:tcPr>
            <w:tcW w:w="6984" w:type="dxa"/>
          </w:tcPr>
          <w:p w14:paraId="087EE502" w14:textId="77777777" w:rsidR="004D35B7" w:rsidRDefault="004D35B7" w:rsidP="00D20B8B">
            <w:pPr>
              <w:numPr>
                <w:ilvl w:val="1"/>
                <w:numId w:val="62"/>
              </w:numPr>
              <w:suppressAutoHyphens/>
              <w:autoSpaceDN w:val="0"/>
              <w:spacing w:after="200"/>
              <w:ind w:left="612" w:hanging="612"/>
              <w:textAlignment w:val="baseline"/>
              <w:rPr>
                <w:sz w:val="26"/>
                <w:szCs w:val="26"/>
              </w:rPr>
            </w:pPr>
            <w:r>
              <w:rPr>
                <w:sz w:val="26"/>
                <w:szCs w:val="26"/>
              </w:rPr>
              <w:t xml:space="preserve">L’Autorité contractante se réserve le droit d’accepter ou d’écarter toute offre, et d’annuler la procédure de Demande de Renseignements et de Prix et d’écarter toutes les offres à tout moment avant l’attribution du Marché, sans encourir de ce fait une responsabilité quelconque vis-à-vis des candidats. Toute autorité contractante qui, pour des raisons autres que celles relatives à l'intérêt national, ressent la nécessité d'arrêter la procédure de passation d'un marché public, doit solliciter l'avis conforme de la Direction nationale de contrôle des marchés publics en lui </w:t>
            </w:r>
            <w:r>
              <w:rPr>
                <w:sz w:val="26"/>
                <w:szCs w:val="26"/>
              </w:rPr>
              <w:lastRenderedPageBreak/>
              <w:t>fournissant tous les éléments d'appréciation.</w:t>
            </w:r>
          </w:p>
          <w:p w14:paraId="072423DE" w14:textId="77777777" w:rsidR="00425362" w:rsidRDefault="00425362" w:rsidP="00425362">
            <w:pPr>
              <w:spacing w:after="200"/>
              <w:ind w:left="533"/>
              <w:rPr>
                <w:sz w:val="26"/>
                <w:szCs w:val="26"/>
              </w:rPr>
            </w:pPr>
            <w:r>
              <w:rPr>
                <w:sz w:val="26"/>
                <w:szCs w:val="26"/>
              </w:rPr>
              <w:t>Toutefois, cette demande d'avis conforme doit être adressée à l'Autorité de régulation des marchés publics lorsque l'autorité contractante évoque des raisons d'intérêt national pour solliciter l'arrêt de la procédure.</w:t>
            </w:r>
          </w:p>
          <w:p w14:paraId="1080C096" w14:textId="77777777" w:rsidR="00425362" w:rsidRDefault="00425362" w:rsidP="00D20B8B">
            <w:pPr>
              <w:numPr>
                <w:ilvl w:val="1"/>
                <w:numId w:val="62"/>
              </w:numPr>
              <w:suppressAutoHyphens/>
              <w:autoSpaceDN w:val="0"/>
              <w:spacing w:after="200"/>
              <w:ind w:left="612" w:hanging="612"/>
              <w:textAlignment w:val="baseline"/>
              <w:rPr>
                <w:sz w:val="26"/>
                <w:szCs w:val="26"/>
              </w:rPr>
            </w:pPr>
            <w:r>
              <w:rPr>
                <w:sz w:val="26"/>
                <w:szCs w:val="26"/>
              </w:rPr>
              <w:t xml:space="preserve">La Direction nationale de contrôle des marchés publics/l'Autorité de </w:t>
            </w:r>
            <w:r w:rsidRPr="00592709">
              <w:rPr>
                <w:noProof/>
                <w:sz w:val="26"/>
                <w:szCs w:val="26"/>
              </w:rPr>
              <w:pict w14:anchorId="093B5080">
                <v:shape id="Image 2" o:spid="_x0000_i1025" type="#_x0000_t75" style="width:.75pt;height:1.5pt;visibility:visible">
                  <v:imagedata r:id="rId16" o:title=""/>
                </v:shape>
              </w:pict>
            </w:r>
            <w:r>
              <w:rPr>
                <w:sz w:val="26"/>
                <w:szCs w:val="26"/>
              </w:rPr>
              <w:t>régulation des marchés publics devra impérativement donner sa réponse dans un délai de cinq (05) jours calendaires suivant la réception de la requête de l’Autorité contractante.</w:t>
            </w:r>
          </w:p>
          <w:p w14:paraId="3668F22A" w14:textId="77777777" w:rsidR="00425362" w:rsidRDefault="00425362" w:rsidP="00425362">
            <w:pPr>
              <w:spacing w:after="200"/>
              <w:ind w:left="533"/>
            </w:pPr>
            <w:r>
              <w:rPr>
                <w:sz w:val="26"/>
                <w:szCs w:val="26"/>
              </w:rPr>
              <w:t xml:space="preserve">L'autorité contractante communique aux soumissionnaires la décision d'arrêt ainsi que ses motifs dans un délai de cinq (05) jours ouvrables à compter de la réception de la réponse de la Direction nationale de contrôle des marchés publics ou de l'Autorité de </w:t>
            </w:r>
            <w:r w:rsidRPr="00592709">
              <w:rPr>
                <w:noProof/>
                <w:sz w:val="26"/>
                <w:szCs w:val="26"/>
              </w:rPr>
              <w:pict w14:anchorId="438BF7F8">
                <v:shape id="Image 1" o:spid="_x0000_i1026" type="#_x0000_t75" style="width:.75pt;height:1.5pt;visibility:visible">
                  <v:imagedata r:id="rId16" o:title=""/>
                </v:shape>
              </w:pict>
            </w:r>
            <w:r>
              <w:rPr>
                <w:sz w:val="26"/>
                <w:szCs w:val="26"/>
              </w:rPr>
              <w:t>régulation des marchés publics selon le cas.</w:t>
            </w:r>
          </w:p>
          <w:p w14:paraId="731F0D85" w14:textId="77777777" w:rsidR="00425362" w:rsidRDefault="00425362" w:rsidP="00425362">
            <w:pPr>
              <w:spacing w:after="200"/>
              <w:ind w:left="533"/>
              <w:rPr>
                <w:sz w:val="26"/>
                <w:szCs w:val="26"/>
              </w:rPr>
            </w:pPr>
            <w:r>
              <w:rPr>
                <w:sz w:val="26"/>
                <w:szCs w:val="26"/>
              </w:rPr>
              <w:t>Les désaccords éventuels sont tranchés conformément aux dispositions de la loi n°2020-26 du 29 septembre 2020 portant code des marchés publics en République du Bénin.</w:t>
            </w:r>
          </w:p>
          <w:p w14:paraId="0956A679" w14:textId="77777777" w:rsidR="00425362" w:rsidRDefault="00425362" w:rsidP="00425362">
            <w:pPr>
              <w:spacing w:after="200"/>
              <w:ind w:left="533"/>
              <w:rPr>
                <w:sz w:val="26"/>
                <w:szCs w:val="26"/>
              </w:rPr>
            </w:pPr>
            <w:r>
              <w:rPr>
                <w:sz w:val="26"/>
                <w:szCs w:val="26"/>
              </w:rPr>
              <w:t>Dans ces cas, les soumissionnaires ayant déjà remis leurs offres sont déliés de tout engagement et leurs garanties libérées.</w:t>
            </w:r>
          </w:p>
          <w:p w14:paraId="5C3D2CDF" w14:textId="77777777" w:rsidR="00425362" w:rsidRDefault="00425362" w:rsidP="00425362">
            <w:pPr>
              <w:spacing w:after="200"/>
              <w:ind w:left="533"/>
              <w:rPr>
                <w:sz w:val="26"/>
                <w:szCs w:val="26"/>
              </w:rPr>
            </w:pPr>
            <w:r>
              <w:rPr>
                <w:sz w:val="26"/>
                <w:szCs w:val="26"/>
              </w:rPr>
              <w:t>En tout état de cause, aucune décision d’annulation ne peut intervenir au cours de l’évaluation des offres.</w:t>
            </w:r>
          </w:p>
          <w:p w14:paraId="31EF5AB4" w14:textId="77777777" w:rsidR="004D35B7" w:rsidRPr="00425362" w:rsidRDefault="00425362" w:rsidP="007C298C">
            <w:pPr>
              <w:numPr>
                <w:ilvl w:val="1"/>
                <w:numId w:val="62"/>
              </w:numPr>
              <w:suppressAutoHyphens/>
              <w:autoSpaceDN w:val="0"/>
              <w:spacing w:after="200"/>
              <w:ind w:left="612" w:hanging="612"/>
              <w:textAlignment w:val="baseline"/>
              <w:rPr>
                <w:sz w:val="26"/>
                <w:szCs w:val="26"/>
              </w:rPr>
            </w:pPr>
            <w:r>
              <w:rPr>
                <w:sz w:val="26"/>
                <w:szCs w:val="26"/>
              </w:rPr>
              <w:t>L’Autorité contractante informera, par écrit, les soumissionnaires qui en font la demande écrite, des motifs qui l'ont conduit à ne pas attribuer ou notifier le marché ou à recommencer la procédure, dans un délai de cinq (5) jours ouvrables à compter de la réception de la demande.</w:t>
            </w:r>
          </w:p>
        </w:tc>
      </w:tr>
    </w:tbl>
    <w:p w14:paraId="6F1A1E50" w14:textId="77777777" w:rsidR="00A75943" w:rsidRPr="00FD2A62" w:rsidRDefault="00A75943">
      <w:pPr>
        <w:pStyle w:val="Head21"/>
        <w:rPr>
          <w:sz w:val="36"/>
        </w:rPr>
      </w:pPr>
      <w:bookmarkStart w:id="161" w:name="_Toc454767717"/>
      <w:bookmarkStart w:id="162" w:name="_Toc191358864"/>
      <w:bookmarkStart w:id="163" w:name="_Toc213249120"/>
      <w:r w:rsidRPr="00FD2A62">
        <w:rPr>
          <w:sz w:val="36"/>
        </w:rPr>
        <w:lastRenderedPageBreak/>
        <w:t>F.  Attribution du marché</w:t>
      </w:r>
      <w:bookmarkEnd w:id="161"/>
      <w:bookmarkEnd w:id="162"/>
      <w:bookmarkEnd w:id="163"/>
    </w:p>
    <w:p w14:paraId="5809E5D0" w14:textId="77777777" w:rsidR="00A75943" w:rsidRDefault="00A75943">
      <w:pPr>
        <w:suppressAutoHyphens/>
      </w:pPr>
    </w:p>
    <w:tbl>
      <w:tblPr>
        <w:tblW w:w="9108" w:type="dxa"/>
        <w:tblLayout w:type="fixed"/>
        <w:tblLook w:val="0000" w:firstRow="0" w:lastRow="0" w:firstColumn="0" w:lastColumn="0" w:noHBand="0" w:noVBand="0"/>
      </w:tblPr>
      <w:tblGrid>
        <w:gridCol w:w="2160"/>
        <w:gridCol w:w="6948"/>
      </w:tblGrid>
      <w:tr w:rsidR="00032643" w:rsidRPr="00FD2A62" w14:paraId="6BB686A3" w14:textId="77777777">
        <w:tblPrEx>
          <w:tblCellMar>
            <w:top w:w="0" w:type="dxa"/>
            <w:bottom w:w="0" w:type="dxa"/>
          </w:tblCellMar>
        </w:tblPrEx>
        <w:tc>
          <w:tcPr>
            <w:tcW w:w="2160" w:type="dxa"/>
          </w:tcPr>
          <w:p w14:paraId="0EC2350E" w14:textId="77777777" w:rsidR="00032643" w:rsidRPr="00FD2A62" w:rsidRDefault="00032643" w:rsidP="007C298C">
            <w:pPr>
              <w:pStyle w:val="Head22"/>
              <w:numPr>
                <w:ilvl w:val="0"/>
                <w:numId w:val="109"/>
              </w:numPr>
              <w:rPr>
                <w:sz w:val="26"/>
                <w:szCs w:val="26"/>
              </w:rPr>
            </w:pPr>
            <w:bookmarkStart w:id="164" w:name="_Toc454767718"/>
            <w:bookmarkStart w:id="165" w:name="_Toc191358865"/>
            <w:bookmarkStart w:id="166" w:name="_Toc213249121"/>
            <w:r w:rsidRPr="00FD2A62">
              <w:rPr>
                <w:sz w:val="26"/>
                <w:szCs w:val="26"/>
              </w:rPr>
              <w:t>Attribution du Marché</w:t>
            </w:r>
            <w:bookmarkEnd w:id="164"/>
            <w:bookmarkEnd w:id="165"/>
            <w:bookmarkEnd w:id="166"/>
          </w:p>
        </w:tc>
        <w:tc>
          <w:tcPr>
            <w:tcW w:w="6948" w:type="dxa"/>
          </w:tcPr>
          <w:p w14:paraId="4B7A216B"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2760DCB7"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4A001FF6"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01D70526"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30ED420C"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190B8587"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6A0E5B3D"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43CF3323" w14:textId="77777777" w:rsidR="00E00EA1" w:rsidRPr="00E00EA1" w:rsidRDefault="00E00EA1" w:rsidP="00E00EA1">
            <w:pPr>
              <w:pStyle w:val="Paragraphedeliste"/>
              <w:numPr>
                <w:ilvl w:val="0"/>
                <w:numId w:val="80"/>
              </w:numPr>
              <w:spacing w:after="200"/>
              <w:contextualSpacing w:val="0"/>
              <w:jc w:val="both"/>
              <w:rPr>
                <w:vanish/>
                <w:sz w:val="26"/>
                <w:szCs w:val="26"/>
                <w:lang w:val="fr-FR" w:eastAsia="fr-FR"/>
              </w:rPr>
            </w:pPr>
          </w:p>
          <w:p w14:paraId="7EE9A8D7" w14:textId="77777777" w:rsidR="00032643" w:rsidRPr="00F64D2C" w:rsidRDefault="00032643" w:rsidP="007C298C">
            <w:pPr>
              <w:numPr>
                <w:ilvl w:val="1"/>
                <w:numId w:val="80"/>
              </w:numPr>
              <w:spacing w:after="200"/>
              <w:rPr>
                <w:sz w:val="26"/>
                <w:szCs w:val="26"/>
              </w:rPr>
            </w:pPr>
            <w:r w:rsidRPr="00F64D2C">
              <w:rPr>
                <w:sz w:val="26"/>
                <w:szCs w:val="26"/>
              </w:rPr>
              <w:t xml:space="preserve">L’Autorité contractante attribuera le Marché au soumissionnaire dont l’offre aura été évaluée économiquement la plus avantageuse et jugée substantiellement conforme au dossier </w:t>
            </w:r>
            <w:r w:rsidR="00BA07BB">
              <w:rPr>
                <w:sz w:val="26"/>
                <w:szCs w:val="26"/>
              </w:rPr>
              <w:t>de Demande de Renseignements et de Prix</w:t>
            </w:r>
            <w:r w:rsidRPr="00F64D2C">
              <w:rPr>
                <w:sz w:val="26"/>
                <w:szCs w:val="26"/>
              </w:rPr>
              <w:t xml:space="preserve">, à condition que le </w:t>
            </w:r>
            <w:r w:rsidRPr="00F64D2C">
              <w:rPr>
                <w:sz w:val="26"/>
                <w:szCs w:val="26"/>
              </w:rPr>
              <w:lastRenderedPageBreak/>
              <w:t>soumissionnaire soit en outre jugé qualifié pour exécuter le Marché de façon satisfaisante. En cas de désistement de l’attributaire retenu, l’Autorité contractante pourra attribuer le marché au suivant dont l’offre est jugée conforme et qui possède les qualifications requises.</w:t>
            </w:r>
          </w:p>
          <w:p w14:paraId="64FF4C38" w14:textId="77777777" w:rsidR="00032643" w:rsidRPr="00F64D2C" w:rsidRDefault="00032643" w:rsidP="007C298C">
            <w:pPr>
              <w:numPr>
                <w:ilvl w:val="1"/>
                <w:numId w:val="80"/>
              </w:numPr>
              <w:spacing w:after="200"/>
              <w:rPr>
                <w:sz w:val="26"/>
                <w:szCs w:val="26"/>
              </w:rPr>
            </w:pPr>
            <w:r w:rsidRPr="00F64D2C">
              <w:rPr>
                <w:sz w:val="26"/>
                <w:szCs w:val="26"/>
              </w:rPr>
              <w:t>Ne peuvent être déclarées attributaires d’un marché public, les personnes physiques ou morales :</w:t>
            </w:r>
          </w:p>
          <w:p w14:paraId="311BF3F6" w14:textId="77777777" w:rsidR="00032643" w:rsidRPr="00F64D2C" w:rsidRDefault="00032643" w:rsidP="007C298C">
            <w:pPr>
              <w:pStyle w:val="Header3-Paragraph"/>
              <w:numPr>
                <w:ilvl w:val="0"/>
                <w:numId w:val="57"/>
              </w:numPr>
              <w:rPr>
                <w:sz w:val="26"/>
                <w:szCs w:val="26"/>
                <w:lang w:val="fr-FR"/>
              </w:rPr>
            </w:pPr>
            <w:proofErr w:type="gramStart"/>
            <w:r w:rsidRPr="00F64D2C">
              <w:rPr>
                <w:sz w:val="26"/>
                <w:szCs w:val="26"/>
                <w:lang w:val="fr-FR"/>
              </w:rPr>
              <w:t>qui</w:t>
            </w:r>
            <w:proofErr w:type="gramEnd"/>
            <w:r w:rsidRPr="00F64D2C">
              <w:rPr>
                <w:sz w:val="26"/>
                <w:szCs w:val="26"/>
                <w:lang w:val="fr-FR"/>
              </w:rPr>
              <w:t xml:space="preserve"> sont en état de liquidation des biens ou de faillite personnelle ;</w:t>
            </w:r>
          </w:p>
          <w:p w14:paraId="186AE243" w14:textId="77777777" w:rsidR="00032643" w:rsidRPr="00F64D2C" w:rsidRDefault="00032643" w:rsidP="007C298C">
            <w:pPr>
              <w:pStyle w:val="Header3-Paragraph"/>
              <w:numPr>
                <w:ilvl w:val="0"/>
                <w:numId w:val="57"/>
              </w:numPr>
              <w:rPr>
                <w:sz w:val="26"/>
                <w:szCs w:val="26"/>
                <w:lang w:val="fr-FR"/>
              </w:rPr>
            </w:pPr>
            <w:proofErr w:type="gramStart"/>
            <w:r w:rsidRPr="00F64D2C">
              <w:rPr>
                <w:sz w:val="26"/>
                <w:szCs w:val="26"/>
                <w:lang w:val="fr-FR"/>
              </w:rPr>
              <w:t>qui</w:t>
            </w:r>
            <w:proofErr w:type="gramEnd"/>
            <w:r w:rsidRPr="00F64D2C">
              <w:rPr>
                <w:sz w:val="26"/>
                <w:szCs w:val="26"/>
                <w:lang w:val="fr-FR"/>
              </w:rPr>
              <w:t xml:space="preserve"> sont frappées de l’une des interdictions ou déchéances prévues par les textes en vigueur, notamment, le code pénal, le code général des impôts et le code de la sécurité sociale ;</w:t>
            </w:r>
          </w:p>
          <w:p w14:paraId="5776D92A" w14:textId="77777777" w:rsidR="00032643" w:rsidRPr="00F64D2C" w:rsidRDefault="00032643" w:rsidP="007C298C">
            <w:pPr>
              <w:pStyle w:val="Header3-Paragraph"/>
              <w:numPr>
                <w:ilvl w:val="0"/>
                <w:numId w:val="57"/>
              </w:numPr>
              <w:rPr>
                <w:sz w:val="26"/>
                <w:szCs w:val="26"/>
                <w:lang w:val="fr-FR"/>
              </w:rPr>
            </w:pPr>
            <w:proofErr w:type="gramStart"/>
            <w:r w:rsidRPr="00F64D2C">
              <w:rPr>
                <w:sz w:val="26"/>
                <w:szCs w:val="26"/>
                <w:lang w:val="fr-FR"/>
              </w:rPr>
              <w:t>qui</w:t>
            </w:r>
            <w:proofErr w:type="gramEnd"/>
            <w:r w:rsidRPr="00F64D2C">
              <w:rPr>
                <w:sz w:val="26"/>
                <w:szCs w:val="26"/>
                <w:lang w:val="fr-FR"/>
              </w:rPr>
              <w:t xml:space="preserve"> ont des relations de travail ou d’affaires avec les consultants ayant contribué à préparer tout ou partie des dossiers d’appel d’offres ou de consultation ;</w:t>
            </w:r>
          </w:p>
          <w:p w14:paraId="0575FC46" w14:textId="77777777" w:rsidR="00032643" w:rsidRPr="00F64D2C" w:rsidRDefault="00032643" w:rsidP="007C298C">
            <w:pPr>
              <w:pStyle w:val="Header3-Paragraph"/>
              <w:numPr>
                <w:ilvl w:val="0"/>
                <w:numId w:val="57"/>
              </w:numPr>
              <w:rPr>
                <w:sz w:val="26"/>
                <w:szCs w:val="26"/>
                <w:lang w:val="fr-FR"/>
              </w:rPr>
            </w:pPr>
            <w:proofErr w:type="gramStart"/>
            <w:r w:rsidRPr="00F64D2C">
              <w:rPr>
                <w:sz w:val="26"/>
                <w:szCs w:val="26"/>
                <w:lang w:val="fr-FR"/>
              </w:rPr>
              <w:t>qui</w:t>
            </w:r>
            <w:proofErr w:type="gramEnd"/>
            <w:r w:rsidRPr="00F64D2C">
              <w:rPr>
                <w:sz w:val="26"/>
                <w:szCs w:val="26"/>
                <w:lang w:val="fr-FR"/>
              </w:rPr>
              <w:t xml:space="preserve"> auront été reconnues coupables d’infractions à la réglementation des marchés publics ou qui auront été exclues des procédures de passation des marchés par une décision de justice devenue définitive en matière pénale, fiscale ou sociale ou par une décision de l’Autorité de Régulation des Marchés Publics.</w:t>
            </w:r>
          </w:p>
          <w:p w14:paraId="1A5BBF02" w14:textId="77777777" w:rsidR="00032643" w:rsidRPr="00F64D2C" w:rsidRDefault="00032643" w:rsidP="007C298C">
            <w:pPr>
              <w:spacing w:after="200"/>
              <w:rPr>
                <w:sz w:val="26"/>
                <w:szCs w:val="26"/>
              </w:rPr>
            </w:pPr>
            <w:r w:rsidRPr="00F64D2C">
              <w:rPr>
                <w:sz w:val="26"/>
                <w:szCs w:val="26"/>
              </w:rPr>
              <w:t>Ces incapacités et exclusions frappent également les membres des groupements et les sous-traitants.</w:t>
            </w:r>
          </w:p>
          <w:p w14:paraId="4CBB5E55" w14:textId="77777777" w:rsidR="00032643" w:rsidRPr="00947D6B" w:rsidRDefault="00032643" w:rsidP="007C298C">
            <w:pPr>
              <w:spacing w:after="200"/>
              <w:rPr>
                <w:rFonts w:ascii="Cambria" w:hAnsi="Cambria" w:cs="Cambria"/>
              </w:rPr>
            </w:pPr>
            <w:r w:rsidRPr="005D72B6">
              <w:rPr>
                <w:rFonts w:ascii="Cambria" w:hAnsi="Cambria" w:cs="Cambria"/>
              </w:rPr>
              <w:t>Les pièces qui att</w:t>
            </w:r>
            <w:r w:rsidRPr="00E276CB">
              <w:rPr>
                <w:rFonts w:ascii="Cambria" w:hAnsi="Cambria" w:cs="Cambria"/>
              </w:rPr>
              <w:t xml:space="preserve">estent de la situation des attributaires au regard des restrictions </w:t>
            </w:r>
            <w:r w:rsidRPr="00ED06B0">
              <w:rPr>
                <w:rFonts w:ascii="Cambria" w:hAnsi="Cambria" w:cs="Cambria"/>
              </w:rPr>
              <w:t>prévues à l’article 62 de la loi n°2020-26 du 29 septembre 2020 portant Code des marchés publics en République du Bénin, ne sont exigibles que pour les f</w:t>
            </w:r>
            <w:r w:rsidRPr="00947D6B">
              <w:rPr>
                <w:rFonts w:ascii="Cambria" w:hAnsi="Cambria" w:cs="Cambria"/>
              </w:rPr>
              <w:t>ormalités d’approbation du marché.</w:t>
            </w:r>
          </w:p>
          <w:p w14:paraId="4B1EBBF8" w14:textId="77777777" w:rsidR="00032643" w:rsidRPr="00032F02" w:rsidRDefault="00032643" w:rsidP="007C298C">
            <w:pPr>
              <w:spacing w:after="200"/>
              <w:rPr>
                <w:rFonts w:ascii="Cambria" w:hAnsi="Cambria" w:cs="Cambria"/>
              </w:rPr>
            </w:pPr>
            <w:r w:rsidRPr="00DC1BD6">
              <w:rPr>
                <w:rFonts w:ascii="Cambria" w:hAnsi="Cambria" w:cs="Cambria"/>
              </w:rPr>
              <w:t>A l’occasion de l’ex</w:t>
            </w:r>
            <w:r w:rsidRPr="00A23CE2">
              <w:rPr>
                <w:rFonts w:ascii="Cambria" w:hAnsi="Cambria" w:cs="Cambria"/>
              </w:rPr>
              <w:t xml:space="preserve">amen de la situation administrative des attributaires et strictement au regard </w:t>
            </w:r>
            <w:r w:rsidRPr="00177396">
              <w:rPr>
                <w:rFonts w:ascii="Cambria" w:hAnsi="Cambria" w:cs="Cambria"/>
              </w:rPr>
              <w:t>de l’article 62 susmentionné, la Personne responsable des marchés publics et les organes de contrôle compétents peuvent s</w:t>
            </w:r>
            <w:r w:rsidRPr="008F28DE">
              <w:rPr>
                <w:rFonts w:ascii="Cambria" w:hAnsi="Cambria" w:cs="Cambria"/>
              </w:rPr>
              <w:t>olliciter la production</w:t>
            </w:r>
            <w:r w:rsidRPr="00897BE9">
              <w:rPr>
                <w:rFonts w:ascii="Cambria" w:hAnsi="Cambria" w:cs="Cambria"/>
              </w:rPr>
              <w:t xml:space="preserve"> des preuves en lien avec les exi</w:t>
            </w:r>
            <w:r w:rsidRPr="00032F02">
              <w:rPr>
                <w:rFonts w:ascii="Cambria" w:hAnsi="Cambria" w:cs="Cambria"/>
              </w:rPr>
              <w:t>gences ci-dessus.</w:t>
            </w:r>
          </w:p>
          <w:p w14:paraId="751DF1CE" w14:textId="77777777" w:rsidR="00032643" w:rsidRPr="00C16252" w:rsidRDefault="00032643" w:rsidP="007C298C">
            <w:pPr>
              <w:spacing w:after="200"/>
              <w:rPr>
                <w:rFonts w:ascii="Cambria" w:hAnsi="Cambria" w:cs="Cambria"/>
              </w:rPr>
            </w:pPr>
            <w:r w:rsidRPr="00032F02">
              <w:rPr>
                <w:rFonts w:ascii="Cambria" w:hAnsi="Cambria" w:cs="Cambria"/>
              </w:rPr>
              <w:t>La non-production des pièces requises dans un délai de trois</w:t>
            </w:r>
            <w:r w:rsidRPr="00C3692B">
              <w:rPr>
                <w:rFonts w:ascii="Cambria" w:hAnsi="Cambria" w:cs="Cambria"/>
              </w:rPr>
              <w:t xml:space="preserve"> (03) jours ouvrables à compter de la date de l’attribution peut </w:t>
            </w:r>
            <w:r w:rsidRPr="00C3692B">
              <w:rPr>
                <w:rFonts w:ascii="Cambria" w:hAnsi="Cambria" w:cs="Cambria"/>
              </w:rPr>
              <w:lastRenderedPageBreak/>
              <w:t>entraîner l’annulation de l’attribution après avis confo</w:t>
            </w:r>
            <w:r w:rsidRPr="00DD674A">
              <w:rPr>
                <w:rFonts w:ascii="Cambria" w:hAnsi="Cambria" w:cs="Cambria"/>
              </w:rPr>
              <w:t>rme de l’organ</w:t>
            </w:r>
            <w:r w:rsidRPr="00277C30">
              <w:rPr>
                <w:rFonts w:ascii="Cambria" w:hAnsi="Cambria" w:cs="Cambria"/>
              </w:rPr>
              <w:t>e de cont</w:t>
            </w:r>
            <w:r w:rsidRPr="00C16252">
              <w:rPr>
                <w:rFonts w:ascii="Cambria" w:hAnsi="Cambria" w:cs="Cambria"/>
              </w:rPr>
              <w:t>rôle compétent.</w:t>
            </w:r>
          </w:p>
          <w:p w14:paraId="18D26E70" w14:textId="77777777" w:rsidR="00032643" w:rsidRPr="00F64D2C" w:rsidRDefault="00032643" w:rsidP="007C298C">
            <w:pPr>
              <w:spacing w:after="200"/>
            </w:pPr>
            <w:r w:rsidRPr="00F64D2C">
              <w:rPr>
                <w:rFonts w:ascii="Cambria" w:hAnsi="Cambria" w:cs="Cambria"/>
              </w:rPr>
              <w:t>La Personne responsable des marchés publics adresse un mémoire à l’Autorité de régulation des marchés publics sur le préjudice subi pour sanctions éventuelles et réparation des préjudices subis. Elle notifie l’attribution provisoire au soumissionnaire suivant dans l’ordre de classement.</w:t>
            </w:r>
          </w:p>
          <w:p w14:paraId="5BE3893D" w14:textId="77777777" w:rsidR="00032643" w:rsidRPr="00F64D2C" w:rsidRDefault="00032643" w:rsidP="007C298C">
            <w:pPr>
              <w:pStyle w:val="Header3-Paragraph"/>
              <w:numPr>
                <w:ilvl w:val="1"/>
                <w:numId w:val="80"/>
              </w:numPr>
              <w:rPr>
                <w:sz w:val="26"/>
                <w:szCs w:val="26"/>
                <w:lang w:val="fr-FR"/>
              </w:rPr>
            </w:pPr>
            <w:r w:rsidRPr="00F64D2C">
              <w:rPr>
                <w:sz w:val="26"/>
                <w:szCs w:val="26"/>
                <w:lang w:val="fr-FR"/>
              </w:rPr>
              <w:t>Les propositions d’attributions émanant de la Commission d’ouverture et d’évaluation des offres font l’objet d’un procès-verbal d’attribution provisoire qui doit obligatoirement comporter l’ensemble des informations visées à l’article 78 de la loi n° 2020-26 du 29 septembre 2020 portant Code des marchés publics en République du Bénin et être préalablement validé par l’organe de contrôle compétent avant d’être publié par l’Autorité contractante.</w:t>
            </w:r>
          </w:p>
          <w:p w14:paraId="4314DF19" w14:textId="77777777" w:rsidR="00032643" w:rsidRPr="00F64D2C" w:rsidRDefault="00032643" w:rsidP="007C298C">
            <w:pPr>
              <w:pStyle w:val="Header3-Paragraph"/>
              <w:numPr>
                <w:ilvl w:val="1"/>
                <w:numId w:val="80"/>
              </w:numPr>
              <w:rPr>
                <w:sz w:val="26"/>
                <w:szCs w:val="26"/>
                <w:lang w:val="fr-FR"/>
              </w:rPr>
            </w:pPr>
            <w:r w:rsidRPr="00F64D2C">
              <w:rPr>
                <w:sz w:val="26"/>
                <w:szCs w:val="26"/>
                <w:lang w:val="fr-FR"/>
              </w:rPr>
              <w:t>L’Autorité contractante doit publier par les mêmes canaux que ceux de l’avis d’appel d’offres et notifier simultanément par écrit à tous les soumissionnaires, les résultats de l’évaluation en précisant les motifs de rejet des offres n’ayant pas été retenues.</w:t>
            </w:r>
          </w:p>
          <w:p w14:paraId="12BF982D" w14:textId="77777777" w:rsidR="00032643" w:rsidRPr="00692F45" w:rsidRDefault="00032643" w:rsidP="007C298C">
            <w:pPr>
              <w:pStyle w:val="Header3-Paragraph"/>
              <w:numPr>
                <w:ilvl w:val="1"/>
                <w:numId w:val="80"/>
              </w:numPr>
              <w:rPr>
                <w:sz w:val="26"/>
                <w:szCs w:val="26"/>
                <w:lang w:val="fr-FR"/>
              </w:rPr>
            </w:pPr>
            <w:r w:rsidRPr="004C3E86">
              <w:rPr>
                <w:sz w:val="26"/>
                <w:szCs w:val="26"/>
                <w:lang w:val="fr-FR"/>
              </w:rPr>
              <w:t>L’Autorité contractante doit commu</w:t>
            </w:r>
            <w:r w:rsidRPr="00814FA3">
              <w:rPr>
                <w:sz w:val="26"/>
                <w:szCs w:val="26"/>
                <w:lang w:val="fr-FR"/>
              </w:rPr>
              <w:t>niquer par écrit à tout soumissionnaire écarté</w:t>
            </w:r>
            <w:r w:rsidRPr="00692F45">
              <w:rPr>
                <w:sz w:val="26"/>
                <w:szCs w:val="26"/>
                <w:lang w:val="fr-FR"/>
              </w:rPr>
              <w:t>, une copie du procès-verbal d’attribution, dans un délai de trois (03) jours ouvrables pour compter de la réception de sa demande écrite.</w:t>
            </w:r>
          </w:p>
          <w:p w14:paraId="5B3DC4DF" w14:textId="77777777" w:rsidR="00032643" w:rsidRPr="00C1285E" w:rsidRDefault="00032643" w:rsidP="00C1285E">
            <w:pPr>
              <w:pStyle w:val="Header3-Paragraph"/>
              <w:numPr>
                <w:ilvl w:val="1"/>
                <w:numId w:val="80"/>
              </w:numPr>
              <w:rPr>
                <w:sz w:val="26"/>
                <w:szCs w:val="26"/>
                <w:lang w:val="fr-FR"/>
              </w:rPr>
            </w:pPr>
            <w:r w:rsidRPr="00F64D2C">
              <w:rPr>
                <w:sz w:val="26"/>
                <w:szCs w:val="26"/>
                <w:lang w:val="fr-FR"/>
              </w:rPr>
              <w:t xml:space="preserve">L’Autorité contractante observe un délai minimum de dix (10) jours </w:t>
            </w:r>
            <w:r>
              <w:rPr>
                <w:sz w:val="26"/>
                <w:szCs w:val="26"/>
                <w:lang w:val="fr-FR"/>
              </w:rPr>
              <w:t xml:space="preserve">calendaires </w:t>
            </w:r>
            <w:r w:rsidRPr="00F64D2C">
              <w:rPr>
                <w:sz w:val="26"/>
                <w:szCs w:val="26"/>
                <w:lang w:val="fr-FR"/>
              </w:rPr>
              <w:t>après la publication et la notification visée</w:t>
            </w:r>
            <w:r>
              <w:rPr>
                <w:sz w:val="26"/>
                <w:szCs w:val="26"/>
                <w:lang w:val="fr-FR"/>
              </w:rPr>
              <w:t>s</w:t>
            </w:r>
            <w:r w:rsidRPr="00F64D2C">
              <w:rPr>
                <w:sz w:val="26"/>
                <w:szCs w:val="26"/>
                <w:lang w:val="fr-FR"/>
              </w:rPr>
              <w:t xml:space="preserve"> à la clause 3</w:t>
            </w:r>
            <w:r w:rsidR="00BA07BB">
              <w:rPr>
                <w:sz w:val="26"/>
                <w:szCs w:val="26"/>
                <w:lang w:val="fr-FR"/>
              </w:rPr>
              <w:t>4</w:t>
            </w:r>
            <w:r w:rsidRPr="00F64D2C">
              <w:rPr>
                <w:sz w:val="26"/>
                <w:szCs w:val="26"/>
                <w:lang w:val="fr-FR"/>
              </w:rPr>
              <w:t>.2 ci-dessus avant de procéder à la signature du marché et de le soumettre à l’approbation des autorités compétentes</w:t>
            </w:r>
            <w:r w:rsidRPr="004C3E86">
              <w:rPr>
                <w:sz w:val="26"/>
                <w:szCs w:val="26"/>
                <w:lang w:val="fr-FR"/>
              </w:rPr>
              <w:t>.</w:t>
            </w:r>
          </w:p>
        </w:tc>
      </w:tr>
      <w:tr w:rsidR="00062944" w:rsidRPr="00FD2A62" w14:paraId="57327ED1" w14:textId="77777777">
        <w:tblPrEx>
          <w:tblCellMar>
            <w:top w:w="0" w:type="dxa"/>
            <w:bottom w:w="0" w:type="dxa"/>
          </w:tblCellMar>
        </w:tblPrEx>
        <w:tc>
          <w:tcPr>
            <w:tcW w:w="2160" w:type="dxa"/>
          </w:tcPr>
          <w:p w14:paraId="5457FD12" w14:textId="77777777" w:rsidR="00062944" w:rsidRPr="00FD2A62" w:rsidDel="00E00EA1" w:rsidRDefault="00062944" w:rsidP="00062944">
            <w:pPr>
              <w:pStyle w:val="Head22"/>
              <w:numPr>
                <w:ilvl w:val="0"/>
                <w:numId w:val="109"/>
              </w:numPr>
              <w:rPr>
                <w:sz w:val="26"/>
                <w:szCs w:val="26"/>
              </w:rPr>
            </w:pPr>
            <w:bookmarkStart w:id="167" w:name="_Toc438438865"/>
            <w:bookmarkStart w:id="168" w:name="_Toc438532659"/>
            <w:bookmarkStart w:id="169" w:name="_Toc438734009"/>
            <w:bookmarkStart w:id="170" w:name="_Toc438907045"/>
            <w:bookmarkStart w:id="171" w:name="_Toc438907244"/>
            <w:bookmarkStart w:id="172" w:name="_Toc499300758"/>
            <w:r w:rsidRPr="00B26EA3">
              <w:rPr>
                <w:sz w:val="26"/>
                <w:szCs w:val="26"/>
              </w:rPr>
              <w:lastRenderedPageBreak/>
              <w:t xml:space="preserve">Droit de l’Autorité contractante de modifier les quantités au moment </w:t>
            </w:r>
            <w:r w:rsidRPr="00B26EA3">
              <w:rPr>
                <w:sz w:val="26"/>
                <w:szCs w:val="26"/>
              </w:rPr>
              <w:lastRenderedPageBreak/>
              <w:t xml:space="preserve">de l’attribution </w:t>
            </w:r>
            <w:bookmarkEnd w:id="167"/>
            <w:bookmarkEnd w:id="168"/>
            <w:bookmarkEnd w:id="169"/>
            <w:bookmarkEnd w:id="170"/>
            <w:bookmarkEnd w:id="171"/>
            <w:r w:rsidRPr="00B26EA3">
              <w:rPr>
                <w:sz w:val="26"/>
                <w:szCs w:val="26"/>
              </w:rPr>
              <w:t>du Marché</w:t>
            </w:r>
            <w:bookmarkEnd w:id="172"/>
          </w:p>
        </w:tc>
        <w:tc>
          <w:tcPr>
            <w:tcW w:w="6948" w:type="dxa"/>
          </w:tcPr>
          <w:p w14:paraId="4E947E12"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31B54CE9"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13544E5B"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244EA605"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7843C0B1"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5A442CF4"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047D60CA"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58F6D82F"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10D062C3"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25698498"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5C108612"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00F44BFE" w14:textId="77777777" w:rsidR="00062944" w:rsidRPr="00062944" w:rsidRDefault="00062944" w:rsidP="00062944">
            <w:pPr>
              <w:pStyle w:val="Paragraphedeliste"/>
              <w:numPr>
                <w:ilvl w:val="0"/>
                <w:numId w:val="61"/>
              </w:numPr>
              <w:spacing w:after="200"/>
              <w:contextualSpacing w:val="0"/>
              <w:jc w:val="both"/>
              <w:rPr>
                <w:vanish/>
                <w:sz w:val="26"/>
                <w:szCs w:val="26"/>
                <w:lang w:val="fr-FR" w:eastAsia="fr-FR"/>
              </w:rPr>
            </w:pPr>
          </w:p>
          <w:p w14:paraId="3713EE85" w14:textId="77777777" w:rsidR="00062944" w:rsidRPr="00B26EA3" w:rsidRDefault="00062944" w:rsidP="007C298C">
            <w:pPr>
              <w:numPr>
                <w:ilvl w:val="1"/>
                <w:numId w:val="61"/>
              </w:numPr>
              <w:spacing w:after="200"/>
              <w:rPr>
                <w:sz w:val="26"/>
                <w:szCs w:val="26"/>
              </w:rPr>
            </w:pPr>
            <w:r w:rsidRPr="00B26EA3">
              <w:rPr>
                <w:sz w:val="26"/>
                <w:szCs w:val="26"/>
              </w:rPr>
              <w:t>Au moment de l’attribution du Marché, l’Autorité contractante se réserve le droit d’augmenter ou de diminuer la quantité des fournitures et</w:t>
            </w:r>
            <w:r w:rsidR="00E96184">
              <w:rPr>
                <w:sz w:val="26"/>
                <w:szCs w:val="26"/>
              </w:rPr>
              <w:t>/ou</w:t>
            </w:r>
            <w:r w:rsidRPr="00B26EA3">
              <w:rPr>
                <w:sz w:val="26"/>
                <w:szCs w:val="26"/>
              </w:rPr>
              <w:t xml:space="preserve"> de</w:t>
            </w:r>
            <w:r w:rsidR="00E96184">
              <w:rPr>
                <w:sz w:val="26"/>
                <w:szCs w:val="26"/>
              </w:rPr>
              <w:t>s</w:t>
            </w:r>
            <w:r w:rsidRPr="00B26EA3">
              <w:rPr>
                <w:sz w:val="26"/>
                <w:szCs w:val="26"/>
              </w:rPr>
              <w:t xml:space="preserve"> services initialement spécifiée à la Section III, pour autant que ce changement n’excède pas les pourcentages indiqués dans les </w:t>
            </w:r>
            <w:r w:rsidRPr="00B26EA3">
              <w:rPr>
                <w:b/>
                <w:bCs/>
                <w:sz w:val="26"/>
                <w:szCs w:val="26"/>
              </w:rPr>
              <w:t>DP</w:t>
            </w:r>
            <w:r>
              <w:rPr>
                <w:b/>
                <w:bCs/>
                <w:sz w:val="26"/>
                <w:szCs w:val="26"/>
              </w:rPr>
              <w:t>DRP</w:t>
            </w:r>
            <w:r w:rsidRPr="00B26EA3">
              <w:rPr>
                <w:sz w:val="26"/>
                <w:szCs w:val="26"/>
              </w:rPr>
              <w:t xml:space="preserve"> et le montant prévisionnel du marché. Ce changement ne doit en aucun cas induire la modification des prix unitaires ou autres conditions de l’offre et du Dossier d’appel d’offres. </w:t>
            </w:r>
          </w:p>
          <w:p w14:paraId="12B23458" w14:textId="77777777" w:rsidR="00062944" w:rsidRPr="00B26EA3" w:rsidRDefault="00062944" w:rsidP="00062944">
            <w:pPr>
              <w:numPr>
                <w:ilvl w:val="1"/>
                <w:numId w:val="61"/>
              </w:numPr>
              <w:spacing w:after="200"/>
              <w:ind w:left="612" w:hanging="612"/>
              <w:rPr>
                <w:sz w:val="26"/>
                <w:szCs w:val="26"/>
              </w:rPr>
            </w:pPr>
            <w:r w:rsidRPr="00B26EA3">
              <w:rPr>
                <w:sz w:val="26"/>
                <w:szCs w:val="26"/>
              </w:rPr>
              <w:lastRenderedPageBreak/>
              <w:t>En cas d’augmentation ou de diminution de la quantité des fournitures ou de l’étendue des services connexes, la Commission d’ouverture et d’évaluation des offres établit un autre procès-verbal qu’elle soumet à l’organe de contrôle compétent.</w:t>
            </w:r>
          </w:p>
          <w:p w14:paraId="598ED29C" w14:textId="77777777" w:rsidR="00062944" w:rsidRPr="00E00EA1" w:rsidRDefault="00062944" w:rsidP="00062944">
            <w:pPr>
              <w:pStyle w:val="Paragraphedeliste"/>
              <w:numPr>
                <w:ilvl w:val="0"/>
                <w:numId w:val="80"/>
              </w:numPr>
              <w:spacing w:after="200"/>
              <w:contextualSpacing w:val="0"/>
              <w:jc w:val="both"/>
              <w:rPr>
                <w:vanish/>
                <w:sz w:val="26"/>
                <w:szCs w:val="26"/>
                <w:lang w:val="fr-FR" w:eastAsia="fr-FR"/>
              </w:rPr>
            </w:pPr>
            <w:r w:rsidRPr="00B26EA3">
              <w:rPr>
                <w:sz w:val="26"/>
                <w:szCs w:val="26"/>
              </w:rPr>
              <w:t xml:space="preserve">Dans le cadre d’un accord-cadre, l’autorité contractante précise dans les </w:t>
            </w:r>
            <w:r w:rsidRPr="007C298C">
              <w:rPr>
                <w:b/>
                <w:bCs/>
                <w:sz w:val="26"/>
                <w:szCs w:val="26"/>
                <w:lang w:val="fr-FR"/>
              </w:rPr>
              <w:t>DPDRP</w:t>
            </w:r>
            <w:r w:rsidRPr="00B26EA3">
              <w:rPr>
                <w:sz w:val="26"/>
                <w:szCs w:val="26"/>
              </w:rPr>
              <w:t>, les modalités d’exécution à savoir les quantités minimales et ou maximales des fournitures ainsi que la fréquence des commandes.</w:t>
            </w:r>
          </w:p>
        </w:tc>
      </w:tr>
      <w:tr w:rsidR="00032643" w:rsidRPr="00FD2A62" w14:paraId="4603429A" w14:textId="77777777">
        <w:tblPrEx>
          <w:tblCellMar>
            <w:top w:w="0" w:type="dxa"/>
            <w:bottom w:w="0" w:type="dxa"/>
          </w:tblCellMar>
        </w:tblPrEx>
        <w:tc>
          <w:tcPr>
            <w:tcW w:w="2160" w:type="dxa"/>
          </w:tcPr>
          <w:p w14:paraId="4737F117" w14:textId="77777777" w:rsidR="00032643" w:rsidRPr="00FD2A62" w:rsidRDefault="00E00EA1" w:rsidP="007C298C">
            <w:pPr>
              <w:pStyle w:val="Head22"/>
              <w:numPr>
                <w:ilvl w:val="0"/>
                <w:numId w:val="112"/>
              </w:numPr>
              <w:rPr>
                <w:sz w:val="26"/>
                <w:szCs w:val="26"/>
              </w:rPr>
            </w:pPr>
            <w:bookmarkStart w:id="173" w:name="_Toc451854147"/>
            <w:bookmarkStart w:id="174" w:name="_Toc454767720"/>
            <w:bookmarkStart w:id="175" w:name="_Toc191358867"/>
            <w:bookmarkStart w:id="176" w:name="_Toc213249122"/>
            <w:r>
              <w:rPr>
                <w:sz w:val="26"/>
                <w:szCs w:val="26"/>
              </w:rPr>
              <w:lastRenderedPageBreak/>
              <w:t xml:space="preserve"> </w:t>
            </w:r>
            <w:r w:rsidR="00032643" w:rsidRPr="00FD2A62">
              <w:rPr>
                <w:sz w:val="26"/>
                <w:szCs w:val="26"/>
              </w:rPr>
              <w:t xml:space="preserve">Signature de </w:t>
            </w:r>
            <w:bookmarkEnd w:id="173"/>
            <w:bookmarkEnd w:id="174"/>
            <w:bookmarkEnd w:id="175"/>
            <w:r w:rsidR="00032643" w:rsidRPr="00FD2A62">
              <w:rPr>
                <w:sz w:val="26"/>
                <w:szCs w:val="26"/>
              </w:rPr>
              <w:t>l’Acte d’engagement</w:t>
            </w:r>
            <w:bookmarkEnd w:id="176"/>
          </w:p>
        </w:tc>
        <w:tc>
          <w:tcPr>
            <w:tcW w:w="6948" w:type="dxa"/>
          </w:tcPr>
          <w:p w14:paraId="4828DF0A" w14:textId="77777777" w:rsidR="00032643" w:rsidRPr="00FD2A62" w:rsidRDefault="00E96184" w:rsidP="007C298C">
            <w:pPr>
              <w:suppressAutoHyphens/>
              <w:spacing w:after="200"/>
              <w:ind w:left="533" w:right="-72" w:hanging="533"/>
              <w:rPr>
                <w:sz w:val="26"/>
                <w:szCs w:val="26"/>
              </w:rPr>
            </w:pPr>
            <w:r>
              <w:rPr>
                <w:sz w:val="26"/>
                <w:szCs w:val="26"/>
              </w:rPr>
              <w:t>36</w:t>
            </w:r>
            <w:r w:rsidR="00032643" w:rsidRPr="00FD2A62">
              <w:rPr>
                <w:sz w:val="26"/>
                <w:szCs w:val="26"/>
              </w:rPr>
              <w:t>.1</w:t>
            </w:r>
            <w:r w:rsidR="00032643" w:rsidRPr="00FD2A62">
              <w:rPr>
                <w:sz w:val="26"/>
                <w:szCs w:val="26"/>
              </w:rPr>
              <w:tab/>
            </w:r>
            <w:r w:rsidR="00E00EA1">
              <w:rPr>
                <w:sz w:val="26"/>
                <w:szCs w:val="26"/>
              </w:rPr>
              <w:t xml:space="preserve"> </w:t>
            </w:r>
            <w:r w:rsidR="00032643" w:rsidRPr="00FD2A62">
              <w:rPr>
                <w:sz w:val="26"/>
                <w:szCs w:val="26"/>
              </w:rPr>
              <w:t>Dans les quarante-cinq (45) jours calendaires suivant la date de réception des soumissions, l’Autorité contractante signera et datera le Marché et le renverra au Candidat retenu après immatriculation et enregistrement.</w:t>
            </w:r>
          </w:p>
          <w:p w14:paraId="63015ABF" w14:textId="77777777" w:rsidR="00032643" w:rsidRPr="00FD2A62" w:rsidRDefault="00032643" w:rsidP="007C298C">
            <w:pPr>
              <w:suppressAutoHyphens/>
              <w:spacing w:after="200"/>
              <w:ind w:left="533" w:right="-72" w:hanging="533"/>
              <w:rPr>
                <w:sz w:val="26"/>
                <w:szCs w:val="26"/>
              </w:rPr>
            </w:pPr>
          </w:p>
        </w:tc>
      </w:tr>
      <w:tr w:rsidR="00032643" w:rsidRPr="00FD2A62" w14:paraId="17956A2E" w14:textId="77777777">
        <w:tblPrEx>
          <w:tblCellMar>
            <w:top w:w="0" w:type="dxa"/>
            <w:bottom w:w="0" w:type="dxa"/>
          </w:tblCellMar>
        </w:tblPrEx>
        <w:tc>
          <w:tcPr>
            <w:tcW w:w="2160" w:type="dxa"/>
          </w:tcPr>
          <w:p w14:paraId="061EF965" w14:textId="77777777" w:rsidR="00032643" w:rsidRPr="00FD2A62" w:rsidRDefault="00032643" w:rsidP="00032643">
            <w:pPr>
              <w:pStyle w:val="Head22"/>
              <w:rPr>
                <w:sz w:val="26"/>
                <w:szCs w:val="26"/>
              </w:rPr>
            </w:pPr>
          </w:p>
          <w:p w14:paraId="6D525D4C" w14:textId="77777777" w:rsidR="00032643" w:rsidRPr="00FD2A62" w:rsidRDefault="00032643" w:rsidP="00032643">
            <w:pPr>
              <w:pStyle w:val="Head22"/>
              <w:rPr>
                <w:sz w:val="26"/>
                <w:szCs w:val="26"/>
              </w:rPr>
            </w:pPr>
          </w:p>
        </w:tc>
        <w:tc>
          <w:tcPr>
            <w:tcW w:w="6948" w:type="dxa"/>
          </w:tcPr>
          <w:p w14:paraId="0BD22300" w14:textId="77777777" w:rsidR="00032643" w:rsidRPr="00FD2A62" w:rsidRDefault="00E96184" w:rsidP="007C298C">
            <w:pPr>
              <w:suppressAutoHyphens/>
              <w:spacing w:after="200"/>
              <w:ind w:left="533" w:right="-72" w:hanging="533"/>
              <w:rPr>
                <w:sz w:val="26"/>
                <w:szCs w:val="26"/>
              </w:rPr>
            </w:pPr>
            <w:r>
              <w:rPr>
                <w:sz w:val="26"/>
                <w:szCs w:val="26"/>
              </w:rPr>
              <w:t>36</w:t>
            </w:r>
            <w:r w:rsidR="00E00EA1">
              <w:rPr>
                <w:sz w:val="26"/>
                <w:szCs w:val="26"/>
              </w:rPr>
              <w:t>.2</w:t>
            </w:r>
            <w:r w:rsidR="00032643" w:rsidRPr="00FD2A62">
              <w:rPr>
                <w:sz w:val="26"/>
                <w:szCs w:val="26"/>
              </w:rPr>
              <w:tab/>
              <w:t>La signature de l’</w:t>
            </w:r>
            <w:r w:rsidR="00032643">
              <w:rPr>
                <w:sz w:val="26"/>
                <w:szCs w:val="26"/>
              </w:rPr>
              <w:t>a</w:t>
            </w:r>
            <w:r w:rsidR="00032643" w:rsidRPr="00FD2A62">
              <w:rPr>
                <w:sz w:val="26"/>
                <w:szCs w:val="26"/>
              </w:rPr>
              <w:t xml:space="preserve">cte d’engagement par le Candidat et l’Autorité contractante constituera la formation du marché. Cet </w:t>
            </w:r>
            <w:r w:rsidR="00032643">
              <w:rPr>
                <w:sz w:val="26"/>
                <w:szCs w:val="26"/>
              </w:rPr>
              <w:t>a</w:t>
            </w:r>
            <w:r w:rsidR="00032643" w:rsidRPr="00FD2A62">
              <w:rPr>
                <w:sz w:val="26"/>
                <w:szCs w:val="26"/>
              </w:rPr>
              <w:t>cte d’engagement sera notifié par ordre de service, invitant l’Attributaire à livrer les fournitures</w:t>
            </w:r>
            <w:r w:rsidR="00032643">
              <w:rPr>
                <w:sz w:val="26"/>
                <w:szCs w:val="26"/>
              </w:rPr>
              <w:t xml:space="preserve"> ou les services</w:t>
            </w:r>
            <w:r w:rsidR="00032643" w:rsidRPr="00FD2A62">
              <w:rPr>
                <w:sz w:val="26"/>
                <w:szCs w:val="26"/>
              </w:rPr>
              <w:t xml:space="preserve"> dans les conditions de l’Avis d’appel public à candidature de marché public.</w:t>
            </w:r>
          </w:p>
        </w:tc>
      </w:tr>
      <w:tr w:rsidR="00032643" w:rsidRPr="00FD2A62" w14:paraId="6E15459C" w14:textId="77777777">
        <w:tblPrEx>
          <w:tblCellMar>
            <w:top w:w="0" w:type="dxa"/>
            <w:bottom w:w="0" w:type="dxa"/>
          </w:tblCellMar>
        </w:tblPrEx>
        <w:tc>
          <w:tcPr>
            <w:tcW w:w="2160" w:type="dxa"/>
          </w:tcPr>
          <w:p w14:paraId="5A171C82" w14:textId="77777777" w:rsidR="00032643" w:rsidRPr="00FD2A62" w:rsidRDefault="00E00EA1" w:rsidP="007C298C">
            <w:pPr>
              <w:pStyle w:val="Head22"/>
              <w:numPr>
                <w:ilvl w:val="0"/>
                <w:numId w:val="113"/>
              </w:numPr>
              <w:rPr>
                <w:sz w:val="26"/>
                <w:szCs w:val="26"/>
              </w:rPr>
            </w:pPr>
            <w:bookmarkStart w:id="177" w:name="_Toc213249124"/>
            <w:r>
              <w:rPr>
                <w:sz w:val="26"/>
                <w:szCs w:val="26"/>
              </w:rPr>
              <w:t xml:space="preserve"> </w:t>
            </w:r>
            <w:r w:rsidR="00032643" w:rsidRPr="00FD2A62">
              <w:rPr>
                <w:sz w:val="26"/>
                <w:szCs w:val="26"/>
              </w:rPr>
              <w:t>Information des candidats</w:t>
            </w:r>
            <w:bookmarkEnd w:id="177"/>
          </w:p>
          <w:p w14:paraId="43AD911A" w14:textId="77777777" w:rsidR="00032643" w:rsidRPr="00FD2A62" w:rsidRDefault="00032643" w:rsidP="00032643">
            <w:pPr>
              <w:pStyle w:val="Head22"/>
              <w:rPr>
                <w:sz w:val="26"/>
                <w:szCs w:val="26"/>
              </w:rPr>
            </w:pPr>
          </w:p>
        </w:tc>
        <w:tc>
          <w:tcPr>
            <w:tcW w:w="6948" w:type="dxa"/>
          </w:tcPr>
          <w:p w14:paraId="74A45F2B" w14:textId="77777777" w:rsidR="00032643" w:rsidRPr="00FD2A62" w:rsidRDefault="009801E6" w:rsidP="007C298C">
            <w:pPr>
              <w:suppressAutoHyphens/>
              <w:spacing w:after="200"/>
              <w:ind w:left="533" w:right="-72" w:hanging="533"/>
              <w:rPr>
                <w:sz w:val="26"/>
                <w:szCs w:val="26"/>
              </w:rPr>
            </w:pPr>
            <w:r>
              <w:rPr>
                <w:sz w:val="26"/>
                <w:szCs w:val="26"/>
              </w:rPr>
              <w:t>37</w:t>
            </w:r>
            <w:r w:rsidR="00032643" w:rsidRPr="00FD2A62">
              <w:rPr>
                <w:sz w:val="26"/>
                <w:szCs w:val="26"/>
              </w:rPr>
              <w:t>.1</w:t>
            </w:r>
            <w:r w:rsidR="00032643" w:rsidRPr="00FD2A62">
              <w:rPr>
                <w:sz w:val="26"/>
                <w:szCs w:val="26"/>
              </w:rPr>
              <w:tab/>
              <w:t xml:space="preserve">Dès qu'elle a </w:t>
            </w:r>
            <w:r w:rsidR="00032643">
              <w:rPr>
                <w:sz w:val="26"/>
                <w:szCs w:val="26"/>
              </w:rPr>
              <w:t>validé</w:t>
            </w:r>
            <w:r w:rsidR="00032643" w:rsidRPr="00FD2A62">
              <w:rPr>
                <w:sz w:val="26"/>
                <w:szCs w:val="26"/>
              </w:rPr>
              <w:t xml:space="preserve"> la proposition d'attribution, l’Autorité contractante notifie le résultat à tous les soumissionnaires et publie un avis d’attribution par affichage public et dans les mêmes canaux que ceux utilisés pour la publication de l’avis, à la fois au niveau de son siège, de celui de la préfecture ou commune dont elle relève, et de la chambre de métiers couvrant sa localité. </w:t>
            </w:r>
          </w:p>
          <w:p w14:paraId="60E3F4D2" w14:textId="77777777" w:rsidR="00032643" w:rsidRPr="00FD2A62" w:rsidRDefault="009801E6" w:rsidP="007C298C">
            <w:pPr>
              <w:suppressAutoHyphens/>
              <w:spacing w:after="200"/>
              <w:ind w:left="533" w:right="-72" w:hanging="533"/>
              <w:rPr>
                <w:sz w:val="26"/>
                <w:szCs w:val="26"/>
              </w:rPr>
            </w:pPr>
            <w:r>
              <w:rPr>
                <w:sz w:val="26"/>
                <w:szCs w:val="26"/>
              </w:rPr>
              <w:t>37</w:t>
            </w:r>
            <w:r w:rsidR="00032643" w:rsidRPr="00FD2A62">
              <w:rPr>
                <w:sz w:val="26"/>
                <w:szCs w:val="26"/>
              </w:rPr>
              <w:t>.2</w:t>
            </w:r>
            <w:r w:rsidR="00032643" w:rsidRPr="00FD2A62">
              <w:rPr>
                <w:sz w:val="26"/>
                <w:szCs w:val="26"/>
              </w:rPr>
              <w:tab/>
            </w:r>
            <w:r w:rsidR="00E00EA1">
              <w:rPr>
                <w:sz w:val="26"/>
                <w:szCs w:val="26"/>
              </w:rPr>
              <w:t xml:space="preserve"> </w:t>
            </w:r>
            <w:r w:rsidR="00032643" w:rsidRPr="00FD2A62">
              <w:rPr>
                <w:sz w:val="26"/>
                <w:szCs w:val="26"/>
              </w:rPr>
              <w:t>Cet avis contiendra au minimum</w:t>
            </w:r>
            <w:r w:rsidR="00032643">
              <w:rPr>
                <w:sz w:val="26"/>
                <w:szCs w:val="26"/>
              </w:rPr>
              <w:t xml:space="preserve"> </w:t>
            </w:r>
            <w:r w:rsidR="00032643" w:rsidRPr="00FD2A62">
              <w:rPr>
                <w:sz w:val="26"/>
                <w:szCs w:val="26"/>
              </w:rPr>
              <w:t xml:space="preserve">: (i) l’identification de l’avis d’appel public à candidature de marché public et de chaque lot, le cas échéant ; (ii) le nom de l’attributaire, et (iii) le montant du marché attribué et (iv) les motifs du rejet des offres des soumissionnaires non retenus. </w:t>
            </w:r>
          </w:p>
          <w:p w14:paraId="24341467" w14:textId="77777777" w:rsidR="00032643" w:rsidRPr="00FD2A62" w:rsidRDefault="009801E6" w:rsidP="007C298C">
            <w:pPr>
              <w:suppressAutoHyphens/>
              <w:spacing w:after="200"/>
              <w:ind w:left="533" w:right="-72" w:hanging="533"/>
              <w:rPr>
                <w:sz w:val="26"/>
                <w:szCs w:val="26"/>
              </w:rPr>
            </w:pPr>
            <w:r>
              <w:rPr>
                <w:sz w:val="26"/>
                <w:szCs w:val="26"/>
              </w:rPr>
              <w:t>37</w:t>
            </w:r>
            <w:r w:rsidR="00032643" w:rsidRPr="00FD2A62">
              <w:rPr>
                <w:sz w:val="26"/>
                <w:szCs w:val="26"/>
              </w:rPr>
              <w:t>.3</w:t>
            </w:r>
            <w:r w:rsidR="00032643" w:rsidRPr="00FD2A62">
              <w:rPr>
                <w:sz w:val="26"/>
                <w:szCs w:val="26"/>
              </w:rPr>
              <w:tab/>
              <w:t xml:space="preserve">Tout Candidat ayant présenté une offre infructueuse pourra demander par écrit à l’Autorité contractante une explication quant aux motifs pour lesquels son offre n’a pas été retenue. L’Autorité contractante répondra par écrit au Candidat dans un délai de deux (2) jours ouvrables à compter de la date de </w:t>
            </w:r>
            <w:r w:rsidR="00032643" w:rsidRPr="00FD2A62">
              <w:rPr>
                <w:sz w:val="26"/>
                <w:szCs w:val="26"/>
              </w:rPr>
              <w:lastRenderedPageBreak/>
              <w:t>réception de sa demande.</w:t>
            </w:r>
          </w:p>
          <w:p w14:paraId="7CFF6D69" w14:textId="77777777" w:rsidR="00032643" w:rsidRPr="00FD2A62" w:rsidRDefault="009801E6" w:rsidP="007C298C">
            <w:pPr>
              <w:suppressAutoHyphens/>
              <w:spacing w:after="200"/>
              <w:ind w:left="533" w:right="-72" w:hanging="533"/>
              <w:rPr>
                <w:sz w:val="26"/>
                <w:szCs w:val="26"/>
              </w:rPr>
            </w:pPr>
            <w:r>
              <w:rPr>
                <w:sz w:val="26"/>
                <w:szCs w:val="26"/>
              </w:rPr>
              <w:t>37</w:t>
            </w:r>
            <w:r w:rsidR="00032643" w:rsidRPr="00FD2A62">
              <w:rPr>
                <w:sz w:val="26"/>
                <w:szCs w:val="26"/>
              </w:rPr>
              <w:t>.4</w:t>
            </w:r>
            <w:r w:rsidR="00032643" w:rsidRPr="00FD2A62">
              <w:rPr>
                <w:sz w:val="26"/>
                <w:szCs w:val="26"/>
              </w:rPr>
              <w:tab/>
            </w:r>
            <w:r w:rsidR="00E00EA1">
              <w:rPr>
                <w:sz w:val="26"/>
                <w:szCs w:val="26"/>
              </w:rPr>
              <w:t xml:space="preserve"> </w:t>
            </w:r>
            <w:r w:rsidR="00032643" w:rsidRPr="00FD2A62">
              <w:rPr>
                <w:sz w:val="26"/>
                <w:szCs w:val="26"/>
              </w:rPr>
              <w:t xml:space="preserve">Dans les quinze (15) jours suivant la notification du marché, l’autorité contractante publie un avis d’attribution définitive par affichage public comme indiqué à l’article </w:t>
            </w:r>
            <w:r>
              <w:rPr>
                <w:sz w:val="26"/>
                <w:szCs w:val="26"/>
              </w:rPr>
              <w:t>37</w:t>
            </w:r>
            <w:r w:rsidR="00032643" w:rsidRPr="00FD2A62">
              <w:rPr>
                <w:sz w:val="26"/>
                <w:szCs w:val="26"/>
              </w:rPr>
              <w:t xml:space="preserve">.1 ci-dessus. Cet avis contient les mêmes mentions indiquées à l’article </w:t>
            </w:r>
            <w:r>
              <w:rPr>
                <w:sz w:val="26"/>
                <w:szCs w:val="26"/>
              </w:rPr>
              <w:t>37</w:t>
            </w:r>
            <w:r w:rsidR="00032643" w:rsidRPr="00FD2A62">
              <w:rPr>
                <w:sz w:val="26"/>
                <w:szCs w:val="26"/>
              </w:rPr>
              <w:t>.2 ci-dessus.</w:t>
            </w:r>
          </w:p>
        </w:tc>
      </w:tr>
      <w:tr w:rsidR="00032643" w:rsidRPr="00FD2A62" w14:paraId="74E1F88B" w14:textId="77777777">
        <w:tblPrEx>
          <w:tblCellMar>
            <w:top w:w="0" w:type="dxa"/>
            <w:bottom w:w="0" w:type="dxa"/>
          </w:tblCellMar>
        </w:tblPrEx>
        <w:tc>
          <w:tcPr>
            <w:tcW w:w="2160" w:type="dxa"/>
          </w:tcPr>
          <w:p w14:paraId="411C643D" w14:textId="77777777" w:rsidR="00032643" w:rsidRPr="00FD2A62" w:rsidRDefault="00691AF9" w:rsidP="007C298C">
            <w:pPr>
              <w:pStyle w:val="Head22"/>
              <w:numPr>
                <w:ilvl w:val="0"/>
                <w:numId w:val="114"/>
              </w:numPr>
              <w:rPr>
                <w:sz w:val="26"/>
                <w:szCs w:val="26"/>
              </w:rPr>
            </w:pPr>
            <w:bookmarkStart w:id="178" w:name="_Toc213249125"/>
            <w:r>
              <w:rPr>
                <w:sz w:val="26"/>
                <w:szCs w:val="26"/>
              </w:rPr>
              <w:lastRenderedPageBreak/>
              <w:t xml:space="preserve"> </w:t>
            </w:r>
            <w:r w:rsidR="00032643" w:rsidRPr="00FD2A62">
              <w:rPr>
                <w:sz w:val="26"/>
                <w:szCs w:val="26"/>
              </w:rPr>
              <w:t>Recours</w:t>
            </w:r>
            <w:bookmarkEnd w:id="178"/>
          </w:p>
        </w:tc>
        <w:tc>
          <w:tcPr>
            <w:tcW w:w="6948" w:type="dxa"/>
          </w:tcPr>
          <w:p w14:paraId="793E47A8" w14:textId="77777777" w:rsidR="00032643" w:rsidRPr="00384362" w:rsidRDefault="00032643" w:rsidP="007C298C">
            <w:pPr>
              <w:tabs>
                <w:tab w:val="left" w:pos="504"/>
              </w:tabs>
              <w:spacing w:after="200"/>
              <w:rPr>
                <w:rFonts w:cs="Arial"/>
                <w:sz w:val="26"/>
                <w:szCs w:val="26"/>
              </w:rPr>
            </w:pPr>
            <w:r>
              <w:rPr>
                <w:noProof/>
                <w:sz w:val="26"/>
                <w:szCs w:val="26"/>
              </w:rPr>
              <w:t xml:space="preserve">       </w:t>
            </w:r>
            <w:r w:rsidR="009801E6">
              <w:rPr>
                <w:noProof/>
                <w:sz w:val="26"/>
                <w:szCs w:val="26"/>
              </w:rPr>
              <w:t>38</w:t>
            </w:r>
            <w:r w:rsidRPr="00FD2A62">
              <w:rPr>
                <w:noProof/>
                <w:sz w:val="26"/>
                <w:szCs w:val="26"/>
              </w:rPr>
              <w:t>.1</w:t>
            </w:r>
            <w:r w:rsidRPr="00FD2A62">
              <w:rPr>
                <w:noProof/>
                <w:sz w:val="26"/>
                <w:szCs w:val="26"/>
              </w:rPr>
              <w:tab/>
            </w:r>
            <w:r w:rsidRPr="00064852">
              <w:rPr>
                <w:rFonts w:ascii="Cambria" w:hAnsi="Cambria" w:cs="Cambria"/>
                <w:noProof/>
                <w:szCs w:val="24"/>
              </w:rPr>
              <w:t xml:space="preserve"> </w:t>
            </w:r>
            <w:r w:rsidRPr="00384362">
              <w:rPr>
                <w:rFonts w:cs="Arial"/>
                <w:sz w:val="26"/>
                <w:szCs w:val="26"/>
              </w:rPr>
              <w:t>Les candidats et soumissionnaires peuvent introduire un recours devant</w:t>
            </w:r>
            <w:r w:rsidRPr="00384362">
              <w:rPr>
                <w:sz w:val="26"/>
                <w:szCs w:val="26"/>
              </w:rPr>
              <w:t xml:space="preserve"> la personne responsable des marchés publics ou son supérieur hiérarchique dans le cadre des procédures de passation des marchés à l’encontre des actes et décisions de cette dernière leur créant un préjudice en indiquant les références de la procédure de passation du marché et exposant les motifs de son recours par lettre recommandée avec demande d’avis de réception ou déposée contre décharge ou récépissé. </w:t>
            </w:r>
          </w:p>
          <w:p w14:paraId="654FED84" w14:textId="77777777" w:rsidR="00032643" w:rsidRPr="00384362" w:rsidRDefault="00032643" w:rsidP="007C298C">
            <w:pPr>
              <w:tabs>
                <w:tab w:val="left" w:pos="504"/>
              </w:tabs>
              <w:overflowPunct w:val="0"/>
              <w:autoSpaceDE w:val="0"/>
              <w:autoSpaceDN w:val="0"/>
              <w:adjustRightInd w:val="0"/>
              <w:spacing w:after="200"/>
              <w:ind w:left="720" w:hanging="504"/>
              <w:textAlignment w:val="baseline"/>
              <w:rPr>
                <w:rFonts w:cs="Arial"/>
                <w:sz w:val="26"/>
                <w:szCs w:val="26"/>
              </w:rPr>
            </w:pPr>
            <w:r w:rsidRPr="00384362">
              <w:rPr>
                <w:rFonts w:cs="Arial"/>
                <w:sz w:val="26"/>
                <w:szCs w:val="26"/>
              </w:rPr>
              <w:t>Une copie de ce recours est adressée à l’Autorité de régulation des marchés publics.</w:t>
            </w:r>
          </w:p>
          <w:p w14:paraId="4657D9F6" w14:textId="77777777" w:rsidR="00032643" w:rsidRPr="00384362" w:rsidRDefault="00032643" w:rsidP="007C298C">
            <w:pPr>
              <w:tabs>
                <w:tab w:val="left" w:pos="504"/>
              </w:tabs>
              <w:overflowPunct w:val="0"/>
              <w:autoSpaceDE w:val="0"/>
              <w:autoSpaceDN w:val="0"/>
              <w:adjustRightInd w:val="0"/>
              <w:spacing w:after="200"/>
              <w:ind w:left="720" w:hanging="504"/>
              <w:textAlignment w:val="baseline"/>
              <w:rPr>
                <w:rFonts w:cs="Arial"/>
                <w:sz w:val="26"/>
                <w:szCs w:val="26"/>
              </w:rPr>
            </w:pPr>
            <w:r w:rsidRPr="00384362">
              <w:rPr>
                <w:rFonts w:cs="Arial"/>
                <w:sz w:val="26"/>
                <w:szCs w:val="26"/>
              </w:rPr>
              <w:t>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retenus, la conformité des documents d’appel d’offres à la réglementation, les spécifications techniques retenues, les critères d’évaluation et la décision d’arrêt de la procédure.</w:t>
            </w:r>
          </w:p>
          <w:p w14:paraId="3351999F" w14:textId="77777777" w:rsidR="00032643" w:rsidRPr="00384362" w:rsidRDefault="00032643" w:rsidP="007C298C">
            <w:pPr>
              <w:tabs>
                <w:tab w:val="left" w:pos="504"/>
              </w:tabs>
              <w:overflowPunct w:val="0"/>
              <w:autoSpaceDE w:val="0"/>
              <w:autoSpaceDN w:val="0"/>
              <w:adjustRightInd w:val="0"/>
              <w:spacing w:after="200"/>
              <w:ind w:left="720" w:hanging="504"/>
              <w:textAlignment w:val="baseline"/>
              <w:rPr>
                <w:rFonts w:cs="Arial"/>
                <w:sz w:val="26"/>
                <w:szCs w:val="26"/>
              </w:rPr>
            </w:pPr>
            <w:r w:rsidRPr="00384362">
              <w:rPr>
                <w:rFonts w:cs="Arial"/>
                <w:sz w:val="26"/>
                <w:szCs w:val="26"/>
              </w:rPr>
              <w:t>Ce recours doit invoquer une violation de la réglementation des marchés publics.</w:t>
            </w:r>
          </w:p>
          <w:p w14:paraId="5C7F27C6" w14:textId="77777777" w:rsidR="00032643" w:rsidRPr="00384362" w:rsidRDefault="00032643" w:rsidP="007C298C">
            <w:pPr>
              <w:tabs>
                <w:tab w:val="left" w:pos="504"/>
              </w:tabs>
              <w:overflowPunct w:val="0"/>
              <w:autoSpaceDE w:val="0"/>
              <w:autoSpaceDN w:val="0"/>
              <w:adjustRightInd w:val="0"/>
              <w:spacing w:after="200"/>
              <w:ind w:left="504" w:hanging="504"/>
              <w:textAlignment w:val="baseline"/>
              <w:rPr>
                <w:rFonts w:cs="Arial"/>
                <w:sz w:val="26"/>
                <w:szCs w:val="26"/>
              </w:rPr>
            </w:pPr>
            <w:r w:rsidRPr="00384362">
              <w:rPr>
                <w:rFonts w:cs="Arial"/>
                <w:sz w:val="26"/>
                <w:szCs w:val="26"/>
              </w:rPr>
              <w:t xml:space="preserve">Le recours doit être exercé dans les deux (02) jours ouvrables de la publication et/ou notification de la décision d’attribution du marché </w:t>
            </w:r>
            <w:r w:rsidRPr="00CE445A">
              <w:rPr>
                <w:rFonts w:cs="Arial"/>
                <w:sz w:val="26"/>
                <w:szCs w:val="26"/>
              </w:rPr>
              <w:t xml:space="preserve">ou avant les </w:t>
            </w:r>
            <w:r w:rsidR="00CE445A" w:rsidRPr="00CE445A">
              <w:rPr>
                <w:rFonts w:cs="Arial"/>
                <w:sz w:val="26"/>
                <w:szCs w:val="26"/>
              </w:rPr>
              <w:t xml:space="preserve">cinq </w:t>
            </w:r>
            <w:r w:rsidRPr="00CE445A">
              <w:rPr>
                <w:rFonts w:cs="Arial"/>
                <w:sz w:val="26"/>
                <w:szCs w:val="26"/>
              </w:rPr>
              <w:t>(0</w:t>
            </w:r>
            <w:r w:rsidR="00CE445A" w:rsidRPr="00CE445A">
              <w:rPr>
                <w:rFonts w:cs="Arial"/>
                <w:sz w:val="26"/>
                <w:szCs w:val="26"/>
              </w:rPr>
              <w:t>5</w:t>
            </w:r>
            <w:r w:rsidRPr="00CE445A">
              <w:rPr>
                <w:rFonts w:cs="Arial"/>
                <w:sz w:val="26"/>
                <w:szCs w:val="26"/>
              </w:rPr>
              <w:t>) jours</w:t>
            </w:r>
            <w:r w:rsidRPr="00384362">
              <w:rPr>
                <w:rFonts w:cs="Arial"/>
                <w:sz w:val="26"/>
                <w:szCs w:val="26"/>
              </w:rPr>
              <w:t xml:space="preserve"> ouvrables précédant la date prévue pour le dépôt des propositions. Il a pour effet de suspendre la procédure d’attribution jusqu’à la décision définitive de la personne responsable des marchés publics ou de son supérieur hiérarchique.</w:t>
            </w:r>
          </w:p>
          <w:p w14:paraId="1525CDEB" w14:textId="77777777" w:rsidR="00032643" w:rsidRPr="00384362" w:rsidRDefault="00032643" w:rsidP="007C298C">
            <w:pPr>
              <w:tabs>
                <w:tab w:val="left" w:pos="504"/>
              </w:tabs>
              <w:overflowPunct w:val="0"/>
              <w:autoSpaceDE w:val="0"/>
              <w:autoSpaceDN w:val="0"/>
              <w:adjustRightInd w:val="0"/>
              <w:spacing w:after="200"/>
              <w:ind w:left="504" w:hanging="504"/>
              <w:textAlignment w:val="baseline"/>
              <w:rPr>
                <w:rFonts w:cs="Arial"/>
                <w:sz w:val="26"/>
                <w:szCs w:val="26"/>
              </w:rPr>
            </w:pPr>
            <w:r w:rsidRPr="00384362">
              <w:rPr>
                <w:rFonts w:cs="Arial"/>
                <w:sz w:val="26"/>
                <w:szCs w:val="26"/>
              </w:rPr>
              <w:t xml:space="preserve">Ce recours peut être exercé à trois niveaux : avant le dépôt des propositions, après la notification des résultats de l’évaluation des propositions techniques et après la </w:t>
            </w:r>
            <w:r w:rsidRPr="00384362">
              <w:rPr>
                <w:rFonts w:cs="Arial"/>
                <w:sz w:val="26"/>
                <w:szCs w:val="26"/>
              </w:rPr>
              <w:lastRenderedPageBreak/>
              <w:t>notification d’attribution du marché.</w:t>
            </w:r>
          </w:p>
          <w:p w14:paraId="665974EE"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10E7B005"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23587653"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13C02512"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4D5AF1FD"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35025792"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35E63BA7"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5C8B57AC"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68AF51CD"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28E20A07"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02A77F3F"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6EC9390C"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389E8529"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346753C8"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7B05E9FB"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2CEE4995"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4C89954C"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553158FA"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612F5CE3"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710B6A25"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5DF40D0B"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76A545B8" w14:textId="77777777" w:rsidR="009801E6" w:rsidRPr="009801E6" w:rsidRDefault="009801E6" w:rsidP="009801E6">
            <w:pPr>
              <w:pStyle w:val="Paragraphedeliste"/>
              <w:numPr>
                <w:ilvl w:val="0"/>
                <w:numId w:val="52"/>
              </w:numPr>
              <w:tabs>
                <w:tab w:val="left" w:pos="504"/>
              </w:tabs>
              <w:spacing w:after="200"/>
              <w:contextualSpacing w:val="0"/>
              <w:rPr>
                <w:vanish/>
                <w:sz w:val="26"/>
                <w:szCs w:val="26"/>
                <w:lang w:val="fr-FR" w:eastAsia="fr-FR"/>
              </w:rPr>
            </w:pPr>
          </w:p>
          <w:p w14:paraId="3D70A52C" w14:textId="77777777" w:rsidR="009801E6" w:rsidRPr="009801E6" w:rsidRDefault="009801E6" w:rsidP="009801E6">
            <w:pPr>
              <w:pStyle w:val="Paragraphedeliste"/>
              <w:numPr>
                <w:ilvl w:val="1"/>
                <w:numId w:val="52"/>
              </w:numPr>
              <w:tabs>
                <w:tab w:val="left" w:pos="504"/>
              </w:tabs>
              <w:spacing w:after="200"/>
              <w:contextualSpacing w:val="0"/>
              <w:rPr>
                <w:vanish/>
                <w:sz w:val="26"/>
                <w:szCs w:val="26"/>
                <w:lang w:val="fr-FR" w:eastAsia="fr-FR"/>
              </w:rPr>
            </w:pPr>
          </w:p>
          <w:p w14:paraId="257D503E" w14:textId="77777777" w:rsidR="00032643" w:rsidRPr="00384362" w:rsidRDefault="00032643" w:rsidP="007C298C">
            <w:pPr>
              <w:numPr>
                <w:ilvl w:val="1"/>
                <w:numId w:val="52"/>
              </w:numPr>
              <w:tabs>
                <w:tab w:val="left" w:pos="504"/>
              </w:tabs>
              <w:spacing w:after="200"/>
              <w:jc w:val="left"/>
              <w:rPr>
                <w:rFonts w:cs="Arial"/>
                <w:sz w:val="26"/>
                <w:szCs w:val="26"/>
              </w:rPr>
            </w:pPr>
            <w:r w:rsidRPr="00384362">
              <w:rPr>
                <w:sz w:val="26"/>
                <w:szCs w:val="26"/>
              </w:rPr>
              <w:t>La décision de la personne responsable des marchés publics ou de son supérieur hiérarchique doit intervenir dans un délai de deux (02) jours ouvrables après sa saisine.</w:t>
            </w:r>
          </w:p>
          <w:p w14:paraId="537C2A65" w14:textId="77777777" w:rsidR="00032643" w:rsidRPr="00384362" w:rsidRDefault="00032643" w:rsidP="007C298C">
            <w:pPr>
              <w:numPr>
                <w:ilvl w:val="1"/>
                <w:numId w:val="52"/>
              </w:numPr>
              <w:tabs>
                <w:tab w:val="left" w:pos="504"/>
              </w:tabs>
              <w:spacing w:after="200"/>
              <w:jc w:val="left"/>
              <w:rPr>
                <w:rFonts w:cs="Arial"/>
                <w:sz w:val="26"/>
                <w:szCs w:val="26"/>
              </w:rPr>
            </w:pPr>
            <w:r w:rsidRPr="00384362">
              <w:rPr>
                <w:sz w:val="26"/>
                <w:szCs w:val="26"/>
              </w:rPr>
              <w:t xml:space="preserve">En l’absence de suite favorable de son recours, le requérant </w:t>
            </w:r>
            <w:r w:rsidR="00CE445A">
              <w:rPr>
                <w:sz w:val="26"/>
                <w:szCs w:val="26"/>
              </w:rPr>
              <w:t xml:space="preserve">saisit dès le jour ouvrable suivant </w:t>
            </w:r>
            <w:r w:rsidRPr="00384362">
              <w:rPr>
                <w:sz w:val="26"/>
                <w:szCs w:val="26"/>
              </w:rPr>
              <w:t xml:space="preserve">l’expiration du délai </w:t>
            </w:r>
            <w:r w:rsidRPr="00CE445A">
              <w:rPr>
                <w:sz w:val="26"/>
                <w:szCs w:val="26"/>
              </w:rPr>
              <w:t>de deux (02) jours</w:t>
            </w:r>
            <w:r w:rsidRPr="00384362">
              <w:rPr>
                <w:sz w:val="26"/>
                <w:szCs w:val="26"/>
              </w:rPr>
              <w:t xml:space="preserve"> mentionnés ci-dessus pour présenter un recours devant l’Autorité de Régulation des Marchés Publics.</w:t>
            </w:r>
          </w:p>
          <w:p w14:paraId="5D7356A8" w14:textId="77777777" w:rsidR="00032643" w:rsidRPr="00384362" w:rsidRDefault="00032643" w:rsidP="007C298C">
            <w:pPr>
              <w:numPr>
                <w:ilvl w:val="1"/>
                <w:numId w:val="52"/>
              </w:numPr>
              <w:tabs>
                <w:tab w:val="left" w:pos="504"/>
              </w:tabs>
              <w:spacing w:after="200"/>
              <w:jc w:val="left"/>
              <w:rPr>
                <w:rFonts w:cs="Arial"/>
                <w:sz w:val="26"/>
                <w:szCs w:val="26"/>
              </w:rPr>
            </w:pPr>
            <w:r w:rsidRPr="00384362">
              <w:rPr>
                <w:rFonts w:cs="Arial"/>
                <w:sz w:val="26"/>
                <w:szCs w:val="26"/>
              </w:rPr>
              <w:t>Une copie de ce recours adressé à l’Autorité de régulation des marchés publics</w:t>
            </w:r>
            <w:r w:rsidRPr="00384362">
              <w:rPr>
                <w:sz w:val="26"/>
                <w:szCs w:val="26"/>
              </w:rPr>
              <w:t xml:space="preserve"> est notifiée à la Personne </w:t>
            </w:r>
            <w:r w:rsidRPr="00384362">
              <w:rPr>
                <w:rFonts w:cs="Arial"/>
                <w:sz w:val="26"/>
                <w:szCs w:val="26"/>
              </w:rPr>
              <w:t>responsable des marchés publics pour ampliation.</w:t>
            </w:r>
          </w:p>
          <w:p w14:paraId="2CD04F70" w14:textId="77777777" w:rsidR="00032643" w:rsidRPr="00384362" w:rsidRDefault="00032643" w:rsidP="007C298C">
            <w:pPr>
              <w:tabs>
                <w:tab w:val="left" w:pos="504"/>
              </w:tabs>
              <w:overflowPunct w:val="0"/>
              <w:autoSpaceDE w:val="0"/>
              <w:autoSpaceDN w:val="0"/>
              <w:adjustRightInd w:val="0"/>
              <w:spacing w:after="200"/>
              <w:ind w:left="720" w:hanging="504"/>
              <w:textAlignment w:val="baseline"/>
              <w:rPr>
                <w:rFonts w:cs="Arial"/>
                <w:sz w:val="26"/>
                <w:szCs w:val="26"/>
              </w:rPr>
            </w:pPr>
            <w:r w:rsidRPr="00384362">
              <w:rPr>
                <w:rFonts w:cs="Arial"/>
                <w:sz w:val="26"/>
                <w:szCs w:val="26"/>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de la présente demande de proposition, elles ont la faculté de soumettre leurs différends ou litiges soit au règlement à l’amiable, à l’arbitrage ou aux juridictions administratives compétentes. Dans le cadre du règlement à l’amiable, les parties peuvent soumettre leur litige ou différend à la conciliation de l’Autorité de régulation des marchés publics.</w:t>
            </w:r>
          </w:p>
          <w:p w14:paraId="4E843E73" w14:textId="77777777" w:rsidR="00032643" w:rsidRPr="00FD2A62" w:rsidRDefault="00032643" w:rsidP="007C298C">
            <w:pPr>
              <w:suppressAutoHyphens/>
              <w:spacing w:after="200"/>
              <w:ind w:left="533" w:right="-72" w:hanging="533"/>
              <w:rPr>
                <w:sz w:val="26"/>
                <w:szCs w:val="26"/>
              </w:rPr>
            </w:pPr>
            <w:r w:rsidRPr="00384362">
              <w:rPr>
                <w:lang w:eastAsia="en-US"/>
              </w:rPr>
              <w:t xml:space="preserve">Le recours à l’arbitrage doit être exercée en conformité avec l’Acte uniforme de l’OHADA relatif au droit de </w:t>
            </w:r>
            <w:proofErr w:type="gramStart"/>
            <w:r w:rsidRPr="00384362">
              <w:rPr>
                <w:lang w:eastAsia="en-US"/>
              </w:rPr>
              <w:t>l’arbitrage.</w:t>
            </w:r>
            <w:r w:rsidRPr="00064852">
              <w:rPr>
                <w:rFonts w:ascii="Cambria" w:hAnsi="Cambria" w:cs="Cambria"/>
                <w:szCs w:val="24"/>
                <w:lang w:val="fr"/>
              </w:rPr>
              <w:t>.</w:t>
            </w:r>
            <w:proofErr w:type="gramEnd"/>
          </w:p>
          <w:p w14:paraId="425C958C" w14:textId="77777777" w:rsidR="00032643" w:rsidRPr="00FD2A62" w:rsidRDefault="00032643" w:rsidP="007C298C">
            <w:pPr>
              <w:suppressAutoHyphens/>
              <w:spacing w:after="200"/>
              <w:ind w:left="533" w:right="-72" w:hanging="533"/>
              <w:rPr>
                <w:sz w:val="26"/>
                <w:szCs w:val="26"/>
              </w:rPr>
            </w:pPr>
          </w:p>
        </w:tc>
      </w:tr>
    </w:tbl>
    <w:p w14:paraId="1C08E0CA" w14:textId="77777777" w:rsidR="00A75943" w:rsidRDefault="00A75943">
      <w:pPr>
        <w:pStyle w:val="TitreTR"/>
        <w:tabs>
          <w:tab w:val="clear" w:pos="9000"/>
          <w:tab w:val="clear" w:pos="9360"/>
        </w:tabs>
      </w:pPr>
    </w:p>
    <w:p w14:paraId="1BA45544" w14:textId="77777777" w:rsidR="00A75943" w:rsidRDefault="00A75943">
      <w:pPr>
        <w:jc w:val="center"/>
        <w:sectPr w:rsidR="00A75943">
          <w:headerReference w:type="first" r:id="rId17"/>
          <w:endnotePr>
            <w:numFmt w:val="decimal"/>
          </w:endnotePr>
          <w:pgSz w:w="12240" w:h="15840"/>
          <w:pgMar w:top="1440" w:right="1800" w:bottom="1152" w:left="1800" w:header="720" w:footer="720" w:gutter="0"/>
          <w:cols w:space="720"/>
        </w:sectPr>
      </w:pPr>
    </w:p>
    <w:p w14:paraId="0A67C7CE" w14:textId="77777777" w:rsidR="00A75943" w:rsidRDefault="00A75943">
      <w:pPr>
        <w:pStyle w:val="Titre3"/>
      </w:pPr>
      <w:bookmarkStart w:id="179" w:name="_Toc340304394"/>
      <w:bookmarkStart w:id="180" w:name="_Toc451824068"/>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DC6BB1" w:rsidRPr="00DC6BB1" w14:paraId="541F3D2B" w14:textId="77777777" w:rsidTr="00005501">
        <w:tblPrEx>
          <w:tblCellMar>
            <w:top w:w="0" w:type="dxa"/>
            <w:bottom w:w="0" w:type="dxa"/>
          </w:tblCellMar>
        </w:tblPrEx>
        <w:trPr>
          <w:cantSplit/>
        </w:trPr>
        <w:tc>
          <w:tcPr>
            <w:tcW w:w="9090" w:type="dxa"/>
            <w:gridSpan w:val="2"/>
            <w:tcBorders>
              <w:top w:val="nil"/>
              <w:left w:val="nil"/>
              <w:bottom w:val="single" w:sz="12" w:space="0" w:color="000000"/>
              <w:right w:val="nil"/>
            </w:tcBorders>
            <w:vAlign w:val="center"/>
          </w:tcPr>
          <w:p w14:paraId="4A68E2DB" w14:textId="77777777" w:rsidR="00DC6BB1" w:rsidRPr="00DC6BB1" w:rsidRDefault="00DC6BB1" w:rsidP="00DC6BB1">
            <w:pPr>
              <w:spacing w:after="200"/>
              <w:jc w:val="center"/>
              <w:rPr>
                <w:b/>
                <w:sz w:val="44"/>
              </w:rPr>
            </w:pPr>
            <w:r w:rsidRPr="00DC6BB1">
              <w:rPr>
                <w:b/>
                <w:sz w:val="44"/>
              </w:rPr>
              <w:br w:type="page"/>
            </w:r>
            <w:bookmarkStart w:id="181" w:name="_Toc438366665"/>
            <w:bookmarkStart w:id="182" w:name="_Toc77392468"/>
            <w:bookmarkStart w:id="183" w:name="_Toc190767382"/>
            <w:r w:rsidRPr="00DC6BB1">
              <w:rPr>
                <w:b/>
                <w:sz w:val="44"/>
              </w:rPr>
              <w:t xml:space="preserve">Sous-section B. Données </w:t>
            </w:r>
            <w:r w:rsidR="00112BAE">
              <w:rPr>
                <w:b/>
                <w:sz w:val="44"/>
              </w:rPr>
              <w:t>P</w:t>
            </w:r>
            <w:r w:rsidRPr="00DC6BB1">
              <w:rPr>
                <w:b/>
                <w:sz w:val="44"/>
              </w:rPr>
              <w:t>articulières de </w:t>
            </w:r>
            <w:bookmarkEnd w:id="181"/>
            <w:r w:rsidR="00112BAE">
              <w:rPr>
                <w:b/>
                <w:sz w:val="44"/>
              </w:rPr>
              <w:t>la Demande de Renseignements et de Prix</w:t>
            </w:r>
            <w:r w:rsidRPr="00DC6BB1">
              <w:rPr>
                <w:b/>
                <w:sz w:val="44"/>
              </w:rPr>
              <w:t xml:space="preserve"> (DP</w:t>
            </w:r>
            <w:r w:rsidR="00112BAE">
              <w:rPr>
                <w:b/>
                <w:sz w:val="44"/>
              </w:rPr>
              <w:t>DRP</w:t>
            </w:r>
            <w:r w:rsidRPr="00DC6BB1">
              <w:rPr>
                <w:b/>
                <w:sz w:val="44"/>
              </w:rPr>
              <w:t>)</w:t>
            </w:r>
            <w:bookmarkEnd w:id="182"/>
            <w:bookmarkEnd w:id="183"/>
          </w:p>
          <w:p w14:paraId="34D3CE2A" w14:textId="77777777" w:rsidR="00DC6BB1" w:rsidRPr="00DC6BB1" w:rsidRDefault="00DC6BB1" w:rsidP="00DC6BB1">
            <w:pPr>
              <w:spacing w:after="200"/>
              <w:rPr>
                <w:sz w:val="26"/>
                <w:szCs w:val="26"/>
              </w:rPr>
            </w:pPr>
            <w:r w:rsidRPr="00DC6BB1">
              <w:rPr>
                <w:sz w:val="26"/>
                <w:szCs w:val="26"/>
              </w:rPr>
              <w:t>Les données particulières qui suivent complètent, précisent, ou amendent les clauses des Instructions aux Candidats (IC). En cas de conflit, les clauses ci-dessous prévalent sur celles des IC.</w:t>
            </w:r>
          </w:p>
          <w:p w14:paraId="3C98FC99" w14:textId="77777777" w:rsidR="00DC6BB1" w:rsidRPr="00DC6BB1" w:rsidRDefault="00DC6BB1" w:rsidP="00DC6BB1">
            <w:pPr>
              <w:spacing w:after="200"/>
              <w:rPr>
                <w:i/>
                <w:iCs/>
              </w:rPr>
            </w:pPr>
            <w:r w:rsidRPr="00DC6BB1">
              <w:rPr>
                <w:i/>
                <w:iCs/>
                <w:sz w:val="26"/>
                <w:szCs w:val="26"/>
              </w:rPr>
              <w:t>[Les notes en italiques qui acco</w:t>
            </w:r>
            <w:r w:rsidRPr="00DC6BB1">
              <w:rPr>
                <w:i/>
                <w:iCs/>
                <w:sz w:val="26"/>
                <w:szCs w:val="26"/>
              </w:rPr>
              <w:t>mpagnent les clauses ci-dessous sont destinées à faciliter l’établissement des données particulières correspondantes]</w:t>
            </w:r>
            <w:r w:rsidRPr="00DC6BB1">
              <w:rPr>
                <w:i/>
                <w:iCs/>
              </w:rPr>
              <w:t xml:space="preserve"> </w:t>
            </w:r>
          </w:p>
        </w:tc>
      </w:tr>
      <w:tr w:rsidR="00DC6BB1" w:rsidRPr="00DC6BB1" w14:paraId="6CE6EF24" w14:textId="77777777" w:rsidTr="00005501">
        <w:tblPrEx>
          <w:tblCellMar>
            <w:top w:w="0" w:type="dxa"/>
            <w:bottom w:w="0" w:type="dxa"/>
          </w:tblCellMar>
        </w:tblPrEx>
        <w:trPr>
          <w:cantSplit/>
        </w:trPr>
        <w:tc>
          <w:tcPr>
            <w:tcW w:w="9090" w:type="dxa"/>
            <w:gridSpan w:val="2"/>
            <w:tcBorders>
              <w:bottom w:val="single" w:sz="12" w:space="0" w:color="000000"/>
              <w:right w:val="single" w:sz="4" w:space="0" w:color="auto"/>
            </w:tcBorders>
            <w:vAlign w:val="center"/>
          </w:tcPr>
          <w:p w14:paraId="4D7A6E51" w14:textId="77777777" w:rsidR="00DC6BB1" w:rsidRPr="00DC6BB1" w:rsidRDefault="00DC6BB1" w:rsidP="00DC6BB1">
            <w:pPr>
              <w:spacing w:after="200"/>
              <w:jc w:val="center"/>
              <w:rPr>
                <w:b/>
                <w:sz w:val="36"/>
              </w:rPr>
            </w:pPr>
            <w:r w:rsidRPr="00DC6BB1">
              <w:rPr>
                <w:b/>
                <w:sz w:val="36"/>
              </w:rPr>
              <w:t>A. Introduction</w:t>
            </w:r>
          </w:p>
        </w:tc>
      </w:tr>
      <w:tr w:rsidR="00DC6BB1" w:rsidRPr="00DC6BB1" w14:paraId="6066C0B8" w14:textId="77777777" w:rsidTr="00005501">
        <w:tblPrEx>
          <w:tblCellMar>
            <w:top w:w="0" w:type="dxa"/>
            <w:bottom w:w="0" w:type="dxa"/>
          </w:tblCellMar>
        </w:tblPrEx>
        <w:trPr>
          <w:cantSplit/>
        </w:trPr>
        <w:tc>
          <w:tcPr>
            <w:tcW w:w="1620" w:type="dxa"/>
            <w:tcBorders>
              <w:bottom w:val="nil"/>
            </w:tcBorders>
          </w:tcPr>
          <w:p w14:paraId="7271307C" w14:textId="77777777" w:rsidR="00DC6BB1" w:rsidRPr="00DC6BB1" w:rsidRDefault="00DC6BB1" w:rsidP="00DC6BB1">
            <w:pPr>
              <w:spacing w:after="200"/>
              <w:jc w:val="left"/>
              <w:rPr>
                <w:b/>
                <w:sz w:val="26"/>
                <w:szCs w:val="26"/>
              </w:rPr>
            </w:pPr>
            <w:r w:rsidRPr="00DC6BB1">
              <w:rPr>
                <w:b/>
                <w:sz w:val="26"/>
                <w:szCs w:val="26"/>
              </w:rPr>
              <w:t>IC 1.1</w:t>
            </w:r>
          </w:p>
        </w:tc>
        <w:tc>
          <w:tcPr>
            <w:tcW w:w="7470" w:type="dxa"/>
            <w:tcBorders>
              <w:bottom w:val="nil"/>
            </w:tcBorders>
          </w:tcPr>
          <w:p w14:paraId="7B5E015A" w14:textId="77777777" w:rsidR="00DC6BB1" w:rsidRPr="00DC6BB1" w:rsidRDefault="00DC6BB1" w:rsidP="00DC6BB1">
            <w:pPr>
              <w:tabs>
                <w:tab w:val="right" w:pos="7272"/>
              </w:tabs>
              <w:spacing w:after="200"/>
              <w:jc w:val="left"/>
              <w:rPr>
                <w:i/>
                <w:sz w:val="26"/>
                <w:szCs w:val="26"/>
              </w:rPr>
            </w:pPr>
            <w:r w:rsidRPr="00DC6BB1">
              <w:rPr>
                <w:sz w:val="26"/>
                <w:szCs w:val="26"/>
              </w:rPr>
              <w:t xml:space="preserve">Référence de l’avis d’appel d’offres </w:t>
            </w:r>
            <w:r w:rsidRPr="00DC6BB1">
              <w:rPr>
                <w:i/>
                <w:sz w:val="26"/>
                <w:szCs w:val="26"/>
              </w:rPr>
              <w:t>[insérer la référence]</w:t>
            </w:r>
          </w:p>
        </w:tc>
      </w:tr>
      <w:tr w:rsidR="00DC6BB1" w:rsidRPr="00DC6BB1" w14:paraId="0D1A52DB" w14:textId="77777777" w:rsidTr="00005501">
        <w:tblPrEx>
          <w:tblCellMar>
            <w:top w:w="0" w:type="dxa"/>
            <w:bottom w:w="0" w:type="dxa"/>
          </w:tblCellMar>
        </w:tblPrEx>
        <w:trPr>
          <w:cantSplit/>
        </w:trPr>
        <w:tc>
          <w:tcPr>
            <w:tcW w:w="1620" w:type="dxa"/>
            <w:tcBorders>
              <w:top w:val="single" w:sz="12" w:space="0" w:color="000000"/>
              <w:left w:val="single" w:sz="12" w:space="0" w:color="000000"/>
              <w:bottom w:val="nil"/>
              <w:right w:val="single" w:sz="8" w:space="0" w:color="000000"/>
            </w:tcBorders>
          </w:tcPr>
          <w:p w14:paraId="60FC49C1" w14:textId="77777777" w:rsidR="00DC6BB1" w:rsidRPr="00DC6BB1" w:rsidRDefault="00DC6BB1" w:rsidP="00DC6BB1">
            <w:pPr>
              <w:spacing w:after="200"/>
              <w:jc w:val="left"/>
              <w:rPr>
                <w:b/>
                <w:sz w:val="26"/>
                <w:szCs w:val="26"/>
              </w:rPr>
            </w:pPr>
            <w:r w:rsidRPr="00DC6BB1">
              <w:rPr>
                <w:b/>
                <w:sz w:val="26"/>
                <w:szCs w:val="26"/>
              </w:rPr>
              <w:t>IC 1.1</w:t>
            </w:r>
          </w:p>
        </w:tc>
        <w:tc>
          <w:tcPr>
            <w:tcW w:w="7470" w:type="dxa"/>
            <w:tcBorders>
              <w:top w:val="single" w:sz="12" w:space="0" w:color="000000"/>
              <w:left w:val="nil"/>
              <w:bottom w:val="single" w:sz="12" w:space="0" w:color="auto"/>
              <w:right w:val="single" w:sz="12" w:space="0" w:color="000000"/>
            </w:tcBorders>
          </w:tcPr>
          <w:p w14:paraId="49A65511" w14:textId="77777777" w:rsidR="00DC6BB1" w:rsidRPr="00DC6BB1" w:rsidRDefault="00DC6BB1" w:rsidP="00DC6BB1">
            <w:pPr>
              <w:tabs>
                <w:tab w:val="right" w:pos="7272"/>
              </w:tabs>
              <w:spacing w:after="200"/>
              <w:jc w:val="left"/>
              <w:rPr>
                <w:sz w:val="26"/>
                <w:szCs w:val="26"/>
              </w:rPr>
            </w:pPr>
            <w:r w:rsidRPr="00DC6BB1">
              <w:rPr>
                <w:sz w:val="26"/>
                <w:szCs w:val="26"/>
              </w:rPr>
              <w:t>Nom de l’Autorité contractante</w:t>
            </w:r>
            <w:proofErr w:type="gramStart"/>
            <w:r w:rsidR="00111CEA">
              <w:rPr>
                <w:sz w:val="26"/>
                <w:szCs w:val="26"/>
              </w:rPr>
              <w:t xml:space="preserve"> </w:t>
            </w:r>
            <w:r w:rsidRPr="00DC6BB1">
              <w:rPr>
                <w:sz w:val="26"/>
                <w:szCs w:val="26"/>
              </w:rPr>
              <w:t>:</w:t>
            </w:r>
            <w:r w:rsidRPr="00DC6BB1">
              <w:rPr>
                <w:i/>
                <w:iCs/>
                <w:sz w:val="26"/>
                <w:szCs w:val="26"/>
              </w:rPr>
              <w:t>[</w:t>
            </w:r>
            <w:proofErr w:type="gramEnd"/>
            <w:r w:rsidRPr="00DC6BB1">
              <w:rPr>
                <w:i/>
                <w:iCs/>
                <w:sz w:val="26"/>
                <w:szCs w:val="26"/>
              </w:rPr>
              <w:t>insérer le nom]:</w:t>
            </w:r>
            <w:r w:rsidRPr="00DC6BB1">
              <w:rPr>
                <w:sz w:val="26"/>
                <w:szCs w:val="26"/>
                <w:u w:val="single"/>
              </w:rPr>
              <w:tab/>
            </w:r>
          </w:p>
        </w:tc>
      </w:tr>
      <w:tr w:rsidR="00DC6BB1" w:rsidRPr="00DC6BB1" w14:paraId="42ABEEED" w14:textId="77777777" w:rsidTr="00005501">
        <w:tblPrEx>
          <w:tblCellMar>
            <w:top w:w="0" w:type="dxa"/>
            <w:bottom w:w="0" w:type="dxa"/>
          </w:tblCellMar>
        </w:tblPrEx>
        <w:trPr>
          <w:cantSplit/>
        </w:trPr>
        <w:tc>
          <w:tcPr>
            <w:tcW w:w="1620" w:type="dxa"/>
            <w:tcBorders>
              <w:top w:val="single" w:sz="12" w:space="0" w:color="000000"/>
              <w:bottom w:val="nil"/>
            </w:tcBorders>
          </w:tcPr>
          <w:p w14:paraId="45E961B1" w14:textId="77777777" w:rsidR="00DC6BB1" w:rsidRPr="00DC6BB1" w:rsidRDefault="00DC6BB1" w:rsidP="00DC6BB1">
            <w:pPr>
              <w:spacing w:after="200"/>
              <w:jc w:val="left"/>
              <w:rPr>
                <w:b/>
                <w:sz w:val="26"/>
                <w:szCs w:val="26"/>
              </w:rPr>
            </w:pPr>
            <w:r w:rsidRPr="00DC6BB1">
              <w:rPr>
                <w:b/>
                <w:sz w:val="26"/>
                <w:szCs w:val="26"/>
              </w:rPr>
              <w:t>IC 1.1</w:t>
            </w:r>
          </w:p>
        </w:tc>
        <w:tc>
          <w:tcPr>
            <w:tcW w:w="7470" w:type="dxa"/>
            <w:tcBorders>
              <w:top w:val="nil"/>
              <w:bottom w:val="single" w:sz="12" w:space="0" w:color="000000"/>
            </w:tcBorders>
          </w:tcPr>
          <w:p w14:paraId="25559DBE" w14:textId="77777777" w:rsidR="00DC6BB1" w:rsidRPr="00DC6BB1" w:rsidRDefault="00DC6BB1" w:rsidP="00DC6BB1">
            <w:pPr>
              <w:tabs>
                <w:tab w:val="right" w:pos="7272"/>
              </w:tabs>
              <w:spacing w:after="200"/>
              <w:jc w:val="left"/>
              <w:rPr>
                <w:sz w:val="26"/>
                <w:szCs w:val="26"/>
              </w:rPr>
            </w:pPr>
            <w:r w:rsidRPr="00DC6BB1">
              <w:rPr>
                <w:sz w:val="26"/>
                <w:szCs w:val="26"/>
              </w:rPr>
              <w:t xml:space="preserve">Nombre et identification des lots faisant l’objet du présent appel d’offres : </w:t>
            </w:r>
            <w:r w:rsidRPr="00DC6BB1">
              <w:rPr>
                <w:sz w:val="26"/>
                <w:szCs w:val="26"/>
                <w:u w:val="single"/>
              </w:rPr>
              <w:tab/>
            </w:r>
          </w:p>
          <w:p w14:paraId="60913EB7" w14:textId="77777777" w:rsidR="00DC6BB1" w:rsidRPr="00DC6BB1" w:rsidRDefault="00DC6BB1" w:rsidP="00DC6BB1">
            <w:pPr>
              <w:tabs>
                <w:tab w:val="right" w:pos="7272"/>
              </w:tabs>
              <w:spacing w:after="200"/>
              <w:jc w:val="left"/>
              <w:rPr>
                <w:i/>
                <w:iCs/>
                <w:sz w:val="26"/>
                <w:szCs w:val="26"/>
              </w:rPr>
            </w:pPr>
            <w:r w:rsidRPr="00DC6BB1">
              <w:rPr>
                <w:i/>
                <w:iCs/>
                <w:sz w:val="26"/>
                <w:szCs w:val="26"/>
              </w:rPr>
              <w:t>[</w:t>
            </w:r>
            <w:proofErr w:type="gramStart"/>
            <w:r w:rsidRPr="00DC6BB1">
              <w:rPr>
                <w:i/>
                <w:iCs/>
                <w:sz w:val="26"/>
                <w:szCs w:val="26"/>
              </w:rPr>
              <w:t>insérer</w:t>
            </w:r>
            <w:proofErr w:type="gramEnd"/>
            <w:r w:rsidRPr="00DC6BB1">
              <w:rPr>
                <w:i/>
                <w:iCs/>
                <w:sz w:val="26"/>
                <w:szCs w:val="26"/>
              </w:rPr>
              <w:t xml:space="preserve"> le nombre et les numéros d’identification]</w:t>
            </w:r>
          </w:p>
          <w:p w14:paraId="3F1FD144" w14:textId="77777777" w:rsidR="00DC6BB1" w:rsidRPr="00DC6BB1" w:rsidRDefault="00DC6BB1" w:rsidP="00DC6BB1">
            <w:pPr>
              <w:tabs>
                <w:tab w:val="right" w:pos="7272"/>
              </w:tabs>
              <w:spacing w:after="200"/>
              <w:jc w:val="left"/>
              <w:rPr>
                <w:sz w:val="26"/>
                <w:szCs w:val="26"/>
              </w:rPr>
            </w:pPr>
            <w:r w:rsidRPr="00DC6BB1">
              <w:rPr>
                <w:i/>
                <w:iCs/>
                <w:sz w:val="26"/>
                <w:szCs w:val="26"/>
              </w:rPr>
              <w:t>Le nombre de lots pouvant être attribués à un même soumissionnaire ne saurait être limité arbitrairement par l’autorité contractante, notamment par référence au mo</w:t>
            </w:r>
            <w:r w:rsidR="00111CEA">
              <w:rPr>
                <w:i/>
                <w:iCs/>
                <w:sz w:val="26"/>
                <w:szCs w:val="26"/>
              </w:rPr>
              <w:t>ntant</w:t>
            </w:r>
            <w:r w:rsidRPr="00DC6BB1">
              <w:rPr>
                <w:i/>
                <w:iCs/>
                <w:sz w:val="26"/>
                <w:szCs w:val="26"/>
              </w:rPr>
              <w:t xml:space="preserve"> cumulé ou non de son offre ou de son chiffre d’affaires, dès lors que ce dernier dispose des capacités techniques et financières requises permettant d’exécuter les marchés </w:t>
            </w:r>
            <w:proofErr w:type="gramStart"/>
            <w:r w:rsidRPr="00DC6BB1">
              <w:rPr>
                <w:i/>
                <w:iCs/>
                <w:sz w:val="26"/>
                <w:szCs w:val="26"/>
              </w:rPr>
              <w:t>afférents.</w:t>
            </w:r>
            <w:r w:rsidRPr="00DC6BB1">
              <w:rPr>
                <w:sz w:val="26"/>
                <w:szCs w:val="26"/>
              </w:rPr>
              <w:t>.</w:t>
            </w:r>
            <w:proofErr w:type="gramEnd"/>
          </w:p>
        </w:tc>
      </w:tr>
      <w:tr w:rsidR="00DC6BB1" w:rsidRPr="00DC6BB1" w14:paraId="03F194C0" w14:textId="77777777" w:rsidTr="00005501">
        <w:tblPrEx>
          <w:tblCellMar>
            <w:top w:w="0" w:type="dxa"/>
            <w:bottom w:w="0" w:type="dxa"/>
          </w:tblCellMar>
        </w:tblPrEx>
        <w:trPr>
          <w:cantSplit/>
        </w:trPr>
        <w:tc>
          <w:tcPr>
            <w:tcW w:w="1620" w:type="dxa"/>
            <w:tcBorders>
              <w:top w:val="single" w:sz="12" w:space="0" w:color="000000"/>
              <w:bottom w:val="nil"/>
            </w:tcBorders>
          </w:tcPr>
          <w:p w14:paraId="58F9D00A" w14:textId="77777777" w:rsidR="00DC6BB1" w:rsidRPr="00DC6BB1" w:rsidRDefault="00DC6BB1" w:rsidP="00DC6BB1">
            <w:pPr>
              <w:spacing w:after="200"/>
              <w:jc w:val="left"/>
              <w:rPr>
                <w:b/>
                <w:sz w:val="26"/>
                <w:szCs w:val="26"/>
              </w:rPr>
            </w:pPr>
            <w:r w:rsidRPr="00DC6BB1">
              <w:rPr>
                <w:b/>
                <w:sz w:val="26"/>
                <w:szCs w:val="26"/>
              </w:rPr>
              <w:t>IC 2.1</w:t>
            </w:r>
          </w:p>
        </w:tc>
        <w:tc>
          <w:tcPr>
            <w:tcW w:w="7470" w:type="dxa"/>
            <w:tcBorders>
              <w:top w:val="nil"/>
              <w:bottom w:val="nil"/>
            </w:tcBorders>
          </w:tcPr>
          <w:p w14:paraId="02AEF697" w14:textId="77777777" w:rsidR="00DC6BB1" w:rsidRPr="00DC6BB1" w:rsidRDefault="00DC6BB1" w:rsidP="00DC6BB1">
            <w:pPr>
              <w:tabs>
                <w:tab w:val="right" w:pos="7272"/>
              </w:tabs>
              <w:spacing w:after="200"/>
              <w:jc w:val="left"/>
              <w:rPr>
                <w:sz w:val="26"/>
                <w:szCs w:val="26"/>
              </w:rPr>
            </w:pPr>
            <w:r w:rsidRPr="00DC6BB1">
              <w:rPr>
                <w:sz w:val="26"/>
                <w:szCs w:val="26"/>
              </w:rPr>
              <w:t xml:space="preserve">Source de financement du Marché : </w:t>
            </w:r>
            <w:r w:rsidRPr="00DC6BB1">
              <w:rPr>
                <w:i/>
                <w:iCs/>
                <w:sz w:val="26"/>
                <w:szCs w:val="26"/>
              </w:rPr>
              <w:t>[insérer]</w:t>
            </w:r>
            <w:r w:rsidRPr="00DC6BB1">
              <w:rPr>
                <w:sz w:val="26"/>
                <w:szCs w:val="26"/>
                <w:u w:val="single"/>
              </w:rPr>
              <w:tab/>
            </w:r>
          </w:p>
          <w:p w14:paraId="0D36A200" w14:textId="77777777" w:rsidR="00DC6BB1" w:rsidRPr="00DC6BB1" w:rsidRDefault="00DC6BB1" w:rsidP="00DC6BB1">
            <w:pPr>
              <w:tabs>
                <w:tab w:val="right" w:pos="7272"/>
              </w:tabs>
              <w:spacing w:after="200"/>
              <w:jc w:val="left"/>
              <w:rPr>
                <w:sz w:val="26"/>
                <w:szCs w:val="26"/>
                <w:u w:val="single"/>
              </w:rPr>
            </w:pPr>
            <w:r w:rsidRPr="00DC6BB1">
              <w:rPr>
                <w:sz w:val="26"/>
                <w:szCs w:val="26"/>
                <w:u w:val="single"/>
              </w:rPr>
              <w:tab/>
            </w:r>
          </w:p>
        </w:tc>
      </w:tr>
      <w:tr w:rsidR="00DC6BB1" w:rsidRPr="00DC6BB1" w14:paraId="648CE1DB" w14:textId="77777777" w:rsidTr="00005501">
        <w:tblPrEx>
          <w:tblCellMar>
            <w:top w:w="0" w:type="dxa"/>
            <w:bottom w:w="0" w:type="dxa"/>
          </w:tblCellMar>
        </w:tblPrEx>
        <w:trPr>
          <w:cantSplit/>
        </w:trPr>
        <w:tc>
          <w:tcPr>
            <w:tcW w:w="1620" w:type="dxa"/>
            <w:tcBorders>
              <w:top w:val="single" w:sz="12" w:space="0" w:color="000000"/>
              <w:bottom w:val="single" w:sz="12" w:space="0" w:color="000000"/>
            </w:tcBorders>
          </w:tcPr>
          <w:p w14:paraId="65E43D70" w14:textId="77777777" w:rsidR="00DC6BB1" w:rsidRPr="00DC6BB1" w:rsidRDefault="00DC6BB1" w:rsidP="00DC6BB1">
            <w:pPr>
              <w:spacing w:after="200"/>
              <w:jc w:val="left"/>
              <w:rPr>
                <w:b/>
                <w:sz w:val="26"/>
                <w:szCs w:val="26"/>
              </w:rPr>
            </w:pPr>
            <w:r w:rsidRPr="00DC6BB1">
              <w:rPr>
                <w:b/>
                <w:sz w:val="26"/>
                <w:szCs w:val="26"/>
              </w:rPr>
              <w:t xml:space="preserve">IC </w:t>
            </w:r>
            <w:r w:rsidR="00657E96">
              <w:rPr>
                <w:b/>
                <w:sz w:val="26"/>
                <w:szCs w:val="26"/>
              </w:rPr>
              <w:t>3</w:t>
            </w:r>
            <w:r w:rsidRPr="00DC6BB1">
              <w:rPr>
                <w:b/>
                <w:sz w:val="26"/>
                <w:szCs w:val="26"/>
              </w:rPr>
              <w:t>.1</w:t>
            </w:r>
          </w:p>
        </w:tc>
        <w:tc>
          <w:tcPr>
            <w:tcW w:w="7470" w:type="dxa"/>
            <w:tcBorders>
              <w:top w:val="single" w:sz="12" w:space="0" w:color="000000"/>
              <w:bottom w:val="single" w:sz="12" w:space="0" w:color="000000"/>
            </w:tcBorders>
          </w:tcPr>
          <w:p w14:paraId="0015EF60" w14:textId="77777777" w:rsidR="00DC6BB1" w:rsidRPr="00DC6BB1" w:rsidRDefault="00DC6BB1" w:rsidP="00DC6BB1">
            <w:pPr>
              <w:tabs>
                <w:tab w:val="right" w:pos="7254"/>
              </w:tabs>
              <w:spacing w:after="200"/>
              <w:jc w:val="left"/>
              <w:rPr>
                <w:sz w:val="26"/>
                <w:szCs w:val="26"/>
                <w:u w:val="single"/>
              </w:rPr>
            </w:pPr>
            <w:r w:rsidRPr="00DC6BB1">
              <w:rPr>
                <w:sz w:val="26"/>
                <w:szCs w:val="26"/>
              </w:rPr>
              <w:t>L’appel d’offres (</w:t>
            </w:r>
            <w:r w:rsidRPr="00DC6BB1">
              <w:rPr>
                <w:i/>
                <w:sz w:val="26"/>
                <w:szCs w:val="26"/>
              </w:rPr>
              <w:t>a/n’a pas</w:t>
            </w:r>
            <w:r w:rsidRPr="00DC6BB1">
              <w:rPr>
                <w:sz w:val="26"/>
                <w:szCs w:val="26"/>
              </w:rPr>
              <w:t>) été précédé d’une pré-qualification.</w:t>
            </w:r>
          </w:p>
        </w:tc>
      </w:tr>
      <w:tr w:rsidR="00DC6BB1" w:rsidRPr="00DC6BB1" w14:paraId="25C2E324" w14:textId="77777777" w:rsidTr="00005501">
        <w:tblPrEx>
          <w:tblCellMar>
            <w:top w:w="0" w:type="dxa"/>
            <w:bottom w:w="0" w:type="dxa"/>
          </w:tblCellMar>
        </w:tblPrEx>
        <w:trPr>
          <w:cantSplit/>
        </w:trPr>
        <w:tc>
          <w:tcPr>
            <w:tcW w:w="1620" w:type="dxa"/>
            <w:tcBorders>
              <w:top w:val="single" w:sz="12" w:space="0" w:color="000000"/>
              <w:bottom w:val="single" w:sz="4" w:space="0" w:color="auto"/>
            </w:tcBorders>
          </w:tcPr>
          <w:p w14:paraId="0BC1804E" w14:textId="77777777" w:rsidR="00DC6BB1" w:rsidRPr="00DC6BB1" w:rsidRDefault="00DC6BB1" w:rsidP="00DC6BB1">
            <w:pPr>
              <w:spacing w:after="200"/>
              <w:jc w:val="left"/>
              <w:rPr>
                <w:b/>
                <w:sz w:val="26"/>
                <w:szCs w:val="26"/>
              </w:rPr>
            </w:pPr>
            <w:r w:rsidRPr="00DC6BB1">
              <w:rPr>
                <w:b/>
                <w:sz w:val="26"/>
                <w:szCs w:val="26"/>
              </w:rPr>
              <w:lastRenderedPageBreak/>
              <w:t>IC 5.3</w:t>
            </w:r>
          </w:p>
        </w:tc>
        <w:tc>
          <w:tcPr>
            <w:tcW w:w="7470" w:type="dxa"/>
            <w:tcBorders>
              <w:top w:val="single" w:sz="12" w:space="0" w:color="000000"/>
              <w:bottom w:val="single" w:sz="4" w:space="0" w:color="auto"/>
            </w:tcBorders>
          </w:tcPr>
          <w:p w14:paraId="1963E71C" w14:textId="77777777" w:rsidR="00DC6BB1" w:rsidRPr="00DC6BB1" w:rsidRDefault="00DC6BB1" w:rsidP="00DC6BB1">
            <w:pPr>
              <w:tabs>
                <w:tab w:val="left" w:pos="-1440"/>
                <w:tab w:val="left" w:pos="-720"/>
                <w:tab w:val="left" w:pos="0"/>
                <w:tab w:val="left" w:pos="1440"/>
                <w:tab w:val="left" w:pos="2160"/>
                <w:tab w:val="left" w:pos="4680"/>
                <w:tab w:val="center" w:pos="7380"/>
              </w:tabs>
              <w:spacing w:after="200"/>
              <w:rPr>
                <w:sz w:val="26"/>
                <w:szCs w:val="26"/>
              </w:rPr>
            </w:pPr>
            <w:r w:rsidRPr="00DC6BB1">
              <w:rPr>
                <w:sz w:val="26"/>
                <w:szCs w:val="26"/>
              </w:rPr>
              <w:t xml:space="preserve">Les conditions de qualification applicables aux candidats sont les suivantes : </w:t>
            </w:r>
          </w:p>
          <w:p w14:paraId="28A5EE8C" w14:textId="77777777" w:rsidR="00DC6BB1" w:rsidRPr="00DC6BB1" w:rsidRDefault="00DC6BB1" w:rsidP="00DC6BB1">
            <w:pPr>
              <w:spacing w:after="200"/>
              <w:ind w:left="540" w:hanging="540"/>
              <w:rPr>
                <w:sz w:val="26"/>
                <w:szCs w:val="26"/>
              </w:rPr>
            </w:pPr>
            <w:r w:rsidRPr="00DC6BB1">
              <w:rPr>
                <w:sz w:val="26"/>
                <w:szCs w:val="26"/>
              </w:rPr>
              <w:t>Capacité financière</w:t>
            </w:r>
          </w:p>
          <w:p w14:paraId="00BD2E61" w14:textId="77777777" w:rsidR="00DC6BB1" w:rsidRPr="00DC6BB1" w:rsidRDefault="00DC6BB1" w:rsidP="00DC6BB1">
            <w:pPr>
              <w:spacing w:after="200"/>
              <w:ind w:left="540"/>
              <w:rPr>
                <w:i/>
                <w:sz w:val="26"/>
                <w:szCs w:val="26"/>
              </w:rPr>
            </w:pPr>
            <w:r w:rsidRPr="00DC6BB1">
              <w:rPr>
                <w:sz w:val="26"/>
                <w:szCs w:val="26"/>
              </w:rPr>
              <w:t>Le Candidat doit fournir la preuve écrite qu’il satisfait aux exigences ci- après</w:t>
            </w:r>
            <w:r w:rsidRPr="00DC6BB1">
              <w:rPr>
                <w:spacing w:val="-5"/>
                <w:sz w:val="26"/>
                <w:szCs w:val="26"/>
              </w:rPr>
              <w:t xml:space="preserve"> </w:t>
            </w:r>
            <w:r w:rsidRPr="00DC6BB1">
              <w:rPr>
                <w:sz w:val="26"/>
                <w:szCs w:val="26"/>
              </w:rPr>
              <w:t>:</w:t>
            </w:r>
            <w:r w:rsidRPr="00DC6BB1">
              <w:rPr>
                <w:spacing w:val="-18"/>
                <w:sz w:val="26"/>
                <w:szCs w:val="26"/>
              </w:rPr>
              <w:t xml:space="preserve"> </w:t>
            </w:r>
            <w:r w:rsidRPr="00DC6BB1">
              <w:rPr>
                <w:i/>
                <w:sz w:val="26"/>
                <w:szCs w:val="26"/>
              </w:rPr>
              <w:t>[insérer</w:t>
            </w:r>
            <w:r w:rsidRPr="00DC6BB1">
              <w:rPr>
                <w:i/>
                <w:spacing w:val="-17"/>
                <w:sz w:val="26"/>
                <w:szCs w:val="26"/>
              </w:rPr>
              <w:t xml:space="preserve"> </w:t>
            </w:r>
            <w:r w:rsidRPr="00DC6BB1">
              <w:rPr>
                <w:i/>
                <w:sz w:val="26"/>
                <w:szCs w:val="26"/>
              </w:rPr>
              <w:t>la</w:t>
            </w:r>
            <w:r w:rsidRPr="00DC6BB1">
              <w:rPr>
                <w:i/>
                <w:spacing w:val="-18"/>
                <w:sz w:val="26"/>
                <w:szCs w:val="26"/>
              </w:rPr>
              <w:t xml:space="preserve"> </w:t>
            </w:r>
            <w:r w:rsidRPr="00DC6BB1">
              <w:rPr>
                <w:i/>
                <w:sz w:val="26"/>
                <w:szCs w:val="26"/>
              </w:rPr>
              <w:t>liste</w:t>
            </w:r>
            <w:r w:rsidRPr="00DC6BB1">
              <w:rPr>
                <w:i/>
                <w:spacing w:val="-18"/>
                <w:sz w:val="26"/>
                <w:szCs w:val="26"/>
              </w:rPr>
              <w:t xml:space="preserve"> </w:t>
            </w:r>
            <w:r w:rsidRPr="00DC6BB1">
              <w:rPr>
                <w:i/>
                <w:sz w:val="26"/>
                <w:szCs w:val="26"/>
              </w:rPr>
              <w:t>des</w:t>
            </w:r>
            <w:r w:rsidRPr="00DC6BB1">
              <w:rPr>
                <w:i/>
                <w:spacing w:val="-17"/>
                <w:sz w:val="26"/>
                <w:szCs w:val="26"/>
              </w:rPr>
              <w:t xml:space="preserve"> </w:t>
            </w:r>
            <w:r w:rsidRPr="00DC6BB1">
              <w:rPr>
                <w:i/>
                <w:sz w:val="26"/>
                <w:szCs w:val="26"/>
              </w:rPr>
              <w:t>exigences</w:t>
            </w:r>
            <w:r w:rsidRPr="00DC6BB1">
              <w:rPr>
                <w:i/>
                <w:spacing w:val="-18"/>
                <w:sz w:val="26"/>
                <w:szCs w:val="26"/>
              </w:rPr>
              <w:t xml:space="preserve"> </w:t>
            </w:r>
            <w:r w:rsidRPr="00DC6BB1">
              <w:rPr>
                <w:i/>
                <w:sz w:val="26"/>
                <w:szCs w:val="26"/>
              </w:rPr>
              <w:t>en</w:t>
            </w:r>
            <w:r w:rsidRPr="00DC6BB1">
              <w:rPr>
                <w:i/>
                <w:spacing w:val="-17"/>
                <w:sz w:val="26"/>
                <w:szCs w:val="26"/>
              </w:rPr>
              <w:t xml:space="preserve"> </w:t>
            </w:r>
            <w:r w:rsidRPr="00DC6BB1">
              <w:rPr>
                <w:i/>
                <w:sz w:val="26"/>
                <w:szCs w:val="26"/>
              </w:rPr>
              <w:t>précisant</w:t>
            </w:r>
            <w:r w:rsidRPr="00DC6BB1">
              <w:rPr>
                <w:i/>
                <w:spacing w:val="-16"/>
                <w:sz w:val="26"/>
                <w:szCs w:val="26"/>
              </w:rPr>
              <w:t xml:space="preserve"> </w:t>
            </w:r>
            <w:r w:rsidRPr="00DC6BB1">
              <w:rPr>
                <w:i/>
                <w:sz w:val="26"/>
                <w:szCs w:val="26"/>
              </w:rPr>
              <w:t>la</w:t>
            </w:r>
            <w:r w:rsidRPr="00DC6BB1">
              <w:rPr>
                <w:i/>
                <w:spacing w:val="-20"/>
                <w:sz w:val="26"/>
                <w:szCs w:val="26"/>
              </w:rPr>
              <w:t xml:space="preserve"> </w:t>
            </w:r>
            <w:r w:rsidRPr="00DC6BB1">
              <w:rPr>
                <w:i/>
                <w:sz w:val="26"/>
                <w:szCs w:val="26"/>
              </w:rPr>
              <w:t>nature</w:t>
            </w:r>
            <w:r w:rsidRPr="00DC6BB1">
              <w:rPr>
                <w:i/>
                <w:spacing w:val="-17"/>
                <w:sz w:val="26"/>
                <w:szCs w:val="26"/>
              </w:rPr>
              <w:t xml:space="preserve"> </w:t>
            </w:r>
            <w:r w:rsidRPr="00DC6BB1">
              <w:rPr>
                <w:i/>
                <w:sz w:val="26"/>
                <w:szCs w:val="26"/>
              </w:rPr>
              <w:t>des</w:t>
            </w:r>
            <w:r w:rsidRPr="00DC6BB1">
              <w:rPr>
                <w:i/>
                <w:spacing w:val="-18"/>
                <w:sz w:val="26"/>
                <w:szCs w:val="26"/>
              </w:rPr>
              <w:t xml:space="preserve"> </w:t>
            </w:r>
            <w:r w:rsidRPr="00DC6BB1">
              <w:rPr>
                <w:i/>
                <w:sz w:val="26"/>
                <w:szCs w:val="26"/>
              </w:rPr>
              <w:t>documents justificatifs</w:t>
            </w:r>
            <w:r w:rsidRPr="00DC6BB1">
              <w:rPr>
                <w:i/>
                <w:spacing w:val="-15"/>
                <w:sz w:val="26"/>
                <w:szCs w:val="26"/>
              </w:rPr>
              <w:t xml:space="preserve"> </w:t>
            </w:r>
            <w:r w:rsidRPr="00DC6BB1">
              <w:rPr>
                <w:i/>
                <w:sz w:val="26"/>
                <w:szCs w:val="26"/>
              </w:rPr>
              <w:t>requis</w:t>
            </w:r>
            <w:r w:rsidRPr="00DC6BB1">
              <w:rPr>
                <w:i/>
                <w:spacing w:val="-3"/>
                <w:sz w:val="26"/>
                <w:szCs w:val="26"/>
              </w:rPr>
              <w:t xml:space="preserve"> </w:t>
            </w:r>
            <w:r w:rsidRPr="00DC6BB1">
              <w:rPr>
                <w:i/>
                <w:sz w:val="26"/>
                <w:szCs w:val="26"/>
              </w:rPr>
              <w:t>;</w:t>
            </w:r>
            <w:r w:rsidRPr="00DC6BB1">
              <w:rPr>
                <w:i/>
                <w:spacing w:val="-15"/>
                <w:sz w:val="26"/>
                <w:szCs w:val="26"/>
              </w:rPr>
              <w:t xml:space="preserve"> </w:t>
            </w:r>
            <w:r w:rsidRPr="00DC6BB1">
              <w:rPr>
                <w:i/>
                <w:sz w:val="26"/>
                <w:szCs w:val="26"/>
              </w:rPr>
              <w:t>il</w:t>
            </w:r>
            <w:r w:rsidRPr="00DC6BB1">
              <w:rPr>
                <w:i/>
                <w:spacing w:val="-15"/>
                <w:sz w:val="26"/>
                <w:szCs w:val="26"/>
              </w:rPr>
              <w:t xml:space="preserve"> </w:t>
            </w:r>
            <w:r w:rsidRPr="00DC6BB1">
              <w:rPr>
                <w:i/>
                <w:sz w:val="26"/>
                <w:szCs w:val="26"/>
              </w:rPr>
              <w:t>conviendra</w:t>
            </w:r>
            <w:r w:rsidRPr="00DC6BB1">
              <w:rPr>
                <w:i/>
                <w:spacing w:val="-14"/>
                <w:sz w:val="26"/>
                <w:szCs w:val="26"/>
              </w:rPr>
              <w:t xml:space="preserve"> </w:t>
            </w:r>
            <w:r w:rsidRPr="00DC6BB1">
              <w:rPr>
                <w:i/>
                <w:sz w:val="26"/>
                <w:szCs w:val="26"/>
              </w:rPr>
              <w:t>d’exiger,</w:t>
            </w:r>
            <w:r w:rsidRPr="00DC6BB1">
              <w:rPr>
                <w:i/>
                <w:spacing w:val="-13"/>
                <w:sz w:val="26"/>
                <w:szCs w:val="26"/>
              </w:rPr>
              <w:t xml:space="preserve"> </w:t>
            </w:r>
            <w:r w:rsidRPr="00DC6BB1">
              <w:rPr>
                <w:i/>
                <w:sz w:val="26"/>
                <w:szCs w:val="26"/>
              </w:rPr>
              <w:t>au</w:t>
            </w:r>
            <w:r w:rsidRPr="00DC6BB1">
              <w:rPr>
                <w:i/>
                <w:spacing w:val="-14"/>
                <w:sz w:val="26"/>
                <w:szCs w:val="26"/>
              </w:rPr>
              <w:t xml:space="preserve"> </w:t>
            </w:r>
            <w:r w:rsidRPr="00DC6BB1">
              <w:rPr>
                <w:i/>
                <w:sz w:val="26"/>
                <w:szCs w:val="26"/>
              </w:rPr>
              <w:t>minimum,</w:t>
            </w:r>
            <w:r w:rsidRPr="00DC6BB1">
              <w:rPr>
                <w:i/>
                <w:spacing w:val="-14"/>
                <w:sz w:val="26"/>
                <w:szCs w:val="26"/>
              </w:rPr>
              <w:t xml:space="preserve"> </w:t>
            </w:r>
            <w:r w:rsidRPr="00DC6BB1">
              <w:rPr>
                <w:i/>
                <w:sz w:val="26"/>
                <w:szCs w:val="26"/>
              </w:rPr>
              <w:t>la</w:t>
            </w:r>
            <w:r w:rsidRPr="00DC6BB1">
              <w:rPr>
                <w:i/>
                <w:spacing w:val="-14"/>
                <w:sz w:val="26"/>
                <w:szCs w:val="26"/>
              </w:rPr>
              <w:t xml:space="preserve"> </w:t>
            </w:r>
            <w:r w:rsidRPr="00DC6BB1">
              <w:rPr>
                <w:i/>
                <w:sz w:val="26"/>
                <w:szCs w:val="26"/>
              </w:rPr>
              <w:t>fourniture</w:t>
            </w:r>
            <w:r w:rsidRPr="00DC6BB1">
              <w:rPr>
                <w:i/>
                <w:spacing w:val="-14"/>
                <w:sz w:val="26"/>
                <w:szCs w:val="26"/>
              </w:rPr>
              <w:t xml:space="preserve"> </w:t>
            </w:r>
            <w:r w:rsidRPr="00DC6BB1">
              <w:rPr>
                <w:i/>
                <w:sz w:val="26"/>
                <w:szCs w:val="26"/>
              </w:rPr>
              <w:t xml:space="preserve">par le candidat de ses états financiers certifiés pour les trois derniers exercices ; les exigences concernant le chiffre d’affaires moyen annuel aux cours d’un certain nombre d’années qui doit représenter une à deux fois le montant de l’offre </w:t>
            </w:r>
            <w:r w:rsidRPr="00DC6BB1">
              <w:rPr>
                <w:i/>
                <w:sz w:val="26"/>
                <w:szCs w:val="26"/>
                <w:u w:val="single" w:color="C00000"/>
              </w:rPr>
              <w:t>ou</w:t>
            </w:r>
            <w:r w:rsidRPr="00DC6BB1">
              <w:rPr>
                <w:i/>
                <w:sz w:val="26"/>
                <w:szCs w:val="26"/>
              </w:rPr>
              <w:t xml:space="preserve"> l’existence de liquidités ou ligne de crédit de l’ordre de 30% du montant de l’offre. Les exigences concernant le chiffre d’affaires moyen annuel ou l’existence de liquidités ou ligne de crédit ne sont pas</w:t>
            </w:r>
            <w:r w:rsidRPr="00DC6BB1">
              <w:rPr>
                <w:i/>
                <w:spacing w:val="-1"/>
                <w:sz w:val="26"/>
                <w:szCs w:val="26"/>
              </w:rPr>
              <w:t xml:space="preserve"> </w:t>
            </w:r>
            <w:r w:rsidRPr="00DC6BB1">
              <w:rPr>
                <w:i/>
                <w:sz w:val="26"/>
                <w:szCs w:val="26"/>
              </w:rPr>
              <w:t>cumulatives.]</w:t>
            </w:r>
          </w:p>
          <w:p w14:paraId="74A8F795" w14:textId="77777777" w:rsidR="00DC6BB1" w:rsidRPr="00DC6BB1" w:rsidRDefault="00DC6BB1" w:rsidP="00DC6BB1">
            <w:pPr>
              <w:spacing w:after="200"/>
              <w:ind w:left="540" w:hanging="540"/>
              <w:rPr>
                <w:sz w:val="26"/>
                <w:szCs w:val="26"/>
              </w:rPr>
            </w:pPr>
            <w:r w:rsidRPr="00DC6BB1">
              <w:rPr>
                <w:sz w:val="26"/>
                <w:szCs w:val="26"/>
              </w:rPr>
              <w:t>Capacité technique et expérience</w:t>
            </w:r>
          </w:p>
          <w:p w14:paraId="112EFFC0" w14:textId="77777777" w:rsidR="00DC6BB1" w:rsidRPr="00DC6BB1" w:rsidRDefault="00DC6BB1" w:rsidP="00DC6BB1">
            <w:pPr>
              <w:spacing w:after="200"/>
              <w:ind w:left="540"/>
              <w:rPr>
                <w:sz w:val="26"/>
                <w:szCs w:val="26"/>
              </w:rPr>
            </w:pPr>
            <w:r w:rsidRPr="00DC6BB1">
              <w:rPr>
                <w:sz w:val="26"/>
                <w:szCs w:val="26"/>
              </w:rPr>
              <w:t xml:space="preserve">Le Candidat doit prouver, documentation à l’appui qu’il satisfait aux exigences de capacité technique ci-après : </w:t>
            </w:r>
            <w:r w:rsidRPr="00DC6BB1">
              <w:rPr>
                <w:i/>
                <w:iCs/>
                <w:sz w:val="26"/>
                <w:szCs w:val="26"/>
              </w:rPr>
              <w:t>[insérer la liste des exigences en précisant la nature des documents justificatifs requis ; ce type d’exigence sera notamment justifié lorsque le marché nécessitera la mise en œuvre d’une logistique de distribution ou  de service après-vente complexe, auquel cas il conviendra de demander au candidat d’apporter la preuve qu’il disposera des moyens nécessaires, soit directement, soit par l’intermédiaire d’un représentant implanté au Bénin]</w:t>
            </w:r>
            <w:r w:rsidRPr="00DC6BB1">
              <w:rPr>
                <w:sz w:val="26"/>
                <w:szCs w:val="26"/>
              </w:rPr>
              <w:t xml:space="preserve"> </w:t>
            </w:r>
          </w:p>
          <w:p w14:paraId="53162810" w14:textId="77777777" w:rsidR="00DC6BB1" w:rsidRPr="00DC6BB1" w:rsidRDefault="00DC6BB1" w:rsidP="00DC6BB1">
            <w:pPr>
              <w:spacing w:after="200"/>
              <w:ind w:left="540"/>
              <w:rPr>
                <w:i/>
                <w:iCs/>
                <w:sz w:val="26"/>
                <w:szCs w:val="26"/>
              </w:rPr>
            </w:pPr>
            <w:r w:rsidRPr="00DC6BB1">
              <w:rPr>
                <w:sz w:val="26"/>
                <w:szCs w:val="26"/>
              </w:rPr>
              <w:t xml:space="preserve">Le Candidat doit prouver, documentation à l’appui, qu’il satisfait aux exigences d’expérience ci-après : </w:t>
            </w:r>
            <w:r w:rsidRPr="00DC6BB1">
              <w:rPr>
                <w:i/>
                <w:iCs/>
                <w:sz w:val="26"/>
                <w:szCs w:val="26"/>
              </w:rPr>
              <w:t>[insérer la liste des exigences en précisant la nature des documents justificatifs requis ce type d’exigence, portant par exemple sur l’existence d’un certain nombre de marchés similaires exécutés par le candidat au cours d’un nombre d’années donné, sera notamment justifié lorsque le marché nécessitera la mise en œuvre d’une logistique de distribution ou  de service après-vente complexe ; cependant il conviendra de prendre garde à ne pas formuler des exigences excessivement restrictives, au détriment de candidats locaux qui seraient par ailleurs qualifiés pour assurer les services de distribution et de service après-vente  requis ; à cet effet, on pourra indiquer que la similarité des marchés sera définie d’une manière adaptée et portera sur la complexité des services de distribution et de service après-vente plutôt que sur la nature spécifique des fournitures  ]</w:t>
            </w:r>
          </w:p>
          <w:p w14:paraId="140BDA50" w14:textId="77777777" w:rsidR="00DC6BB1" w:rsidRPr="00DC6BB1" w:rsidRDefault="00DC6BB1" w:rsidP="00DC6BB1">
            <w:pPr>
              <w:spacing w:after="200"/>
              <w:rPr>
                <w:i/>
                <w:iCs/>
                <w:sz w:val="26"/>
                <w:szCs w:val="26"/>
              </w:rPr>
            </w:pPr>
          </w:p>
        </w:tc>
      </w:tr>
      <w:tr w:rsidR="00DC6BB1" w:rsidRPr="00DC6BB1" w14:paraId="1E17F9EC" w14:textId="77777777" w:rsidTr="00005501">
        <w:tblPrEx>
          <w:tblCellMar>
            <w:top w:w="0" w:type="dxa"/>
            <w:bottom w:w="0" w:type="dxa"/>
          </w:tblCellMar>
        </w:tblPrEx>
        <w:trPr>
          <w:cantSplit/>
        </w:trPr>
        <w:tc>
          <w:tcPr>
            <w:tcW w:w="1620" w:type="dxa"/>
            <w:tcBorders>
              <w:top w:val="single" w:sz="12" w:space="0" w:color="000000"/>
              <w:bottom w:val="single" w:sz="4" w:space="0" w:color="auto"/>
            </w:tcBorders>
          </w:tcPr>
          <w:p w14:paraId="409098C5" w14:textId="77777777" w:rsidR="00DC6BB1" w:rsidRPr="00DC6BB1" w:rsidRDefault="00DC6BB1" w:rsidP="00DC6BB1">
            <w:pPr>
              <w:spacing w:after="200"/>
              <w:jc w:val="left"/>
              <w:rPr>
                <w:b/>
                <w:sz w:val="22"/>
                <w:szCs w:val="26"/>
              </w:rPr>
            </w:pPr>
          </w:p>
        </w:tc>
        <w:tc>
          <w:tcPr>
            <w:tcW w:w="7470" w:type="dxa"/>
            <w:tcBorders>
              <w:top w:val="single" w:sz="12" w:space="0" w:color="000000"/>
              <w:bottom w:val="single" w:sz="4" w:space="0" w:color="auto"/>
            </w:tcBorders>
          </w:tcPr>
          <w:p w14:paraId="06419C5B" w14:textId="77777777" w:rsidR="00DC6BB1" w:rsidRPr="00DC6BB1" w:rsidRDefault="00DC6BB1" w:rsidP="00DC6BB1">
            <w:pPr>
              <w:spacing w:after="200"/>
              <w:rPr>
                <w:i/>
                <w:iCs/>
                <w:sz w:val="26"/>
                <w:szCs w:val="26"/>
              </w:rPr>
            </w:pPr>
            <w:r w:rsidRPr="00DC6BB1">
              <w:rPr>
                <w:sz w:val="26"/>
                <w:szCs w:val="26"/>
              </w:rPr>
              <w:t xml:space="preserve">Le Candidat doit fournir la preuve écrite que les fournitures qu’il propose remplissent la(les) condition(s) d’utilisation suivante : </w:t>
            </w:r>
            <w:r w:rsidRPr="00DC6BB1">
              <w:rPr>
                <w:i/>
                <w:iCs/>
                <w:sz w:val="26"/>
                <w:szCs w:val="26"/>
              </w:rPr>
              <w:t>[insérer la/les condition(s) d’utilisation ; par exemple, dans le cas d’équipements, on pourra utilement exiger que le soumissionnaire apporte la preuve que le type de matériel proposé a déjà été commercialisé dans au moins trois pays autres que celui du fabricant, dont au moins deux ayant des conditions de service (climatiques notamment) similaires à celles prévalant au Bénin et que ce matériel fonctionne de manière satisfaisante depuis trois ans au moins].</w:t>
            </w:r>
          </w:p>
        </w:tc>
      </w:tr>
      <w:tr w:rsidR="00DC6BB1" w:rsidRPr="00DC6BB1" w14:paraId="38231E04" w14:textId="77777777" w:rsidTr="00005501">
        <w:tblPrEx>
          <w:tblBorders>
            <w:insideH w:val="single" w:sz="8" w:space="0" w:color="000000"/>
          </w:tblBorders>
          <w:tblCellMar>
            <w:top w:w="0" w:type="dxa"/>
            <w:bottom w:w="0" w:type="dxa"/>
          </w:tblCellMar>
        </w:tblPrEx>
        <w:tc>
          <w:tcPr>
            <w:tcW w:w="9090" w:type="dxa"/>
            <w:gridSpan w:val="2"/>
            <w:vAlign w:val="center"/>
          </w:tcPr>
          <w:p w14:paraId="18DB8251" w14:textId="77777777" w:rsidR="00DC6BB1" w:rsidRPr="00DC6BB1" w:rsidRDefault="00DC6BB1" w:rsidP="00DC6BB1">
            <w:pPr>
              <w:tabs>
                <w:tab w:val="right" w:pos="7434"/>
              </w:tabs>
              <w:spacing w:after="200"/>
              <w:jc w:val="center"/>
              <w:rPr>
                <w:b/>
                <w:sz w:val="36"/>
                <w:szCs w:val="26"/>
              </w:rPr>
            </w:pPr>
            <w:r w:rsidRPr="00DC6BB1">
              <w:rPr>
                <w:b/>
                <w:sz w:val="36"/>
                <w:szCs w:val="26"/>
              </w:rPr>
              <w:t>B. Dossier d’appel d’offres</w:t>
            </w:r>
          </w:p>
        </w:tc>
      </w:tr>
      <w:tr w:rsidR="00DC6BB1" w:rsidRPr="00DC6BB1" w14:paraId="225256A9" w14:textId="77777777" w:rsidTr="00005501">
        <w:tblPrEx>
          <w:tblBorders>
            <w:insideH w:val="single" w:sz="8" w:space="0" w:color="000000"/>
          </w:tblBorders>
          <w:tblCellMar>
            <w:top w:w="0" w:type="dxa"/>
            <w:bottom w:w="0" w:type="dxa"/>
          </w:tblCellMar>
        </w:tblPrEx>
        <w:tc>
          <w:tcPr>
            <w:tcW w:w="1620" w:type="dxa"/>
          </w:tcPr>
          <w:p w14:paraId="364348F5" w14:textId="77777777" w:rsidR="00DC6BB1" w:rsidRPr="00DC6BB1" w:rsidRDefault="00DC6BB1" w:rsidP="00DC6BB1">
            <w:pPr>
              <w:tabs>
                <w:tab w:val="right" w:pos="7254"/>
              </w:tabs>
              <w:spacing w:after="200"/>
              <w:jc w:val="left"/>
              <w:rPr>
                <w:b/>
                <w:sz w:val="26"/>
                <w:szCs w:val="26"/>
              </w:rPr>
            </w:pPr>
            <w:r w:rsidRPr="00DC6BB1">
              <w:rPr>
                <w:b/>
                <w:sz w:val="26"/>
                <w:szCs w:val="26"/>
              </w:rPr>
              <w:t>IC 7.1</w:t>
            </w:r>
          </w:p>
        </w:tc>
        <w:tc>
          <w:tcPr>
            <w:tcW w:w="7470" w:type="dxa"/>
          </w:tcPr>
          <w:p w14:paraId="4E52C01C" w14:textId="77777777" w:rsidR="00DC6BB1" w:rsidRPr="00DC6BB1" w:rsidRDefault="00DC6BB1" w:rsidP="00DC6BB1">
            <w:pPr>
              <w:tabs>
                <w:tab w:val="right" w:pos="7254"/>
              </w:tabs>
              <w:spacing w:after="200"/>
              <w:rPr>
                <w:sz w:val="26"/>
                <w:szCs w:val="26"/>
              </w:rPr>
            </w:pPr>
            <w:r w:rsidRPr="00DC6BB1">
              <w:rPr>
                <w:sz w:val="26"/>
                <w:szCs w:val="26"/>
              </w:rPr>
              <w:t xml:space="preserve">Afin d’obtenir des </w:t>
            </w:r>
            <w:r w:rsidRPr="00DC6BB1">
              <w:rPr>
                <w:b/>
                <w:sz w:val="26"/>
                <w:szCs w:val="26"/>
                <w:u w:val="single"/>
              </w:rPr>
              <w:t>clarifications</w:t>
            </w:r>
            <w:r w:rsidRPr="00DC6BB1">
              <w:rPr>
                <w:b/>
                <w:sz w:val="26"/>
                <w:szCs w:val="26"/>
              </w:rPr>
              <w:t xml:space="preserve"> </w:t>
            </w:r>
            <w:r w:rsidRPr="00DC6BB1">
              <w:rPr>
                <w:sz w:val="26"/>
                <w:szCs w:val="26"/>
              </w:rPr>
              <w:t>uniquement</w:t>
            </w:r>
            <w:r w:rsidRPr="00DC6BB1">
              <w:rPr>
                <w:b/>
                <w:sz w:val="26"/>
                <w:szCs w:val="26"/>
              </w:rPr>
              <w:t xml:space="preserve">, </w:t>
            </w:r>
            <w:r w:rsidRPr="00DC6BB1">
              <w:rPr>
                <w:sz w:val="26"/>
                <w:szCs w:val="26"/>
              </w:rPr>
              <w:t>l’adresse de la Personne responsable des marchés publics auprès de l’Autorité contractante est la suivante :</w:t>
            </w:r>
          </w:p>
          <w:p w14:paraId="57A0DB98" w14:textId="77777777" w:rsidR="00DC6BB1" w:rsidRPr="00DC6BB1" w:rsidRDefault="00DC6BB1" w:rsidP="00DC6BB1">
            <w:pPr>
              <w:tabs>
                <w:tab w:val="left" w:pos="1062"/>
                <w:tab w:val="right" w:pos="7254"/>
              </w:tabs>
              <w:spacing w:after="200"/>
              <w:jc w:val="left"/>
              <w:rPr>
                <w:i/>
                <w:iCs/>
                <w:sz w:val="26"/>
                <w:szCs w:val="26"/>
              </w:rPr>
            </w:pPr>
            <w:r w:rsidRPr="00DC6BB1">
              <w:rPr>
                <w:i/>
                <w:iCs/>
                <w:sz w:val="26"/>
                <w:szCs w:val="26"/>
              </w:rPr>
              <w:t xml:space="preserve">[Attention : insérer les noms et numéro de bureau </w:t>
            </w:r>
            <w:r w:rsidRPr="00DC6BB1">
              <w:rPr>
                <w:i/>
                <w:sz w:val="26"/>
                <w:szCs w:val="26"/>
              </w:rPr>
              <w:t>de la personne responsable des Marchés publics</w:t>
            </w:r>
            <w:r w:rsidRPr="00DC6BB1">
              <w:rPr>
                <w:i/>
                <w:iCs/>
                <w:sz w:val="26"/>
                <w:szCs w:val="26"/>
              </w:rPr>
              <w:t>]</w:t>
            </w:r>
          </w:p>
          <w:p w14:paraId="511545DC" w14:textId="77777777" w:rsidR="00DC6BB1" w:rsidRPr="00DC6BB1" w:rsidRDefault="00DC6BB1" w:rsidP="00DC6BB1">
            <w:pPr>
              <w:tabs>
                <w:tab w:val="right" w:pos="7254"/>
              </w:tabs>
              <w:spacing w:after="200"/>
              <w:jc w:val="left"/>
              <w:rPr>
                <w:sz w:val="26"/>
                <w:szCs w:val="26"/>
              </w:rPr>
            </w:pPr>
            <w:r w:rsidRPr="00DC6BB1">
              <w:rPr>
                <w:sz w:val="26"/>
                <w:szCs w:val="26"/>
              </w:rPr>
              <w:t xml:space="preserve">Attention de : </w:t>
            </w:r>
            <w:r w:rsidRPr="00DC6BB1">
              <w:rPr>
                <w:i/>
                <w:iCs/>
                <w:sz w:val="26"/>
                <w:szCs w:val="26"/>
              </w:rPr>
              <w:t>[insérer le nom du responsable]</w:t>
            </w:r>
            <w:r w:rsidRPr="00DC6BB1">
              <w:rPr>
                <w:sz w:val="26"/>
                <w:szCs w:val="26"/>
                <w:u w:val="single"/>
              </w:rPr>
              <w:tab/>
            </w:r>
          </w:p>
          <w:p w14:paraId="3825FB7D" w14:textId="77777777" w:rsidR="00DC6BB1" w:rsidRPr="00DC6BB1" w:rsidRDefault="00DC6BB1" w:rsidP="00DC6BB1">
            <w:pPr>
              <w:tabs>
                <w:tab w:val="right" w:pos="7254"/>
              </w:tabs>
              <w:spacing w:after="200"/>
              <w:jc w:val="left"/>
              <w:rPr>
                <w:i/>
                <w:sz w:val="26"/>
                <w:szCs w:val="26"/>
              </w:rPr>
            </w:pPr>
            <w:r w:rsidRPr="00DC6BB1">
              <w:rPr>
                <w:sz w:val="26"/>
                <w:szCs w:val="26"/>
              </w:rPr>
              <w:t>Adresse :</w:t>
            </w:r>
            <w:r w:rsidRPr="00DC6BB1">
              <w:rPr>
                <w:i/>
                <w:iCs/>
                <w:sz w:val="26"/>
                <w:szCs w:val="26"/>
              </w:rPr>
              <w:t xml:space="preserve"> [insérer l’adresse complète]</w:t>
            </w:r>
            <w:r w:rsidRPr="00DC6BB1">
              <w:rPr>
                <w:sz w:val="26"/>
                <w:szCs w:val="26"/>
                <w:u w:val="single"/>
              </w:rPr>
              <w:tab/>
            </w:r>
          </w:p>
          <w:p w14:paraId="242DB9D6" w14:textId="77777777" w:rsidR="00DC6BB1" w:rsidRPr="00DC6BB1" w:rsidRDefault="00DC6BB1" w:rsidP="00DC6BB1">
            <w:pPr>
              <w:tabs>
                <w:tab w:val="right" w:pos="7254"/>
              </w:tabs>
              <w:spacing w:after="200"/>
              <w:jc w:val="left"/>
              <w:rPr>
                <w:i/>
                <w:sz w:val="26"/>
                <w:szCs w:val="26"/>
              </w:rPr>
            </w:pPr>
            <w:r w:rsidRPr="00DC6BB1">
              <w:rPr>
                <w:sz w:val="26"/>
                <w:szCs w:val="26"/>
              </w:rPr>
              <w:t xml:space="preserve">Boite postale : </w:t>
            </w:r>
            <w:r w:rsidRPr="00DC6BB1">
              <w:rPr>
                <w:i/>
                <w:iCs/>
                <w:sz w:val="26"/>
                <w:szCs w:val="26"/>
              </w:rPr>
              <w:t>[insérer el numéro de la boite postale]</w:t>
            </w:r>
            <w:r w:rsidRPr="00DC6BB1">
              <w:rPr>
                <w:sz w:val="26"/>
                <w:szCs w:val="26"/>
              </w:rPr>
              <w:t xml:space="preserve"> </w:t>
            </w:r>
            <w:r w:rsidRPr="00DC6BB1">
              <w:rPr>
                <w:sz w:val="26"/>
                <w:szCs w:val="26"/>
                <w:u w:val="single"/>
              </w:rPr>
              <w:tab/>
            </w:r>
          </w:p>
          <w:p w14:paraId="093F0EE7" w14:textId="77777777" w:rsidR="00DC6BB1" w:rsidRPr="00DC6BB1" w:rsidRDefault="00DC6BB1" w:rsidP="00DC6BB1">
            <w:pPr>
              <w:tabs>
                <w:tab w:val="right" w:pos="7254"/>
              </w:tabs>
              <w:spacing w:after="200"/>
              <w:jc w:val="left"/>
              <w:rPr>
                <w:sz w:val="26"/>
                <w:szCs w:val="26"/>
              </w:rPr>
            </w:pPr>
            <w:r w:rsidRPr="00DC6BB1">
              <w:rPr>
                <w:sz w:val="26"/>
                <w:szCs w:val="26"/>
              </w:rPr>
              <w:t xml:space="preserve">Numéro de téléphone : </w:t>
            </w:r>
            <w:r w:rsidRPr="00DC6BB1">
              <w:rPr>
                <w:i/>
                <w:iCs/>
                <w:sz w:val="26"/>
                <w:szCs w:val="26"/>
              </w:rPr>
              <w:t>[insérer numéro]</w:t>
            </w:r>
            <w:r w:rsidRPr="00DC6BB1">
              <w:rPr>
                <w:sz w:val="26"/>
                <w:szCs w:val="26"/>
                <w:u w:val="single"/>
              </w:rPr>
              <w:tab/>
            </w:r>
          </w:p>
          <w:p w14:paraId="532B6452" w14:textId="77777777" w:rsidR="00DC6BB1" w:rsidRPr="00DC6BB1" w:rsidRDefault="00DC6BB1" w:rsidP="00DC6BB1">
            <w:pPr>
              <w:tabs>
                <w:tab w:val="right" w:pos="7254"/>
              </w:tabs>
              <w:spacing w:after="200"/>
              <w:jc w:val="left"/>
              <w:rPr>
                <w:sz w:val="26"/>
                <w:szCs w:val="26"/>
              </w:rPr>
            </w:pPr>
            <w:r w:rsidRPr="00DC6BB1">
              <w:rPr>
                <w:sz w:val="26"/>
                <w:szCs w:val="26"/>
              </w:rPr>
              <w:t xml:space="preserve">Numéro de télécopie : </w:t>
            </w:r>
            <w:r w:rsidRPr="00DC6BB1">
              <w:rPr>
                <w:i/>
                <w:iCs/>
                <w:sz w:val="26"/>
                <w:szCs w:val="26"/>
              </w:rPr>
              <w:t>[insérer numéro]</w:t>
            </w:r>
            <w:r w:rsidRPr="00DC6BB1">
              <w:rPr>
                <w:sz w:val="26"/>
                <w:szCs w:val="26"/>
                <w:u w:val="single"/>
              </w:rPr>
              <w:tab/>
            </w:r>
          </w:p>
          <w:p w14:paraId="42B484AA" w14:textId="77777777" w:rsidR="00DC6BB1" w:rsidRPr="00DC6BB1" w:rsidRDefault="00DC6BB1" w:rsidP="00DC6BB1">
            <w:pPr>
              <w:tabs>
                <w:tab w:val="right" w:pos="7254"/>
              </w:tabs>
              <w:spacing w:after="200"/>
              <w:jc w:val="left"/>
              <w:rPr>
                <w:sz w:val="26"/>
                <w:szCs w:val="26"/>
              </w:rPr>
            </w:pPr>
            <w:r w:rsidRPr="00DC6BB1">
              <w:rPr>
                <w:sz w:val="26"/>
                <w:szCs w:val="26"/>
              </w:rPr>
              <w:t xml:space="preserve">Adresse électronique : </w:t>
            </w:r>
            <w:r w:rsidRPr="00DC6BB1">
              <w:rPr>
                <w:i/>
                <w:iCs/>
                <w:sz w:val="26"/>
                <w:szCs w:val="26"/>
              </w:rPr>
              <w:t>[insérer adresse]</w:t>
            </w:r>
            <w:r w:rsidRPr="00DC6BB1">
              <w:rPr>
                <w:sz w:val="26"/>
                <w:szCs w:val="26"/>
                <w:u w:val="single"/>
              </w:rPr>
              <w:tab/>
            </w:r>
          </w:p>
        </w:tc>
      </w:tr>
      <w:tr w:rsidR="00DC6BB1" w:rsidRPr="00DC6BB1" w14:paraId="04BADD08" w14:textId="77777777" w:rsidTr="00005501">
        <w:tblPrEx>
          <w:tblBorders>
            <w:insideH w:val="single" w:sz="8" w:space="0" w:color="000000"/>
          </w:tblBorders>
          <w:tblCellMar>
            <w:top w:w="0" w:type="dxa"/>
            <w:bottom w:w="0" w:type="dxa"/>
          </w:tblCellMar>
        </w:tblPrEx>
        <w:tc>
          <w:tcPr>
            <w:tcW w:w="9090" w:type="dxa"/>
            <w:gridSpan w:val="2"/>
            <w:vAlign w:val="center"/>
          </w:tcPr>
          <w:p w14:paraId="4BD35042" w14:textId="77777777" w:rsidR="00DC6BB1" w:rsidRPr="00DC6BB1" w:rsidRDefault="00DC6BB1" w:rsidP="00DC6BB1">
            <w:pPr>
              <w:tabs>
                <w:tab w:val="right" w:pos="7254"/>
              </w:tabs>
              <w:spacing w:after="200"/>
              <w:jc w:val="center"/>
              <w:rPr>
                <w:b/>
                <w:sz w:val="36"/>
                <w:szCs w:val="26"/>
              </w:rPr>
            </w:pPr>
            <w:r w:rsidRPr="00DC6BB1">
              <w:rPr>
                <w:b/>
                <w:sz w:val="36"/>
                <w:szCs w:val="26"/>
              </w:rPr>
              <w:t>C. Préparation des offres</w:t>
            </w:r>
          </w:p>
        </w:tc>
      </w:tr>
      <w:tr w:rsidR="00DC6BB1" w:rsidRPr="00DC6BB1" w14:paraId="4B9709A6" w14:textId="77777777" w:rsidTr="00005501">
        <w:tblPrEx>
          <w:tblBorders>
            <w:insideH w:val="single" w:sz="8" w:space="0" w:color="000000"/>
          </w:tblBorders>
          <w:tblCellMar>
            <w:top w:w="0" w:type="dxa"/>
            <w:bottom w:w="0" w:type="dxa"/>
          </w:tblCellMar>
        </w:tblPrEx>
        <w:tc>
          <w:tcPr>
            <w:tcW w:w="1620" w:type="dxa"/>
          </w:tcPr>
          <w:p w14:paraId="0FBE2259" w14:textId="77777777" w:rsidR="00DC6BB1" w:rsidRPr="00DC6BB1" w:rsidRDefault="00DC6BB1" w:rsidP="00DC6BB1">
            <w:pPr>
              <w:tabs>
                <w:tab w:val="right" w:pos="7434"/>
              </w:tabs>
              <w:spacing w:after="200"/>
              <w:jc w:val="left"/>
              <w:rPr>
                <w:b/>
                <w:sz w:val="26"/>
                <w:szCs w:val="26"/>
              </w:rPr>
            </w:pPr>
            <w:r w:rsidRPr="00DC6BB1">
              <w:rPr>
                <w:b/>
                <w:sz w:val="26"/>
                <w:szCs w:val="26"/>
              </w:rPr>
              <w:t>IC 11.1 (</w:t>
            </w:r>
            <w:r w:rsidR="00657E96">
              <w:rPr>
                <w:b/>
                <w:sz w:val="26"/>
                <w:szCs w:val="26"/>
              </w:rPr>
              <w:t>f</w:t>
            </w:r>
            <w:r w:rsidRPr="00DC6BB1">
              <w:rPr>
                <w:b/>
                <w:sz w:val="26"/>
                <w:szCs w:val="26"/>
              </w:rPr>
              <w:t>)</w:t>
            </w:r>
          </w:p>
        </w:tc>
        <w:tc>
          <w:tcPr>
            <w:tcW w:w="7470" w:type="dxa"/>
          </w:tcPr>
          <w:p w14:paraId="0C386AC8" w14:textId="77777777" w:rsidR="00DC6BB1" w:rsidRPr="00DC6BB1" w:rsidRDefault="00DC6BB1" w:rsidP="00DC6BB1">
            <w:pPr>
              <w:tabs>
                <w:tab w:val="right" w:pos="7254"/>
              </w:tabs>
              <w:spacing w:after="200"/>
              <w:rPr>
                <w:sz w:val="26"/>
                <w:szCs w:val="26"/>
              </w:rPr>
            </w:pPr>
            <w:r w:rsidRPr="00DC6BB1">
              <w:rPr>
                <w:sz w:val="26"/>
                <w:szCs w:val="26"/>
              </w:rPr>
              <w:t xml:space="preserve">Le Candidat devra joindre à son offre les autres documents suivants : </w:t>
            </w:r>
          </w:p>
          <w:p w14:paraId="6B6521D7" w14:textId="77777777" w:rsidR="00DC6BB1" w:rsidRPr="00DC6BB1" w:rsidRDefault="00DC6BB1" w:rsidP="00DC6BB1">
            <w:pPr>
              <w:tabs>
                <w:tab w:val="right" w:pos="7254"/>
              </w:tabs>
              <w:spacing w:after="200"/>
              <w:jc w:val="left"/>
              <w:rPr>
                <w:i/>
                <w:iCs/>
                <w:sz w:val="26"/>
                <w:szCs w:val="26"/>
                <w:u w:val="single"/>
              </w:rPr>
            </w:pPr>
            <w:r w:rsidRPr="00DC6BB1">
              <w:rPr>
                <w:i/>
                <w:iCs/>
                <w:sz w:val="26"/>
                <w:szCs w:val="26"/>
                <w:u w:val="single"/>
              </w:rPr>
              <w:t>[</w:t>
            </w:r>
            <w:proofErr w:type="gramStart"/>
            <w:r w:rsidRPr="00DC6BB1">
              <w:rPr>
                <w:i/>
                <w:iCs/>
                <w:sz w:val="26"/>
                <w:szCs w:val="26"/>
                <w:u w:val="single"/>
              </w:rPr>
              <w:t>insérer</w:t>
            </w:r>
            <w:proofErr w:type="gramEnd"/>
            <w:r w:rsidRPr="00DC6BB1">
              <w:rPr>
                <w:i/>
                <w:iCs/>
                <w:sz w:val="26"/>
                <w:szCs w:val="26"/>
                <w:u w:val="single"/>
              </w:rPr>
              <w:t xml:space="preserve"> la liste des documents, si nécessaire]</w:t>
            </w:r>
            <w:r w:rsidRPr="00DC6BB1">
              <w:rPr>
                <w:i/>
                <w:iCs/>
                <w:sz w:val="26"/>
                <w:szCs w:val="26"/>
                <w:u w:val="single"/>
              </w:rPr>
              <w:tab/>
            </w:r>
          </w:p>
          <w:p w14:paraId="21D0353C" w14:textId="77777777" w:rsidR="00DC6BB1" w:rsidRPr="00DC6BB1" w:rsidRDefault="00DC6BB1" w:rsidP="00DC6BB1">
            <w:pPr>
              <w:tabs>
                <w:tab w:val="right" w:pos="7254"/>
              </w:tabs>
              <w:spacing w:after="200"/>
              <w:jc w:val="left"/>
              <w:rPr>
                <w:sz w:val="26"/>
                <w:szCs w:val="26"/>
                <w:u w:val="single"/>
              </w:rPr>
            </w:pPr>
            <w:r w:rsidRPr="00DC6BB1">
              <w:rPr>
                <w:sz w:val="26"/>
                <w:szCs w:val="26"/>
                <w:u w:val="single"/>
              </w:rPr>
              <w:tab/>
            </w:r>
          </w:p>
        </w:tc>
      </w:tr>
      <w:tr w:rsidR="00DC6BB1" w:rsidRPr="00DC6BB1" w14:paraId="3A1A664E" w14:textId="77777777" w:rsidTr="00005501">
        <w:tblPrEx>
          <w:tblBorders>
            <w:insideH w:val="single" w:sz="8" w:space="0" w:color="000000"/>
          </w:tblBorders>
          <w:tblCellMar>
            <w:top w:w="0" w:type="dxa"/>
            <w:bottom w:w="0" w:type="dxa"/>
          </w:tblCellMar>
        </w:tblPrEx>
        <w:tc>
          <w:tcPr>
            <w:tcW w:w="1620" w:type="dxa"/>
          </w:tcPr>
          <w:p w14:paraId="7C5A10C0" w14:textId="77777777" w:rsidR="00DC6BB1" w:rsidRPr="00DC6BB1" w:rsidRDefault="00DC6BB1" w:rsidP="00DC6BB1">
            <w:pPr>
              <w:tabs>
                <w:tab w:val="right" w:pos="7434"/>
              </w:tabs>
              <w:spacing w:after="200"/>
              <w:jc w:val="left"/>
              <w:rPr>
                <w:b/>
                <w:sz w:val="26"/>
                <w:szCs w:val="26"/>
              </w:rPr>
            </w:pPr>
            <w:r w:rsidRPr="00DC6BB1">
              <w:rPr>
                <w:b/>
                <w:sz w:val="26"/>
                <w:szCs w:val="26"/>
              </w:rPr>
              <w:t>IC11.1 (</w:t>
            </w:r>
            <w:r w:rsidR="00005501">
              <w:rPr>
                <w:b/>
                <w:sz w:val="26"/>
                <w:szCs w:val="26"/>
              </w:rPr>
              <w:t>i</w:t>
            </w:r>
            <w:r w:rsidRPr="00DC6BB1">
              <w:rPr>
                <w:b/>
                <w:sz w:val="26"/>
                <w:szCs w:val="26"/>
              </w:rPr>
              <w:t>)</w:t>
            </w:r>
          </w:p>
        </w:tc>
        <w:tc>
          <w:tcPr>
            <w:tcW w:w="7470" w:type="dxa"/>
          </w:tcPr>
          <w:p w14:paraId="264181B9" w14:textId="77777777" w:rsidR="00DC6BB1" w:rsidRPr="00DC6BB1" w:rsidRDefault="00DC6BB1" w:rsidP="00DC6BB1">
            <w:pPr>
              <w:tabs>
                <w:tab w:val="right" w:pos="7254"/>
              </w:tabs>
              <w:spacing w:after="200"/>
              <w:rPr>
                <w:i/>
                <w:iCs/>
                <w:sz w:val="26"/>
                <w:szCs w:val="26"/>
                <w:u w:val="single"/>
              </w:rPr>
            </w:pPr>
            <w:r w:rsidRPr="00DC6BB1">
              <w:rPr>
                <w:i/>
                <w:sz w:val="26"/>
                <w:szCs w:val="26"/>
              </w:rPr>
              <w:t xml:space="preserve">Les documents ou attestations requis par l’Autorité contractante doivent pouvoir être obtenus par le candidat ou soumissionnaire auprès des autorités administratives concernées dans un délai raisonnable </w:t>
            </w:r>
            <w:r w:rsidRPr="00DC6BB1">
              <w:rPr>
                <w:b/>
                <w:i/>
                <w:sz w:val="26"/>
                <w:szCs w:val="26"/>
                <w:u w:val="single"/>
              </w:rPr>
              <w:t>précédant</w:t>
            </w:r>
            <w:r w:rsidRPr="00DC6BB1">
              <w:rPr>
                <w:i/>
                <w:sz w:val="26"/>
                <w:szCs w:val="26"/>
              </w:rPr>
              <w:t xml:space="preserve"> la date fixée pour le dépôt des offres. La preuve suffisante que le candidat ou soumissionnaire a satisfait à ses obligations fiscales ou sociales dans les trois mois précédant la date </w:t>
            </w:r>
            <w:r w:rsidRPr="00DC6BB1">
              <w:rPr>
                <w:i/>
                <w:sz w:val="26"/>
                <w:szCs w:val="26"/>
              </w:rPr>
              <w:lastRenderedPageBreak/>
              <w:t>de dépôt des offres peut résulter d’un justificatif de paiement ou d’une quittance délivrée par l’administration</w:t>
            </w:r>
            <w:r w:rsidRPr="00DC6BB1">
              <w:rPr>
                <w:i/>
                <w:sz w:val="26"/>
                <w:szCs w:val="26"/>
                <w:vertAlign w:val="superscript"/>
              </w:rPr>
              <w:footnoteReference w:id="16"/>
            </w:r>
            <w:r w:rsidRPr="00DC6BB1">
              <w:rPr>
                <w:i/>
                <w:sz w:val="26"/>
                <w:szCs w:val="26"/>
              </w:rPr>
              <w:t>.</w:t>
            </w:r>
          </w:p>
        </w:tc>
      </w:tr>
      <w:tr w:rsidR="00DC6BB1" w:rsidRPr="00DC6BB1" w14:paraId="5D5E1179" w14:textId="77777777" w:rsidTr="00005501">
        <w:tblPrEx>
          <w:tblBorders>
            <w:insideH w:val="single" w:sz="8" w:space="0" w:color="000000"/>
          </w:tblBorders>
          <w:tblCellMar>
            <w:top w:w="0" w:type="dxa"/>
            <w:bottom w:w="0" w:type="dxa"/>
          </w:tblCellMar>
        </w:tblPrEx>
        <w:tc>
          <w:tcPr>
            <w:tcW w:w="1620" w:type="dxa"/>
          </w:tcPr>
          <w:p w14:paraId="21D39ED9" w14:textId="77777777" w:rsidR="00DC6BB1" w:rsidRPr="00DC6BB1" w:rsidRDefault="00DC6BB1" w:rsidP="00DC6BB1">
            <w:pPr>
              <w:tabs>
                <w:tab w:val="right" w:pos="7434"/>
              </w:tabs>
              <w:spacing w:after="200"/>
              <w:jc w:val="left"/>
              <w:rPr>
                <w:b/>
                <w:sz w:val="26"/>
                <w:szCs w:val="26"/>
              </w:rPr>
            </w:pPr>
            <w:r w:rsidRPr="00DC6BB1">
              <w:rPr>
                <w:b/>
                <w:sz w:val="26"/>
                <w:szCs w:val="26"/>
              </w:rPr>
              <w:lastRenderedPageBreak/>
              <w:t>IC 11.1 (</w:t>
            </w:r>
            <w:r w:rsidR="00657E96">
              <w:rPr>
                <w:b/>
                <w:sz w:val="26"/>
                <w:szCs w:val="26"/>
              </w:rPr>
              <w:t>k</w:t>
            </w:r>
            <w:r w:rsidRPr="00DC6BB1">
              <w:rPr>
                <w:b/>
                <w:sz w:val="26"/>
                <w:szCs w:val="26"/>
              </w:rPr>
              <w:t>)</w:t>
            </w:r>
          </w:p>
        </w:tc>
        <w:tc>
          <w:tcPr>
            <w:tcW w:w="7470" w:type="dxa"/>
          </w:tcPr>
          <w:p w14:paraId="4E819C82" w14:textId="77777777" w:rsidR="00DC6BB1" w:rsidRPr="00DC6BB1" w:rsidRDefault="00DC6BB1" w:rsidP="00DC6BB1">
            <w:pPr>
              <w:tabs>
                <w:tab w:val="right" w:pos="7254"/>
              </w:tabs>
              <w:spacing w:after="200"/>
              <w:rPr>
                <w:i/>
                <w:sz w:val="26"/>
                <w:szCs w:val="26"/>
              </w:rPr>
            </w:pPr>
            <w:r w:rsidRPr="00DC6BB1">
              <w:rPr>
                <w:sz w:val="26"/>
                <w:szCs w:val="26"/>
              </w:rPr>
              <w:t>Tout autre document [</w:t>
            </w:r>
            <w:r w:rsidRPr="00DC6BB1">
              <w:rPr>
                <w:i/>
                <w:sz w:val="26"/>
                <w:szCs w:val="26"/>
              </w:rPr>
              <w:t>insérer liste</w:t>
            </w:r>
            <w:r w:rsidRPr="00DC6BB1">
              <w:rPr>
                <w:sz w:val="26"/>
                <w:szCs w:val="26"/>
              </w:rPr>
              <w:t xml:space="preserve"> </w:t>
            </w:r>
            <w:r w:rsidRPr="00DC6BB1">
              <w:rPr>
                <w:i/>
                <w:sz w:val="26"/>
                <w:szCs w:val="26"/>
              </w:rPr>
              <w:t xml:space="preserve">si </w:t>
            </w:r>
            <w:r w:rsidR="00657E96" w:rsidRPr="00DC6BB1">
              <w:rPr>
                <w:i/>
                <w:sz w:val="26"/>
                <w:szCs w:val="26"/>
              </w:rPr>
              <w:t>nécessaire</w:t>
            </w:r>
            <w:r w:rsidRPr="00DC6BB1">
              <w:rPr>
                <w:sz w:val="26"/>
                <w:szCs w:val="26"/>
              </w:rPr>
              <w:t>]</w:t>
            </w:r>
          </w:p>
        </w:tc>
      </w:tr>
      <w:tr w:rsidR="00DC6BB1" w:rsidRPr="00DC6BB1" w14:paraId="1AB94264" w14:textId="77777777" w:rsidTr="00005501">
        <w:tblPrEx>
          <w:tblBorders>
            <w:insideH w:val="single" w:sz="8" w:space="0" w:color="000000"/>
          </w:tblBorders>
          <w:tblCellMar>
            <w:top w:w="0" w:type="dxa"/>
            <w:bottom w:w="0" w:type="dxa"/>
          </w:tblCellMar>
        </w:tblPrEx>
        <w:tc>
          <w:tcPr>
            <w:tcW w:w="1620" w:type="dxa"/>
          </w:tcPr>
          <w:p w14:paraId="7CD13E86" w14:textId="77777777" w:rsidR="00DC6BB1" w:rsidRPr="00DC6BB1" w:rsidRDefault="00DC6BB1" w:rsidP="00DC6BB1">
            <w:pPr>
              <w:tabs>
                <w:tab w:val="right" w:pos="7434"/>
              </w:tabs>
              <w:spacing w:after="200"/>
              <w:jc w:val="left"/>
              <w:rPr>
                <w:b/>
                <w:sz w:val="26"/>
                <w:szCs w:val="26"/>
              </w:rPr>
            </w:pPr>
            <w:r w:rsidRPr="00DC6BB1">
              <w:rPr>
                <w:b/>
                <w:sz w:val="26"/>
                <w:szCs w:val="26"/>
              </w:rPr>
              <w:t>IC 1</w:t>
            </w:r>
            <w:r w:rsidR="00005501">
              <w:rPr>
                <w:b/>
                <w:sz w:val="26"/>
                <w:szCs w:val="26"/>
              </w:rPr>
              <w:t>2</w:t>
            </w:r>
            <w:r w:rsidRPr="00DC6BB1">
              <w:rPr>
                <w:b/>
                <w:sz w:val="26"/>
                <w:szCs w:val="26"/>
              </w:rPr>
              <w:t>.1</w:t>
            </w:r>
          </w:p>
        </w:tc>
        <w:tc>
          <w:tcPr>
            <w:tcW w:w="7470" w:type="dxa"/>
          </w:tcPr>
          <w:p w14:paraId="02588648" w14:textId="77777777" w:rsidR="00DC6BB1" w:rsidRPr="00DC6BB1" w:rsidRDefault="00DC6BB1" w:rsidP="00DC6BB1">
            <w:pPr>
              <w:tabs>
                <w:tab w:val="right" w:pos="7254"/>
              </w:tabs>
              <w:spacing w:after="200"/>
              <w:jc w:val="left"/>
              <w:rPr>
                <w:sz w:val="26"/>
                <w:szCs w:val="26"/>
              </w:rPr>
            </w:pPr>
            <w:r w:rsidRPr="00DC6BB1">
              <w:rPr>
                <w:sz w:val="26"/>
                <w:szCs w:val="26"/>
              </w:rPr>
              <w:t xml:space="preserve">Des variantes </w:t>
            </w:r>
            <w:r w:rsidRPr="00DC6BB1">
              <w:rPr>
                <w:bCs/>
                <w:i/>
                <w:iCs/>
                <w:sz w:val="26"/>
                <w:szCs w:val="26"/>
              </w:rPr>
              <w:t>[insérer « seront » ou « ne seront pas »]</w:t>
            </w:r>
            <w:r w:rsidRPr="00DC6BB1">
              <w:rPr>
                <w:b/>
                <w:sz w:val="26"/>
                <w:szCs w:val="26"/>
              </w:rPr>
              <w:t xml:space="preserve"> </w:t>
            </w:r>
            <w:r w:rsidRPr="00DC6BB1">
              <w:rPr>
                <w:sz w:val="26"/>
                <w:szCs w:val="26"/>
              </w:rPr>
              <w:t>prises en compte.</w:t>
            </w:r>
          </w:p>
          <w:p w14:paraId="19242557" w14:textId="77777777" w:rsidR="00DC6BB1" w:rsidRPr="00DC6BB1" w:rsidRDefault="00DC6BB1" w:rsidP="00DC6BB1">
            <w:pPr>
              <w:tabs>
                <w:tab w:val="right" w:pos="7254"/>
              </w:tabs>
              <w:spacing w:after="200"/>
              <w:rPr>
                <w:sz w:val="26"/>
                <w:szCs w:val="26"/>
              </w:rPr>
            </w:pPr>
            <w:r w:rsidRPr="00DC6BB1">
              <w:rPr>
                <w:i/>
                <w:iCs/>
                <w:sz w:val="26"/>
                <w:szCs w:val="26"/>
              </w:rPr>
              <w:t xml:space="preserve">[Si des offres variantes sont prises en compte, insérer : </w:t>
            </w:r>
            <w:r w:rsidRPr="00DC6BB1">
              <w:rPr>
                <w:bCs/>
                <w:i/>
                <w:iCs/>
                <w:sz w:val="26"/>
                <w:szCs w:val="26"/>
              </w:rPr>
              <w:t>« Un Candidat n’est autorisé à soumettre une offre variante que s’il soumet une offre conforme à la solution de base. L’Autorité contractante ne considérera que les variantes offertes par le Candidat ayant soumis l’offre conforme à la solution de base évaluée la plus avantageuse en fonction de critères exprimés en termes monétaires ».</w:t>
            </w:r>
          </w:p>
        </w:tc>
      </w:tr>
      <w:tr w:rsidR="00DC6BB1" w:rsidRPr="00DC6BB1" w14:paraId="3B546D65" w14:textId="77777777" w:rsidTr="00005501">
        <w:tblPrEx>
          <w:tblBorders>
            <w:insideH w:val="single" w:sz="8" w:space="0" w:color="000000"/>
          </w:tblBorders>
          <w:tblCellMar>
            <w:top w:w="0" w:type="dxa"/>
            <w:bottom w:w="0" w:type="dxa"/>
          </w:tblCellMar>
        </w:tblPrEx>
        <w:tc>
          <w:tcPr>
            <w:tcW w:w="1620" w:type="dxa"/>
          </w:tcPr>
          <w:p w14:paraId="5034C141" w14:textId="77777777" w:rsidR="00DC6BB1" w:rsidRPr="00DC6BB1" w:rsidRDefault="00DC6BB1" w:rsidP="00DC6BB1">
            <w:pPr>
              <w:tabs>
                <w:tab w:val="right" w:pos="7434"/>
              </w:tabs>
              <w:spacing w:after="200"/>
              <w:jc w:val="left"/>
              <w:rPr>
                <w:b/>
                <w:sz w:val="26"/>
                <w:szCs w:val="26"/>
                <w:lang w:val="en-US"/>
              </w:rPr>
            </w:pPr>
            <w:r w:rsidRPr="00DC6BB1">
              <w:rPr>
                <w:b/>
                <w:sz w:val="26"/>
                <w:szCs w:val="26"/>
                <w:lang w:val="en-US"/>
              </w:rPr>
              <w:t xml:space="preserve">IC 14.6 (a) </w:t>
            </w:r>
          </w:p>
        </w:tc>
        <w:tc>
          <w:tcPr>
            <w:tcW w:w="7470" w:type="dxa"/>
          </w:tcPr>
          <w:p w14:paraId="12E6CD08" w14:textId="77777777" w:rsidR="00DC6BB1" w:rsidRPr="00DC6BB1" w:rsidRDefault="00DC6BB1" w:rsidP="00DC6BB1">
            <w:pPr>
              <w:tabs>
                <w:tab w:val="right" w:pos="7254"/>
              </w:tabs>
              <w:spacing w:after="200"/>
              <w:jc w:val="left"/>
              <w:rPr>
                <w:sz w:val="26"/>
                <w:szCs w:val="26"/>
              </w:rPr>
            </w:pPr>
            <w:r w:rsidRPr="00DC6BB1">
              <w:rPr>
                <w:sz w:val="26"/>
                <w:szCs w:val="26"/>
              </w:rPr>
              <w:t>Le lieu de destination est</w:t>
            </w:r>
            <w:r w:rsidR="00005501">
              <w:rPr>
                <w:sz w:val="26"/>
                <w:szCs w:val="26"/>
              </w:rPr>
              <w:t xml:space="preserve"> </w:t>
            </w:r>
            <w:r w:rsidRPr="00DC6BB1">
              <w:rPr>
                <w:sz w:val="26"/>
                <w:szCs w:val="26"/>
              </w:rPr>
              <w:t xml:space="preserve">: </w:t>
            </w:r>
            <w:r w:rsidRPr="00DC6BB1">
              <w:rPr>
                <w:i/>
                <w:iCs/>
                <w:sz w:val="26"/>
                <w:szCs w:val="26"/>
              </w:rPr>
              <w:t>[insérer le nom]</w:t>
            </w:r>
            <w:r w:rsidRPr="00DC6BB1">
              <w:rPr>
                <w:sz w:val="26"/>
                <w:szCs w:val="26"/>
              </w:rPr>
              <w:t xml:space="preserve"> </w:t>
            </w:r>
            <w:r w:rsidRPr="00DC6BB1">
              <w:rPr>
                <w:sz w:val="26"/>
                <w:szCs w:val="26"/>
                <w:u w:val="single"/>
              </w:rPr>
              <w:tab/>
            </w:r>
          </w:p>
        </w:tc>
      </w:tr>
      <w:tr w:rsidR="00DC6BB1" w:rsidRPr="00DC6BB1" w14:paraId="07DC3E6F" w14:textId="77777777" w:rsidTr="00005501">
        <w:tblPrEx>
          <w:tblBorders>
            <w:insideH w:val="single" w:sz="8" w:space="0" w:color="000000"/>
          </w:tblBorders>
          <w:tblCellMar>
            <w:top w:w="0" w:type="dxa"/>
            <w:bottom w:w="0" w:type="dxa"/>
          </w:tblCellMar>
        </w:tblPrEx>
        <w:tc>
          <w:tcPr>
            <w:tcW w:w="1620" w:type="dxa"/>
          </w:tcPr>
          <w:p w14:paraId="30F58C17" w14:textId="77777777" w:rsidR="00DC6BB1" w:rsidRPr="00DC6BB1" w:rsidRDefault="00DC6BB1" w:rsidP="00DC6BB1">
            <w:pPr>
              <w:tabs>
                <w:tab w:val="right" w:pos="7434"/>
              </w:tabs>
              <w:spacing w:after="200"/>
              <w:jc w:val="left"/>
              <w:rPr>
                <w:b/>
                <w:sz w:val="26"/>
                <w:szCs w:val="26"/>
              </w:rPr>
            </w:pPr>
            <w:r w:rsidRPr="00DC6BB1">
              <w:rPr>
                <w:b/>
                <w:sz w:val="26"/>
                <w:szCs w:val="26"/>
              </w:rPr>
              <w:t>IC 14.7</w:t>
            </w:r>
          </w:p>
        </w:tc>
        <w:tc>
          <w:tcPr>
            <w:tcW w:w="7470" w:type="dxa"/>
          </w:tcPr>
          <w:p w14:paraId="570C245F" w14:textId="77777777" w:rsidR="00DC6BB1" w:rsidRPr="00DC6BB1" w:rsidRDefault="00DC6BB1" w:rsidP="00DC6BB1">
            <w:pPr>
              <w:tabs>
                <w:tab w:val="right" w:pos="7254"/>
              </w:tabs>
              <w:spacing w:after="200"/>
              <w:jc w:val="left"/>
              <w:rPr>
                <w:sz w:val="26"/>
                <w:szCs w:val="26"/>
              </w:rPr>
            </w:pPr>
            <w:r w:rsidRPr="00DC6BB1">
              <w:rPr>
                <w:sz w:val="26"/>
                <w:szCs w:val="26"/>
              </w:rPr>
              <w:t xml:space="preserve">Les prix proposés par le Candidat </w:t>
            </w:r>
            <w:r w:rsidRPr="00DC6BB1">
              <w:rPr>
                <w:i/>
                <w:iCs/>
                <w:sz w:val="26"/>
                <w:szCs w:val="26"/>
              </w:rPr>
              <w:t>[insérer « seront fermes » ou « seront révisables »]</w:t>
            </w:r>
            <w:r w:rsidRPr="00DC6BB1">
              <w:rPr>
                <w:sz w:val="26"/>
                <w:szCs w:val="26"/>
              </w:rPr>
              <w:t>.</w:t>
            </w:r>
          </w:p>
        </w:tc>
      </w:tr>
      <w:tr w:rsidR="00DC6BB1" w:rsidRPr="00DC6BB1" w14:paraId="12A255B4" w14:textId="77777777" w:rsidTr="00005501">
        <w:tblPrEx>
          <w:tblBorders>
            <w:insideH w:val="single" w:sz="8" w:space="0" w:color="000000"/>
          </w:tblBorders>
          <w:tblCellMar>
            <w:top w:w="0" w:type="dxa"/>
            <w:bottom w:w="0" w:type="dxa"/>
          </w:tblCellMar>
        </w:tblPrEx>
        <w:tc>
          <w:tcPr>
            <w:tcW w:w="1620" w:type="dxa"/>
          </w:tcPr>
          <w:p w14:paraId="2753EDB6" w14:textId="77777777" w:rsidR="00DC6BB1" w:rsidRPr="00DC6BB1" w:rsidRDefault="00DC6BB1" w:rsidP="00DC6BB1">
            <w:pPr>
              <w:tabs>
                <w:tab w:val="right" w:pos="7434"/>
              </w:tabs>
              <w:spacing w:after="200"/>
              <w:jc w:val="left"/>
              <w:rPr>
                <w:b/>
                <w:sz w:val="26"/>
                <w:szCs w:val="26"/>
              </w:rPr>
            </w:pPr>
            <w:r w:rsidRPr="00DC6BB1">
              <w:rPr>
                <w:b/>
                <w:sz w:val="26"/>
                <w:szCs w:val="26"/>
              </w:rPr>
              <w:t>IC 1</w:t>
            </w:r>
            <w:r w:rsidR="00005501">
              <w:rPr>
                <w:b/>
                <w:sz w:val="26"/>
                <w:szCs w:val="26"/>
              </w:rPr>
              <w:t>5</w:t>
            </w:r>
            <w:r w:rsidRPr="00DC6BB1">
              <w:rPr>
                <w:b/>
                <w:sz w:val="26"/>
                <w:szCs w:val="26"/>
              </w:rPr>
              <w:t>.3</w:t>
            </w:r>
          </w:p>
        </w:tc>
        <w:tc>
          <w:tcPr>
            <w:tcW w:w="7470" w:type="dxa"/>
          </w:tcPr>
          <w:p w14:paraId="59D31A3C" w14:textId="77777777" w:rsidR="00DC6BB1" w:rsidRPr="00DC6BB1" w:rsidRDefault="00DC6BB1" w:rsidP="00DC6BB1">
            <w:pPr>
              <w:tabs>
                <w:tab w:val="right" w:pos="7254"/>
              </w:tabs>
              <w:spacing w:after="200"/>
              <w:rPr>
                <w:sz w:val="26"/>
                <w:szCs w:val="26"/>
              </w:rPr>
            </w:pPr>
            <w:r w:rsidRPr="00DC6BB1">
              <w:rPr>
                <w:sz w:val="26"/>
                <w:szCs w:val="26"/>
              </w:rPr>
              <w:t>La période d’utilisation des fournitures est prévue de </w:t>
            </w:r>
            <w:r w:rsidRPr="00DC6BB1">
              <w:rPr>
                <w:i/>
                <w:sz w:val="26"/>
                <w:szCs w:val="26"/>
              </w:rPr>
              <w:t>: [à utiliser pour des acquisitions d’équipement seulement ; dans ce cas, insérer un nombre d’années ; pour des fournitures ne nécessitant pas de pièces de rechange ni d’outils spéciaux, indiquer : « Sans objet »]</w:t>
            </w:r>
          </w:p>
        </w:tc>
      </w:tr>
      <w:tr w:rsidR="00DC6BB1" w:rsidRPr="00DC6BB1" w14:paraId="65377494" w14:textId="77777777" w:rsidTr="00005501">
        <w:tblPrEx>
          <w:tblBorders>
            <w:insideH w:val="single" w:sz="8" w:space="0" w:color="000000"/>
          </w:tblBorders>
          <w:tblCellMar>
            <w:top w:w="0" w:type="dxa"/>
            <w:bottom w:w="0" w:type="dxa"/>
          </w:tblCellMar>
        </w:tblPrEx>
        <w:tc>
          <w:tcPr>
            <w:tcW w:w="1620" w:type="dxa"/>
          </w:tcPr>
          <w:p w14:paraId="78BE8F10" w14:textId="77777777" w:rsidR="00DC6BB1" w:rsidRPr="00DC6BB1" w:rsidRDefault="00DC6BB1" w:rsidP="00DC6BB1">
            <w:pPr>
              <w:tabs>
                <w:tab w:val="right" w:pos="7434"/>
              </w:tabs>
              <w:spacing w:after="200"/>
              <w:jc w:val="left"/>
              <w:rPr>
                <w:b/>
                <w:sz w:val="26"/>
                <w:szCs w:val="26"/>
              </w:rPr>
            </w:pPr>
            <w:r w:rsidRPr="00DC6BB1">
              <w:rPr>
                <w:b/>
                <w:sz w:val="26"/>
                <w:szCs w:val="26"/>
              </w:rPr>
              <w:t>IC 1</w:t>
            </w:r>
            <w:r w:rsidR="00005501">
              <w:rPr>
                <w:b/>
                <w:sz w:val="26"/>
                <w:szCs w:val="26"/>
              </w:rPr>
              <w:t>6</w:t>
            </w:r>
            <w:r w:rsidRPr="00DC6BB1">
              <w:rPr>
                <w:b/>
                <w:sz w:val="26"/>
                <w:szCs w:val="26"/>
              </w:rPr>
              <w:t>.1(a)</w:t>
            </w:r>
          </w:p>
        </w:tc>
        <w:tc>
          <w:tcPr>
            <w:tcW w:w="7470" w:type="dxa"/>
          </w:tcPr>
          <w:p w14:paraId="41834D40" w14:textId="77777777" w:rsidR="00DC6BB1" w:rsidRPr="00DC6BB1" w:rsidRDefault="00DC6BB1" w:rsidP="00DC6BB1">
            <w:pPr>
              <w:tabs>
                <w:tab w:val="right" w:pos="7254"/>
              </w:tabs>
              <w:spacing w:after="200"/>
              <w:rPr>
                <w:sz w:val="26"/>
                <w:szCs w:val="26"/>
              </w:rPr>
            </w:pPr>
            <w:r w:rsidRPr="00DC6BB1">
              <w:rPr>
                <w:sz w:val="26"/>
                <w:szCs w:val="26"/>
              </w:rPr>
              <w:t>L</w:t>
            </w:r>
            <w:r w:rsidR="00005501">
              <w:rPr>
                <w:sz w:val="26"/>
                <w:szCs w:val="26"/>
              </w:rPr>
              <w:t>’</w:t>
            </w:r>
            <w:r w:rsidRPr="00DC6BB1">
              <w:rPr>
                <w:sz w:val="26"/>
                <w:szCs w:val="26"/>
              </w:rPr>
              <w:t xml:space="preserve">Autorisation du Fabriquant </w:t>
            </w:r>
            <w:r w:rsidRPr="00DC6BB1">
              <w:rPr>
                <w:i/>
                <w:iCs/>
                <w:sz w:val="26"/>
                <w:szCs w:val="26"/>
              </w:rPr>
              <w:t xml:space="preserve">[insérer « est » ou « n’est </w:t>
            </w:r>
            <w:proofErr w:type="gramStart"/>
            <w:r w:rsidRPr="00DC6BB1">
              <w:rPr>
                <w:i/>
                <w:iCs/>
                <w:sz w:val="26"/>
                <w:szCs w:val="26"/>
              </w:rPr>
              <w:t>pas»</w:t>
            </w:r>
            <w:proofErr w:type="gramEnd"/>
            <w:r w:rsidRPr="00DC6BB1">
              <w:rPr>
                <w:i/>
                <w:iCs/>
                <w:sz w:val="26"/>
                <w:szCs w:val="26"/>
              </w:rPr>
              <w:t>]</w:t>
            </w:r>
            <w:r w:rsidRPr="00DC6BB1">
              <w:rPr>
                <w:sz w:val="26"/>
                <w:szCs w:val="26"/>
              </w:rPr>
              <w:t xml:space="preserve"> requise. </w:t>
            </w:r>
          </w:p>
        </w:tc>
      </w:tr>
      <w:tr w:rsidR="00DC6BB1" w:rsidRPr="00DC6BB1" w14:paraId="6DD5226F" w14:textId="77777777" w:rsidTr="00005501">
        <w:tblPrEx>
          <w:tblBorders>
            <w:insideH w:val="single" w:sz="8" w:space="0" w:color="000000"/>
          </w:tblBorders>
          <w:tblCellMar>
            <w:top w:w="0" w:type="dxa"/>
            <w:bottom w:w="0" w:type="dxa"/>
          </w:tblCellMar>
        </w:tblPrEx>
        <w:tc>
          <w:tcPr>
            <w:tcW w:w="1620" w:type="dxa"/>
          </w:tcPr>
          <w:p w14:paraId="1B8033ED" w14:textId="77777777" w:rsidR="00DC6BB1" w:rsidRPr="00DC6BB1" w:rsidRDefault="00DC6BB1" w:rsidP="00DC6BB1">
            <w:pPr>
              <w:tabs>
                <w:tab w:val="right" w:pos="7434"/>
              </w:tabs>
              <w:spacing w:after="200"/>
              <w:jc w:val="left"/>
              <w:rPr>
                <w:b/>
                <w:sz w:val="26"/>
                <w:szCs w:val="26"/>
              </w:rPr>
            </w:pPr>
            <w:r w:rsidRPr="00DC6BB1">
              <w:rPr>
                <w:b/>
                <w:sz w:val="26"/>
                <w:szCs w:val="26"/>
              </w:rPr>
              <w:t>IC 1</w:t>
            </w:r>
            <w:r w:rsidR="00005501">
              <w:rPr>
                <w:b/>
                <w:sz w:val="26"/>
                <w:szCs w:val="26"/>
              </w:rPr>
              <w:t>6</w:t>
            </w:r>
            <w:r w:rsidRPr="00DC6BB1">
              <w:rPr>
                <w:b/>
                <w:sz w:val="26"/>
                <w:szCs w:val="26"/>
              </w:rPr>
              <w:t>.1 (b)</w:t>
            </w:r>
          </w:p>
        </w:tc>
        <w:tc>
          <w:tcPr>
            <w:tcW w:w="7470" w:type="dxa"/>
          </w:tcPr>
          <w:p w14:paraId="2054BCA1" w14:textId="77777777" w:rsidR="00DC6BB1" w:rsidRPr="00DC6BB1" w:rsidRDefault="00DC6BB1" w:rsidP="00DC6BB1">
            <w:pPr>
              <w:tabs>
                <w:tab w:val="right" w:pos="7254"/>
              </w:tabs>
              <w:spacing w:after="200"/>
              <w:rPr>
                <w:sz w:val="26"/>
                <w:szCs w:val="26"/>
              </w:rPr>
            </w:pPr>
            <w:r w:rsidRPr="00DC6BB1">
              <w:rPr>
                <w:sz w:val="26"/>
                <w:szCs w:val="26"/>
              </w:rPr>
              <w:t>Un service après</w:t>
            </w:r>
            <w:r w:rsidR="00005501">
              <w:rPr>
                <w:sz w:val="26"/>
                <w:szCs w:val="26"/>
              </w:rPr>
              <w:t>-</w:t>
            </w:r>
            <w:r w:rsidRPr="00DC6BB1">
              <w:rPr>
                <w:sz w:val="26"/>
                <w:szCs w:val="26"/>
              </w:rPr>
              <w:t xml:space="preserve">vente </w:t>
            </w:r>
            <w:r w:rsidRPr="00DC6BB1">
              <w:rPr>
                <w:i/>
                <w:iCs/>
                <w:sz w:val="26"/>
                <w:szCs w:val="26"/>
              </w:rPr>
              <w:t>[insérer</w:t>
            </w:r>
            <w:r w:rsidRPr="00DC6BB1">
              <w:rPr>
                <w:sz w:val="26"/>
                <w:szCs w:val="26"/>
              </w:rPr>
              <w:t xml:space="preserve"> </w:t>
            </w:r>
            <w:r w:rsidRPr="00DC6BB1">
              <w:rPr>
                <w:i/>
                <w:iCs/>
                <w:sz w:val="26"/>
                <w:szCs w:val="26"/>
              </w:rPr>
              <w:t>« est</w:t>
            </w:r>
            <w:proofErr w:type="gramStart"/>
            <w:r w:rsidRPr="00DC6BB1">
              <w:rPr>
                <w:i/>
                <w:iCs/>
                <w:sz w:val="26"/>
                <w:szCs w:val="26"/>
              </w:rPr>
              <w:t> »ou</w:t>
            </w:r>
            <w:proofErr w:type="gramEnd"/>
            <w:r w:rsidRPr="00DC6BB1">
              <w:rPr>
                <w:i/>
                <w:iCs/>
                <w:sz w:val="26"/>
                <w:szCs w:val="26"/>
              </w:rPr>
              <w:t xml:space="preserve"> « n’est pas »]</w:t>
            </w:r>
            <w:r w:rsidRPr="00DC6BB1">
              <w:rPr>
                <w:sz w:val="26"/>
                <w:szCs w:val="26"/>
              </w:rPr>
              <w:t xml:space="preserve"> requis.  </w:t>
            </w:r>
          </w:p>
        </w:tc>
      </w:tr>
      <w:tr w:rsidR="00005501" w:rsidRPr="00DC6BB1" w14:paraId="55BE09FC" w14:textId="77777777" w:rsidTr="00005501">
        <w:tblPrEx>
          <w:tblBorders>
            <w:insideH w:val="single" w:sz="8" w:space="0" w:color="000000"/>
          </w:tblBorders>
          <w:tblCellMar>
            <w:top w:w="0" w:type="dxa"/>
            <w:bottom w:w="0" w:type="dxa"/>
          </w:tblCellMar>
        </w:tblPrEx>
        <w:tc>
          <w:tcPr>
            <w:tcW w:w="1620" w:type="dxa"/>
          </w:tcPr>
          <w:p w14:paraId="2496F423" w14:textId="77777777" w:rsidR="00005501" w:rsidRPr="00DC6BB1" w:rsidRDefault="00005501" w:rsidP="00005501">
            <w:pPr>
              <w:tabs>
                <w:tab w:val="right" w:pos="7434"/>
              </w:tabs>
              <w:spacing w:after="200"/>
              <w:jc w:val="left"/>
              <w:rPr>
                <w:b/>
                <w:sz w:val="26"/>
                <w:szCs w:val="26"/>
              </w:rPr>
            </w:pPr>
            <w:r w:rsidRPr="00DC6BB1">
              <w:rPr>
                <w:b/>
                <w:sz w:val="26"/>
                <w:szCs w:val="26"/>
              </w:rPr>
              <w:t xml:space="preserve">IC </w:t>
            </w:r>
            <w:r>
              <w:rPr>
                <w:b/>
                <w:sz w:val="26"/>
                <w:szCs w:val="26"/>
              </w:rPr>
              <w:t>17</w:t>
            </w:r>
            <w:r w:rsidRPr="00DC6BB1">
              <w:rPr>
                <w:b/>
                <w:sz w:val="26"/>
                <w:szCs w:val="26"/>
              </w:rPr>
              <w:t>.1</w:t>
            </w:r>
          </w:p>
        </w:tc>
        <w:tc>
          <w:tcPr>
            <w:tcW w:w="7470" w:type="dxa"/>
          </w:tcPr>
          <w:p w14:paraId="4E20A746" w14:textId="77777777" w:rsidR="00005501" w:rsidRPr="00DC6BB1" w:rsidRDefault="00005501" w:rsidP="000E26AE">
            <w:pPr>
              <w:tabs>
                <w:tab w:val="right" w:pos="7254"/>
              </w:tabs>
              <w:spacing w:after="200"/>
              <w:rPr>
                <w:sz w:val="26"/>
                <w:szCs w:val="26"/>
              </w:rPr>
            </w:pPr>
            <w:r w:rsidRPr="00DC6BB1">
              <w:rPr>
                <w:sz w:val="26"/>
                <w:szCs w:val="26"/>
              </w:rPr>
              <w:t xml:space="preserve">Le montant de la garantie de soumission est : </w:t>
            </w:r>
            <w:r w:rsidRPr="00DC6BB1">
              <w:rPr>
                <w:i/>
                <w:iCs/>
                <w:sz w:val="26"/>
                <w:szCs w:val="26"/>
              </w:rPr>
              <w:t xml:space="preserve">[insérer le montant qui doit être compris entre 1 et 2% du montant prévisionnel du marché conformément aux dispositions de l’article </w:t>
            </w:r>
            <w:r w:rsidR="000E26AE">
              <w:rPr>
                <w:i/>
                <w:iCs/>
                <w:sz w:val="26"/>
                <w:szCs w:val="26"/>
              </w:rPr>
              <w:t>68</w:t>
            </w:r>
            <w:r w:rsidRPr="00DC6BB1">
              <w:rPr>
                <w:i/>
                <w:iCs/>
                <w:sz w:val="26"/>
                <w:szCs w:val="26"/>
              </w:rPr>
              <w:t xml:space="preserve"> de la loi </w:t>
            </w:r>
            <w:r w:rsidR="000E26AE">
              <w:rPr>
                <w:i/>
                <w:iCs/>
                <w:sz w:val="26"/>
                <w:szCs w:val="26"/>
              </w:rPr>
              <w:t>2020-26 du 29 septembre 2020</w:t>
            </w:r>
            <w:r w:rsidRPr="00DC6BB1">
              <w:rPr>
                <w:i/>
                <w:iCs/>
                <w:sz w:val="26"/>
                <w:szCs w:val="26"/>
              </w:rPr>
              <w:t xml:space="preserve"> portant code des marchés publics en République du Bénin]</w:t>
            </w:r>
          </w:p>
        </w:tc>
      </w:tr>
      <w:tr w:rsidR="00005501" w:rsidRPr="00DC6BB1" w14:paraId="633C73D5" w14:textId="77777777" w:rsidTr="00005501">
        <w:tblPrEx>
          <w:tblBorders>
            <w:insideH w:val="single" w:sz="8" w:space="0" w:color="000000"/>
          </w:tblBorders>
          <w:tblCellMar>
            <w:top w:w="0" w:type="dxa"/>
            <w:bottom w:w="0" w:type="dxa"/>
          </w:tblCellMar>
        </w:tblPrEx>
        <w:tc>
          <w:tcPr>
            <w:tcW w:w="1620" w:type="dxa"/>
          </w:tcPr>
          <w:p w14:paraId="7691F56A" w14:textId="77777777" w:rsidR="00005501" w:rsidRPr="00DC6BB1" w:rsidRDefault="00005501" w:rsidP="00005501">
            <w:pPr>
              <w:tabs>
                <w:tab w:val="right" w:pos="7434"/>
              </w:tabs>
              <w:spacing w:after="200"/>
              <w:jc w:val="left"/>
              <w:rPr>
                <w:b/>
                <w:sz w:val="26"/>
                <w:szCs w:val="26"/>
              </w:rPr>
            </w:pPr>
            <w:r w:rsidRPr="00DC6BB1">
              <w:rPr>
                <w:b/>
                <w:sz w:val="26"/>
                <w:szCs w:val="26"/>
              </w:rPr>
              <w:t>IC 19.1</w:t>
            </w:r>
          </w:p>
        </w:tc>
        <w:tc>
          <w:tcPr>
            <w:tcW w:w="7470" w:type="dxa"/>
          </w:tcPr>
          <w:p w14:paraId="5880E0C9" w14:textId="77777777" w:rsidR="00005501" w:rsidRPr="00DC6BB1" w:rsidRDefault="00005501" w:rsidP="00005501">
            <w:pPr>
              <w:tabs>
                <w:tab w:val="right" w:pos="7254"/>
              </w:tabs>
              <w:spacing w:after="200"/>
              <w:rPr>
                <w:sz w:val="26"/>
                <w:szCs w:val="26"/>
              </w:rPr>
            </w:pPr>
            <w:r w:rsidRPr="00DC6BB1">
              <w:rPr>
                <w:sz w:val="26"/>
                <w:szCs w:val="26"/>
              </w:rPr>
              <w:t xml:space="preserve">La période de validité de l’offre sera de </w:t>
            </w:r>
            <w:r w:rsidRPr="00DC6BB1">
              <w:rPr>
                <w:i/>
                <w:sz w:val="26"/>
                <w:szCs w:val="26"/>
              </w:rPr>
              <w:t>[</w:t>
            </w:r>
            <w:r w:rsidRPr="00DC6BB1">
              <w:rPr>
                <w:i/>
                <w:iCs/>
                <w:sz w:val="26"/>
                <w:szCs w:val="26"/>
              </w:rPr>
              <w:t>insérer le nombre] ____________________________</w:t>
            </w:r>
            <w:r w:rsidRPr="00DC6BB1">
              <w:rPr>
                <w:sz w:val="26"/>
                <w:szCs w:val="26"/>
              </w:rPr>
              <w:t xml:space="preserve"> jours.</w:t>
            </w:r>
          </w:p>
        </w:tc>
      </w:tr>
      <w:tr w:rsidR="00005501" w:rsidRPr="00DC6BB1" w14:paraId="68083B25" w14:textId="77777777" w:rsidTr="00005501">
        <w:tblPrEx>
          <w:tblBorders>
            <w:insideH w:val="single" w:sz="8" w:space="0" w:color="000000"/>
          </w:tblBorders>
          <w:tblCellMar>
            <w:top w:w="0" w:type="dxa"/>
            <w:bottom w:w="0" w:type="dxa"/>
          </w:tblCellMar>
        </w:tblPrEx>
        <w:tc>
          <w:tcPr>
            <w:tcW w:w="1620" w:type="dxa"/>
          </w:tcPr>
          <w:p w14:paraId="2134930A" w14:textId="77777777" w:rsidR="00005501" w:rsidRPr="00DC6BB1" w:rsidRDefault="00005501" w:rsidP="00005501">
            <w:pPr>
              <w:tabs>
                <w:tab w:val="right" w:pos="7434"/>
              </w:tabs>
              <w:spacing w:after="200"/>
              <w:jc w:val="left"/>
              <w:rPr>
                <w:b/>
                <w:sz w:val="26"/>
                <w:szCs w:val="26"/>
              </w:rPr>
            </w:pPr>
            <w:r w:rsidRPr="00DC6BB1">
              <w:rPr>
                <w:b/>
                <w:sz w:val="26"/>
                <w:szCs w:val="26"/>
              </w:rPr>
              <w:t>IC 2</w:t>
            </w:r>
            <w:r>
              <w:rPr>
                <w:b/>
                <w:sz w:val="26"/>
                <w:szCs w:val="26"/>
              </w:rPr>
              <w:t>0</w:t>
            </w:r>
            <w:r w:rsidRPr="00DC6BB1">
              <w:rPr>
                <w:b/>
                <w:sz w:val="26"/>
                <w:szCs w:val="26"/>
              </w:rPr>
              <w:t>.1</w:t>
            </w:r>
          </w:p>
        </w:tc>
        <w:tc>
          <w:tcPr>
            <w:tcW w:w="7470" w:type="dxa"/>
          </w:tcPr>
          <w:p w14:paraId="78F9A63E" w14:textId="77777777" w:rsidR="00005501" w:rsidRPr="00DC6BB1" w:rsidRDefault="00005501" w:rsidP="00005501">
            <w:pPr>
              <w:tabs>
                <w:tab w:val="right" w:pos="7254"/>
              </w:tabs>
              <w:spacing w:after="200"/>
              <w:rPr>
                <w:sz w:val="26"/>
                <w:szCs w:val="26"/>
                <w:u w:val="single"/>
              </w:rPr>
            </w:pPr>
            <w:r w:rsidRPr="00DC6BB1">
              <w:rPr>
                <w:sz w:val="26"/>
                <w:szCs w:val="26"/>
              </w:rPr>
              <w:t xml:space="preserve">Outre l’original de l’offre, le nombre de copies demandé est de : </w:t>
            </w:r>
            <w:r w:rsidRPr="00DC6BB1">
              <w:rPr>
                <w:i/>
                <w:iCs/>
                <w:sz w:val="26"/>
                <w:szCs w:val="26"/>
              </w:rPr>
              <w:t>[insérer le nombre de copies]</w:t>
            </w:r>
            <w:r w:rsidRPr="00DC6BB1">
              <w:rPr>
                <w:sz w:val="26"/>
                <w:szCs w:val="26"/>
              </w:rPr>
              <w:t xml:space="preserve">  </w:t>
            </w:r>
            <w:r w:rsidRPr="00DC6BB1">
              <w:rPr>
                <w:sz w:val="26"/>
                <w:szCs w:val="26"/>
                <w:u w:val="single"/>
              </w:rPr>
              <w:tab/>
            </w:r>
          </w:p>
          <w:p w14:paraId="1C6BA0E5" w14:textId="77777777" w:rsidR="00005501" w:rsidRPr="00DC6BB1" w:rsidRDefault="00005501" w:rsidP="00005501">
            <w:pPr>
              <w:tabs>
                <w:tab w:val="right" w:pos="7254"/>
              </w:tabs>
              <w:spacing w:after="200"/>
              <w:rPr>
                <w:sz w:val="26"/>
                <w:szCs w:val="26"/>
              </w:rPr>
            </w:pPr>
          </w:p>
        </w:tc>
      </w:tr>
      <w:tr w:rsidR="00005501" w:rsidRPr="00DC6BB1" w14:paraId="7464AD55" w14:textId="77777777" w:rsidTr="00005501">
        <w:tblPrEx>
          <w:tblBorders>
            <w:insideH w:val="single" w:sz="8" w:space="0" w:color="000000"/>
          </w:tblBorders>
          <w:tblCellMar>
            <w:top w:w="0" w:type="dxa"/>
            <w:bottom w:w="0" w:type="dxa"/>
          </w:tblCellMar>
        </w:tblPrEx>
        <w:tc>
          <w:tcPr>
            <w:tcW w:w="9090" w:type="dxa"/>
            <w:gridSpan w:val="2"/>
          </w:tcPr>
          <w:p w14:paraId="1ED1DEFF" w14:textId="77777777" w:rsidR="00005501" w:rsidRPr="00DC6BB1" w:rsidRDefault="00005501" w:rsidP="00005501">
            <w:pPr>
              <w:tabs>
                <w:tab w:val="right" w:pos="7434"/>
              </w:tabs>
              <w:spacing w:after="200"/>
              <w:rPr>
                <w:b/>
                <w:sz w:val="36"/>
                <w:szCs w:val="26"/>
              </w:rPr>
            </w:pPr>
            <w:r w:rsidRPr="00DC6BB1">
              <w:rPr>
                <w:b/>
                <w:sz w:val="36"/>
                <w:szCs w:val="26"/>
              </w:rPr>
              <w:lastRenderedPageBreak/>
              <w:t>D. Remise des offres et ouverture des plis</w:t>
            </w:r>
          </w:p>
        </w:tc>
      </w:tr>
      <w:tr w:rsidR="00005501" w:rsidRPr="00DC6BB1" w14:paraId="56E3E33F" w14:textId="77777777" w:rsidTr="00005501">
        <w:tblPrEx>
          <w:tblBorders>
            <w:insideH w:val="single" w:sz="8" w:space="0" w:color="000000"/>
          </w:tblBorders>
          <w:tblCellMar>
            <w:top w:w="0" w:type="dxa"/>
            <w:bottom w:w="0" w:type="dxa"/>
          </w:tblCellMar>
        </w:tblPrEx>
        <w:tc>
          <w:tcPr>
            <w:tcW w:w="1620" w:type="dxa"/>
          </w:tcPr>
          <w:p w14:paraId="555A87C5" w14:textId="77777777" w:rsidR="00005501" w:rsidRPr="00DC6BB1" w:rsidRDefault="00005501" w:rsidP="00005501">
            <w:pPr>
              <w:tabs>
                <w:tab w:val="right" w:pos="7434"/>
              </w:tabs>
              <w:spacing w:after="200"/>
              <w:jc w:val="left"/>
              <w:rPr>
                <w:b/>
                <w:sz w:val="26"/>
                <w:szCs w:val="26"/>
              </w:rPr>
            </w:pPr>
            <w:r w:rsidRPr="00DC6BB1">
              <w:rPr>
                <w:b/>
                <w:sz w:val="26"/>
                <w:szCs w:val="26"/>
              </w:rPr>
              <w:t>IC 2</w:t>
            </w:r>
            <w:r>
              <w:rPr>
                <w:b/>
                <w:sz w:val="26"/>
                <w:szCs w:val="26"/>
              </w:rPr>
              <w:t>1</w:t>
            </w:r>
            <w:r w:rsidRPr="00DC6BB1">
              <w:rPr>
                <w:b/>
                <w:sz w:val="26"/>
                <w:szCs w:val="26"/>
              </w:rPr>
              <w:t>.</w:t>
            </w:r>
            <w:r>
              <w:rPr>
                <w:b/>
                <w:sz w:val="26"/>
                <w:szCs w:val="26"/>
              </w:rPr>
              <w:t>1</w:t>
            </w:r>
            <w:r w:rsidRPr="00DC6BB1">
              <w:rPr>
                <w:b/>
                <w:sz w:val="26"/>
                <w:szCs w:val="26"/>
              </w:rPr>
              <w:t xml:space="preserve"> (b)</w:t>
            </w:r>
          </w:p>
        </w:tc>
        <w:tc>
          <w:tcPr>
            <w:tcW w:w="7470" w:type="dxa"/>
          </w:tcPr>
          <w:p w14:paraId="0D176E01" w14:textId="77777777" w:rsidR="00005501" w:rsidRPr="00DC6BB1" w:rsidRDefault="00005501" w:rsidP="00005501">
            <w:pPr>
              <w:tabs>
                <w:tab w:val="right" w:pos="7254"/>
              </w:tabs>
              <w:spacing w:after="200"/>
              <w:rPr>
                <w:sz w:val="26"/>
                <w:szCs w:val="26"/>
              </w:rPr>
            </w:pPr>
            <w:r w:rsidRPr="00DC6BB1">
              <w:rPr>
                <w:sz w:val="26"/>
                <w:szCs w:val="26"/>
              </w:rPr>
              <w:t xml:space="preserve">Les enveloppes intérieure et extérieure devront comporter les autres identifications suivantes : </w:t>
            </w:r>
            <w:r w:rsidRPr="00DC6BB1">
              <w:rPr>
                <w:i/>
                <w:iCs/>
                <w:sz w:val="26"/>
                <w:szCs w:val="26"/>
              </w:rPr>
              <w:t>[insérer le nom et/ou le numéro qui doit apparaitre sur l’enveloppe de l’offre pour identifier ce processus de passation des marchés]</w:t>
            </w:r>
            <w:r w:rsidRPr="00DC6BB1">
              <w:rPr>
                <w:sz w:val="26"/>
                <w:szCs w:val="26"/>
                <w:u w:val="single"/>
              </w:rPr>
              <w:tab/>
            </w:r>
          </w:p>
        </w:tc>
      </w:tr>
      <w:tr w:rsidR="00005501" w:rsidRPr="00DC6BB1" w14:paraId="57EBA7FD" w14:textId="77777777" w:rsidTr="00005501">
        <w:tblPrEx>
          <w:tblBorders>
            <w:insideH w:val="single" w:sz="8" w:space="0" w:color="000000"/>
          </w:tblBorders>
          <w:tblCellMar>
            <w:top w:w="0" w:type="dxa"/>
            <w:bottom w:w="0" w:type="dxa"/>
          </w:tblCellMar>
        </w:tblPrEx>
        <w:tc>
          <w:tcPr>
            <w:tcW w:w="1620" w:type="dxa"/>
          </w:tcPr>
          <w:p w14:paraId="7F91BB47" w14:textId="77777777" w:rsidR="00005501" w:rsidRPr="00DC6BB1" w:rsidRDefault="00005501" w:rsidP="00005501">
            <w:pPr>
              <w:tabs>
                <w:tab w:val="right" w:pos="7434"/>
              </w:tabs>
              <w:spacing w:after="200"/>
              <w:jc w:val="left"/>
              <w:rPr>
                <w:b/>
                <w:sz w:val="26"/>
                <w:szCs w:val="26"/>
              </w:rPr>
            </w:pPr>
            <w:r w:rsidRPr="00DC6BB1">
              <w:rPr>
                <w:b/>
                <w:sz w:val="26"/>
                <w:szCs w:val="26"/>
              </w:rPr>
              <w:t>IC 2</w:t>
            </w:r>
            <w:r>
              <w:rPr>
                <w:b/>
                <w:sz w:val="26"/>
                <w:szCs w:val="26"/>
              </w:rPr>
              <w:t>2</w:t>
            </w:r>
            <w:r w:rsidRPr="00DC6BB1">
              <w:rPr>
                <w:b/>
                <w:sz w:val="26"/>
                <w:szCs w:val="26"/>
              </w:rPr>
              <w:t xml:space="preserve">.1 </w:t>
            </w:r>
          </w:p>
        </w:tc>
        <w:tc>
          <w:tcPr>
            <w:tcW w:w="7470" w:type="dxa"/>
          </w:tcPr>
          <w:p w14:paraId="14CA995E" w14:textId="77777777" w:rsidR="00005501" w:rsidRPr="00DC6BB1" w:rsidRDefault="00005501" w:rsidP="00005501">
            <w:pPr>
              <w:tabs>
                <w:tab w:val="right" w:pos="7254"/>
              </w:tabs>
              <w:spacing w:after="200"/>
              <w:rPr>
                <w:sz w:val="26"/>
                <w:szCs w:val="26"/>
              </w:rPr>
            </w:pPr>
            <w:r w:rsidRPr="00DC6BB1">
              <w:rPr>
                <w:sz w:val="26"/>
                <w:szCs w:val="26"/>
              </w:rPr>
              <w:t xml:space="preserve">Aux fins de </w:t>
            </w:r>
            <w:r w:rsidRPr="00DC6BB1">
              <w:rPr>
                <w:b/>
                <w:sz w:val="26"/>
                <w:szCs w:val="26"/>
                <w:u w:val="single"/>
              </w:rPr>
              <w:t>remise des offres</w:t>
            </w:r>
            <w:r w:rsidRPr="00DC6BB1">
              <w:rPr>
                <w:sz w:val="26"/>
                <w:szCs w:val="26"/>
              </w:rPr>
              <w:t>, uniquement, l’adresse de l’Autorité contractante est la suivante :</w:t>
            </w:r>
          </w:p>
          <w:p w14:paraId="3B6A6751" w14:textId="77777777" w:rsidR="00005501" w:rsidRPr="00DC6BB1" w:rsidRDefault="00005501" w:rsidP="00005501">
            <w:pPr>
              <w:tabs>
                <w:tab w:val="right" w:pos="7254"/>
              </w:tabs>
              <w:spacing w:after="200"/>
              <w:rPr>
                <w:sz w:val="26"/>
                <w:szCs w:val="26"/>
              </w:rPr>
            </w:pPr>
            <w:r w:rsidRPr="00DC6BB1">
              <w:rPr>
                <w:sz w:val="26"/>
                <w:szCs w:val="26"/>
              </w:rPr>
              <w:t xml:space="preserve">Attention : </w:t>
            </w:r>
            <w:r w:rsidRPr="00DC6BB1">
              <w:rPr>
                <w:i/>
                <w:iCs/>
                <w:sz w:val="26"/>
                <w:szCs w:val="26"/>
              </w:rPr>
              <w:t>[Attention : insérer le nom complet de la personne, si applicable, ou insérer le nom du chargé de projet]</w:t>
            </w:r>
            <w:r w:rsidRPr="00DC6BB1">
              <w:rPr>
                <w:sz w:val="26"/>
                <w:szCs w:val="26"/>
                <w:u w:val="single"/>
              </w:rPr>
              <w:tab/>
            </w:r>
          </w:p>
          <w:p w14:paraId="7C0A62CB" w14:textId="77777777" w:rsidR="00005501" w:rsidRPr="00DC6BB1" w:rsidRDefault="00005501" w:rsidP="00005501">
            <w:pPr>
              <w:tabs>
                <w:tab w:val="right" w:pos="7254"/>
              </w:tabs>
              <w:spacing w:after="180"/>
              <w:rPr>
                <w:sz w:val="26"/>
                <w:szCs w:val="26"/>
              </w:rPr>
            </w:pPr>
            <w:proofErr w:type="gramStart"/>
            <w:r w:rsidRPr="00DC6BB1">
              <w:rPr>
                <w:sz w:val="26"/>
                <w:szCs w:val="26"/>
              </w:rPr>
              <w:t>Adresse:</w:t>
            </w:r>
            <w:proofErr w:type="gramEnd"/>
            <w:r w:rsidRPr="00DC6BB1">
              <w:rPr>
                <w:sz w:val="26"/>
                <w:szCs w:val="26"/>
              </w:rPr>
              <w:t xml:space="preserve"> </w:t>
            </w:r>
            <w:r w:rsidRPr="00DC6BB1">
              <w:rPr>
                <w:i/>
                <w:iCs/>
                <w:sz w:val="26"/>
                <w:szCs w:val="26"/>
              </w:rPr>
              <w:t>[insérer l’adresse complète]</w:t>
            </w:r>
            <w:r w:rsidRPr="00DC6BB1">
              <w:rPr>
                <w:sz w:val="26"/>
                <w:szCs w:val="26"/>
                <w:u w:val="single"/>
              </w:rPr>
              <w:tab/>
            </w:r>
          </w:p>
          <w:p w14:paraId="357CF3D1" w14:textId="77777777" w:rsidR="00005501" w:rsidRPr="00DC6BB1" w:rsidRDefault="00005501" w:rsidP="00005501">
            <w:pPr>
              <w:tabs>
                <w:tab w:val="right" w:pos="7254"/>
              </w:tabs>
              <w:spacing w:after="180"/>
              <w:rPr>
                <w:i/>
                <w:sz w:val="26"/>
                <w:szCs w:val="26"/>
              </w:rPr>
            </w:pPr>
            <w:r w:rsidRPr="00DC6BB1">
              <w:rPr>
                <w:sz w:val="26"/>
                <w:szCs w:val="26"/>
              </w:rPr>
              <w:t xml:space="preserve">Boite postale : </w:t>
            </w:r>
            <w:r w:rsidRPr="00DC6BB1">
              <w:rPr>
                <w:i/>
                <w:iCs/>
                <w:sz w:val="26"/>
                <w:szCs w:val="26"/>
              </w:rPr>
              <w:t>[insérer le numéro de la boite postale]</w:t>
            </w:r>
            <w:r w:rsidRPr="00DC6BB1">
              <w:rPr>
                <w:sz w:val="26"/>
                <w:szCs w:val="26"/>
              </w:rPr>
              <w:t xml:space="preserve"> </w:t>
            </w:r>
            <w:r w:rsidRPr="00DC6BB1">
              <w:rPr>
                <w:sz w:val="26"/>
                <w:szCs w:val="26"/>
                <w:u w:val="single"/>
              </w:rPr>
              <w:tab/>
            </w:r>
          </w:p>
          <w:p w14:paraId="15A26C53" w14:textId="77777777" w:rsidR="00005501" w:rsidRPr="00DC6BB1" w:rsidRDefault="00005501" w:rsidP="00005501">
            <w:pPr>
              <w:tabs>
                <w:tab w:val="right" w:pos="7254"/>
              </w:tabs>
              <w:spacing w:after="180"/>
              <w:rPr>
                <w:b/>
                <w:sz w:val="26"/>
                <w:szCs w:val="26"/>
              </w:rPr>
            </w:pPr>
            <w:r w:rsidRPr="00DC6BB1">
              <w:rPr>
                <w:b/>
                <w:sz w:val="26"/>
                <w:szCs w:val="26"/>
              </w:rPr>
              <w:t>Les date et heure limites de remise des offres sont les suivantes :</w:t>
            </w:r>
          </w:p>
          <w:p w14:paraId="13226600" w14:textId="77777777" w:rsidR="00005501" w:rsidRPr="00DC6BB1" w:rsidRDefault="00005501" w:rsidP="00005501">
            <w:pPr>
              <w:tabs>
                <w:tab w:val="right" w:pos="7254"/>
              </w:tabs>
              <w:spacing w:after="180"/>
              <w:rPr>
                <w:sz w:val="26"/>
                <w:szCs w:val="26"/>
              </w:rPr>
            </w:pPr>
            <w:r w:rsidRPr="00DC6BB1">
              <w:rPr>
                <w:sz w:val="26"/>
                <w:szCs w:val="26"/>
              </w:rPr>
              <w:t xml:space="preserve">Date : </w:t>
            </w:r>
            <w:r w:rsidRPr="00DC6BB1">
              <w:rPr>
                <w:i/>
                <w:iCs/>
                <w:sz w:val="26"/>
                <w:szCs w:val="26"/>
              </w:rPr>
              <w:t xml:space="preserve">[insérer le jour, mois, année ; par exemple : 15 </w:t>
            </w:r>
            <w:proofErr w:type="gramStart"/>
            <w:r w:rsidRPr="00DC6BB1">
              <w:rPr>
                <w:i/>
                <w:iCs/>
                <w:sz w:val="26"/>
                <w:szCs w:val="26"/>
              </w:rPr>
              <w:t>Juin</w:t>
            </w:r>
            <w:proofErr w:type="gramEnd"/>
            <w:r w:rsidRPr="00DC6BB1">
              <w:rPr>
                <w:i/>
                <w:iCs/>
                <w:sz w:val="26"/>
                <w:szCs w:val="26"/>
              </w:rPr>
              <w:t xml:space="preserve"> 2008]</w:t>
            </w:r>
            <w:r w:rsidRPr="00DC6BB1">
              <w:rPr>
                <w:sz w:val="26"/>
                <w:szCs w:val="26"/>
              </w:rPr>
              <w:t xml:space="preserve"> </w:t>
            </w:r>
            <w:r w:rsidRPr="00DC6BB1">
              <w:rPr>
                <w:sz w:val="26"/>
                <w:szCs w:val="26"/>
                <w:u w:val="single"/>
              </w:rPr>
              <w:tab/>
            </w:r>
          </w:p>
          <w:p w14:paraId="29AFCA2B" w14:textId="77777777" w:rsidR="00005501" w:rsidRPr="00DC6BB1" w:rsidRDefault="00005501" w:rsidP="00005501">
            <w:pPr>
              <w:tabs>
                <w:tab w:val="right" w:pos="7254"/>
              </w:tabs>
              <w:spacing w:after="180"/>
              <w:rPr>
                <w:sz w:val="26"/>
                <w:szCs w:val="26"/>
              </w:rPr>
            </w:pPr>
            <w:r w:rsidRPr="00DC6BB1">
              <w:rPr>
                <w:sz w:val="26"/>
                <w:szCs w:val="26"/>
              </w:rPr>
              <w:t>Heure </w:t>
            </w:r>
            <w:r w:rsidRPr="00DC6BB1">
              <w:rPr>
                <w:i/>
                <w:iCs/>
                <w:sz w:val="26"/>
                <w:szCs w:val="26"/>
              </w:rPr>
              <w:t>: [insérer l’heure]</w:t>
            </w:r>
            <w:r w:rsidRPr="00DC6BB1">
              <w:rPr>
                <w:sz w:val="26"/>
                <w:szCs w:val="26"/>
              </w:rPr>
              <w:t xml:space="preserve"> </w:t>
            </w:r>
            <w:r w:rsidRPr="00DC6BB1">
              <w:rPr>
                <w:sz w:val="26"/>
                <w:szCs w:val="26"/>
                <w:u w:val="single"/>
              </w:rPr>
              <w:tab/>
            </w:r>
          </w:p>
        </w:tc>
      </w:tr>
      <w:tr w:rsidR="00005501" w:rsidRPr="00DC6BB1" w14:paraId="4C2A0D7E" w14:textId="77777777" w:rsidTr="00005501">
        <w:tblPrEx>
          <w:tblBorders>
            <w:insideH w:val="single" w:sz="8" w:space="0" w:color="000000"/>
          </w:tblBorders>
          <w:tblCellMar>
            <w:top w:w="0" w:type="dxa"/>
            <w:bottom w:w="0" w:type="dxa"/>
          </w:tblCellMar>
        </w:tblPrEx>
        <w:tc>
          <w:tcPr>
            <w:tcW w:w="1620" w:type="dxa"/>
          </w:tcPr>
          <w:p w14:paraId="069882FC" w14:textId="77777777" w:rsidR="00005501" w:rsidRPr="00DC6BB1" w:rsidRDefault="00005501" w:rsidP="00005501">
            <w:pPr>
              <w:tabs>
                <w:tab w:val="right" w:pos="7434"/>
              </w:tabs>
              <w:spacing w:after="200"/>
              <w:jc w:val="left"/>
              <w:rPr>
                <w:b/>
                <w:sz w:val="26"/>
                <w:szCs w:val="26"/>
              </w:rPr>
            </w:pPr>
            <w:r w:rsidRPr="00DC6BB1">
              <w:rPr>
                <w:b/>
                <w:sz w:val="26"/>
                <w:szCs w:val="26"/>
              </w:rPr>
              <w:t>IC 2</w:t>
            </w:r>
            <w:r>
              <w:rPr>
                <w:b/>
                <w:sz w:val="26"/>
                <w:szCs w:val="26"/>
              </w:rPr>
              <w:t>3</w:t>
            </w:r>
            <w:r w:rsidRPr="00DC6BB1">
              <w:rPr>
                <w:b/>
                <w:sz w:val="26"/>
                <w:szCs w:val="26"/>
              </w:rPr>
              <w:t>.1</w:t>
            </w:r>
          </w:p>
        </w:tc>
        <w:tc>
          <w:tcPr>
            <w:tcW w:w="7470" w:type="dxa"/>
          </w:tcPr>
          <w:p w14:paraId="23E5AA82" w14:textId="77777777" w:rsidR="00005501" w:rsidRPr="00DC6BB1" w:rsidRDefault="00005501" w:rsidP="00005501">
            <w:pPr>
              <w:tabs>
                <w:tab w:val="right" w:pos="7254"/>
              </w:tabs>
              <w:spacing w:after="180"/>
              <w:jc w:val="left"/>
              <w:rPr>
                <w:sz w:val="26"/>
                <w:szCs w:val="26"/>
              </w:rPr>
            </w:pPr>
            <w:r w:rsidRPr="00DC6BB1">
              <w:rPr>
                <w:sz w:val="26"/>
                <w:szCs w:val="26"/>
              </w:rPr>
              <w:t>L’ouverture des plis aura lieu à l’adresse suivante</w:t>
            </w:r>
            <w:r>
              <w:rPr>
                <w:sz w:val="26"/>
                <w:szCs w:val="26"/>
              </w:rPr>
              <w:t xml:space="preserve"> </w:t>
            </w:r>
            <w:r w:rsidRPr="00DC6BB1">
              <w:rPr>
                <w:sz w:val="26"/>
                <w:szCs w:val="26"/>
              </w:rPr>
              <w:t>:</w:t>
            </w:r>
          </w:p>
          <w:p w14:paraId="3CCAF01A" w14:textId="77777777" w:rsidR="00005501" w:rsidRPr="00DC6BB1" w:rsidRDefault="00005501" w:rsidP="00005501">
            <w:pPr>
              <w:tabs>
                <w:tab w:val="right" w:pos="7254"/>
              </w:tabs>
              <w:spacing w:after="180"/>
              <w:jc w:val="left"/>
              <w:rPr>
                <w:sz w:val="26"/>
                <w:szCs w:val="26"/>
              </w:rPr>
            </w:pPr>
            <w:r w:rsidRPr="00DC6BB1">
              <w:rPr>
                <w:sz w:val="26"/>
                <w:szCs w:val="26"/>
              </w:rPr>
              <w:t>Adresse</w:t>
            </w:r>
            <w:r>
              <w:rPr>
                <w:sz w:val="26"/>
                <w:szCs w:val="26"/>
              </w:rPr>
              <w:t xml:space="preserve"> </w:t>
            </w:r>
            <w:r w:rsidRPr="00DC6BB1">
              <w:rPr>
                <w:sz w:val="26"/>
                <w:szCs w:val="26"/>
              </w:rPr>
              <w:t xml:space="preserve">: </w:t>
            </w:r>
            <w:r w:rsidRPr="00DC6BB1">
              <w:rPr>
                <w:i/>
                <w:iCs/>
                <w:sz w:val="26"/>
                <w:szCs w:val="26"/>
              </w:rPr>
              <w:t>[insérer l’adresse complète]</w:t>
            </w:r>
            <w:r w:rsidRPr="00DC6BB1">
              <w:rPr>
                <w:sz w:val="26"/>
                <w:szCs w:val="26"/>
              </w:rPr>
              <w:t xml:space="preserve"> </w:t>
            </w:r>
            <w:r w:rsidRPr="00DC6BB1">
              <w:rPr>
                <w:sz w:val="26"/>
                <w:szCs w:val="26"/>
                <w:u w:val="single"/>
              </w:rPr>
              <w:tab/>
            </w:r>
          </w:p>
          <w:p w14:paraId="5069FC19" w14:textId="77777777" w:rsidR="00005501" w:rsidRPr="00DC6BB1" w:rsidRDefault="00005501" w:rsidP="00005501">
            <w:pPr>
              <w:tabs>
                <w:tab w:val="right" w:pos="7254"/>
              </w:tabs>
              <w:spacing w:after="180"/>
              <w:jc w:val="left"/>
              <w:rPr>
                <w:sz w:val="26"/>
                <w:szCs w:val="26"/>
              </w:rPr>
            </w:pPr>
            <w:r w:rsidRPr="00DC6BB1">
              <w:rPr>
                <w:sz w:val="26"/>
                <w:szCs w:val="26"/>
              </w:rPr>
              <w:t>Date </w:t>
            </w:r>
            <w:r w:rsidRPr="00DC6BB1">
              <w:rPr>
                <w:i/>
                <w:iCs/>
                <w:sz w:val="26"/>
                <w:szCs w:val="26"/>
              </w:rPr>
              <w:t xml:space="preserve">: [insérer le jour, mois, année ; par exemple : 15 </w:t>
            </w:r>
            <w:proofErr w:type="gramStart"/>
            <w:r w:rsidRPr="00DC6BB1">
              <w:rPr>
                <w:i/>
                <w:iCs/>
                <w:sz w:val="26"/>
                <w:szCs w:val="26"/>
              </w:rPr>
              <w:t>Juin</w:t>
            </w:r>
            <w:proofErr w:type="gramEnd"/>
            <w:r w:rsidRPr="00DC6BB1">
              <w:rPr>
                <w:i/>
                <w:iCs/>
                <w:sz w:val="26"/>
                <w:szCs w:val="26"/>
              </w:rPr>
              <w:t xml:space="preserve"> 2008]</w:t>
            </w:r>
            <w:r w:rsidRPr="00DC6BB1">
              <w:rPr>
                <w:sz w:val="26"/>
                <w:szCs w:val="26"/>
              </w:rPr>
              <w:t xml:space="preserve"> </w:t>
            </w:r>
            <w:r w:rsidRPr="00DC6BB1">
              <w:rPr>
                <w:sz w:val="26"/>
                <w:szCs w:val="26"/>
                <w:u w:val="single"/>
              </w:rPr>
              <w:tab/>
            </w:r>
          </w:p>
          <w:p w14:paraId="0CF91F15" w14:textId="77777777" w:rsidR="00005501" w:rsidRPr="00DC6BB1" w:rsidRDefault="00005501" w:rsidP="00005501">
            <w:pPr>
              <w:tabs>
                <w:tab w:val="right" w:pos="7254"/>
              </w:tabs>
              <w:spacing w:after="180"/>
              <w:jc w:val="left"/>
              <w:rPr>
                <w:sz w:val="26"/>
                <w:szCs w:val="26"/>
              </w:rPr>
            </w:pPr>
            <w:r w:rsidRPr="00DC6BB1">
              <w:rPr>
                <w:sz w:val="26"/>
                <w:szCs w:val="26"/>
              </w:rPr>
              <w:t>Heure </w:t>
            </w:r>
            <w:r w:rsidRPr="00DC6BB1">
              <w:rPr>
                <w:i/>
                <w:iCs/>
                <w:sz w:val="26"/>
                <w:szCs w:val="26"/>
              </w:rPr>
              <w:t>: [insérer l’heure]</w:t>
            </w:r>
            <w:r w:rsidRPr="00DC6BB1">
              <w:rPr>
                <w:sz w:val="26"/>
                <w:szCs w:val="26"/>
                <w:u w:val="single"/>
              </w:rPr>
              <w:tab/>
            </w:r>
          </w:p>
        </w:tc>
      </w:tr>
      <w:tr w:rsidR="00005501" w:rsidRPr="00DC6BB1" w14:paraId="3926E465" w14:textId="77777777" w:rsidTr="00005501">
        <w:tblPrEx>
          <w:tblBorders>
            <w:insideH w:val="single" w:sz="8" w:space="0" w:color="000000"/>
          </w:tblBorders>
          <w:tblCellMar>
            <w:top w:w="0" w:type="dxa"/>
            <w:bottom w:w="0" w:type="dxa"/>
          </w:tblCellMar>
        </w:tblPrEx>
        <w:tc>
          <w:tcPr>
            <w:tcW w:w="9090" w:type="dxa"/>
            <w:gridSpan w:val="2"/>
          </w:tcPr>
          <w:p w14:paraId="045482B4" w14:textId="77777777" w:rsidR="00005501" w:rsidRPr="00DC6BB1" w:rsidRDefault="00005501" w:rsidP="00005501">
            <w:pPr>
              <w:tabs>
                <w:tab w:val="right" w:pos="7434"/>
              </w:tabs>
              <w:spacing w:after="200"/>
              <w:jc w:val="center"/>
              <w:rPr>
                <w:b/>
                <w:sz w:val="26"/>
                <w:szCs w:val="26"/>
              </w:rPr>
            </w:pPr>
            <w:r w:rsidRPr="00DC6BB1">
              <w:rPr>
                <w:b/>
                <w:sz w:val="26"/>
                <w:szCs w:val="26"/>
              </w:rPr>
              <w:t>E. Évaluation et comparaison des offres</w:t>
            </w:r>
          </w:p>
        </w:tc>
      </w:tr>
      <w:tr w:rsidR="00005501" w:rsidRPr="00DC6BB1" w14:paraId="0FE58364" w14:textId="77777777" w:rsidTr="00005501">
        <w:tblPrEx>
          <w:tblBorders>
            <w:insideH w:val="single" w:sz="8" w:space="0" w:color="000000"/>
          </w:tblBorders>
          <w:tblCellMar>
            <w:top w:w="0" w:type="dxa"/>
            <w:bottom w:w="0" w:type="dxa"/>
          </w:tblCellMar>
        </w:tblPrEx>
        <w:tc>
          <w:tcPr>
            <w:tcW w:w="1620" w:type="dxa"/>
          </w:tcPr>
          <w:p w14:paraId="2414C897" w14:textId="77777777" w:rsidR="00005501" w:rsidRPr="00DC6BB1" w:rsidRDefault="00005501" w:rsidP="00005501">
            <w:pPr>
              <w:tabs>
                <w:tab w:val="right" w:pos="7434"/>
              </w:tabs>
              <w:spacing w:after="200"/>
              <w:jc w:val="left"/>
              <w:rPr>
                <w:b/>
                <w:sz w:val="26"/>
                <w:szCs w:val="26"/>
              </w:rPr>
            </w:pPr>
            <w:r w:rsidRPr="00DC6BB1">
              <w:rPr>
                <w:b/>
                <w:sz w:val="26"/>
                <w:szCs w:val="26"/>
              </w:rPr>
              <w:t xml:space="preserve">IC </w:t>
            </w:r>
            <w:r>
              <w:rPr>
                <w:b/>
                <w:sz w:val="26"/>
                <w:szCs w:val="26"/>
              </w:rPr>
              <w:t>29.2</w:t>
            </w:r>
            <w:r w:rsidRPr="00DC6BB1">
              <w:rPr>
                <w:b/>
                <w:sz w:val="26"/>
                <w:szCs w:val="26"/>
              </w:rPr>
              <w:t xml:space="preserve"> (a)</w:t>
            </w:r>
          </w:p>
        </w:tc>
        <w:tc>
          <w:tcPr>
            <w:tcW w:w="7470" w:type="dxa"/>
          </w:tcPr>
          <w:p w14:paraId="4C6010C9" w14:textId="77777777" w:rsidR="00005501" w:rsidRPr="00DC6BB1" w:rsidRDefault="00005501" w:rsidP="00005501">
            <w:pPr>
              <w:tabs>
                <w:tab w:val="right" w:pos="7254"/>
              </w:tabs>
              <w:spacing w:after="200"/>
              <w:rPr>
                <w:i/>
                <w:iCs/>
                <w:sz w:val="26"/>
                <w:szCs w:val="26"/>
              </w:rPr>
            </w:pPr>
            <w:r w:rsidRPr="00DC6BB1">
              <w:rPr>
                <w:sz w:val="26"/>
                <w:szCs w:val="26"/>
              </w:rPr>
              <w:t xml:space="preserve">L’évaluation sera conduite par </w:t>
            </w:r>
            <w:r w:rsidRPr="00DC6BB1">
              <w:rPr>
                <w:i/>
                <w:iCs/>
                <w:sz w:val="26"/>
                <w:szCs w:val="26"/>
              </w:rPr>
              <w:t>[insérer « article » ou « lot »]</w:t>
            </w:r>
          </w:p>
          <w:p w14:paraId="1C70D73F" w14:textId="77777777" w:rsidR="00005501" w:rsidRPr="00DC6BB1" w:rsidRDefault="00005501" w:rsidP="00005501">
            <w:pPr>
              <w:tabs>
                <w:tab w:val="right" w:pos="7254"/>
              </w:tabs>
              <w:spacing w:after="200"/>
              <w:rPr>
                <w:i/>
                <w:iCs/>
                <w:sz w:val="26"/>
                <w:szCs w:val="26"/>
              </w:rPr>
            </w:pPr>
            <w:r w:rsidRPr="00DC6BB1">
              <w:rPr>
                <w:i/>
                <w:iCs/>
                <w:sz w:val="26"/>
                <w:szCs w:val="26"/>
              </w:rPr>
              <w:t>[Sélectionner l’un des trois exemples de clauses ci-dessous selon le cas]</w:t>
            </w:r>
          </w:p>
          <w:p w14:paraId="2FFE58C4" w14:textId="77777777" w:rsidR="00005501" w:rsidRPr="00DC6BB1" w:rsidRDefault="00005501" w:rsidP="00005501">
            <w:pPr>
              <w:tabs>
                <w:tab w:val="right" w:pos="7254"/>
              </w:tabs>
              <w:spacing w:after="200"/>
              <w:rPr>
                <w:sz w:val="26"/>
                <w:szCs w:val="26"/>
              </w:rPr>
            </w:pPr>
            <w:r w:rsidRPr="00DC6BB1">
              <w:rPr>
                <w:sz w:val="26"/>
                <w:szCs w:val="26"/>
              </w:rPr>
              <w:t>Les fournitures et services constituent un lot unique et les offres devront porter sur l’ensemble des fournitures et services.</w:t>
            </w:r>
          </w:p>
          <w:p w14:paraId="4BA0189D" w14:textId="77777777" w:rsidR="00005501" w:rsidRPr="00DC6BB1" w:rsidRDefault="00005501" w:rsidP="00005501">
            <w:pPr>
              <w:tabs>
                <w:tab w:val="right" w:pos="7254"/>
              </w:tabs>
              <w:spacing w:after="200"/>
              <w:rPr>
                <w:sz w:val="26"/>
                <w:szCs w:val="26"/>
              </w:rPr>
            </w:pPr>
            <w:proofErr w:type="gramStart"/>
            <w:r w:rsidRPr="00DC6BB1">
              <w:rPr>
                <w:sz w:val="26"/>
                <w:szCs w:val="26"/>
              </w:rPr>
              <w:t>Ou</w:t>
            </w:r>
            <w:proofErr w:type="gramEnd"/>
          </w:p>
          <w:p w14:paraId="57DD2ED4" w14:textId="77777777" w:rsidR="00005501" w:rsidRPr="00DC6BB1" w:rsidRDefault="00005501" w:rsidP="00005501">
            <w:pPr>
              <w:tabs>
                <w:tab w:val="right" w:pos="7254"/>
              </w:tabs>
              <w:spacing w:after="200"/>
              <w:rPr>
                <w:sz w:val="26"/>
                <w:szCs w:val="26"/>
              </w:rPr>
            </w:pPr>
            <w:r w:rsidRPr="00DC6BB1">
              <w:rPr>
                <w:sz w:val="26"/>
                <w:szCs w:val="26"/>
              </w:rPr>
              <w:t>Les offres seront évaluées par article et le Contrat portera sur les articles attribués au Candidat sélectionné.</w:t>
            </w:r>
          </w:p>
          <w:p w14:paraId="5B5A5527" w14:textId="77777777" w:rsidR="00005501" w:rsidRPr="00DC6BB1" w:rsidRDefault="00005501" w:rsidP="00005501">
            <w:pPr>
              <w:tabs>
                <w:tab w:val="right" w:pos="7254"/>
              </w:tabs>
              <w:spacing w:after="200"/>
              <w:rPr>
                <w:sz w:val="26"/>
                <w:szCs w:val="26"/>
              </w:rPr>
            </w:pPr>
            <w:proofErr w:type="gramStart"/>
            <w:r w:rsidRPr="00DC6BB1">
              <w:rPr>
                <w:sz w:val="26"/>
                <w:szCs w:val="26"/>
              </w:rPr>
              <w:lastRenderedPageBreak/>
              <w:t>Ou</w:t>
            </w:r>
            <w:proofErr w:type="gramEnd"/>
          </w:p>
          <w:p w14:paraId="3381A6B7" w14:textId="77777777" w:rsidR="00005501" w:rsidRPr="00DC6BB1" w:rsidRDefault="00005501" w:rsidP="00005501">
            <w:pPr>
              <w:tabs>
                <w:tab w:val="right" w:pos="7254"/>
              </w:tabs>
              <w:spacing w:after="200"/>
              <w:rPr>
                <w:sz w:val="26"/>
                <w:szCs w:val="26"/>
              </w:rPr>
            </w:pPr>
            <w:r w:rsidRPr="00DC6BB1">
              <w:rPr>
                <w:sz w:val="26"/>
                <w:szCs w:val="26"/>
              </w:rPr>
              <w:t xml:space="preserve">Les offres seront évaluées par lot. Si un bordereau des prix inclut un article sans en fournir le prix, le prix sera considéré comme </w:t>
            </w:r>
            <w:proofErr w:type="spellStart"/>
            <w:r w:rsidRPr="00DC6BB1">
              <w:rPr>
                <w:sz w:val="26"/>
                <w:szCs w:val="26"/>
              </w:rPr>
              <w:t>inclu</w:t>
            </w:r>
            <w:proofErr w:type="spellEnd"/>
            <w:r w:rsidRPr="00DC6BB1">
              <w:rPr>
                <w:sz w:val="26"/>
                <w:szCs w:val="26"/>
              </w:rPr>
              <w:t xml:space="preserve"> dans les prix des autres articles. Un article non mentionné dans le Bordereau des Prix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w:t>
            </w:r>
          </w:p>
        </w:tc>
      </w:tr>
      <w:tr w:rsidR="00005501" w:rsidRPr="00DC6BB1" w14:paraId="4BBC80D8" w14:textId="77777777" w:rsidTr="00005501">
        <w:tblPrEx>
          <w:tblBorders>
            <w:insideH w:val="single" w:sz="8" w:space="0" w:color="000000"/>
          </w:tblBorders>
          <w:tblCellMar>
            <w:top w:w="0" w:type="dxa"/>
            <w:bottom w:w="0" w:type="dxa"/>
          </w:tblCellMar>
        </w:tblPrEx>
        <w:tc>
          <w:tcPr>
            <w:tcW w:w="1620" w:type="dxa"/>
          </w:tcPr>
          <w:p w14:paraId="72EE3CB0" w14:textId="77777777" w:rsidR="00005501" w:rsidRPr="00DC6BB1" w:rsidRDefault="00005501" w:rsidP="00005501">
            <w:pPr>
              <w:tabs>
                <w:tab w:val="right" w:pos="7434"/>
              </w:tabs>
              <w:spacing w:after="200"/>
              <w:jc w:val="left"/>
              <w:rPr>
                <w:b/>
                <w:sz w:val="26"/>
                <w:szCs w:val="26"/>
              </w:rPr>
            </w:pPr>
            <w:r w:rsidRPr="00DC6BB1">
              <w:rPr>
                <w:b/>
                <w:sz w:val="26"/>
                <w:szCs w:val="26"/>
              </w:rPr>
              <w:lastRenderedPageBreak/>
              <w:t xml:space="preserve">IC </w:t>
            </w:r>
            <w:r>
              <w:rPr>
                <w:b/>
                <w:sz w:val="26"/>
                <w:szCs w:val="26"/>
              </w:rPr>
              <w:t>29.2</w:t>
            </w:r>
            <w:r w:rsidRPr="00DC6BB1">
              <w:rPr>
                <w:b/>
                <w:sz w:val="26"/>
                <w:szCs w:val="26"/>
              </w:rPr>
              <w:t xml:space="preserve"> d)</w:t>
            </w:r>
          </w:p>
        </w:tc>
        <w:tc>
          <w:tcPr>
            <w:tcW w:w="7470" w:type="dxa"/>
          </w:tcPr>
          <w:p w14:paraId="389B0FF8" w14:textId="77777777" w:rsidR="00005501" w:rsidRPr="00DC6BB1" w:rsidRDefault="00005501" w:rsidP="00005501">
            <w:pPr>
              <w:tabs>
                <w:tab w:val="right" w:pos="7254"/>
              </w:tabs>
              <w:spacing w:after="180"/>
              <w:rPr>
                <w:i/>
                <w:iCs/>
                <w:sz w:val="26"/>
                <w:szCs w:val="26"/>
              </w:rPr>
            </w:pPr>
            <w:r w:rsidRPr="00DC6BB1">
              <w:rPr>
                <w:sz w:val="26"/>
                <w:szCs w:val="26"/>
              </w:rPr>
              <w:t>Les ajustements seront calculés en utilisant les critères d’évaluation suivants :</w:t>
            </w:r>
          </w:p>
          <w:p w14:paraId="2FC06374" w14:textId="77777777" w:rsidR="00005501" w:rsidRPr="00DC6BB1" w:rsidRDefault="00005501" w:rsidP="00005501">
            <w:pPr>
              <w:keepLines/>
              <w:suppressAutoHyphens/>
              <w:spacing w:after="200"/>
              <w:ind w:right="-72"/>
              <w:rPr>
                <w:sz w:val="26"/>
                <w:szCs w:val="26"/>
              </w:rPr>
            </w:pPr>
            <w:r w:rsidRPr="00DC6BB1">
              <w:rPr>
                <w:sz w:val="26"/>
                <w:szCs w:val="26"/>
              </w:rPr>
              <w:t xml:space="preserve">a) </w:t>
            </w:r>
            <w:r w:rsidRPr="00DC6BB1">
              <w:rPr>
                <w:sz w:val="26"/>
                <w:szCs w:val="26"/>
              </w:rPr>
              <w:tab/>
              <w:t>variation par rapport au calendrier de livraison : Les Fournitures faisant l’objet du présent Appel d’Offres doivent être livrées au cours d’une période de temps acceptable (c’est à dire entre et y compris une date initiale et une date finale) spécifiée à la Section IV, Bordereau des quantités, Calendrier de livraison, et Cahier des Clauses techniques. Aucun bonus ne sera alloué pour livraison anticipée</w:t>
            </w:r>
            <w:r w:rsidR="002E23BF">
              <w:rPr>
                <w:sz w:val="26"/>
                <w:szCs w:val="26"/>
              </w:rPr>
              <w:t xml:space="preserve"> </w:t>
            </w:r>
            <w:r w:rsidRPr="00DC6BB1">
              <w:rPr>
                <w:sz w:val="26"/>
                <w:szCs w:val="26"/>
              </w:rPr>
              <w:t xml:space="preserve">; et les offres proposant une livraison au-delà de cette période seront considérées non conformes. A l’intérieur de cette période de temps acceptable, un ajustement de </w:t>
            </w:r>
            <w:r w:rsidRPr="00DC6BB1">
              <w:rPr>
                <w:i/>
                <w:sz w:val="26"/>
                <w:szCs w:val="26"/>
              </w:rPr>
              <w:t>[insérer le facteur d’ajustement, par semaine de délai supérieur au délai minimum]</w:t>
            </w:r>
            <w:r w:rsidRPr="00DC6BB1">
              <w:rPr>
                <w:sz w:val="26"/>
                <w:szCs w:val="26"/>
              </w:rPr>
              <w:t xml:space="preserve">, sera ajouté aux prix des offres prévoyant une livraison à une date comprise </w:t>
            </w:r>
            <w:proofErr w:type="gramStart"/>
            <w:r w:rsidRPr="00DC6BB1">
              <w:rPr>
                <w:sz w:val="26"/>
                <w:szCs w:val="26"/>
              </w:rPr>
              <w:t>dans  la</w:t>
            </w:r>
            <w:proofErr w:type="gramEnd"/>
            <w:r w:rsidRPr="00DC6BB1">
              <w:rPr>
                <w:sz w:val="26"/>
                <w:szCs w:val="26"/>
              </w:rPr>
              <w:t xml:space="preserve"> période spécifiée au Calendrier de livraison. Cet ajustement sera effectué seulement à des fins d’évaluation.</w:t>
            </w:r>
          </w:p>
          <w:p w14:paraId="02B42220" w14:textId="77777777" w:rsidR="00005501" w:rsidRPr="00DC6BB1" w:rsidRDefault="00005501" w:rsidP="00005501">
            <w:pPr>
              <w:keepLines/>
              <w:suppressAutoHyphens/>
              <w:spacing w:after="200"/>
              <w:ind w:right="-72"/>
              <w:rPr>
                <w:sz w:val="26"/>
                <w:szCs w:val="26"/>
              </w:rPr>
            </w:pPr>
            <w:r w:rsidRPr="00DC6BB1">
              <w:rPr>
                <w:sz w:val="26"/>
                <w:szCs w:val="26"/>
              </w:rPr>
              <w:t xml:space="preserve"> (b) Coût des pièces de rechange, des pièces détachées obligatoires, et du service après</w:t>
            </w:r>
            <w:r w:rsidR="002E23BF">
              <w:rPr>
                <w:sz w:val="26"/>
                <w:szCs w:val="26"/>
              </w:rPr>
              <w:t>-</w:t>
            </w:r>
            <w:proofErr w:type="gramStart"/>
            <w:r w:rsidRPr="00DC6BB1">
              <w:rPr>
                <w:sz w:val="26"/>
                <w:szCs w:val="26"/>
              </w:rPr>
              <w:t>vente:</w:t>
            </w:r>
            <w:proofErr w:type="gramEnd"/>
            <w:r w:rsidRPr="00DC6BB1">
              <w:rPr>
                <w:sz w:val="26"/>
                <w:szCs w:val="26"/>
              </w:rPr>
              <w:t xml:space="preserve"> </w:t>
            </w:r>
            <w:r w:rsidRPr="00DC6BB1">
              <w:rPr>
                <w:i/>
                <w:iCs/>
                <w:sz w:val="26"/>
                <w:szCs w:val="26"/>
              </w:rPr>
              <w:t>[insérer (i) ou (ii) ci-dessous]</w:t>
            </w:r>
          </w:p>
          <w:p w14:paraId="538DD5F4" w14:textId="77777777" w:rsidR="00005501" w:rsidRPr="00DC6BB1" w:rsidRDefault="00005501" w:rsidP="00005501">
            <w:pPr>
              <w:suppressAutoHyphens/>
              <w:spacing w:after="200"/>
              <w:ind w:right="-72"/>
              <w:rPr>
                <w:sz w:val="26"/>
                <w:szCs w:val="26"/>
              </w:rPr>
            </w:pPr>
            <w:r w:rsidRPr="00DC6BB1">
              <w:rPr>
                <w:sz w:val="26"/>
                <w:szCs w:val="26"/>
              </w:rPr>
              <w:t>i)</w:t>
            </w:r>
            <w:r w:rsidRPr="00DC6BB1">
              <w:rPr>
                <w:sz w:val="26"/>
                <w:szCs w:val="26"/>
              </w:rPr>
              <w:tab/>
              <w:t>La liste et les quantités des principaux ensembles et pièces de rechange est fournie par l’Autorité contractante dans la liste des Fournitures. Leur coût total résultant de l’application des prix unitaires indiqués par le candidat dans son offre, sera ajouté au prix de l’offre aux fins d’évaluation.</w:t>
            </w:r>
          </w:p>
          <w:p w14:paraId="0355D18E" w14:textId="77777777" w:rsidR="00005501" w:rsidRPr="00DC6BB1" w:rsidRDefault="00005501" w:rsidP="00005501">
            <w:pPr>
              <w:suppressAutoHyphens/>
              <w:spacing w:after="200"/>
              <w:ind w:left="1620" w:right="-72" w:hanging="533"/>
              <w:rPr>
                <w:sz w:val="26"/>
                <w:szCs w:val="26"/>
              </w:rPr>
            </w:pPr>
            <w:proofErr w:type="gramStart"/>
            <w:r w:rsidRPr="00DC6BB1">
              <w:rPr>
                <w:b/>
                <w:sz w:val="26"/>
                <w:szCs w:val="26"/>
              </w:rPr>
              <w:t>ou</w:t>
            </w:r>
            <w:proofErr w:type="gramEnd"/>
          </w:p>
          <w:p w14:paraId="0E54EBE3" w14:textId="77777777" w:rsidR="00005501" w:rsidRPr="00DC6BB1" w:rsidRDefault="00005501" w:rsidP="00005501">
            <w:pPr>
              <w:suppressAutoHyphens/>
              <w:spacing w:after="200"/>
              <w:ind w:right="-72"/>
              <w:rPr>
                <w:sz w:val="26"/>
                <w:szCs w:val="26"/>
              </w:rPr>
            </w:pPr>
            <w:r w:rsidRPr="00DC6BB1">
              <w:rPr>
                <w:sz w:val="26"/>
                <w:szCs w:val="26"/>
              </w:rPr>
              <w:t>ii)</w:t>
            </w:r>
            <w:r w:rsidRPr="00DC6BB1">
              <w:rPr>
                <w:sz w:val="26"/>
                <w:szCs w:val="26"/>
              </w:rPr>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w:t>
            </w:r>
            <w:r w:rsidRPr="00DC6BB1">
              <w:rPr>
                <w:sz w:val="26"/>
                <w:szCs w:val="26"/>
              </w:rPr>
              <w:lastRenderedPageBreak/>
              <w:t>déterminé à partir des prix unitaires indiqués par le Candidat, et sera ajouté au prix de l’offre aux fins d’évaluation.</w:t>
            </w:r>
          </w:p>
          <w:p w14:paraId="6AEA18E3" w14:textId="77777777" w:rsidR="00005501" w:rsidRPr="00DC6BB1" w:rsidRDefault="00005501" w:rsidP="00005501">
            <w:pPr>
              <w:suppressAutoHyphens/>
              <w:spacing w:after="200"/>
              <w:ind w:right="-72"/>
              <w:rPr>
                <w:sz w:val="26"/>
                <w:szCs w:val="26"/>
              </w:rPr>
            </w:pPr>
            <w:r w:rsidRPr="00DC6BB1">
              <w:rPr>
                <w:sz w:val="26"/>
                <w:szCs w:val="26"/>
              </w:rPr>
              <w:t>c)</w:t>
            </w:r>
            <w:r w:rsidRPr="00DC6BB1">
              <w:rPr>
                <w:i/>
                <w:sz w:val="26"/>
                <w:szCs w:val="26"/>
              </w:rPr>
              <w:tab/>
            </w:r>
            <w:r w:rsidRPr="00DC6BB1">
              <w:rPr>
                <w:iCs/>
                <w:sz w:val="26"/>
                <w:szCs w:val="26"/>
              </w:rPr>
              <w:t>Disponibilité des p</w:t>
            </w:r>
            <w:r w:rsidRPr="00DC6BB1">
              <w:rPr>
                <w:sz w:val="26"/>
                <w:szCs w:val="26"/>
              </w:rPr>
              <w:t xml:space="preserve">ièces de rechange et des services après-vente dans le Sénégal, pour les équipements offerts dans </w:t>
            </w:r>
            <w:proofErr w:type="gramStart"/>
            <w:r w:rsidRPr="00DC6BB1">
              <w:rPr>
                <w:sz w:val="26"/>
                <w:szCs w:val="26"/>
              </w:rPr>
              <w:t>l’offre:</w:t>
            </w:r>
            <w:proofErr w:type="gramEnd"/>
          </w:p>
          <w:p w14:paraId="31C9A9DD" w14:textId="77777777" w:rsidR="00005501" w:rsidRPr="00DC6BB1" w:rsidRDefault="00005501" w:rsidP="00005501">
            <w:pPr>
              <w:suppressAutoHyphens/>
              <w:spacing w:after="200"/>
              <w:ind w:right="-72"/>
              <w:rPr>
                <w:sz w:val="26"/>
                <w:szCs w:val="26"/>
              </w:rPr>
            </w:pPr>
            <w:r w:rsidRPr="00DC6BB1">
              <w:rPr>
                <w:sz w:val="26"/>
                <w:szCs w:val="26"/>
              </w:rPr>
              <w:t>Le coût pour l’Autorité contractante de la mise en place d’installations minimum pour le service après-vente et pour le stockage des pièces de rechange, sera ajouté au prix de l’offre, aux fins d’évaluation.</w:t>
            </w:r>
          </w:p>
          <w:p w14:paraId="20863E42" w14:textId="77777777" w:rsidR="00005501" w:rsidRPr="00DC6BB1" w:rsidRDefault="00005501" w:rsidP="00005501">
            <w:pPr>
              <w:suppressAutoHyphens/>
              <w:spacing w:after="200"/>
              <w:ind w:right="-72"/>
              <w:rPr>
                <w:sz w:val="26"/>
                <w:szCs w:val="26"/>
              </w:rPr>
            </w:pPr>
            <w:r w:rsidRPr="00DC6BB1">
              <w:rPr>
                <w:sz w:val="26"/>
                <w:szCs w:val="26"/>
              </w:rPr>
              <w:t>d)</w:t>
            </w:r>
            <w:r w:rsidRPr="00DC6BB1">
              <w:rPr>
                <w:i/>
                <w:sz w:val="26"/>
                <w:szCs w:val="26"/>
              </w:rPr>
              <w:tab/>
            </w:r>
            <w:r w:rsidRPr="00DC6BB1">
              <w:rPr>
                <w:sz w:val="26"/>
                <w:szCs w:val="26"/>
              </w:rPr>
              <w:t>Frais de fonctionnement et d’entretien</w:t>
            </w:r>
            <w:r w:rsidR="002E23BF">
              <w:rPr>
                <w:sz w:val="26"/>
                <w:szCs w:val="26"/>
              </w:rPr>
              <w:t xml:space="preserve"> </w:t>
            </w:r>
            <w:r w:rsidRPr="00DC6BB1">
              <w:rPr>
                <w:sz w:val="26"/>
                <w:szCs w:val="26"/>
              </w:rPr>
              <w:t>:</w:t>
            </w:r>
          </w:p>
          <w:p w14:paraId="590F1B94" w14:textId="77777777" w:rsidR="00005501" w:rsidRPr="00DC6BB1" w:rsidRDefault="00005501" w:rsidP="00005501">
            <w:pPr>
              <w:suppressAutoHyphens/>
              <w:spacing w:after="200"/>
              <w:ind w:right="-72"/>
              <w:rPr>
                <w:sz w:val="26"/>
                <w:szCs w:val="26"/>
              </w:rPr>
            </w:pPr>
            <w:r w:rsidRPr="00DC6BB1">
              <w:rPr>
                <w:sz w:val="26"/>
                <w:szCs w:val="26"/>
              </w:rPr>
              <w:t xml:space="preserve">Les frais de fonctionnement et d’entretien des Fournitures faisant l’objet de l’Appel d’Offres seront ajoutés au prix de l’offre, aux fins d’évaluation uniquement. </w:t>
            </w:r>
            <w:r w:rsidRPr="00DC6BB1">
              <w:rPr>
                <w:i/>
                <w:sz w:val="26"/>
                <w:szCs w:val="26"/>
              </w:rPr>
              <w:t>[</w:t>
            </w:r>
            <w:proofErr w:type="gramStart"/>
            <w:r w:rsidRPr="00DC6BB1">
              <w:rPr>
                <w:i/>
                <w:sz w:val="26"/>
                <w:szCs w:val="26"/>
              </w:rPr>
              <w:t>insérer</w:t>
            </w:r>
            <w:proofErr w:type="gramEnd"/>
            <w:r w:rsidRPr="00DC6BB1">
              <w:rPr>
                <w:i/>
                <w:sz w:val="26"/>
                <w:szCs w:val="26"/>
              </w:rPr>
              <w:t xml:space="preserve"> la méthode de détermination des frais  de fonctionnement et d’entretien, le cas échéant]</w:t>
            </w:r>
          </w:p>
          <w:p w14:paraId="33A1E00C" w14:textId="77777777" w:rsidR="00005501" w:rsidRPr="00DC6BB1" w:rsidRDefault="00005501" w:rsidP="00005501">
            <w:pPr>
              <w:suppressAutoHyphens/>
              <w:spacing w:after="200"/>
              <w:ind w:right="-72"/>
              <w:rPr>
                <w:sz w:val="26"/>
                <w:szCs w:val="26"/>
              </w:rPr>
            </w:pPr>
            <w:r w:rsidRPr="00DC6BB1">
              <w:rPr>
                <w:sz w:val="26"/>
                <w:szCs w:val="26"/>
              </w:rPr>
              <w:t>e)</w:t>
            </w:r>
            <w:r w:rsidRPr="00DC6BB1">
              <w:rPr>
                <w:i/>
                <w:sz w:val="26"/>
                <w:szCs w:val="26"/>
              </w:rPr>
              <w:tab/>
            </w:r>
            <w:r w:rsidRPr="00DC6BB1">
              <w:rPr>
                <w:sz w:val="26"/>
                <w:szCs w:val="26"/>
              </w:rPr>
              <w:t>Performance et rendement des fournitures</w:t>
            </w:r>
            <w:proofErr w:type="gramStart"/>
            <w:r w:rsidR="002E23BF">
              <w:rPr>
                <w:sz w:val="26"/>
                <w:szCs w:val="26"/>
              </w:rPr>
              <w:t xml:space="preserve"> </w:t>
            </w:r>
            <w:r w:rsidRPr="00DC6BB1">
              <w:rPr>
                <w:i/>
                <w:iCs/>
                <w:sz w:val="26"/>
                <w:szCs w:val="26"/>
              </w:rPr>
              <w:t>:[</w:t>
            </w:r>
            <w:proofErr w:type="gramEnd"/>
            <w:r w:rsidRPr="00DC6BB1">
              <w:rPr>
                <w:i/>
                <w:iCs/>
                <w:sz w:val="26"/>
                <w:szCs w:val="26"/>
              </w:rPr>
              <w:t>insérer (i) ou (ii) ci-dessous]</w:t>
            </w:r>
          </w:p>
          <w:p w14:paraId="641CF9AF" w14:textId="77777777" w:rsidR="00005501" w:rsidRPr="00DC6BB1" w:rsidRDefault="00005501" w:rsidP="00005501">
            <w:pPr>
              <w:suppressAutoHyphens/>
              <w:spacing w:after="200"/>
              <w:ind w:right="-72"/>
              <w:rPr>
                <w:sz w:val="26"/>
                <w:szCs w:val="26"/>
              </w:rPr>
            </w:pPr>
            <w:r w:rsidRPr="00DC6BB1">
              <w:rPr>
                <w:sz w:val="26"/>
                <w:szCs w:val="26"/>
              </w:rPr>
              <w:t>i)</w:t>
            </w:r>
            <w:r w:rsidRPr="00DC6BB1">
              <w:rPr>
                <w:sz w:val="26"/>
                <w:szCs w:val="26"/>
              </w:rPr>
              <w:tab/>
              <w:t xml:space="preserve">Les candidats indiqueront les performances ou les rendements garantis, sur la base du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C6BB1">
              <w:rPr>
                <w:i/>
                <w:sz w:val="26"/>
                <w:szCs w:val="26"/>
              </w:rPr>
              <w:t>[insérer]</w:t>
            </w:r>
            <w:r w:rsidRPr="00DC6BB1">
              <w:rPr>
                <w:b/>
                <w:bCs/>
                <w:sz w:val="26"/>
                <w:szCs w:val="26"/>
              </w:rPr>
              <w:t>.</w:t>
            </w:r>
            <w:r w:rsidRPr="00DC6BB1">
              <w:rPr>
                <w:sz w:val="26"/>
                <w:szCs w:val="26"/>
              </w:rPr>
              <w:t xml:space="preserve"> </w:t>
            </w:r>
          </w:p>
          <w:p w14:paraId="46A399CC" w14:textId="77777777" w:rsidR="00005501" w:rsidRPr="00DC6BB1" w:rsidRDefault="00005501" w:rsidP="00005501">
            <w:pPr>
              <w:suppressAutoHyphens/>
              <w:spacing w:after="200"/>
              <w:ind w:left="1620" w:right="-72" w:hanging="533"/>
              <w:rPr>
                <w:b/>
                <w:sz w:val="26"/>
                <w:szCs w:val="26"/>
              </w:rPr>
            </w:pPr>
            <w:proofErr w:type="gramStart"/>
            <w:r w:rsidRPr="00DC6BB1">
              <w:rPr>
                <w:b/>
                <w:sz w:val="26"/>
                <w:szCs w:val="26"/>
              </w:rPr>
              <w:t>Ou</w:t>
            </w:r>
            <w:proofErr w:type="gramEnd"/>
          </w:p>
          <w:p w14:paraId="0D4FFE2E" w14:textId="77777777" w:rsidR="00005501" w:rsidRPr="00DC6BB1" w:rsidRDefault="00005501" w:rsidP="00005501">
            <w:pPr>
              <w:suppressAutoHyphens/>
              <w:spacing w:after="200"/>
              <w:ind w:right="-72"/>
              <w:rPr>
                <w:sz w:val="26"/>
                <w:szCs w:val="26"/>
              </w:rPr>
            </w:pPr>
            <w:r w:rsidRPr="00DC6BB1">
              <w:rPr>
                <w:sz w:val="26"/>
                <w:szCs w:val="26"/>
              </w:rPr>
              <w:t>ii)</w:t>
            </w:r>
            <w:r w:rsidRPr="00DC6BB1">
              <w:rPr>
                <w:sz w:val="26"/>
                <w:szCs w:val="26"/>
              </w:rPr>
              <w:tab/>
              <w:t>Les équipements offerts devront avoir le rendement minimum spécifié dans le Cahier des Clauses techniques pour être considérés conformes aux dispositions du Dossier d’Appel d’Offres. L’évaluation tiendra compte du coût supplémentaire dû à l’écart de rendement de l’équipement proposé dans l’offre par rapport au rendement requis</w:t>
            </w:r>
            <w:r w:rsidR="002E23BF">
              <w:rPr>
                <w:sz w:val="26"/>
                <w:szCs w:val="26"/>
              </w:rPr>
              <w:t xml:space="preserve"> </w:t>
            </w:r>
            <w:r w:rsidRPr="00DC6BB1">
              <w:rPr>
                <w:sz w:val="26"/>
                <w:szCs w:val="26"/>
              </w:rPr>
              <w:t xml:space="preserve">; le prix offert sera ajusté selon la méthode ci-après : </w:t>
            </w:r>
            <w:r w:rsidRPr="00DC6BB1">
              <w:rPr>
                <w:i/>
                <w:sz w:val="26"/>
                <w:szCs w:val="26"/>
              </w:rPr>
              <w:t>[insérer]</w:t>
            </w:r>
            <w:r w:rsidRPr="00DC6BB1">
              <w:rPr>
                <w:b/>
                <w:bCs/>
                <w:sz w:val="26"/>
                <w:szCs w:val="26"/>
              </w:rPr>
              <w:t>.</w:t>
            </w:r>
            <w:r w:rsidRPr="00DC6BB1">
              <w:rPr>
                <w:sz w:val="26"/>
                <w:szCs w:val="26"/>
              </w:rPr>
              <w:t xml:space="preserve"> </w:t>
            </w:r>
          </w:p>
          <w:p w14:paraId="50D6E0BC" w14:textId="77777777" w:rsidR="00005501" w:rsidRPr="00DC6BB1" w:rsidRDefault="00005501" w:rsidP="00005501">
            <w:pPr>
              <w:suppressAutoHyphens/>
              <w:spacing w:after="200"/>
              <w:ind w:right="-72"/>
              <w:rPr>
                <w:sz w:val="26"/>
                <w:szCs w:val="26"/>
              </w:rPr>
            </w:pPr>
            <w:r w:rsidRPr="00DC6BB1">
              <w:rPr>
                <w:sz w:val="26"/>
                <w:szCs w:val="26"/>
              </w:rPr>
              <w:t>f)</w:t>
            </w:r>
            <w:r w:rsidRPr="00DC6BB1">
              <w:rPr>
                <w:i/>
                <w:sz w:val="26"/>
                <w:szCs w:val="26"/>
              </w:rPr>
              <w:tab/>
            </w:r>
            <w:r w:rsidRPr="00DC6BB1">
              <w:rPr>
                <w:sz w:val="26"/>
                <w:szCs w:val="26"/>
              </w:rPr>
              <w:t>Critères spécifiques additionnels</w:t>
            </w:r>
          </w:p>
          <w:p w14:paraId="5E7864B6" w14:textId="77777777" w:rsidR="00005501" w:rsidRPr="00DC6BB1" w:rsidRDefault="00005501" w:rsidP="00005501">
            <w:pPr>
              <w:suppressAutoHyphens/>
              <w:spacing w:after="200"/>
              <w:ind w:right="-72"/>
              <w:rPr>
                <w:i/>
                <w:sz w:val="26"/>
                <w:szCs w:val="26"/>
              </w:rPr>
            </w:pPr>
            <w:r w:rsidRPr="00DC6BB1">
              <w:rPr>
                <w:i/>
                <w:sz w:val="26"/>
                <w:szCs w:val="26"/>
              </w:rPr>
              <w:t xml:space="preserve">[Tout autre critère spécifique, ainsi que la méthode appropriée pour son application à l’évaluation, doit être détaillée ici, le cas échéant.] </w:t>
            </w:r>
          </w:p>
        </w:tc>
      </w:tr>
      <w:tr w:rsidR="00005501" w:rsidRPr="00DC6BB1" w14:paraId="2D074030" w14:textId="77777777" w:rsidTr="00005501">
        <w:tblPrEx>
          <w:tblBorders>
            <w:insideH w:val="single" w:sz="8" w:space="0" w:color="000000"/>
          </w:tblBorders>
          <w:tblCellMar>
            <w:top w:w="0" w:type="dxa"/>
            <w:bottom w:w="0" w:type="dxa"/>
          </w:tblCellMar>
        </w:tblPrEx>
        <w:tc>
          <w:tcPr>
            <w:tcW w:w="1620" w:type="dxa"/>
          </w:tcPr>
          <w:p w14:paraId="19A7B96F" w14:textId="77777777" w:rsidR="00005501" w:rsidRPr="00DC6BB1" w:rsidRDefault="00005501" w:rsidP="00005501">
            <w:pPr>
              <w:tabs>
                <w:tab w:val="right" w:pos="7434"/>
              </w:tabs>
              <w:spacing w:after="200"/>
              <w:jc w:val="left"/>
              <w:rPr>
                <w:b/>
                <w:sz w:val="26"/>
                <w:szCs w:val="26"/>
              </w:rPr>
            </w:pPr>
            <w:r w:rsidRPr="00DC6BB1">
              <w:rPr>
                <w:b/>
                <w:sz w:val="26"/>
                <w:szCs w:val="26"/>
              </w:rPr>
              <w:lastRenderedPageBreak/>
              <w:t xml:space="preserve">IC </w:t>
            </w:r>
            <w:r w:rsidR="002E23BF">
              <w:rPr>
                <w:b/>
                <w:sz w:val="26"/>
                <w:szCs w:val="26"/>
              </w:rPr>
              <w:t>29</w:t>
            </w:r>
            <w:r w:rsidRPr="00DC6BB1">
              <w:rPr>
                <w:b/>
                <w:sz w:val="26"/>
                <w:szCs w:val="26"/>
              </w:rPr>
              <w:t>.5</w:t>
            </w:r>
          </w:p>
        </w:tc>
        <w:tc>
          <w:tcPr>
            <w:tcW w:w="7470" w:type="dxa"/>
          </w:tcPr>
          <w:p w14:paraId="52819E6E" w14:textId="77777777" w:rsidR="00005501" w:rsidRPr="00DC6BB1" w:rsidRDefault="00005501" w:rsidP="00005501">
            <w:pPr>
              <w:keepNext/>
              <w:keepLines/>
              <w:spacing w:after="200"/>
              <w:rPr>
                <w:i/>
                <w:sz w:val="26"/>
                <w:szCs w:val="26"/>
              </w:rPr>
            </w:pPr>
            <w:r w:rsidRPr="00DC6BB1">
              <w:rPr>
                <w:i/>
                <w:sz w:val="26"/>
                <w:szCs w:val="26"/>
              </w:rPr>
              <w:t>[</w:t>
            </w:r>
            <w:proofErr w:type="gramStart"/>
            <w:r w:rsidRPr="00DC6BB1">
              <w:rPr>
                <w:i/>
                <w:sz w:val="26"/>
                <w:szCs w:val="26"/>
              </w:rPr>
              <w:t>insérer</w:t>
            </w:r>
            <w:proofErr w:type="gramEnd"/>
            <w:r w:rsidRPr="00DC6BB1">
              <w:rPr>
                <w:i/>
                <w:sz w:val="26"/>
                <w:szCs w:val="26"/>
              </w:rPr>
              <w:t xml:space="preserve"> le texte ci-après si l’appel d’offre porte sur plusieurs lots pouvant être attribués séparément ; dans le cas contraire, indiquer : </w:t>
            </w:r>
            <w:r w:rsidRPr="00DC6BB1">
              <w:rPr>
                <w:i/>
                <w:sz w:val="26"/>
                <w:szCs w:val="26"/>
              </w:rPr>
              <w:lastRenderedPageBreak/>
              <w:t xml:space="preserve">« Sans objet »] </w:t>
            </w:r>
          </w:p>
          <w:p w14:paraId="51A7CA43" w14:textId="77777777" w:rsidR="00005501" w:rsidRPr="00DC6BB1" w:rsidRDefault="00005501" w:rsidP="00005501">
            <w:pPr>
              <w:keepNext/>
              <w:keepLines/>
              <w:spacing w:after="200"/>
              <w:rPr>
                <w:sz w:val="26"/>
                <w:szCs w:val="26"/>
              </w:rPr>
            </w:pPr>
            <w:r w:rsidRPr="00DC6BB1">
              <w:rPr>
                <w:i/>
                <w:sz w:val="26"/>
                <w:szCs w:val="26"/>
              </w:rPr>
              <w:t>[</w:t>
            </w:r>
            <w:r w:rsidRPr="00DC6BB1">
              <w:rPr>
                <w:sz w:val="26"/>
                <w:szCs w:val="26"/>
              </w:rPr>
              <w:t>L’Autorité contractante attribuera les différents lots au(x) Candidat(s) qui offre(nt) la combinaison d’offres par lots (y compris tous rabais éventuellement consentis en cas d’attribution de plus d’un lot) évaluée la plus avantageuse, et qui satisfait (ont) aux conditions de qualification.]</w:t>
            </w:r>
          </w:p>
        </w:tc>
      </w:tr>
      <w:tr w:rsidR="00005501" w:rsidRPr="00DC6BB1" w14:paraId="6AFDCEBB" w14:textId="77777777" w:rsidTr="00005501">
        <w:tblPrEx>
          <w:tblBorders>
            <w:insideH w:val="single" w:sz="8" w:space="0" w:color="000000"/>
          </w:tblBorders>
          <w:tblCellMar>
            <w:top w:w="0" w:type="dxa"/>
            <w:bottom w:w="0" w:type="dxa"/>
          </w:tblCellMar>
        </w:tblPrEx>
        <w:tc>
          <w:tcPr>
            <w:tcW w:w="1620" w:type="dxa"/>
          </w:tcPr>
          <w:p w14:paraId="0A362EBC" w14:textId="77777777" w:rsidR="00005501" w:rsidRPr="00DC6BB1" w:rsidRDefault="00005501" w:rsidP="00005501">
            <w:pPr>
              <w:tabs>
                <w:tab w:val="right" w:pos="7434"/>
              </w:tabs>
              <w:spacing w:after="200"/>
              <w:jc w:val="left"/>
              <w:rPr>
                <w:b/>
                <w:sz w:val="26"/>
                <w:szCs w:val="26"/>
              </w:rPr>
            </w:pPr>
            <w:r w:rsidRPr="00DC6BB1">
              <w:rPr>
                <w:b/>
                <w:sz w:val="26"/>
                <w:szCs w:val="26"/>
              </w:rPr>
              <w:lastRenderedPageBreak/>
              <w:t>IC 3</w:t>
            </w:r>
            <w:r w:rsidR="002E23BF">
              <w:rPr>
                <w:b/>
                <w:sz w:val="26"/>
                <w:szCs w:val="26"/>
              </w:rPr>
              <w:t>0</w:t>
            </w:r>
            <w:r w:rsidRPr="00DC6BB1">
              <w:rPr>
                <w:b/>
                <w:sz w:val="26"/>
                <w:szCs w:val="26"/>
              </w:rPr>
              <w:t>.1</w:t>
            </w:r>
          </w:p>
        </w:tc>
        <w:tc>
          <w:tcPr>
            <w:tcW w:w="7470" w:type="dxa"/>
          </w:tcPr>
          <w:p w14:paraId="5BAB85BD" w14:textId="77777777" w:rsidR="00005501" w:rsidRPr="00DC6BB1" w:rsidRDefault="00005501" w:rsidP="00005501">
            <w:pPr>
              <w:spacing w:after="200"/>
              <w:rPr>
                <w:i/>
                <w:sz w:val="26"/>
                <w:szCs w:val="26"/>
              </w:rPr>
            </w:pPr>
            <w:r w:rsidRPr="00DC6BB1">
              <w:rPr>
                <w:bCs/>
                <w:i/>
                <w:iCs/>
                <w:sz w:val="26"/>
                <w:szCs w:val="26"/>
              </w:rPr>
              <w:t>[</w:t>
            </w:r>
            <w:proofErr w:type="gramStart"/>
            <w:r w:rsidRPr="00DC6BB1">
              <w:rPr>
                <w:bCs/>
                <w:i/>
                <w:iCs/>
                <w:sz w:val="26"/>
                <w:szCs w:val="26"/>
              </w:rPr>
              <w:t>insérer</w:t>
            </w:r>
            <w:proofErr w:type="gramEnd"/>
            <w:r w:rsidRPr="00DC6BB1">
              <w:rPr>
                <w:bCs/>
                <w:i/>
                <w:iCs/>
                <w:sz w:val="26"/>
                <w:szCs w:val="26"/>
              </w:rPr>
              <w:t>, le cas échéant:</w:t>
            </w:r>
            <w:r w:rsidRPr="00DC6BB1">
              <w:rPr>
                <w:b/>
                <w:i/>
                <w:iCs/>
                <w:sz w:val="26"/>
                <w:szCs w:val="26"/>
              </w:rPr>
              <w:t xml:space="preserve"> </w:t>
            </w:r>
            <w:r w:rsidRPr="00DC6BB1">
              <w:rPr>
                <w:i/>
                <w:iCs/>
                <w:sz w:val="26"/>
                <w:szCs w:val="26"/>
              </w:rPr>
              <w:t xml:space="preserve">« Une marge de préférence de x % (x ne peut dépasser 15) sera accordée aux fournitures </w:t>
            </w:r>
            <w:r w:rsidRPr="00DC6BB1">
              <w:rPr>
                <w:i/>
                <w:sz w:val="26"/>
                <w:szCs w:val="26"/>
              </w:rPr>
              <w:t>provenant des groupements d’ouvriers, coopératives ouvrières de production, groupements et coopératives d’artisans, coopératives d’artistes et artisans individuels suivis par les Chambres consulaires]</w:t>
            </w:r>
          </w:p>
          <w:p w14:paraId="5E367A47" w14:textId="77777777" w:rsidR="00005501" w:rsidRPr="00DC6BB1" w:rsidRDefault="00005501" w:rsidP="00005501">
            <w:pPr>
              <w:spacing w:after="200"/>
              <w:rPr>
                <w:i/>
                <w:sz w:val="26"/>
                <w:szCs w:val="26"/>
              </w:rPr>
            </w:pPr>
            <w:r w:rsidRPr="00DC6BB1">
              <w:rPr>
                <w:i/>
                <w:sz w:val="26"/>
                <w:szCs w:val="26"/>
              </w:rPr>
              <w:t>Concernant les marchés publics des collectivités locales ou de l’un de ses établissements publics [le candidat au marché qui aura prévu de sous-traiter au moins 30% de la valeur globale du marché à une entreprise d’un Etat de l’UEMOA dans lequel le marché est exécuté pourra bénéficier d’une marge de préférence qui ne pourra être supérieure à 10% cumulable avec la préférence]</w:t>
            </w:r>
          </w:p>
        </w:tc>
      </w:tr>
      <w:tr w:rsidR="00005501" w:rsidRPr="00DC6BB1" w14:paraId="4A50D712" w14:textId="77777777" w:rsidTr="00005501">
        <w:tblPrEx>
          <w:tblBorders>
            <w:insideH w:val="single" w:sz="8" w:space="0" w:color="000000"/>
          </w:tblBorders>
          <w:tblCellMar>
            <w:top w:w="0" w:type="dxa"/>
            <w:bottom w:w="0" w:type="dxa"/>
          </w:tblCellMar>
        </w:tblPrEx>
        <w:tc>
          <w:tcPr>
            <w:tcW w:w="1620" w:type="dxa"/>
          </w:tcPr>
          <w:p w14:paraId="25F0CD14" w14:textId="77777777" w:rsidR="00005501" w:rsidRPr="00DC6BB1" w:rsidRDefault="00005501" w:rsidP="00005501">
            <w:pPr>
              <w:tabs>
                <w:tab w:val="right" w:pos="7434"/>
              </w:tabs>
              <w:spacing w:after="200"/>
              <w:jc w:val="left"/>
              <w:rPr>
                <w:b/>
                <w:sz w:val="26"/>
                <w:szCs w:val="26"/>
              </w:rPr>
            </w:pPr>
            <w:r w:rsidRPr="00DC6BB1">
              <w:rPr>
                <w:b/>
                <w:sz w:val="26"/>
                <w:szCs w:val="26"/>
              </w:rPr>
              <w:t>IC 3</w:t>
            </w:r>
            <w:r w:rsidR="002E23BF">
              <w:rPr>
                <w:b/>
                <w:sz w:val="26"/>
                <w:szCs w:val="26"/>
              </w:rPr>
              <w:t>0</w:t>
            </w:r>
            <w:r w:rsidRPr="00DC6BB1">
              <w:rPr>
                <w:b/>
                <w:sz w:val="26"/>
                <w:szCs w:val="26"/>
              </w:rPr>
              <w:t>.2</w:t>
            </w:r>
          </w:p>
        </w:tc>
        <w:tc>
          <w:tcPr>
            <w:tcW w:w="7470" w:type="dxa"/>
          </w:tcPr>
          <w:p w14:paraId="21F83688" w14:textId="77777777" w:rsidR="00005501" w:rsidRPr="00DC6BB1" w:rsidRDefault="00005501" w:rsidP="00005501">
            <w:pPr>
              <w:tabs>
                <w:tab w:val="right" w:pos="7254"/>
              </w:tabs>
              <w:spacing w:after="200"/>
              <w:rPr>
                <w:i/>
                <w:iCs/>
                <w:sz w:val="26"/>
                <w:szCs w:val="26"/>
              </w:rPr>
            </w:pPr>
            <w:r w:rsidRPr="00DC6BB1">
              <w:rPr>
                <w:bCs/>
                <w:i/>
                <w:iCs/>
                <w:sz w:val="26"/>
                <w:szCs w:val="26"/>
              </w:rPr>
              <w:t>[</w:t>
            </w:r>
            <w:proofErr w:type="gramStart"/>
            <w:r w:rsidRPr="00DC6BB1">
              <w:rPr>
                <w:bCs/>
                <w:i/>
                <w:iCs/>
                <w:sz w:val="26"/>
                <w:szCs w:val="26"/>
              </w:rPr>
              <w:t>insérer</w:t>
            </w:r>
            <w:proofErr w:type="gramEnd"/>
            <w:r w:rsidRPr="00DC6BB1">
              <w:rPr>
                <w:bCs/>
                <w:i/>
                <w:iCs/>
                <w:sz w:val="26"/>
                <w:szCs w:val="26"/>
              </w:rPr>
              <w:t>, le cas échéant:</w:t>
            </w:r>
            <w:r w:rsidRPr="00DC6BB1">
              <w:rPr>
                <w:b/>
                <w:i/>
                <w:iCs/>
                <w:sz w:val="26"/>
                <w:szCs w:val="26"/>
              </w:rPr>
              <w:t xml:space="preserve"> </w:t>
            </w:r>
            <w:r w:rsidRPr="00DC6BB1">
              <w:rPr>
                <w:i/>
                <w:iCs/>
                <w:sz w:val="26"/>
                <w:szCs w:val="26"/>
              </w:rPr>
              <w:t>« Une marge de préférence de x % (x ne peut dépasser 15) sera accordée aux fournitures d’origine béninoise et ou de pays membres de l’UEMOA. »]</w:t>
            </w:r>
          </w:p>
        </w:tc>
      </w:tr>
      <w:tr w:rsidR="00005501" w:rsidRPr="00DC6BB1" w14:paraId="32B9A383" w14:textId="77777777" w:rsidTr="00005501">
        <w:tblPrEx>
          <w:tblBorders>
            <w:insideH w:val="single" w:sz="8" w:space="0" w:color="000000"/>
          </w:tblBorders>
          <w:tblCellMar>
            <w:top w:w="0" w:type="dxa"/>
            <w:bottom w:w="0" w:type="dxa"/>
          </w:tblCellMar>
        </w:tblPrEx>
        <w:tc>
          <w:tcPr>
            <w:tcW w:w="9090" w:type="dxa"/>
            <w:gridSpan w:val="2"/>
            <w:vAlign w:val="center"/>
          </w:tcPr>
          <w:p w14:paraId="1A57BB50" w14:textId="77777777" w:rsidR="00005501" w:rsidRPr="00DC6BB1" w:rsidRDefault="00005501" w:rsidP="00005501">
            <w:pPr>
              <w:tabs>
                <w:tab w:val="right" w:pos="7434"/>
              </w:tabs>
              <w:spacing w:after="200"/>
              <w:jc w:val="center"/>
              <w:rPr>
                <w:b/>
                <w:sz w:val="36"/>
                <w:szCs w:val="26"/>
              </w:rPr>
            </w:pPr>
            <w:r w:rsidRPr="00DC6BB1">
              <w:rPr>
                <w:b/>
                <w:sz w:val="36"/>
                <w:szCs w:val="26"/>
              </w:rPr>
              <w:t>F. Attribution du Marché</w:t>
            </w:r>
          </w:p>
        </w:tc>
      </w:tr>
      <w:tr w:rsidR="00005501" w:rsidRPr="00DC6BB1" w14:paraId="3E9CAAEB" w14:textId="77777777" w:rsidTr="00005501">
        <w:tblPrEx>
          <w:tblBorders>
            <w:insideH w:val="single" w:sz="8" w:space="0" w:color="000000"/>
          </w:tblBorders>
          <w:tblCellMar>
            <w:top w:w="0" w:type="dxa"/>
            <w:bottom w:w="0" w:type="dxa"/>
          </w:tblCellMar>
        </w:tblPrEx>
        <w:tc>
          <w:tcPr>
            <w:tcW w:w="1620" w:type="dxa"/>
          </w:tcPr>
          <w:p w14:paraId="16C29BF4" w14:textId="77777777" w:rsidR="00005501" w:rsidRPr="00DC6BB1" w:rsidRDefault="00005501" w:rsidP="00005501">
            <w:pPr>
              <w:tabs>
                <w:tab w:val="right" w:pos="7434"/>
              </w:tabs>
              <w:spacing w:after="200"/>
              <w:jc w:val="left"/>
              <w:rPr>
                <w:b/>
                <w:sz w:val="26"/>
                <w:szCs w:val="26"/>
              </w:rPr>
            </w:pPr>
            <w:r w:rsidRPr="00DC6BB1">
              <w:rPr>
                <w:b/>
                <w:sz w:val="26"/>
                <w:szCs w:val="26"/>
              </w:rPr>
              <w:t>IC 3</w:t>
            </w:r>
            <w:r w:rsidR="002E23BF">
              <w:rPr>
                <w:b/>
                <w:sz w:val="26"/>
                <w:szCs w:val="26"/>
              </w:rPr>
              <w:t>5</w:t>
            </w:r>
            <w:r w:rsidRPr="00DC6BB1">
              <w:rPr>
                <w:b/>
                <w:sz w:val="26"/>
                <w:szCs w:val="26"/>
              </w:rPr>
              <w:t>.1</w:t>
            </w:r>
          </w:p>
        </w:tc>
        <w:tc>
          <w:tcPr>
            <w:tcW w:w="7470" w:type="dxa"/>
          </w:tcPr>
          <w:p w14:paraId="42E59E6E" w14:textId="77777777" w:rsidR="00005501" w:rsidRPr="00DC6BB1" w:rsidRDefault="00005501" w:rsidP="00005501">
            <w:pPr>
              <w:tabs>
                <w:tab w:val="right" w:pos="7254"/>
              </w:tabs>
              <w:spacing w:after="200"/>
              <w:rPr>
                <w:sz w:val="26"/>
                <w:szCs w:val="26"/>
                <w:u w:val="single"/>
              </w:rPr>
            </w:pPr>
            <w:r w:rsidRPr="00DC6BB1">
              <w:rPr>
                <w:sz w:val="26"/>
                <w:szCs w:val="26"/>
              </w:rPr>
              <w:t xml:space="preserve">Les quantités peuvent être augmentées d’un pourcentage maximum égal à </w:t>
            </w:r>
            <w:r w:rsidRPr="00DC6BB1">
              <w:rPr>
                <w:i/>
                <w:iCs/>
                <w:sz w:val="26"/>
                <w:szCs w:val="26"/>
              </w:rPr>
              <w:t>: [insérer pourcentage compris entre 0 et 15 pour cent]</w:t>
            </w:r>
            <w:r w:rsidRPr="00DC6BB1">
              <w:rPr>
                <w:sz w:val="26"/>
                <w:szCs w:val="26"/>
                <w:u w:val="single"/>
              </w:rPr>
              <w:tab/>
            </w:r>
          </w:p>
          <w:p w14:paraId="7DFBC40A" w14:textId="77777777" w:rsidR="00005501" w:rsidRPr="00DC6BB1" w:rsidRDefault="00005501" w:rsidP="00005501">
            <w:pPr>
              <w:tabs>
                <w:tab w:val="right" w:pos="7254"/>
              </w:tabs>
              <w:spacing w:after="200"/>
              <w:jc w:val="left"/>
              <w:rPr>
                <w:sz w:val="26"/>
                <w:szCs w:val="26"/>
              </w:rPr>
            </w:pPr>
            <w:r w:rsidRPr="00DC6BB1">
              <w:rPr>
                <w:sz w:val="26"/>
                <w:szCs w:val="26"/>
              </w:rPr>
              <w:t xml:space="preserve">Les quantités peuvent être réduites d’un pourcentage maximum égal à : </w:t>
            </w:r>
            <w:r w:rsidRPr="00DC6BB1">
              <w:rPr>
                <w:i/>
                <w:iCs/>
                <w:sz w:val="26"/>
                <w:szCs w:val="26"/>
              </w:rPr>
              <w:t>[insérer pourcentage compris entre 0 et 15 pour cent]</w:t>
            </w:r>
            <w:r w:rsidRPr="00DC6BB1">
              <w:rPr>
                <w:sz w:val="26"/>
                <w:szCs w:val="26"/>
                <w:u w:val="single"/>
              </w:rPr>
              <w:tab/>
            </w:r>
          </w:p>
        </w:tc>
      </w:tr>
    </w:tbl>
    <w:p w14:paraId="1B55D9CE" w14:textId="77777777" w:rsidR="00DC6BB1" w:rsidRDefault="00DC6BB1" w:rsidP="007C298C"/>
    <w:p w14:paraId="479184E9" w14:textId="77777777" w:rsidR="00DC6BB1" w:rsidRDefault="00DC6BB1" w:rsidP="00DC6BB1"/>
    <w:p w14:paraId="34A4A6A7" w14:textId="77777777" w:rsidR="002E23BF" w:rsidRDefault="002E23BF" w:rsidP="00DC6BB1"/>
    <w:p w14:paraId="2B9A1D80" w14:textId="77777777" w:rsidR="002E23BF" w:rsidRDefault="002E23BF" w:rsidP="00DC6BB1"/>
    <w:p w14:paraId="526A8041" w14:textId="77777777" w:rsidR="002E23BF" w:rsidRDefault="002E23BF" w:rsidP="00DC6BB1"/>
    <w:p w14:paraId="5AC725C3" w14:textId="77777777" w:rsidR="002E23BF" w:rsidRDefault="002E23BF" w:rsidP="00DC6BB1"/>
    <w:p w14:paraId="2500961D" w14:textId="77777777" w:rsidR="002E23BF" w:rsidRDefault="002E23BF" w:rsidP="007C298C"/>
    <w:p w14:paraId="228B9C12" w14:textId="77777777" w:rsidR="00DC6BB1" w:rsidRDefault="00DC6BB1" w:rsidP="007C298C"/>
    <w:p w14:paraId="60EF2798" w14:textId="77777777" w:rsidR="00C1285E" w:rsidRDefault="00C1285E" w:rsidP="007C298C"/>
    <w:p w14:paraId="51CECFE1" w14:textId="77777777" w:rsidR="00482011" w:rsidRPr="00A045BE" w:rsidRDefault="00482011" w:rsidP="00482011">
      <w:pPr>
        <w:jc w:val="center"/>
        <w:rPr>
          <w:b/>
          <w:sz w:val="32"/>
          <w:szCs w:val="26"/>
        </w:rPr>
      </w:pPr>
      <w:r w:rsidRPr="00A045BE">
        <w:rPr>
          <w:b/>
          <w:sz w:val="32"/>
          <w:szCs w:val="26"/>
        </w:rPr>
        <w:t>Sous-section C. Critères d’évaluation et de qualification</w:t>
      </w:r>
    </w:p>
    <w:p w14:paraId="0609C688" w14:textId="77777777" w:rsidR="00482011" w:rsidRPr="00355149" w:rsidRDefault="00482011" w:rsidP="00482011">
      <w:pPr>
        <w:tabs>
          <w:tab w:val="left" w:pos="3990"/>
        </w:tabs>
        <w:rPr>
          <w:sz w:val="26"/>
          <w:szCs w:val="26"/>
        </w:rPr>
      </w:pPr>
      <w:r>
        <w:rPr>
          <w:sz w:val="26"/>
          <w:szCs w:val="26"/>
        </w:rPr>
        <w:tab/>
      </w:r>
    </w:p>
    <w:p w14:paraId="4011F013" w14:textId="77777777" w:rsidR="00482011" w:rsidRDefault="00482011" w:rsidP="00482011">
      <w:pPr>
        <w:jc w:val="center"/>
        <w:rPr>
          <w:b/>
          <w:sz w:val="26"/>
          <w:szCs w:val="26"/>
        </w:rPr>
      </w:pPr>
      <w:r w:rsidRPr="00355149">
        <w:rPr>
          <w:b/>
          <w:sz w:val="26"/>
          <w:szCs w:val="26"/>
        </w:rPr>
        <w:t>(Si une pré-qualification a été effectuée préalablement)</w:t>
      </w:r>
    </w:p>
    <w:p w14:paraId="0B33EA3D" w14:textId="77777777" w:rsidR="00482011" w:rsidRPr="00355149" w:rsidRDefault="00482011" w:rsidP="00482011">
      <w:pPr>
        <w:rPr>
          <w:b/>
          <w:sz w:val="26"/>
          <w:szCs w:val="26"/>
        </w:rPr>
      </w:pPr>
    </w:p>
    <w:p w14:paraId="61ADD7C3" w14:textId="77777777" w:rsidR="00482011" w:rsidRPr="00355149" w:rsidRDefault="00482011" w:rsidP="00482011">
      <w:pPr>
        <w:rPr>
          <w:sz w:val="26"/>
          <w:szCs w:val="26"/>
        </w:rPr>
      </w:pPr>
      <w:r w:rsidRPr="00355149">
        <w:rPr>
          <w:sz w:val="26"/>
          <w:szCs w:val="26"/>
        </w:rPr>
        <w:t xml:space="preserve">Cette Section inclut les facteurs, méthodes et critères que l’autorité contractante doit utiliser pour évaluer une offre et déterminer si un </w:t>
      </w:r>
      <w:r>
        <w:rPr>
          <w:sz w:val="26"/>
          <w:szCs w:val="26"/>
        </w:rPr>
        <w:t>soumissionnaire</w:t>
      </w:r>
      <w:r w:rsidRPr="00355149">
        <w:rPr>
          <w:sz w:val="26"/>
          <w:szCs w:val="26"/>
        </w:rPr>
        <w:t xml:space="preserve"> satisfait aux qualifications requises. L’autorité contractante n’utilisera pas d’autres critères que ceux indiqués dans le présent Dossier </w:t>
      </w:r>
      <w:r>
        <w:rPr>
          <w:sz w:val="26"/>
          <w:szCs w:val="26"/>
        </w:rPr>
        <w:t xml:space="preserve">de demande de renseignements et de </w:t>
      </w:r>
      <w:proofErr w:type="gramStart"/>
      <w:r>
        <w:rPr>
          <w:sz w:val="26"/>
          <w:szCs w:val="26"/>
        </w:rPr>
        <w:t xml:space="preserve">prix </w:t>
      </w:r>
      <w:r w:rsidRPr="00355149">
        <w:rPr>
          <w:sz w:val="26"/>
          <w:szCs w:val="26"/>
        </w:rPr>
        <w:t>.</w:t>
      </w:r>
      <w:proofErr w:type="gramEnd"/>
    </w:p>
    <w:p w14:paraId="653B371E" w14:textId="77777777" w:rsidR="00482011" w:rsidRPr="00355149" w:rsidRDefault="00482011" w:rsidP="00482011">
      <w:pPr>
        <w:rPr>
          <w:sz w:val="26"/>
          <w:szCs w:val="26"/>
        </w:rPr>
      </w:pPr>
    </w:p>
    <w:p w14:paraId="2BBE6D97" w14:textId="77777777" w:rsidR="00482011" w:rsidRPr="00355149" w:rsidRDefault="00482011" w:rsidP="00482011">
      <w:pPr>
        <w:rPr>
          <w:sz w:val="26"/>
          <w:szCs w:val="26"/>
        </w:rPr>
      </w:pPr>
      <w:r w:rsidRPr="00355149">
        <w:rPr>
          <w:sz w:val="26"/>
          <w:szCs w:val="26"/>
        </w:rPr>
        <w:t xml:space="preserve">Le </w:t>
      </w:r>
      <w:r>
        <w:rPr>
          <w:sz w:val="26"/>
          <w:szCs w:val="26"/>
        </w:rPr>
        <w:t>soumissionnaire</w:t>
      </w:r>
      <w:r w:rsidRPr="00355149">
        <w:rPr>
          <w:sz w:val="26"/>
          <w:szCs w:val="26"/>
        </w:rPr>
        <w:t xml:space="preserve"> fournira tous les renseignements demandés dans les formulaires joints à la </w:t>
      </w:r>
      <w:r>
        <w:rPr>
          <w:sz w:val="26"/>
          <w:szCs w:val="26"/>
        </w:rPr>
        <w:t>section</w:t>
      </w:r>
      <w:r w:rsidRPr="00355149">
        <w:rPr>
          <w:sz w:val="26"/>
          <w:szCs w:val="26"/>
        </w:rPr>
        <w:t xml:space="preserve"> II, Formulaires de soumission.</w:t>
      </w:r>
    </w:p>
    <w:p w14:paraId="437EFEB7" w14:textId="77777777" w:rsidR="00482011" w:rsidRPr="00355149" w:rsidRDefault="00482011" w:rsidP="00482011">
      <w:pPr>
        <w:rPr>
          <w:sz w:val="26"/>
          <w:szCs w:val="26"/>
        </w:rPr>
      </w:pPr>
    </w:p>
    <w:p w14:paraId="79FE898B" w14:textId="77777777" w:rsidR="00482011" w:rsidRPr="00355149" w:rsidRDefault="00482011" w:rsidP="00482011">
      <w:pPr>
        <w:rPr>
          <w:i/>
          <w:iCs/>
          <w:sz w:val="26"/>
          <w:szCs w:val="26"/>
        </w:rPr>
      </w:pPr>
      <w:r w:rsidRPr="00355149">
        <w:rPr>
          <w:i/>
          <w:iCs/>
          <w:sz w:val="26"/>
          <w:szCs w:val="26"/>
        </w:rPr>
        <w:t>[</w:t>
      </w:r>
      <w:r w:rsidRPr="00355149">
        <w:rPr>
          <w:i/>
          <w:sz w:val="26"/>
          <w:szCs w:val="26"/>
        </w:rPr>
        <w:t>L’autorité contractante</w:t>
      </w:r>
      <w:r w:rsidRPr="00355149">
        <w:rPr>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14:paraId="34EF9C3F" w14:textId="77777777" w:rsidR="00482011" w:rsidRPr="00355149" w:rsidRDefault="00482011" w:rsidP="00482011">
      <w:pPr>
        <w:rPr>
          <w:sz w:val="26"/>
          <w:szCs w:val="26"/>
        </w:rPr>
      </w:pPr>
    </w:p>
    <w:p w14:paraId="6749F560" w14:textId="77777777" w:rsidR="00482011" w:rsidRDefault="00482011" w:rsidP="00482011">
      <w:pPr>
        <w:rPr>
          <w:sz w:val="26"/>
          <w:szCs w:val="26"/>
        </w:rPr>
      </w:pPr>
      <w:r w:rsidRPr="00355149">
        <w:rPr>
          <w:sz w:val="26"/>
          <w:szCs w:val="26"/>
        </w:rPr>
        <w:t xml:space="preserve">Tout montant indiqué par le </w:t>
      </w:r>
      <w:r>
        <w:rPr>
          <w:sz w:val="26"/>
          <w:szCs w:val="26"/>
        </w:rPr>
        <w:t>soumissionnaire</w:t>
      </w:r>
      <w:r w:rsidRPr="00355149">
        <w:rPr>
          <w:sz w:val="26"/>
          <w:szCs w:val="26"/>
        </w:rPr>
        <w:t xml:space="preserve"> sera en FCFA. En cas de stipulation contraire dans les DPAO, le taux de change est celui communiqué par la BCEAO à la date limite de dépôt des offres.</w:t>
      </w:r>
    </w:p>
    <w:p w14:paraId="1B575193" w14:textId="77777777" w:rsidR="00482011" w:rsidRDefault="00482011" w:rsidP="00482011">
      <w:pPr>
        <w:rPr>
          <w:sz w:val="26"/>
          <w:szCs w:val="26"/>
        </w:rPr>
      </w:pPr>
    </w:p>
    <w:p w14:paraId="7FE124E1" w14:textId="77777777" w:rsidR="00482011" w:rsidRDefault="00482011" w:rsidP="00482011">
      <w:pPr>
        <w:rPr>
          <w:b/>
          <w:sz w:val="26"/>
          <w:szCs w:val="26"/>
        </w:rPr>
      </w:pPr>
      <w:r w:rsidRPr="00355149">
        <w:rPr>
          <w:b/>
          <w:sz w:val="26"/>
          <w:szCs w:val="26"/>
        </w:rPr>
        <w:t xml:space="preserve">1. </w:t>
      </w:r>
      <w:r w:rsidRPr="00355149">
        <w:rPr>
          <w:b/>
          <w:sz w:val="26"/>
          <w:szCs w:val="26"/>
        </w:rPr>
        <w:tab/>
        <w:t xml:space="preserve">Marge de préférence </w:t>
      </w:r>
    </w:p>
    <w:p w14:paraId="7B50B994" w14:textId="77777777" w:rsidR="00482011" w:rsidRPr="00355149" w:rsidRDefault="00482011" w:rsidP="00482011">
      <w:pPr>
        <w:rPr>
          <w:b/>
          <w:sz w:val="26"/>
          <w:szCs w:val="26"/>
        </w:rPr>
      </w:pPr>
    </w:p>
    <w:p w14:paraId="62EC6E0E" w14:textId="77777777" w:rsidR="00482011" w:rsidRDefault="00482011" w:rsidP="00482011">
      <w:pPr>
        <w:rPr>
          <w:sz w:val="26"/>
          <w:szCs w:val="26"/>
        </w:rPr>
      </w:pPr>
      <w:r w:rsidRPr="00355149">
        <w:rPr>
          <w:sz w:val="26"/>
          <w:szCs w:val="26"/>
        </w:rPr>
        <w:t>Si les DPAO le prévoient, une marge de préférence communautaire sera accordée à une entreprise ressortissante de l’espace UEMOA conformément aux IC.</w:t>
      </w:r>
      <w:r>
        <w:rPr>
          <w:sz w:val="26"/>
          <w:szCs w:val="26"/>
        </w:rPr>
        <w:t xml:space="preserve"> </w:t>
      </w:r>
      <w:r w:rsidRPr="00355149">
        <w:rPr>
          <w:sz w:val="26"/>
          <w:szCs w:val="26"/>
        </w:rPr>
        <w:t>L’autorité contractante utilisera les critères et méthodes définis dans les Sous-sections B et C afin de déterminer quelle est l’</w:t>
      </w:r>
      <w:r>
        <w:rPr>
          <w:sz w:val="26"/>
          <w:szCs w:val="26"/>
        </w:rPr>
        <w:t xml:space="preserve">offre conforme évaluée économiquement </w:t>
      </w:r>
      <w:r w:rsidRPr="00355149">
        <w:rPr>
          <w:sz w:val="26"/>
          <w:szCs w:val="26"/>
        </w:rPr>
        <w:t>la</w:t>
      </w:r>
      <w:r>
        <w:rPr>
          <w:sz w:val="26"/>
          <w:szCs w:val="26"/>
        </w:rPr>
        <w:t xml:space="preserve"> plus avantageuse</w:t>
      </w:r>
      <w:r w:rsidRPr="00355149">
        <w:rPr>
          <w:sz w:val="26"/>
          <w:szCs w:val="26"/>
        </w:rPr>
        <w:t xml:space="preserve">. </w:t>
      </w:r>
      <w:r w:rsidRPr="00153BAD">
        <w:rPr>
          <w:sz w:val="26"/>
          <w:szCs w:val="26"/>
        </w:rPr>
        <w:t>Il s’agit de l’</w:t>
      </w:r>
      <w:r>
        <w:rPr>
          <w:sz w:val="26"/>
          <w:szCs w:val="26"/>
        </w:rPr>
        <w:t>o</w:t>
      </w:r>
      <w:r w:rsidRPr="00153BAD">
        <w:rPr>
          <w:sz w:val="26"/>
          <w:szCs w:val="26"/>
        </w:rPr>
        <w:t>ffre présentée par le soumissionnaire et qui satisfait les conditions ci-après :</w:t>
      </w:r>
    </w:p>
    <w:p w14:paraId="234702B4" w14:textId="77777777" w:rsidR="00482011" w:rsidRPr="00153BAD" w:rsidRDefault="00482011" w:rsidP="00482011">
      <w:pPr>
        <w:rPr>
          <w:sz w:val="26"/>
          <w:szCs w:val="26"/>
        </w:rPr>
      </w:pPr>
    </w:p>
    <w:p w14:paraId="763F7147" w14:textId="77777777" w:rsidR="00482011" w:rsidRPr="00153BAD" w:rsidRDefault="00482011" w:rsidP="00482011">
      <w:pPr>
        <w:ind w:left="720"/>
        <w:rPr>
          <w:sz w:val="26"/>
          <w:szCs w:val="26"/>
        </w:rPr>
      </w:pPr>
      <w:r w:rsidRPr="00153BAD">
        <w:rPr>
          <w:sz w:val="26"/>
          <w:szCs w:val="26"/>
        </w:rPr>
        <w:t>i) conformité technique ;</w:t>
      </w:r>
    </w:p>
    <w:p w14:paraId="7AE9B257" w14:textId="77777777" w:rsidR="00482011" w:rsidRPr="00153BAD" w:rsidRDefault="00482011" w:rsidP="00482011">
      <w:pPr>
        <w:ind w:left="720"/>
        <w:rPr>
          <w:sz w:val="26"/>
          <w:szCs w:val="26"/>
        </w:rPr>
      </w:pPr>
      <w:r w:rsidRPr="00153BAD">
        <w:rPr>
          <w:sz w:val="26"/>
          <w:szCs w:val="26"/>
        </w:rPr>
        <w:t>ii) coût évalué le mieux disant ;</w:t>
      </w:r>
    </w:p>
    <w:p w14:paraId="726BB60E" w14:textId="77777777" w:rsidR="00482011" w:rsidRPr="00153BAD" w:rsidRDefault="00482011" w:rsidP="00482011">
      <w:pPr>
        <w:ind w:left="720"/>
        <w:rPr>
          <w:sz w:val="26"/>
          <w:szCs w:val="26"/>
        </w:rPr>
      </w:pPr>
      <w:r w:rsidRPr="00153BAD">
        <w:rPr>
          <w:sz w:val="26"/>
          <w:szCs w:val="26"/>
        </w:rPr>
        <w:t>iii) qualification du candidat.</w:t>
      </w:r>
    </w:p>
    <w:p w14:paraId="29341A11" w14:textId="77777777" w:rsidR="00482011" w:rsidRPr="00355149" w:rsidRDefault="00482011" w:rsidP="00482011">
      <w:pPr>
        <w:rPr>
          <w:sz w:val="26"/>
          <w:szCs w:val="26"/>
        </w:rPr>
      </w:pPr>
    </w:p>
    <w:p w14:paraId="4ED8D611" w14:textId="77777777" w:rsidR="00482011" w:rsidRDefault="00482011" w:rsidP="00482011">
      <w:pPr>
        <w:numPr>
          <w:ilvl w:val="0"/>
          <w:numId w:val="78"/>
        </w:numPr>
        <w:suppressAutoHyphens/>
        <w:overflowPunct w:val="0"/>
        <w:autoSpaceDE w:val="0"/>
        <w:autoSpaceDN w:val="0"/>
        <w:adjustRightInd w:val="0"/>
        <w:textAlignment w:val="baseline"/>
        <w:rPr>
          <w:b/>
          <w:sz w:val="26"/>
          <w:szCs w:val="26"/>
        </w:rPr>
      </w:pPr>
      <w:r w:rsidRPr="00355149">
        <w:rPr>
          <w:b/>
          <w:sz w:val="26"/>
          <w:szCs w:val="26"/>
        </w:rPr>
        <w:t>Évaluation (IC32)</w:t>
      </w:r>
    </w:p>
    <w:p w14:paraId="6F99267C" w14:textId="77777777" w:rsidR="00482011" w:rsidRPr="00355149" w:rsidRDefault="00482011" w:rsidP="00482011">
      <w:pPr>
        <w:ind w:left="360"/>
        <w:rPr>
          <w:b/>
          <w:sz w:val="26"/>
          <w:szCs w:val="26"/>
        </w:rPr>
      </w:pPr>
    </w:p>
    <w:p w14:paraId="61665ADB" w14:textId="77777777" w:rsidR="00482011" w:rsidRDefault="00482011" w:rsidP="00482011">
      <w:pPr>
        <w:rPr>
          <w:sz w:val="26"/>
          <w:szCs w:val="26"/>
        </w:rPr>
      </w:pPr>
      <w:r w:rsidRPr="00355149">
        <w:rPr>
          <w:sz w:val="26"/>
          <w:szCs w:val="26"/>
        </w:rPr>
        <w:t xml:space="preserve">En sus des critères dont la liste figure à l’article </w:t>
      </w:r>
      <w:r w:rsidR="00D47163">
        <w:rPr>
          <w:sz w:val="26"/>
          <w:szCs w:val="26"/>
        </w:rPr>
        <w:t>29</w:t>
      </w:r>
      <w:r w:rsidRPr="00D47163">
        <w:rPr>
          <w:sz w:val="26"/>
          <w:szCs w:val="26"/>
        </w:rPr>
        <w:t xml:space="preserve"> a) à e) des IC</w:t>
      </w:r>
      <w:r w:rsidRPr="00355149">
        <w:rPr>
          <w:sz w:val="26"/>
          <w:szCs w:val="26"/>
        </w:rPr>
        <w:t>, les critères ci-après seront utilisés :</w:t>
      </w:r>
    </w:p>
    <w:p w14:paraId="2EB86E7C" w14:textId="77777777" w:rsidR="00482011" w:rsidRPr="00355149" w:rsidRDefault="00482011" w:rsidP="00482011">
      <w:pPr>
        <w:rPr>
          <w:sz w:val="26"/>
          <w:szCs w:val="26"/>
        </w:rPr>
      </w:pPr>
    </w:p>
    <w:p w14:paraId="7473463D" w14:textId="77777777" w:rsidR="00482011" w:rsidRDefault="00482011" w:rsidP="00482011">
      <w:pPr>
        <w:rPr>
          <w:sz w:val="26"/>
          <w:szCs w:val="26"/>
        </w:rPr>
      </w:pPr>
      <w:r w:rsidRPr="00355149">
        <w:rPr>
          <w:b/>
          <w:sz w:val="26"/>
          <w:szCs w:val="26"/>
        </w:rPr>
        <w:t>2.1</w:t>
      </w:r>
      <w:r w:rsidRPr="00355149">
        <w:rPr>
          <w:b/>
          <w:sz w:val="26"/>
          <w:szCs w:val="26"/>
        </w:rPr>
        <w:tab/>
        <w:t>Acceptabilité de l’offre technique</w:t>
      </w:r>
      <w:r w:rsidRPr="00355149">
        <w:rPr>
          <w:sz w:val="26"/>
          <w:szCs w:val="26"/>
        </w:rPr>
        <w:t> :</w:t>
      </w:r>
    </w:p>
    <w:p w14:paraId="055A7F09" w14:textId="77777777" w:rsidR="00482011" w:rsidRPr="00355149" w:rsidRDefault="00482011" w:rsidP="00482011">
      <w:pPr>
        <w:rPr>
          <w:sz w:val="26"/>
          <w:szCs w:val="26"/>
        </w:rPr>
      </w:pPr>
    </w:p>
    <w:p w14:paraId="7BC82CE5" w14:textId="77777777" w:rsidR="00482011" w:rsidRPr="00355149" w:rsidRDefault="00482011" w:rsidP="00482011">
      <w:pPr>
        <w:rPr>
          <w:sz w:val="26"/>
          <w:szCs w:val="26"/>
        </w:rPr>
      </w:pPr>
      <w:r w:rsidRPr="00355149">
        <w:rPr>
          <w:sz w:val="26"/>
          <w:szCs w:val="26"/>
        </w:rPr>
        <w:t>L’évaluation de l’</w:t>
      </w:r>
      <w:r>
        <w:rPr>
          <w:sz w:val="26"/>
          <w:szCs w:val="26"/>
        </w:rPr>
        <w:t>offre</w:t>
      </w:r>
      <w:r w:rsidRPr="00355149">
        <w:rPr>
          <w:sz w:val="26"/>
          <w:szCs w:val="26"/>
        </w:rPr>
        <w:t xml:space="preserve"> technique présentée par le </w:t>
      </w:r>
      <w:r>
        <w:rPr>
          <w:sz w:val="26"/>
          <w:szCs w:val="26"/>
        </w:rPr>
        <w:t>soumissionnaire</w:t>
      </w:r>
      <w:r w:rsidRPr="00355149">
        <w:rPr>
          <w:sz w:val="26"/>
          <w:szCs w:val="26"/>
        </w:rPr>
        <w:t xml:space="preserve"> comprendra (a) l’évaluation de la capacité technique du </w:t>
      </w:r>
      <w:r>
        <w:rPr>
          <w:sz w:val="26"/>
          <w:szCs w:val="26"/>
        </w:rPr>
        <w:t>soumissionnaire</w:t>
      </w:r>
      <w:r w:rsidRPr="00355149">
        <w:rPr>
          <w:sz w:val="26"/>
          <w:szCs w:val="26"/>
        </w:rPr>
        <w:t xml:space="preserve"> à mobiliser les équipements et le personnel clés pour l’exécution du </w:t>
      </w:r>
      <w:r>
        <w:rPr>
          <w:sz w:val="26"/>
          <w:szCs w:val="26"/>
        </w:rPr>
        <w:t>marché</w:t>
      </w:r>
      <w:r w:rsidRPr="00355149">
        <w:rPr>
          <w:sz w:val="26"/>
          <w:szCs w:val="26"/>
        </w:rPr>
        <w:t xml:space="preserve">, (b) la méthode </w:t>
      </w:r>
      <w:r w:rsidRPr="00355149">
        <w:rPr>
          <w:sz w:val="26"/>
          <w:szCs w:val="26"/>
        </w:rPr>
        <w:lastRenderedPageBreak/>
        <w:t xml:space="preserve">d’exécution, (c) le calendrier de travail, et (d) les sources d’approvisionnement dans les détails suffisants, et en conformité avec les exigences définies à la partie II. Spécifications </w:t>
      </w:r>
      <w:r>
        <w:rPr>
          <w:sz w:val="26"/>
          <w:szCs w:val="26"/>
        </w:rPr>
        <w:t>conditions d’approvisionnement des fournitures et ou programme d’activités des services</w:t>
      </w:r>
      <w:r w:rsidRPr="00355149">
        <w:rPr>
          <w:sz w:val="26"/>
          <w:szCs w:val="26"/>
        </w:rPr>
        <w:t>.</w:t>
      </w:r>
    </w:p>
    <w:p w14:paraId="496F48F9" w14:textId="77777777" w:rsidR="00482011" w:rsidRPr="00355149" w:rsidRDefault="00482011" w:rsidP="00482011">
      <w:pPr>
        <w:rPr>
          <w:sz w:val="26"/>
          <w:szCs w:val="26"/>
        </w:rPr>
      </w:pPr>
    </w:p>
    <w:p w14:paraId="4D4F54FE" w14:textId="77777777" w:rsidR="00482011" w:rsidRPr="00355149" w:rsidRDefault="00482011" w:rsidP="00482011">
      <w:pPr>
        <w:rPr>
          <w:sz w:val="26"/>
          <w:szCs w:val="26"/>
        </w:rPr>
      </w:pPr>
      <w:r w:rsidRPr="00355149">
        <w:rPr>
          <w:b/>
          <w:sz w:val="26"/>
          <w:szCs w:val="26"/>
        </w:rPr>
        <w:t>2.2</w:t>
      </w:r>
      <w:r w:rsidRPr="00355149">
        <w:rPr>
          <w:b/>
          <w:sz w:val="26"/>
          <w:szCs w:val="26"/>
        </w:rPr>
        <w:tab/>
        <w:t>Marchés pour lots multiples</w:t>
      </w:r>
      <w:r w:rsidRPr="00355149">
        <w:rPr>
          <w:sz w:val="26"/>
          <w:szCs w:val="26"/>
        </w:rPr>
        <w:t xml:space="preserve">: Si les offres sont invitées pour des lots individuels ou toute combinaison de lots, le marché sera attribué au(x) soumissionnaire(s) ayant remis une (des) offre(s) </w:t>
      </w:r>
      <w:r>
        <w:rPr>
          <w:sz w:val="26"/>
          <w:szCs w:val="26"/>
        </w:rPr>
        <w:t xml:space="preserve">techniquement </w:t>
      </w:r>
      <w:r w:rsidRPr="00355149">
        <w:rPr>
          <w:sz w:val="26"/>
          <w:szCs w:val="26"/>
        </w:rPr>
        <w:t>conforme(s) et évaluée(s) au coût le moins élevé pour l’autorité contractante pour l’ensemble des lots combinés, après avoir pris en compte toutes les combinaisons possibles, sous réserve que le (les) soumissionnaire(s) retenu(s) satisfasse(nt) aux conditions de qualification (conformément à cette sous</w:t>
      </w:r>
      <w:r>
        <w:rPr>
          <w:sz w:val="26"/>
          <w:szCs w:val="26"/>
        </w:rPr>
        <w:t>-section</w:t>
      </w:r>
      <w:r w:rsidRPr="00355149">
        <w:rPr>
          <w:sz w:val="26"/>
          <w:szCs w:val="26"/>
        </w:rPr>
        <w:t xml:space="preserve"> C, Vérification des qualifications a postériori).</w:t>
      </w:r>
    </w:p>
    <w:p w14:paraId="777C7A9F" w14:textId="77777777" w:rsidR="00482011" w:rsidRPr="00355149" w:rsidRDefault="00482011" w:rsidP="00482011">
      <w:pPr>
        <w:jc w:val="center"/>
        <w:rPr>
          <w:sz w:val="26"/>
          <w:szCs w:val="26"/>
        </w:rPr>
      </w:pPr>
    </w:p>
    <w:p w14:paraId="7D792A9B" w14:textId="77777777" w:rsidR="00482011" w:rsidRPr="00355149" w:rsidRDefault="00482011" w:rsidP="00482011">
      <w:pPr>
        <w:rPr>
          <w:bCs/>
          <w:sz w:val="26"/>
          <w:szCs w:val="26"/>
        </w:rPr>
      </w:pPr>
      <w:r w:rsidRPr="00355149">
        <w:rPr>
          <w:bCs/>
          <w:sz w:val="26"/>
          <w:szCs w:val="26"/>
        </w:rPr>
        <w:t xml:space="preserve">Pour déterminer le(les) soumissionnaire(s) présentant le moindre coût évalué de l’ensemble des lots combinés pour </w:t>
      </w:r>
      <w:r w:rsidRPr="00355149">
        <w:rPr>
          <w:sz w:val="26"/>
          <w:szCs w:val="26"/>
        </w:rPr>
        <w:t>l’autorité contractante</w:t>
      </w:r>
      <w:r w:rsidRPr="00355149">
        <w:rPr>
          <w:bCs/>
          <w:sz w:val="26"/>
          <w:szCs w:val="26"/>
        </w:rPr>
        <w:t xml:space="preserve">, </w:t>
      </w:r>
      <w:r w:rsidRPr="00355149">
        <w:rPr>
          <w:sz w:val="26"/>
          <w:szCs w:val="26"/>
        </w:rPr>
        <w:t xml:space="preserve">l’autorité contractante </w:t>
      </w:r>
      <w:r w:rsidRPr="00355149">
        <w:rPr>
          <w:bCs/>
          <w:sz w:val="26"/>
          <w:szCs w:val="26"/>
        </w:rPr>
        <w:t>devra procéder selon les étapes ci-après :</w:t>
      </w:r>
    </w:p>
    <w:p w14:paraId="2C647E76" w14:textId="77777777" w:rsidR="00482011" w:rsidRPr="00355149" w:rsidRDefault="00482011" w:rsidP="00482011">
      <w:pPr>
        <w:rPr>
          <w:bCs/>
          <w:sz w:val="26"/>
          <w:szCs w:val="26"/>
        </w:rPr>
      </w:pPr>
    </w:p>
    <w:p w14:paraId="26543BFA" w14:textId="77777777" w:rsidR="00482011" w:rsidRPr="00355149" w:rsidRDefault="00482011" w:rsidP="00482011">
      <w:pPr>
        <w:numPr>
          <w:ilvl w:val="0"/>
          <w:numId w:val="75"/>
        </w:numPr>
        <w:suppressAutoHyphens/>
        <w:overflowPunct w:val="0"/>
        <w:autoSpaceDE w:val="0"/>
        <w:autoSpaceDN w:val="0"/>
        <w:adjustRightInd w:val="0"/>
        <w:textAlignment w:val="baseline"/>
        <w:rPr>
          <w:bCs/>
          <w:sz w:val="26"/>
          <w:szCs w:val="26"/>
        </w:rPr>
      </w:pPr>
      <w:proofErr w:type="gramStart"/>
      <w:r w:rsidRPr="00355149">
        <w:rPr>
          <w:bCs/>
          <w:sz w:val="26"/>
          <w:szCs w:val="26"/>
        </w:rPr>
        <w:t>évaluer</w:t>
      </w:r>
      <w:proofErr w:type="gramEnd"/>
      <w:r w:rsidRPr="00355149">
        <w:rPr>
          <w:bCs/>
          <w:sz w:val="26"/>
          <w:szCs w:val="26"/>
        </w:rPr>
        <w:t xml:space="preserve"> les offres pour chacun des lots individuels afin d’identifier les offres </w:t>
      </w:r>
      <w:r>
        <w:rPr>
          <w:bCs/>
          <w:sz w:val="26"/>
          <w:szCs w:val="26"/>
        </w:rPr>
        <w:t xml:space="preserve">techniquement </w:t>
      </w:r>
      <w:r w:rsidRPr="00355149">
        <w:rPr>
          <w:bCs/>
          <w:sz w:val="26"/>
          <w:szCs w:val="26"/>
        </w:rPr>
        <w:t>conformes et les coûts évalués correspondants ;</w:t>
      </w:r>
    </w:p>
    <w:p w14:paraId="088DA7C3" w14:textId="77777777" w:rsidR="00482011" w:rsidRPr="00355149" w:rsidRDefault="00482011" w:rsidP="00482011">
      <w:pPr>
        <w:numPr>
          <w:ilvl w:val="0"/>
          <w:numId w:val="75"/>
        </w:numPr>
        <w:suppressAutoHyphens/>
        <w:overflowPunct w:val="0"/>
        <w:autoSpaceDE w:val="0"/>
        <w:autoSpaceDN w:val="0"/>
        <w:adjustRightInd w:val="0"/>
        <w:textAlignment w:val="baseline"/>
        <w:rPr>
          <w:bCs/>
          <w:sz w:val="26"/>
          <w:szCs w:val="26"/>
        </w:rPr>
      </w:pPr>
      <w:proofErr w:type="gramStart"/>
      <w:r w:rsidRPr="00355149">
        <w:rPr>
          <w:bCs/>
          <w:sz w:val="26"/>
          <w:szCs w:val="26"/>
        </w:rPr>
        <w:t>pour</w:t>
      </w:r>
      <w:proofErr w:type="gramEnd"/>
      <w:r w:rsidRPr="00355149">
        <w:rPr>
          <w:bCs/>
          <w:sz w:val="26"/>
          <w:szCs w:val="26"/>
        </w:rPr>
        <w:t xml:space="preserve"> chacun des lots, classer les offres </w:t>
      </w:r>
      <w:r>
        <w:rPr>
          <w:bCs/>
          <w:sz w:val="26"/>
          <w:szCs w:val="26"/>
        </w:rPr>
        <w:t xml:space="preserve">techniquement </w:t>
      </w:r>
      <w:r w:rsidRPr="00355149">
        <w:rPr>
          <w:bCs/>
          <w:sz w:val="26"/>
          <w:szCs w:val="26"/>
        </w:rPr>
        <w:t>conformes en commençant par le coût évalué le plus bas pour le lot ;</w:t>
      </w:r>
    </w:p>
    <w:p w14:paraId="3D699152" w14:textId="77777777" w:rsidR="00482011" w:rsidRPr="00355149" w:rsidRDefault="00482011" w:rsidP="00482011">
      <w:pPr>
        <w:numPr>
          <w:ilvl w:val="0"/>
          <w:numId w:val="75"/>
        </w:numPr>
        <w:suppressAutoHyphens/>
        <w:overflowPunct w:val="0"/>
        <w:autoSpaceDE w:val="0"/>
        <w:autoSpaceDN w:val="0"/>
        <w:adjustRightInd w:val="0"/>
        <w:textAlignment w:val="baseline"/>
        <w:rPr>
          <w:bCs/>
          <w:sz w:val="26"/>
          <w:szCs w:val="26"/>
        </w:rPr>
      </w:pPr>
      <w:proofErr w:type="gramStart"/>
      <w:r w:rsidRPr="00355149">
        <w:rPr>
          <w:bCs/>
          <w:sz w:val="26"/>
          <w:szCs w:val="26"/>
        </w:rPr>
        <w:t>appliquer</w:t>
      </w:r>
      <w:proofErr w:type="gramEnd"/>
      <w:r w:rsidRPr="00355149">
        <w:rPr>
          <w:bCs/>
          <w:sz w:val="26"/>
          <w:szCs w:val="26"/>
        </w:rPr>
        <w:t xml:space="preserve"> au coût évalué mentionnés en b) ci-avant, tout rabais proposé par </w:t>
      </w:r>
      <w:r>
        <w:rPr>
          <w:bCs/>
          <w:sz w:val="26"/>
          <w:szCs w:val="26"/>
        </w:rPr>
        <w:t>le soumissionnaire</w:t>
      </w:r>
      <w:r w:rsidRPr="00355149">
        <w:rPr>
          <w:bCs/>
          <w:sz w:val="26"/>
          <w:szCs w:val="26"/>
        </w:rPr>
        <w:t xml:space="preserve"> en cas d’attribution de contrats multiples en tenant compte de la méthode d’application du rabais indiquée par ledit soumissionnaire, et</w:t>
      </w:r>
    </w:p>
    <w:p w14:paraId="15F8DA72" w14:textId="77777777" w:rsidR="00482011" w:rsidRPr="00355149" w:rsidRDefault="00482011" w:rsidP="00482011">
      <w:pPr>
        <w:numPr>
          <w:ilvl w:val="0"/>
          <w:numId w:val="75"/>
        </w:numPr>
        <w:suppressAutoHyphens/>
        <w:overflowPunct w:val="0"/>
        <w:autoSpaceDE w:val="0"/>
        <w:autoSpaceDN w:val="0"/>
        <w:adjustRightInd w:val="0"/>
        <w:textAlignment w:val="baseline"/>
        <w:rPr>
          <w:bCs/>
          <w:sz w:val="26"/>
          <w:szCs w:val="26"/>
        </w:rPr>
      </w:pPr>
      <w:proofErr w:type="gramStart"/>
      <w:r w:rsidRPr="00355149">
        <w:rPr>
          <w:bCs/>
          <w:sz w:val="26"/>
          <w:szCs w:val="26"/>
        </w:rPr>
        <w:t>déterminer</w:t>
      </w:r>
      <w:proofErr w:type="gramEnd"/>
      <w:r w:rsidRPr="00355149">
        <w:rPr>
          <w:bCs/>
          <w:sz w:val="26"/>
          <w:szCs w:val="26"/>
        </w:rPr>
        <w:t xml:space="preserve"> les attributions de marchés sur la base de la combinaison de lots qui conduit au coût total évalué le moindre pour </w:t>
      </w:r>
      <w:r w:rsidRPr="00355149">
        <w:rPr>
          <w:sz w:val="26"/>
          <w:szCs w:val="26"/>
        </w:rPr>
        <w:t>l’autorité contractante.</w:t>
      </w:r>
    </w:p>
    <w:p w14:paraId="06E11139" w14:textId="77777777" w:rsidR="00482011" w:rsidRPr="00355149" w:rsidRDefault="00482011" w:rsidP="00482011">
      <w:pPr>
        <w:rPr>
          <w:b/>
          <w:sz w:val="26"/>
          <w:szCs w:val="26"/>
        </w:rPr>
      </w:pPr>
    </w:p>
    <w:p w14:paraId="035E67F7" w14:textId="77777777" w:rsidR="00482011" w:rsidRPr="00355149" w:rsidRDefault="00482011" w:rsidP="00482011">
      <w:pPr>
        <w:rPr>
          <w:i/>
          <w:sz w:val="26"/>
          <w:szCs w:val="26"/>
        </w:rPr>
      </w:pPr>
      <w:r w:rsidRPr="00355149">
        <w:rPr>
          <w:b/>
          <w:sz w:val="26"/>
          <w:szCs w:val="26"/>
        </w:rPr>
        <w:t>2.3</w:t>
      </w:r>
      <w:r w:rsidRPr="00355149">
        <w:rPr>
          <w:b/>
          <w:sz w:val="26"/>
          <w:szCs w:val="26"/>
        </w:rPr>
        <w:tab/>
        <w:t xml:space="preserve">Variantes au délai d’exécution : </w:t>
      </w:r>
      <w:r w:rsidRPr="00355149">
        <w:rPr>
          <w:sz w:val="26"/>
          <w:szCs w:val="26"/>
        </w:rPr>
        <w:t xml:space="preserve">si elles sont permises en application de </w:t>
      </w:r>
      <w:r w:rsidRPr="00CD5493">
        <w:rPr>
          <w:sz w:val="26"/>
          <w:szCs w:val="26"/>
        </w:rPr>
        <w:t>l’article 1</w:t>
      </w:r>
      <w:r w:rsidR="00CD5493" w:rsidRPr="00CD5493">
        <w:rPr>
          <w:sz w:val="26"/>
          <w:szCs w:val="26"/>
        </w:rPr>
        <w:t xml:space="preserve">2 </w:t>
      </w:r>
      <w:r w:rsidRPr="00CD5493">
        <w:rPr>
          <w:sz w:val="26"/>
          <w:szCs w:val="26"/>
        </w:rPr>
        <w:t>des IC</w:t>
      </w:r>
      <w:r w:rsidRPr="00355149">
        <w:rPr>
          <w:sz w:val="26"/>
          <w:szCs w:val="26"/>
        </w:rPr>
        <w:t>, elles seront évaluées comme suit :</w:t>
      </w:r>
      <w:r w:rsidRPr="00CD5493">
        <w:rPr>
          <w:sz w:val="26"/>
          <w:szCs w:val="26"/>
        </w:rPr>
        <w:t xml:space="preserve"> [préciser la méthode d’application des variantes</w:t>
      </w:r>
      <w:r w:rsidRPr="00355149">
        <w:rPr>
          <w:i/>
          <w:sz w:val="26"/>
          <w:szCs w:val="26"/>
        </w:rPr>
        <w:t xml:space="preserve"> au délai d’exécution, le cas échéant ; dans le cas contraire, indiquer « Non Applicable »]</w:t>
      </w:r>
    </w:p>
    <w:p w14:paraId="57C7214E" w14:textId="77777777" w:rsidR="00482011" w:rsidRPr="00355149" w:rsidRDefault="00482011" w:rsidP="00482011">
      <w:pPr>
        <w:rPr>
          <w:i/>
          <w:sz w:val="26"/>
          <w:szCs w:val="26"/>
        </w:rPr>
      </w:pPr>
    </w:p>
    <w:p w14:paraId="0D559E7B" w14:textId="77777777" w:rsidR="00482011" w:rsidRPr="00355149" w:rsidRDefault="00482011" w:rsidP="00482011">
      <w:pPr>
        <w:rPr>
          <w:b/>
          <w:sz w:val="26"/>
          <w:szCs w:val="26"/>
        </w:rPr>
      </w:pPr>
      <w:r w:rsidRPr="00355149">
        <w:rPr>
          <w:b/>
          <w:sz w:val="26"/>
          <w:szCs w:val="26"/>
        </w:rPr>
        <w:t>2.4</w:t>
      </w:r>
      <w:r w:rsidRPr="00355149">
        <w:rPr>
          <w:b/>
          <w:sz w:val="26"/>
          <w:szCs w:val="26"/>
        </w:rPr>
        <w:tab/>
        <w:t>Acquisition durable</w:t>
      </w:r>
    </w:p>
    <w:p w14:paraId="28AD92CD" w14:textId="77777777" w:rsidR="00482011" w:rsidRPr="00355149" w:rsidRDefault="00482011" w:rsidP="00482011">
      <w:pPr>
        <w:rPr>
          <w:sz w:val="26"/>
          <w:szCs w:val="26"/>
        </w:rPr>
      </w:pPr>
      <w:r w:rsidRPr="00355149">
        <w:rPr>
          <w:i/>
          <w:sz w:val="26"/>
          <w:szCs w:val="26"/>
        </w:rPr>
        <w:t>[</w:t>
      </w:r>
      <w:proofErr w:type="gramStart"/>
      <w:r w:rsidRPr="00355149">
        <w:rPr>
          <w:i/>
          <w:sz w:val="26"/>
          <w:szCs w:val="26"/>
        </w:rPr>
        <w:t>si</w:t>
      </w:r>
      <w:proofErr w:type="gramEnd"/>
      <w:r w:rsidRPr="00355149">
        <w:rPr>
          <w:i/>
          <w:sz w:val="26"/>
          <w:szCs w:val="26"/>
        </w:rPr>
        <w:t xml:space="preserve"> des exigences d’acquisition durable ont été spécifiées dans la Partie II </w:t>
      </w:r>
      <w:r>
        <w:rPr>
          <w:i/>
          <w:sz w:val="26"/>
          <w:szCs w:val="26"/>
        </w:rPr>
        <w:t xml:space="preserve">conditions d’approvisionnement des fournitures et ou programme d’activités des services </w:t>
      </w:r>
      <w:r w:rsidRPr="00355149">
        <w:rPr>
          <w:i/>
          <w:sz w:val="26"/>
          <w:szCs w:val="26"/>
        </w:rPr>
        <w:t>,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355149">
        <w:rPr>
          <w:sz w:val="26"/>
          <w:szCs w:val="26"/>
        </w:rPr>
        <w:t>].</w:t>
      </w:r>
    </w:p>
    <w:p w14:paraId="25E58C34" w14:textId="77777777" w:rsidR="00482011" w:rsidRPr="00355149" w:rsidRDefault="00482011" w:rsidP="00482011">
      <w:pPr>
        <w:rPr>
          <w:b/>
          <w:sz w:val="26"/>
          <w:szCs w:val="26"/>
        </w:rPr>
      </w:pPr>
    </w:p>
    <w:p w14:paraId="72407689" w14:textId="77777777" w:rsidR="00482011" w:rsidRPr="00355149" w:rsidRDefault="00482011" w:rsidP="00482011">
      <w:pPr>
        <w:rPr>
          <w:i/>
          <w:sz w:val="26"/>
          <w:szCs w:val="26"/>
        </w:rPr>
      </w:pPr>
      <w:r w:rsidRPr="00355149">
        <w:rPr>
          <w:b/>
          <w:sz w:val="26"/>
          <w:szCs w:val="26"/>
        </w:rPr>
        <w:t>2.5</w:t>
      </w:r>
      <w:r w:rsidRPr="00355149">
        <w:rPr>
          <w:b/>
          <w:sz w:val="26"/>
          <w:szCs w:val="26"/>
        </w:rPr>
        <w:tab/>
        <w:t xml:space="preserve">Variantes techniques (pour des éléments prédéfinis des </w:t>
      </w:r>
      <w:r>
        <w:rPr>
          <w:b/>
          <w:sz w:val="26"/>
          <w:szCs w:val="26"/>
        </w:rPr>
        <w:t>services</w:t>
      </w:r>
      <w:proofErr w:type="gramStart"/>
      <w:r w:rsidRPr="00355149">
        <w:rPr>
          <w:b/>
          <w:sz w:val="26"/>
          <w:szCs w:val="26"/>
        </w:rPr>
        <w:t>):</w:t>
      </w:r>
      <w:proofErr w:type="gramEnd"/>
      <w:r w:rsidRPr="00355149">
        <w:rPr>
          <w:b/>
          <w:sz w:val="26"/>
          <w:szCs w:val="26"/>
        </w:rPr>
        <w:t xml:space="preserve"> </w:t>
      </w:r>
      <w:r w:rsidRPr="00355149">
        <w:rPr>
          <w:sz w:val="26"/>
          <w:szCs w:val="26"/>
        </w:rPr>
        <w:t xml:space="preserve">si elles sont permises en application de </w:t>
      </w:r>
      <w:r w:rsidRPr="00CD5493">
        <w:rPr>
          <w:i/>
          <w:sz w:val="26"/>
          <w:szCs w:val="26"/>
        </w:rPr>
        <w:t>l’article 1</w:t>
      </w:r>
      <w:r w:rsidR="00CD5493" w:rsidRPr="00CD5493">
        <w:rPr>
          <w:i/>
          <w:sz w:val="26"/>
          <w:szCs w:val="26"/>
        </w:rPr>
        <w:t>2</w:t>
      </w:r>
      <w:r w:rsidRPr="00CD5493">
        <w:rPr>
          <w:i/>
          <w:sz w:val="26"/>
          <w:szCs w:val="26"/>
        </w:rPr>
        <w:t xml:space="preserve"> des IC, elles seront évaluées comme suit:</w:t>
      </w:r>
      <w:r w:rsidRPr="00355149">
        <w:rPr>
          <w:i/>
          <w:sz w:val="26"/>
          <w:szCs w:val="26"/>
        </w:rPr>
        <w:t xml:space="preserve"> [préciser la méthode </w:t>
      </w:r>
      <w:r w:rsidRPr="00CD5493">
        <w:rPr>
          <w:i/>
          <w:sz w:val="26"/>
          <w:szCs w:val="26"/>
        </w:rPr>
        <w:t>d’application</w:t>
      </w:r>
      <w:r w:rsidRPr="00355149">
        <w:rPr>
          <w:i/>
          <w:sz w:val="26"/>
          <w:szCs w:val="26"/>
        </w:rPr>
        <w:t xml:space="preserve"> des variantes techniques, le cas échéant ; dans le cas contraire, indiquer « Non Applicable »].</w:t>
      </w:r>
    </w:p>
    <w:p w14:paraId="2E106932" w14:textId="77777777" w:rsidR="00482011" w:rsidRPr="00355149" w:rsidRDefault="00482011" w:rsidP="00482011">
      <w:pPr>
        <w:rPr>
          <w:b/>
          <w:sz w:val="26"/>
          <w:szCs w:val="26"/>
        </w:rPr>
      </w:pPr>
      <w:r w:rsidRPr="00355149">
        <w:rPr>
          <w:b/>
          <w:sz w:val="26"/>
          <w:szCs w:val="26"/>
        </w:rPr>
        <w:t>2.6</w:t>
      </w:r>
      <w:r w:rsidRPr="00355149">
        <w:rPr>
          <w:b/>
          <w:sz w:val="26"/>
          <w:szCs w:val="26"/>
        </w:rPr>
        <w:tab/>
        <w:t xml:space="preserve">Autres critères </w:t>
      </w:r>
    </w:p>
    <w:p w14:paraId="46A06DB8" w14:textId="77777777" w:rsidR="00482011" w:rsidRPr="00355149" w:rsidRDefault="00482011" w:rsidP="00482011">
      <w:pPr>
        <w:rPr>
          <w:sz w:val="26"/>
          <w:szCs w:val="26"/>
        </w:rPr>
      </w:pPr>
      <w:r w:rsidRPr="00355149">
        <w:rPr>
          <w:sz w:val="26"/>
          <w:szCs w:val="26"/>
        </w:rPr>
        <w:t>(</w:t>
      </w:r>
      <w:proofErr w:type="gramStart"/>
      <w:r w:rsidRPr="00355149">
        <w:rPr>
          <w:sz w:val="26"/>
          <w:szCs w:val="26"/>
        </w:rPr>
        <w:t>si</w:t>
      </w:r>
      <w:proofErr w:type="gramEnd"/>
      <w:r w:rsidRPr="00355149">
        <w:rPr>
          <w:sz w:val="26"/>
          <w:szCs w:val="26"/>
        </w:rPr>
        <w:t xml:space="preserve"> permis </w:t>
      </w:r>
      <w:r w:rsidRPr="00CD5493">
        <w:rPr>
          <w:i/>
          <w:sz w:val="26"/>
          <w:szCs w:val="26"/>
        </w:rPr>
        <w:t xml:space="preserve">par IC </w:t>
      </w:r>
      <w:r w:rsidR="00CD5493" w:rsidRPr="00CD5493">
        <w:rPr>
          <w:i/>
          <w:sz w:val="26"/>
          <w:szCs w:val="26"/>
        </w:rPr>
        <w:t>29</w:t>
      </w:r>
      <w:r w:rsidRPr="00CD5493">
        <w:rPr>
          <w:i/>
          <w:sz w:val="26"/>
          <w:szCs w:val="26"/>
        </w:rPr>
        <w:t>)</w:t>
      </w:r>
    </w:p>
    <w:p w14:paraId="139DFB6C" w14:textId="77777777" w:rsidR="00482011" w:rsidRPr="00355149" w:rsidRDefault="00482011" w:rsidP="00482011">
      <w:pPr>
        <w:rPr>
          <w:b/>
          <w:sz w:val="26"/>
          <w:szCs w:val="26"/>
        </w:rPr>
      </w:pPr>
      <w:r w:rsidRPr="00355149">
        <w:rPr>
          <w:b/>
          <w:sz w:val="26"/>
          <w:szCs w:val="26"/>
        </w:rPr>
        <w:t>3.</w:t>
      </w:r>
      <w:r w:rsidRPr="00355149">
        <w:rPr>
          <w:b/>
          <w:sz w:val="26"/>
          <w:szCs w:val="26"/>
        </w:rPr>
        <w:tab/>
        <w:t>Qualification</w:t>
      </w:r>
    </w:p>
    <w:p w14:paraId="2EC30DF7" w14:textId="77777777" w:rsidR="00482011" w:rsidRPr="00355149" w:rsidRDefault="00482011" w:rsidP="00482011">
      <w:pPr>
        <w:rPr>
          <w:sz w:val="26"/>
          <w:szCs w:val="26"/>
        </w:rPr>
      </w:pPr>
      <w:r w:rsidRPr="00355149">
        <w:rPr>
          <w:b/>
          <w:sz w:val="26"/>
          <w:szCs w:val="26"/>
        </w:rPr>
        <w:t>3.1</w:t>
      </w:r>
      <w:r w:rsidRPr="00355149">
        <w:rPr>
          <w:b/>
          <w:sz w:val="26"/>
          <w:szCs w:val="26"/>
        </w:rPr>
        <w:tab/>
        <w:t xml:space="preserve">Mise à jour des informations </w:t>
      </w:r>
      <w:r w:rsidRPr="00CD5493">
        <w:rPr>
          <w:b/>
          <w:sz w:val="26"/>
          <w:szCs w:val="26"/>
        </w:rPr>
        <w:t>(IC 3</w:t>
      </w:r>
      <w:r w:rsidR="00CD5493" w:rsidRPr="00CD5493">
        <w:rPr>
          <w:b/>
          <w:sz w:val="26"/>
          <w:szCs w:val="26"/>
        </w:rPr>
        <w:t>2</w:t>
      </w:r>
      <w:r w:rsidRPr="00CD5493">
        <w:rPr>
          <w:b/>
          <w:sz w:val="26"/>
          <w:szCs w:val="26"/>
        </w:rPr>
        <w:t>)</w:t>
      </w:r>
    </w:p>
    <w:p w14:paraId="0BFB8B42" w14:textId="77777777" w:rsidR="00482011" w:rsidRPr="00355149" w:rsidRDefault="00482011" w:rsidP="00482011">
      <w:pPr>
        <w:rPr>
          <w:sz w:val="26"/>
          <w:szCs w:val="26"/>
        </w:rPr>
      </w:pPr>
      <w:r w:rsidRPr="00355149">
        <w:rPr>
          <w:sz w:val="26"/>
          <w:szCs w:val="26"/>
        </w:rPr>
        <w:t xml:space="preserve">Le </w:t>
      </w:r>
      <w:r>
        <w:rPr>
          <w:sz w:val="26"/>
          <w:szCs w:val="26"/>
        </w:rPr>
        <w:t>soumissionnaire</w:t>
      </w:r>
      <w:r w:rsidRPr="00355149">
        <w:rPr>
          <w:sz w:val="26"/>
          <w:szCs w:val="26"/>
        </w:rPr>
        <w:t xml:space="preserve"> demeurera qualifié au regard des critères utilisés au moment de la pré-qualification.</w:t>
      </w:r>
    </w:p>
    <w:p w14:paraId="4C1A243D" w14:textId="77777777" w:rsidR="00482011" w:rsidRPr="00355149" w:rsidRDefault="00482011" w:rsidP="00482011">
      <w:pPr>
        <w:rPr>
          <w:b/>
          <w:sz w:val="26"/>
          <w:szCs w:val="26"/>
        </w:rPr>
      </w:pPr>
      <w:r w:rsidRPr="00355149">
        <w:rPr>
          <w:b/>
          <w:sz w:val="26"/>
          <w:szCs w:val="26"/>
        </w:rPr>
        <w:t>3.2</w:t>
      </w:r>
      <w:r w:rsidRPr="00355149">
        <w:rPr>
          <w:b/>
          <w:sz w:val="26"/>
          <w:szCs w:val="26"/>
        </w:rPr>
        <w:tab/>
        <w:t>Sous-traitants spécialisés</w:t>
      </w:r>
    </w:p>
    <w:p w14:paraId="21ED1A05" w14:textId="77777777" w:rsidR="00482011" w:rsidRPr="00355149" w:rsidRDefault="00482011" w:rsidP="00482011">
      <w:pPr>
        <w:rPr>
          <w:iCs/>
          <w:sz w:val="26"/>
          <w:szCs w:val="26"/>
        </w:rPr>
      </w:pPr>
      <w:r w:rsidRPr="00355149">
        <w:rPr>
          <w:iCs/>
          <w:sz w:val="26"/>
          <w:szCs w:val="26"/>
        </w:rPr>
        <w:t xml:space="preserve">Seule l’expérience spécifique des sous-traitants spécialisés autorisés par l’autorité contractante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w:t>
      </w:r>
      <w:r>
        <w:rPr>
          <w:iCs/>
          <w:sz w:val="26"/>
          <w:szCs w:val="26"/>
        </w:rPr>
        <w:t>soumissionnaire</w:t>
      </w:r>
      <w:r w:rsidRPr="00355149">
        <w:rPr>
          <w:iCs/>
          <w:sz w:val="26"/>
          <w:szCs w:val="26"/>
        </w:rPr>
        <w:t xml:space="preserve"> pour justifier sa qualification.</w:t>
      </w:r>
    </w:p>
    <w:p w14:paraId="200BEDD6" w14:textId="77777777" w:rsidR="00482011" w:rsidRPr="00355149" w:rsidRDefault="00482011" w:rsidP="00482011">
      <w:pPr>
        <w:rPr>
          <w:iCs/>
          <w:sz w:val="26"/>
          <w:szCs w:val="26"/>
        </w:rPr>
      </w:pPr>
      <w:r w:rsidRPr="00355149">
        <w:rPr>
          <w:b/>
          <w:iCs/>
          <w:sz w:val="26"/>
          <w:szCs w:val="26"/>
        </w:rPr>
        <w:t>3.3</w:t>
      </w:r>
      <w:r w:rsidRPr="00355149">
        <w:rPr>
          <w:b/>
          <w:iCs/>
          <w:sz w:val="26"/>
          <w:szCs w:val="26"/>
        </w:rPr>
        <w:tab/>
        <w:t>Ressources financières</w:t>
      </w:r>
    </w:p>
    <w:p w14:paraId="04AFF12E" w14:textId="77777777" w:rsidR="00482011" w:rsidRPr="00355149" w:rsidRDefault="00482011" w:rsidP="00482011">
      <w:pPr>
        <w:rPr>
          <w:sz w:val="26"/>
          <w:szCs w:val="26"/>
        </w:rPr>
      </w:pPr>
      <w:r w:rsidRPr="00355149">
        <w:rPr>
          <w:sz w:val="26"/>
          <w:szCs w:val="26"/>
        </w:rPr>
        <w:t xml:space="preserve">Le </w:t>
      </w:r>
      <w:r>
        <w:rPr>
          <w:sz w:val="26"/>
          <w:szCs w:val="26"/>
        </w:rPr>
        <w:t xml:space="preserve">soumissionnaire </w:t>
      </w:r>
      <w:r w:rsidRPr="00355149">
        <w:rPr>
          <w:sz w:val="26"/>
          <w:szCs w:val="26"/>
        </w:rPr>
        <w:t xml:space="preserve">démontrera (en utilisant </w:t>
      </w:r>
      <w:r w:rsidRPr="00CD5493">
        <w:rPr>
          <w:sz w:val="26"/>
          <w:szCs w:val="26"/>
        </w:rPr>
        <w:t xml:space="preserve">le Formulaire </w:t>
      </w:r>
      <w:r w:rsidR="00CD5493" w:rsidRPr="00CD5493">
        <w:rPr>
          <w:sz w:val="26"/>
          <w:szCs w:val="26"/>
        </w:rPr>
        <w:t>de</w:t>
      </w:r>
      <w:r w:rsidRPr="00CD5493">
        <w:rPr>
          <w:sz w:val="26"/>
          <w:szCs w:val="26"/>
        </w:rPr>
        <w:t xml:space="preserve"> la Section Formulaires de soumission</w:t>
      </w:r>
      <w:r w:rsidRPr="00355149">
        <w:rPr>
          <w:sz w:val="26"/>
          <w:szCs w:val="26"/>
        </w:rPr>
        <w:t xml:space="preserve">) qu’il dispose d’avoirs liquides ou a accès à des actifs non grevés ou des lignes de crédit, etc. autres que l’avance de démarrage éventuelle, pour subvenir aux besoins de trésorerie du Marché et aux besoins en trésorerie des </w:t>
      </w:r>
      <w:r>
        <w:rPr>
          <w:sz w:val="26"/>
          <w:szCs w:val="26"/>
        </w:rPr>
        <w:t>prestations</w:t>
      </w:r>
      <w:r w:rsidRPr="00355149">
        <w:rPr>
          <w:sz w:val="26"/>
          <w:szCs w:val="26"/>
        </w:rPr>
        <w:t xml:space="preserve"> en cours et à venir dans le cadre de marchés déjà engagés.</w:t>
      </w:r>
    </w:p>
    <w:p w14:paraId="6CC41B4B" w14:textId="77777777" w:rsidR="002E23BF" w:rsidRPr="00355149" w:rsidRDefault="002E23BF" w:rsidP="00482011">
      <w:pPr>
        <w:rPr>
          <w:sz w:val="26"/>
          <w:szCs w:val="26"/>
        </w:rPr>
      </w:pPr>
    </w:p>
    <w:p w14:paraId="3A58052E" w14:textId="77777777" w:rsidR="00482011" w:rsidRPr="00355149" w:rsidRDefault="00482011" w:rsidP="00482011">
      <w:pPr>
        <w:rPr>
          <w:sz w:val="26"/>
          <w:szCs w:val="26"/>
        </w:rPr>
      </w:pPr>
      <w:r w:rsidRPr="00355149">
        <w:rPr>
          <w:b/>
          <w:sz w:val="26"/>
          <w:szCs w:val="26"/>
        </w:rPr>
        <w:t>3.4 Personnel</w:t>
      </w:r>
    </w:p>
    <w:p w14:paraId="5DCB9624" w14:textId="77777777" w:rsidR="00482011" w:rsidRPr="00355149" w:rsidRDefault="00482011" w:rsidP="00482011">
      <w:pPr>
        <w:rPr>
          <w:i/>
          <w:sz w:val="26"/>
          <w:szCs w:val="26"/>
        </w:rPr>
      </w:pPr>
      <w:r w:rsidRPr="00355149">
        <w:rPr>
          <w:sz w:val="26"/>
          <w:szCs w:val="26"/>
        </w:rPr>
        <w:t xml:space="preserve">Le </w:t>
      </w:r>
      <w:r>
        <w:rPr>
          <w:sz w:val="26"/>
          <w:szCs w:val="26"/>
        </w:rPr>
        <w:t>soumissionnaire</w:t>
      </w:r>
      <w:r w:rsidRPr="00355149">
        <w:rPr>
          <w:sz w:val="26"/>
          <w:szCs w:val="26"/>
        </w:rPr>
        <w:t xml:space="preserve"> démontrera qu’il dispose d’un personnel répondant aux critères ci-après pour les postes clés suivant : </w:t>
      </w:r>
      <w:r w:rsidRPr="00355149">
        <w:rPr>
          <w:i/>
          <w:sz w:val="26"/>
          <w:szCs w:val="26"/>
        </w:rPr>
        <w:t>[Spécifier les critères pour chaque lot, le cas échéant]</w:t>
      </w:r>
    </w:p>
    <w:p w14:paraId="664BDA83" w14:textId="77777777" w:rsidR="00482011" w:rsidRPr="00355149" w:rsidRDefault="00482011" w:rsidP="00482011">
      <w:pPr>
        <w:rPr>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131"/>
        <w:gridCol w:w="2099"/>
        <w:gridCol w:w="2099"/>
      </w:tblGrid>
      <w:tr w:rsidR="00482011" w:rsidRPr="00355149" w14:paraId="78B9AA9B" w14:textId="77777777" w:rsidTr="007C298C">
        <w:trPr>
          <w:jc w:val="center"/>
        </w:trPr>
        <w:tc>
          <w:tcPr>
            <w:tcW w:w="813" w:type="dxa"/>
            <w:tcBorders>
              <w:top w:val="single" w:sz="12" w:space="0" w:color="auto"/>
              <w:left w:val="single" w:sz="12" w:space="0" w:color="auto"/>
              <w:bottom w:val="single" w:sz="12" w:space="0" w:color="auto"/>
              <w:right w:val="single" w:sz="12" w:space="0" w:color="auto"/>
            </w:tcBorders>
            <w:vAlign w:val="center"/>
          </w:tcPr>
          <w:p w14:paraId="070AC1F7" w14:textId="77777777" w:rsidR="00482011" w:rsidRPr="00355149" w:rsidRDefault="00482011" w:rsidP="00B331F3">
            <w:pPr>
              <w:rPr>
                <w:b/>
                <w:bCs/>
                <w:sz w:val="26"/>
                <w:szCs w:val="26"/>
              </w:rPr>
            </w:pPr>
            <w:r w:rsidRPr="00355149">
              <w:rPr>
                <w:b/>
                <w:bCs/>
                <w:sz w:val="26"/>
                <w:szCs w:val="26"/>
              </w:rPr>
              <w:t>No.</w:t>
            </w:r>
          </w:p>
        </w:tc>
        <w:tc>
          <w:tcPr>
            <w:tcW w:w="3131" w:type="dxa"/>
            <w:tcBorders>
              <w:top w:val="single" w:sz="12" w:space="0" w:color="auto"/>
              <w:left w:val="single" w:sz="12" w:space="0" w:color="auto"/>
              <w:bottom w:val="single" w:sz="12" w:space="0" w:color="auto"/>
              <w:right w:val="single" w:sz="12" w:space="0" w:color="auto"/>
            </w:tcBorders>
            <w:vAlign w:val="center"/>
          </w:tcPr>
          <w:p w14:paraId="42BFC333" w14:textId="77777777" w:rsidR="00482011" w:rsidRPr="00355149" w:rsidRDefault="00482011" w:rsidP="00B331F3">
            <w:pPr>
              <w:rPr>
                <w:b/>
                <w:bCs/>
                <w:sz w:val="26"/>
                <w:szCs w:val="26"/>
              </w:rPr>
            </w:pPr>
            <w:r w:rsidRPr="00355149">
              <w:rPr>
                <w:b/>
                <w:bCs/>
                <w:sz w:val="26"/>
                <w:szCs w:val="26"/>
              </w:rPr>
              <w:t>Poste</w:t>
            </w:r>
          </w:p>
        </w:tc>
        <w:tc>
          <w:tcPr>
            <w:tcW w:w="2099" w:type="dxa"/>
            <w:tcBorders>
              <w:top w:val="single" w:sz="12" w:space="0" w:color="auto"/>
              <w:left w:val="single" w:sz="12" w:space="0" w:color="auto"/>
              <w:bottom w:val="single" w:sz="12" w:space="0" w:color="auto"/>
              <w:right w:val="single" w:sz="12" w:space="0" w:color="auto"/>
            </w:tcBorders>
            <w:vAlign w:val="center"/>
          </w:tcPr>
          <w:p w14:paraId="51B04448" w14:textId="77777777" w:rsidR="00482011" w:rsidRPr="00355149" w:rsidRDefault="00482011" w:rsidP="00B331F3">
            <w:pPr>
              <w:rPr>
                <w:b/>
                <w:bCs/>
                <w:sz w:val="26"/>
                <w:szCs w:val="26"/>
              </w:rPr>
            </w:pPr>
            <w:r w:rsidRPr="00355149">
              <w:rPr>
                <w:b/>
                <w:bCs/>
                <w:sz w:val="26"/>
                <w:szCs w:val="26"/>
              </w:rPr>
              <w:t>Nombre d’années d’expérience générale</w:t>
            </w:r>
          </w:p>
        </w:tc>
        <w:tc>
          <w:tcPr>
            <w:tcW w:w="2099" w:type="dxa"/>
            <w:tcBorders>
              <w:top w:val="single" w:sz="12" w:space="0" w:color="auto"/>
              <w:left w:val="single" w:sz="12" w:space="0" w:color="auto"/>
              <w:bottom w:val="single" w:sz="12" w:space="0" w:color="auto"/>
              <w:right w:val="single" w:sz="12" w:space="0" w:color="auto"/>
            </w:tcBorders>
            <w:vAlign w:val="center"/>
          </w:tcPr>
          <w:p w14:paraId="7238664E" w14:textId="77777777" w:rsidR="00482011" w:rsidRPr="00355149" w:rsidRDefault="00482011" w:rsidP="00B331F3">
            <w:pPr>
              <w:rPr>
                <w:b/>
                <w:bCs/>
                <w:sz w:val="26"/>
                <w:szCs w:val="26"/>
              </w:rPr>
            </w:pPr>
            <w:r w:rsidRPr="00355149">
              <w:rPr>
                <w:b/>
                <w:bCs/>
                <w:sz w:val="26"/>
                <w:szCs w:val="26"/>
              </w:rPr>
              <w:t>Nombre d’années d’expérience similaire</w:t>
            </w:r>
          </w:p>
        </w:tc>
      </w:tr>
      <w:tr w:rsidR="00482011" w:rsidRPr="00355149" w14:paraId="64B65538" w14:textId="77777777" w:rsidTr="007C298C">
        <w:trPr>
          <w:jc w:val="center"/>
        </w:trPr>
        <w:tc>
          <w:tcPr>
            <w:tcW w:w="813" w:type="dxa"/>
            <w:tcBorders>
              <w:top w:val="single" w:sz="12" w:space="0" w:color="auto"/>
            </w:tcBorders>
          </w:tcPr>
          <w:p w14:paraId="05D2E849" w14:textId="77777777" w:rsidR="00482011" w:rsidRPr="00355149" w:rsidRDefault="00482011" w:rsidP="00B331F3">
            <w:pPr>
              <w:rPr>
                <w:sz w:val="26"/>
                <w:szCs w:val="26"/>
              </w:rPr>
            </w:pPr>
            <w:r w:rsidRPr="00355149">
              <w:rPr>
                <w:sz w:val="26"/>
                <w:szCs w:val="26"/>
              </w:rPr>
              <w:t>1</w:t>
            </w:r>
          </w:p>
        </w:tc>
        <w:tc>
          <w:tcPr>
            <w:tcW w:w="3131" w:type="dxa"/>
            <w:tcBorders>
              <w:top w:val="single" w:sz="12" w:space="0" w:color="auto"/>
            </w:tcBorders>
          </w:tcPr>
          <w:p w14:paraId="0725E242" w14:textId="77777777" w:rsidR="00482011" w:rsidRPr="00355149" w:rsidRDefault="00482011" w:rsidP="00B331F3">
            <w:pPr>
              <w:rPr>
                <w:sz w:val="26"/>
                <w:szCs w:val="26"/>
              </w:rPr>
            </w:pPr>
          </w:p>
        </w:tc>
        <w:tc>
          <w:tcPr>
            <w:tcW w:w="2099" w:type="dxa"/>
            <w:tcBorders>
              <w:top w:val="single" w:sz="12" w:space="0" w:color="auto"/>
            </w:tcBorders>
          </w:tcPr>
          <w:p w14:paraId="5365B81F" w14:textId="77777777" w:rsidR="00482011" w:rsidRPr="00355149" w:rsidRDefault="00482011" w:rsidP="00B331F3">
            <w:pPr>
              <w:rPr>
                <w:sz w:val="26"/>
                <w:szCs w:val="26"/>
              </w:rPr>
            </w:pPr>
          </w:p>
        </w:tc>
        <w:tc>
          <w:tcPr>
            <w:tcW w:w="2099" w:type="dxa"/>
            <w:tcBorders>
              <w:top w:val="single" w:sz="12" w:space="0" w:color="auto"/>
            </w:tcBorders>
          </w:tcPr>
          <w:p w14:paraId="0055554F" w14:textId="77777777" w:rsidR="00482011" w:rsidRPr="00355149" w:rsidRDefault="00482011" w:rsidP="00B331F3">
            <w:pPr>
              <w:rPr>
                <w:sz w:val="26"/>
                <w:szCs w:val="26"/>
              </w:rPr>
            </w:pPr>
          </w:p>
        </w:tc>
      </w:tr>
      <w:tr w:rsidR="00482011" w:rsidRPr="00355149" w14:paraId="72B9CD28" w14:textId="77777777" w:rsidTr="007C298C">
        <w:trPr>
          <w:jc w:val="center"/>
        </w:trPr>
        <w:tc>
          <w:tcPr>
            <w:tcW w:w="813" w:type="dxa"/>
          </w:tcPr>
          <w:p w14:paraId="41F034EA" w14:textId="77777777" w:rsidR="00482011" w:rsidRPr="00355149" w:rsidRDefault="00482011" w:rsidP="00B331F3">
            <w:pPr>
              <w:rPr>
                <w:sz w:val="26"/>
                <w:szCs w:val="26"/>
              </w:rPr>
            </w:pPr>
            <w:r w:rsidRPr="00355149">
              <w:rPr>
                <w:sz w:val="26"/>
                <w:szCs w:val="26"/>
              </w:rPr>
              <w:t>2</w:t>
            </w:r>
          </w:p>
        </w:tc>
        <w:tc>
          <w:tcPr>
            <w:tcW w:w="3131" w:type="dxa"/>
          </w:tcPr>
          <w:p w14:paraId="372AC8A1" w14:textId="77777777" w:rsidR="00482011" w:rsidRPr="00355149" w:rsidRDefault="00482011" w:rsidP="00B331F3">
            <w:pPr>
              <w:rPr>
                <w:sz w:val="26"/>
                <w:szCs w:val="26"/>
              </w:rPr>
            </w:pPr>
          </w:p>
        </w:tc>
        <w:tc>
          <w:tcPr>
            <w:tcW w:w="2099" w:type="dxa"/>
          </w:tcPr>
          <w:p w14:paraId="7F5F973C" w14:textId="77777777" w:rsidR="00482011" w:rsidRPr="00355149" w:rsidRDefault="00482011" w:rsidP="00B331F3">
            <w:pPr>
              <w:rPr>
                <w:sz w:val="26"/>
                <w:szCs w:val="26"/>
                <w:u w:val="single"/>
              </w:rPr>
            </w:pPr>
          </w:p>
        </w:tc>
        <w:tc>
          <w:tcPr>
            <w:tcW w:w="2099" w:type="dxa"/>
          </w:tcPr>
          <w:p w14:paraId="1139D555" w14:textId="77777777" w:rsidR="00482011" w:rsidRPr="00355149" w:rsidRDefault="00482011" w:rsidP="00B331F3">
            <w:pPr>
              <w:rPr>
                <w:sz w:val="26"/>
                <w:szCs w:val="26"/>
              </w:rPr>
            </w:pPr>
          </w:p>
        </w:tc>
      </w:tr>
      <w:tr w:rsidR="00482011" w:rsidRPr="00355149" w14:paraId="203B57A4" w14:textId="77777777" w:rsidTr="007C298C">
        <w:trPr>
          <w:jc w:val="center"/>
        </w:trPr>
        <w:tc>
          <w:tcPr>
            <w:tcW w:w="813" w:type="dxa"/>
          </w:tcPr>
          <w:p w14:paraId="5D0068F9" w14:textId="77777777" w:rsidR="00482011" w:rsidRPr="00355149" w:rsidRDefault="00482011" w:rsidP="00B331F3">
            <w:pPr>
              <w:rPr>
                <w:sz w:val="26"/>
                <w:szCs w:val="26"/>
              </w:rPr>
            </w:pPr>
            <w:r w:rsidRPr="00355149">
              <w:rPr>
                <w:sz w:val="26"/>
                <w:szCs w:val="26"/>
              </w:rPr>
              <w:t>3</w:t>
            </w:r>
          </w:p>
        </w:tc>
        <w:tc>
          <w:tcPr>
            <w:tcW w:w="3131" w:type="dxa"/>
          </w:tcPr>
          <w:p w14:paraId="73C7F298" w14:textId="77777777" w:rsidR="00482011" w:rsidRPr="00355149" w:rsidRDefault="00482011" w:rsidP="00B331F3">
            <w:pPr>
              <w:rPr>
                <w:sz w:val="26"/>
                <w:szCs w:val="26"/>
              </w:rPr>
            </w:pPr>
          </w:p>
        </w:tc>
        <w:tc>
          <w:tcPr>
            <w:tcW w:w="2099" w:type="dxa"/>
          </w:tcPr>
          <w:p w14:paraId="58B29EC3" w14:textId="77777777" w:rsidR="00482011" w:rsidRPr="00355149" w:rsidRDefault="00482011" w:rsidP="00B331F3">
            <w:pPr>
              <w:rPr>
                <w:sz w:val="26"/>
                <w:szCs w:val="26"/>
                <w:u w:val="single"/>
              </w:rPr>
            </w:pPr>
          </w:p>
        </w:tc>
        <w:tc>
          <w:tcPr>
            <w:tcW w:w="2099" w:type="dxa"/>
          </w:tcPr>
          <w:p w14:paraId="57818E42" w14:textId="77777777" w:rsidR="00482011" w:rsidRPr="00355149" w:rsidRDefault="00482011" w:rsidP="00B331F3">
            <w:pPr>
              <w:rPr>
                <w:sz w:val="26"/>
                <w:szCs w:val="26"/>
                <w:u w:val="single"/>
              </w:rPr>
            </w:pPr>
          </w:p>
        </w:tc>
      </w:tr>
      <w:tr w:rsidR="00482011" w:rsidRPr="00355149" w14:paraId="3B435DB9" w14:textId="77777777" w:rsidTr="007C298C">
        <w:trPr>
          <w:jc w:val="center"/>
        </w:trPr>
        <w:tc>
          <w:tcPr>
            <w:tcW w:w="813" w:type="dxa"/>
          </w:tcPr>
          <w:p w14:paraId="1F9DE401" w14:textId="77777777" w:rsidR="00482011" w:rsidRPr="00355149" w:rsidRDefault="00482011" w:rsidP="00B331F3">
            <w:pPr>
              <w:rPr>
                <w:sz w:val="26"/>
                <w:szCs w:val="26"/>
              </w:rPr>
            </w:pPr>
            <w:r w:rsidRPr="00355149">
              <w:rPr>
                <w:sz w:val="26"/>
                <w:szCs w:val="26"/>
              </w:rPr>
              <w:t>4</w:t>
            </w:r>
          </w:p>
        </w:tc>
        <w:tc>
          <w:tcPr>
            <w:tcW w:w="3131" w:type="dxa"/>
          </w:tcPr>
          <w:p w14:paraId="0740C166" w14:textId="77777777" w:rsidR="00482011" w:rsidRPr="00355149" w:rsidRDefault="00482011" w:rsidP="00B331F3">
            <w:pPr>
              <w:rPr>
                <w:sz w:val="26"/>
                <w:szCs w:val="26"/>
              </w:rPr>
            </w:pPr>
          </w:p>
        </w:tc>
        <w:tc>
          <w:tcPr>
            <w:tcW w:w="2099" w:type="dxa"/>
          </w:tcPr>
          <w:p w14:paraId="5A482106" w14:textId="77777777" w:rsidR="00482011" w:rsidRPr="00355149" w:rsidRDefault="00482011" w:rsidP="00B331F3">
            <w:pPr>
              <w:rPr>
                <w:sz w:val="26"/>
                <w:szCs w:val="26"/>
                <w:u w:val="single"/>
              </w:rPr>
            </w:pPr>
          </w:p>
        </w:tc>
        <w:tc>
          <w:tcPr>
            <w:tcW w:w="2099" w:type="dxa"/>
          </w:tcPr>
          <w:p w14:paraId="1C27BB26" w14:textId="77777777" w:rsidR="00482011" w:rsidRPr="00355149" w:rsidRDefault="00482011" w:rsidP="00B331F3">
            <w:pPr>
              <w:rPr>
                <w:sz w:val="26"/>
                <w:szCs w:val="26"/>
              </w:rPr>
            </w:pPr>
          </w:p>
        </w:tc>
      </w:tr>
      <w:tr w:rsidR="00482011" w:rsidRPr="00355149" w14:paraId="5FDAC9DF" w14:textId="77777777" w:rsidTr="007C298C">
        <w:trPr>
          <w:jc w:val="center"/>
        </w:trPr>
        <w:tc>
          <w:tcPr>
            <w:tcW w:w="813" w:type="dxa"/>
          </w:tcPr>
          <w:p w14:paraId="226F4F89" w14:textId="77777777" w:rsidR="00482011" w:rsidRPr="00355149" w:rsidRDefault="00482011" w:rsidP="00B331F3">
            <w:pPr>
              <w:rPr>
                <w:sz w:val="26"/>
                <w:szCs w:val="26"/>
              </w:rPr>
            </w:pPr>
            <w:r w:rsidRPr="00355149">
              <w:rPr>
                <w:sz w:val="26"/>
                <w:szCs w:val="26"/>
              </w:rPr>
              <w:t>5</w:t>
            </w:r>
          </w:p>
        </w:tc>
        <w:tc>
          <w:tcPr>
            <w:tcW w:w="3131" w:type="dxa"/>
          </w:tcPr>
          <w:p w14:paraId="234AFFA1" w14:textId="77777777" w:rsidR="00482011" w:rsidRPr="00355149" w:rsidRDefault="00482011" w:rsidP="00B331F3">
            <w:pPr>
              <w:rPr>
                <w:sz w:val="26"/>
                <w:szCs w:val="26"/>
              </w:rPr>
            </w:pPr>
          </w:p>
        </w:tc>
        <w:tc>
          <w:tcPr>
            <w:tcW w:w="2099" w:type="dxa"/>
          </w:tcPr>
          <w:p w14:paraId="0F3D9A8F" w14:textId="77777777" w:rsidR="00482011" w:rsidRPr="00355149" w:rsidRDefault="00482011" w:rsidP="00B331F3">
            <w:pPr>
              <w:rPr>
                <w:sz w:val="26"/>
                <w:szCs w:val="26"/>
                <w:u w:val="single"/>
              </w:rPr>
            </w:pPr>
          </w:p>
        </w:tc>
        <w:tc>
          <w:tcPr>
            <w:tcW w:w="2099" w:type="dxa"/>
          </w:tcPr>
          <w:p w14:paraId="495F15F9" w14:textId="77777777" w:rsidR="00482011" w:rsidRPr="00355149" w:rsidRDefault="00482011" w:rsidP="00B331F3">
            <w:pPr>
              <w:rPr>
                <w:sz w:val="26"/>
                <w:szCs w:val="26"/>
              </w:rPr>
            </w:pPr>
          </w:p>
        </w:tc>
      </w:tr>
      <w:tr w:rsidR="00482011" w:rsidRPr="00355149" w14:paraId="62470324" w14:textId="77777777" w:rsidTr="007C298C">
        <w:trPr>
          <w:jc w:val="center"/>
        </w:trPr>
        <w:tc>
          <w:tcPr>
            <w:tcW w:w="813" w:type="dxa"/>
          </w:tcPr>
          <w:p w14:paraId="677F56BC" w14:textId="77777777" w:rsidR="00482011" w:rsidRPr="00355149" w:rsidRDefault="00482011" w:rsidP="00B331F3">
            <w:pPr>
              <w:rPr>
                <w:sz w:val="26"/>
                <w:szCs w:val="26"/>
              </w:rPr>
            </w:pPr>
          </w:p>
        </w:tc>
        <w:tc>
          <w:tcPr>
            <w:tcW w:w="3131" w:type="dxa"/>
          </w:tcPr>
          <w:p w14:paraId="1B2F6BA0" w14:textId="77777777" w:rsidR="00482011" w:rsidRPr="00355149" w:rsidRDefault="00482011" w:rsidP="00B331F3">
            <w:pPr>
              <w:rPr>
                <w:sz w:val="26"/>
                <w:szCs w:val="26"/>
              </w:rPr>
            </w:pPr>
          </w:p>
        </w:tc>
        <w:tc>
          <w:tcPr>
            <w:tcW w:w="2099" w:type="dxa"/>
          </w:tcPr>
          <w:p w14:paraId="0540A03C" w14:textId="77777777" w:rsidR="00482011" w:rsidRPr="00355149" w:rsidRDefault="00482011" w:rsidP="00B331F3">
            <w:pPr>
              <w:rPr>
                <w:sz w:val="26"/>
                <w:szCs w:val="26"/>
                <w:u w:val="single"/>
              </w:rPr>
            </w:pPr>
          </w:p>
        </w:tc>
        <w:tc>
          <w:tcPr>
            <w:tcW w:w="2099" w:type="dxa"/>
          </w:tcPr>
          <w:p w14:paraId="1B4FDFBD" w14:textId="77777777" w:rsidR="00482011" w:rsidRPr="00355149" w:rsidRDefault="00482011" w:rsidP="00B331F3">
            <w:pPr>
              <w:rPr>
                <w:sz w:val="26"/>
                <w:szCs w:val="26"/>
              </w:rPr>
            </w:pPr>
          </w:p>
        </w:tc>
      </w:tr>
    </w:tbl>
    <w:p w14:paraId="59505FBB" w14:textId="77777777" w:rsidR="00482011" w:rsidRPr="00355149" w:rsidRDefault="00482011" w:rsidP="00482011">
      <w:pPr>
        <w:rPr>
          <w:iCs/>
          <w:sz w:val="26"/>
          <w:szCs w:val="26"/>
        </w:rPr>
      </w:pPr>
    </w:p>
    <w:p w14:paraId="7B757919" w14:textId="77777777" w:rsidR="00482011" w:rsidRPr="00355149" w:rsidRDefault="00482011" w:rsidP="00482011">
      <w:pPr>
        <w:rPr>
          <w:sz w:val="26"/>
          <w:szCs w:val="26"/>
        </w:rPr>
      </w:pPr>
      <w:r w:rsidRPr="00355149">
        <w:rPr>
          <w:sz w:val="26"/>
          <w:szCs w:val="26"/>
        </w:rPr>
        <w:lastRenderedPageBreak/>
        <w:t xml:space="preserve">Le </w:t>
      </w:r>
      <w:r>
        <w:rPr>
          <w:sz w:val="26"/>
          <w:szCs w:val="26"/>
        </w:rPr>
        <w:t>soumissionnaire</w:t>
      </w:r>
      <w:r w:rsidRPr="00355149">
        <w:rPr>
          <w:sz w:val="26"/>
          <w:szCs w:val="26"/>
        </w:rPr>
        <w:t xml:space="preserve"> fournira des détails sur le personnel proposé et leur expérience suivant les formulaires inclus dans l</w:t>
      </w:r>
      <w:r w:rsidR="00CD5493">
        <w:rPr>
          <w:sz w:val="26"/>
          <w:szCs w:val="26"/>
        </w:rPr>
        <w:t xml:space="preserve">e </w:t>
      </w:r>
      <w:r w:rsidRPr="00CD5493">
        <w:rPr>
          <w:sz w:val="26"/>
          <w:szCs w:val="26"/>
        </w:rPr>
        <w:t>Formulaires de Soumission</w:t>
      </w:r>
      <w:r w:rsidRPr="00355149">
        <w:rPr>
          <w:sz w:val="26"/>
          <w:szCs w:val="26"/>
        </w:rPr>
        <w:t>.</w:t>
      </w:r>
    </w:p>
    <w:p w14:paraId="64B3B10F" w14:textId="77777777" w:rsidR="00482011" w:rsidRPr="00355149" w:rsidRDefault="00482011" w:rsidP="00482011">
      <w:pPr>
        <w:rPr>
          <w:sz w:val="26"/>
          <w:szCs w:val="26"/>
        </w:rPr>
      </w:pPr>
    </w:p>
    <w:p w14:paraId="5C9C8BC0" w14:textId="77777777" w:rsidR="00482011" w:rsidRPr="00355149" w:rsidRDefault="00482011" w:rsidP="00482011">
      <w:pPr>
        <w:rPr>
          <w:sz w:val="26"/>
          <w:szCs w:val="26"/>
        </w:rPr>
      </w:pPr>
      <w:r w:rsidRPr="00355149">
        <w:rPr>
          <w:b/>
          <w:sz w:val="26"/>
          <w:szCs w:val="26"/>
        </w:rPr>
        <w:t>3.5</w:t>
      </w:r>
      <w:r w:rsidRPr="00355149">
        <w:rPr>
          <w:b/>
          <w:sz w:val="26"/>
          <w:szCs w:val="26"/>
        </w:rPr>
        <w:tab/>
        <w:t>Matériel</w:t>
      </w:r>
    </w:p>
    <w:p w14:paraId="7CAA35E3" w14:textId="77777777" w:rsidR="00482011" w:rsidRPr="00355149" w:rsidRDefault="00482011" w:rsidP="00482011">
      <w:pPr>
        <w:rPr>
          <w:i/>
          <w:sz w:val="26"/>
          <w:szCs w:val="26"/>
        </w:rPr>
      </w:pPr>
      <w:r w:rsidRPr="00355149">
        <w:rPr>
          <w:sz w:val="26"/>
          <w:szCs w:val="26"/>
        </w:rPr>
        <w:t xml:space="preserve">Le </w:t>
      </w:r>
      <w:r>
        <w:rPr>
          <w:sz w:val="26"/>
          <w:szCs w:val="26"/>
        </w:rPr>
        <w:t>soumissionnaire</w:t>
      </w:r>
      <w:r w:rsidRPr="00355149">
        <w:rPr>
          <w:sz w:val="26"/>
          <w:szCs w:val="26"/>
        </w:rPr>
        <w:t xml:space="preserve"> démontrera qu’il dispose du matériel clé suivant pour les </w:t>
      </w:r>
      <w:r>
        <w:rPr>
          <w:sz w:val="26"/>
          <w:szCs w:val="26"/>
        </w:rPr>
        <w:t xml:space="preserve">fournitures et ou services </w:t>
      </w:r>
      <w:r w:rsidRPr="00355149">
        <w:rPr>
          <w:i/>
          <w:sz w:val="26"/>
          <w:szCs w:val="26"/>
        </w:rPr>
        <w:t>[Spécifier les critères pour chaque lot, le cas échéant]</w:t>
      </w:r>
    </w:p>
    <w:p w14:paraId="28E2504F" w14:textId="77777777" w:rsidR="00482011" w:rsidRPr="00355149" w:rsidRDefault="00482011" w:rsidP="00482011">
      <w:pPr>
        <w:rPr>
          <w:i/>
          <w:sz w:val="26"/>
          <w:szCs w:val="26"/>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2430"/>
      </w:tblGrid>
      <w:tr w:rsidR="00482011" w:rsidRPr="00355149" w14:paraId="4E7AC2FA" w14:textId="77777777" w:rsidTr="007C298C">
        <w:trP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0D2FB082" w14:textId="77777777" w:rsidR="00482011" w:rsidRPr="00355149" w:rsidRDefault="00482011" w:rsidP="00B331F3">
            <w:pPr>
              <w:rPr>
                <w:b/>
                <w:bCs/>
                <w:sz w:val="26"/>
                <w:szCs w:val="26"/>
              </w:rPr>
            </w:pPr>
            <w:r w:rsidRPr="00355149">
              <w:rPr>
                <w:b/>
                <w:bCs/>
                <w:sz w:val="26"/>
                <w:szCs w:val="26"/>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79931B7A" w14:textId="77777777" w:rsidR="00482011" w:rsidRPr="00355149" w:rsidRDefault="00482011" w:rsidP="00B331F3">
            <w:pPr>
              <w:rPr>
                <w:b/>
                <w:bCs/>
                <w:sz w:val="26"/>
                <w:szCs w:val="26"/>
              </w:rPr>
            </w:pPr>
            <w:r w:rsidRPr="00355149">
              <w:rPr>
                <w:b/>
                <w:bCs/>
                <w:sz w:val="26"/>
                <w:szCs w:val="26"/>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1B9216A0" w14:textId="77777777" w:rsidR="00482011" w:rsidRPr="00355149" w:rsidRDefault="00482011" w:rsidP="00B331F3">
            <w:pPr>
              <w:rPr>
                <w:b/>
                <w:bCs/>
                <w:sz w:val="26"/>
                <w:szCs w:val="26"/>
              </w:rPr>
            </w:pPr>
            <w:r w:rsidRPr="00355149">
              <w:rPr>
                <w:b/>
                <w:bCs/>
                <w:sz w:val="26"/>
                <w:szCs w:val="26"/>
              </w:rPr>
              <w:t>Nombre min. requis</w:t>
            </w:r>
          </w:p>
        </w:tc>
      </w:tr>
      <w:tr w:rsidR="00482011" w:rsidRPr="00355149" w14:paraId="51CBD88D" w14:textId="77777777" w:rsidTr="007C298C">
        <w:trPr>
          <w:jc w:val="center"/>
        </w:trPr>
        <w:tc>
          <w:tcPr>
            <w:tcW w:w="900" w:type="dxa"/>
            <w:tcBorders>
              <w:top w:val="single" w:sz="12" w:space="0" w:color="auto"/>
            </w:tcBorders>
          </w:tcPr>
          <w:p w14:paraId="5696DC44" w14:textId="77777777" w:rsidR="00482011" w:rsidRPr="00355149" w:rsidRDefault="00482011" w:rsidP="00B331F3">
            <w:pPr>
              <w:rPr>
                <w:sz w:val="26"/>
                <w:szCs w:val="26"/>
              </w:rPr>
            </w:pPr>
            <w:r w:rsidRPr="00355149">
              <w:rPr>
                <w:sz w:val="26"/>
                <w:szCs w:val="26"/>
              </w:rPr>
              <w:t>1</w:t>
            </w:r>
          </w:p>
        </w:tc>
        <w:tc>
          <w:tcPr>
            <w:tcW w:w="4680" w:type="dxa"/>
            <w:tcBorders>
              <w:top w:val="single" w:sz="12" w:space="0" w:color="auto"/>
            </w:tcBorders>
          </w:tcPr>
          <w:p w14:paraId="748D08AC" w14:textId="77777777" w:rsidR="00482011" w:rsidRPr="00355149" w:rsidRDefault="00482011" w:rsidP="00B331F3">
            <w:pPr>
              <w:rPr>
                <w:sz w:val="26"/>
                <w:szCs w:val="26"/>
              </w:rPr>
            </w:pPr>
          </w:p>
        </w:tc>
        <w:tc>
          <w:tcPr>
            <w:tcW w:w="2430" w:type="dxa"/>
            <w:tcBorders>
              <w:top w:val="single" w:sz="12" w:space="0" w:color="auto"/>
            </w:tcBorders>
          </w:tcPr>
          <w:p w14:paraId="6192A4DF" w14:textId="77777777" w:rsidR="00482011" w:rsidRPr="00355149" w:rsidRDefault="00482011" w:rsidP="00B331F3">
            <w:pPr>
              <w:rPr>
                <w:sz w:val="26"/>
                <w:szCs w:val="26"/>
              </w:rPr>
            </w:pPr>
          </w:p>
        </w:tc>
      </w:tr>
      <w:tr w:rsidR="00482011" w:rsidRPr="00355149" w14:paraId="49BCB133" w14:textId="77777777" w:rsidTr="007C298C">
        <w:trPr>
          <w:jc w:val="center"/>
        </w:trPr>
        <w:tc>
          <w:tcPr>
            <w:tcW w:w="900" w:type="dxa"/>
          </w:tcPr>
          <w:p w14:paraId="143F7563" w14:textId="77777777" w:rsidR="00482011" w:rsidRPr="00355149" w:rsidRDefault="00482011" w:rsidP="00B331F3">
            <w:pPr>
              <w:rPr>
                <w:sz w:val="26"/>
                <w:szCs w:val="26"/>
              </w:rPr>
            </w:pPr>
            <w:r w:rsidRPr="00355149">
              <w:rPr>
                <w:sz w:val="26"/>
                <w:szCs w:val="26"/>
              </w:rPr>
              <w:t>2</w:t>
            </w:r>
          </w:p>
        </w:tc>
        <w:tc>
          <w:tcPr>
            <w:tcW w:w="4680" w:type="dxa"/>
          </w:tcPr>
          <w:p w14:paraId="61871A79" w14:textId="77777777" w:rsidR="00482011" w:rsidRPr="00355149" w:rsidRDefault="00482011" w:rsidP="00B331F3">
            <w:pPr>
              <w:rPr>
                <w:sz w:val="26"/>
                <w:szCs w:val="26"/>
              </w:rPr>
            </w:pPr>
          </w:p>
        </w:tc>
        <w:tc>
          <w:tcPr>
            <w:tcW w:w="2430" w:type="dxa"/>
          </w:tcPr>
          <w:p w14:paraId="170F870D" w14:textId="77777777" w:rsidR="00482011" w:rsidRPr="00355149" w:rsidRDefault="00482011" w:rsidP="00B331F3">
            <w:pPr>
              <w:rPr>
                <w:sz w:val="26"/>
                <w:szCs w:val="26"/>
                <w:u w:val="single"/>
              </w:rPr>
            </w:pPr>
          </w:p>
        </w:tc>
      </w:tr>
      <w:tr w:rsidR="00482011" w:rsidRPr="00355149" w14:paraId="468C7E56" w14:textId="77777777" w:rsidTr="007C298C">
        <w:trPr>
          <w:jc w:val="center"/>
        </w:trPr>
        <w:tc>
          <w:tcPr>
            <w:tcW w:w="900" w:type="dxa"/>
          </w:tcPr>
          <w:p w14:paraId="66E6C332" w14:textId="77777777" w:rsidR="00482011" w:rsidRPr="00355149" w:rsidRDefault="00482011" w:rsidP="00B331F3">
            <w:pPr>
              <w:rPr>
                <w:sz w:val="26"/>
                <w:szCs w:val="26"/>
              </w:rPr>
            </w:pPr>
            <w:r w:rsidRPr="00355149">
              <w:rPr>
                <w:sz w:val="26"/>
                <w:szCs w:val="26"/>
              </w:rPr>
              <w:t>3</w:t>
            </w:r>
          </w:p>
        </w:tc>
        <w:tc>
          <w:tcPr>
            <w:tcW w:w="4680" w:type="dxa"/>
          </w:tcPr>
          <w:p w14:paraId="3DDB54EB" w14:textId="77777777" w:rsidR="00482011" w:rsidRPr="00355149" w:rsidRDefault="00482011" w:rsidP="00B331F3">
            <w:pPr>
              <w:rPr>
                <w:sz w:val="26"/>
                <w:szCs w:val="26"/>
              </w:rPr>
            </w:pPr>
          </w:p>
        </w:tc>
        <w:tc>
          <w:tcPr>
            <w:tcW w:w="2430" w:type="dxa"/>
          </w:tcPr>
          <w:p w14:paraId="22558999" w14:textId="77777777" w:rsidR="00482011" w:rsidRPr="00355149" w:rsidRDefault="00482011" w:rsidP="00B331F3">
            <w:pPr>
              <w:rPr>
                <w:sz w:val="26"/>
                <w:szCs w:val="26"/>
                <w:u w:val="single"/>
              </w:rPr>
            </w:pPr>
          </w:p>
        </w:tc>
      </w:tr>
      <w:tr w:rsidR="00482011" w:rsidRPr="00355149" w14:paraId="4AF43D80" w14:textId="77777777" w:rsidTr="007C298C">
        <w:trPr>
          <w:jc w:val="center"/>
        </w:trPr>
        <w:tc>
          <w:tcPr>
            <w:tcW w:w="900" w:type="dxa"/>
          </w:tcPr>
          <w:p w14:paraId="16D77539" w14:textId="77777777" w:rsidR="00482011" w:rsidRPr="00355149" w:rsidRDefault="00482011" w:rsidP="00B331F3">
            <w:pPr>
              <w:rPr>
                <w:sz w:val="26"/>
                <w:szCs w:val="26"/>
              </w:rPr>
            </w:pPr>
            <w:r w:rsidRPr="00355149">
              <w:rPr>
                <w:sz w:val="26"/>
                <w:szCs w:val="26"/>
              </w:rPr>
              <w:t>4</w:t>
            </w:r>
          </w:p>
        </w:tc>
        <w:tc>
          <w:tcPr>
            <w:tcW w:w="4680" w:type="dxa"/>
          </w:tcPr>
          <w:p w14:paraId="62B8C639" w14:textId="77777777" w:rsidR="00482011" w:rsidRPr="00355149" w:rsidRDefault="00482011" w:rsidP="00B331F3">
            <w:pPr>
              <w:rPr>
                <w:sz w:val="26"/>
                <w:szCs w:val="26"/>
              </w:rPr>
            </w:pPr>
          </w:p>
        </w:tc>
        <w:tc>
          <w:tcPr>
            <w:tcW w:w="2430" w:type="dxa"/>
          </w:tcPr>
          <w:p w14:paraId="65997396" w14:textId="77777777" w:rsidR="00482011" w:rsidRPr="00355149" w:rsidRDefault="00482011" w:rsidP="00B331F3">
            <w:pPr>
              <w:rPr>
                <w:sz w:val="26"/>
                <w:szCs w:val="26"/>
                <w:u w:val="single"/>
              </w:rPr>
            </w:pPr>
          </w:p>
        </w:tc>
      </w:tr>
      <w:tr w:rsidR="00482011" w:rsidRPr="00355149" w14:paraId="643D725A" w14:textId="77777777" w:rsidTr="007C298C">
        <w:trPr>
          <w:jc w:val="center"/>
        </w:trPr>
        <w:tc>
          <w:tcPr>
            <w:tcW w:w="900" w:type="dxa"/>
          </w:tcPr>
          <w:p w14:paraId="16E82295" w14:textId="77777777" w:rsidR="00482011" w:rsidRPr="00355149" w:rsidRDefault="00482011" w:rsidP="00B331F3">
            <w:pPr>
              <w:rPr>
                <w:sz w:val="26"/>
                <w:szCs w:val="26"/>
              </w:rPr>
            </w:pPr>
            <w:r w:rsidRPr="00355149">
              <w:rPr>
                <w:sz w:val="26"/>
                <w:szCs w:val="26"/>
              </w:rPr>
              <w:t>5</w:t>
            </w:r>
          </w:p>
        </w:tc>
        <w:tc>
          <w:tcPr>
            <w:tcW w:w="4680" w:type="dxa"/>
          </w:tcPr>
          <w:p w14:paraId="628361C1" w14:textId="77777777" w:rsidR="00482011" w:rsidRPr="00355149" w:rsidRDefault="00482011" w:rsidP="00B331F3">
            <w:pPr>
              <w:rPr>
                <w:sz w:val="26"/>
                <w:szCs w:val="26"/>
              </w:rPr>
            </w:pPr>
          </w:p>
        </w:tc>
        <w:tc>
          <w:tcPr>
            <w:tcW w:w="2430" w:type="dxa"/>
          </w:tcPr>
          <w:p w14:paraId="654A08B8" w14:textId="77777777" w:rsidR="00482011" w:rsidRPr="00355149" w:rsidRDefault="00482011" w:rsidP="00B331F3">
            <w:pPr>
              <w:rPr>
                <w:sz w:val="26"/>
                <w:szCs w:val="26"/>
                <w:u w:val="single"/>
              </w:rPr>
            </w:pPr>
          </w:p>
        </w:tc>
      </w:tr>
      <w:tr w:rsidR="00482011" w:rsidRPr="00355149" w14:paraId="39A600B1" w14:textId="77777777" w:rsidTr="007C298C">
        <w:trPr>
          <w:jc w:val="center"/>
        </w:trPr>
        <w:tc>
          <w:tcPr>
            <w:tcW w:w="900" w:type="dxa"/>
          </w:tcPr>
          <w:p w14:paraId="2458DC09" w14:textId="77777777" w:rsidR="00482011" w:rsidRPr="00355149" w:rsidRDefault="00482011" w:rsidP="00B331F3">
            <w:pPr>
              <w:rPr>
                <w:sz w:val="26"/>
                <w:szCs w:val="26"/>
              </w:rPr>
            </w:pPr>
          </w:p>
        </w:tc>
        <w:tc>
          <w:tcPr>
            <w:tcW w:w="4680" w:type="dxa"/>
          </w:tcPr>
          <w:p w14:paraId="7FFE09FA" w14:textId="77777777" w:rsidR="00482011" w:rsidRPr="00355149" w:rsidRDefault="00482011" w:rsidP="00B331F3">
            <w:pPr>
              <w:rPr>
                <w:sz w:val="26"/>
                <w:szCs w:val="26"/>
              </w:rPr>
            </w:pPr>
          </w:p>
        </w:tc>
        <w:tc>
          <w:tcPr>
            <w:tcW w:w="2430" w:type="dxa"/>
          </w:tcPr>
          <w:p w14:paraId="4FD1AB50" w14:textId="77777777" w:rsidR="00482011" w:rsidRPr="00355149" w:rsidRDefault="00482011" w:rsidP="00B331F3">
            <w:pPr>
              <w:rPr>
                <w:sz w:val="26"/>
                <w:szCs w:val="26"/>
                <w:u w:val="single"/>
              </w:rPr>
            </w:pPr>
          </w:p>
        </w:tc>
      </w:tr>
      <w:tr w:rsidR="00482011" w:rsidRPr="00355149" w14:paraId="099B266D" w14:textId="77777777" w:rsidTr="007C298C">
        <w:trPr>
          <w:jc w:val="center"/>
        </w:trPr>
        <w:tc>
          <w:tcPr>
            <w:tcW w:w="900" w:type="dxa"/>
          </w:tcPr>
          <w:p w14:paraId="30755DF8" w14:textId="77777777" w:rsidR="00482011" w:rsidRPr="00355149" w:rsidRDefault="00482011" w:rsidP="00B331F3">
            <w:pPr>
              <w:rPr>
                <w:sz w:val="26"/>
                <w:szCs w:val="26"/>
                <w:lang w:val="en-US"/>
              </w:rPr>
            </w:pPr>
          </w:p>
        </w:tc>
        <w:tc>
          <w:tcPr>
            <w:tcW w:w="4680" w:type="dxa"/>
          </w:tcPr>
          <w:p w14:paraId="21A2BA81" w14:textId="77777777" w:rsidR="00482011" w:rsidRPr="00355149" w:rsidRDefault="00482011" w:rsidP="00B331F3">
            <w:pPr>
              <w:rPr>
                <w:sz w:val="26"/>
                <w:szCs w:val="26"/>
                <w:lang w:val="en-US"/>
              </w:rPr>
            </w:pPr>
          </w:p>
        </w:tc>
        <w:tc>
          <w:tcPr>
            <w:tcW w:w="2430" w:type="dxa"/>
          </w:tcPr>
          <w:p w14:paraId="7AD99E4F" w14:textId="77777777" w:rsidR="00482011" w:rsidRPr="00355149" w:rsidRDefault="00482011" w:rsidP="00B331F3">
            <w:pPr>
              <w:rPr>
                <w:sz w:val="26"/>
                <w:szCs w:val="26"/>
                <w:u w:val="single"/>
                <w:lang w:val="en-US"/>
              </w:rPr>
            </w:pPr>
          </w:p>
        </w:tc>
      </w:tr>
    </w:tbl>
    <w:p w14:paraId="201DE277" w14:textId="77777777" w:rsidR="00482011" w:rsidRPr="00355149" w:rsidRDefault="00482011" w:rsidP="00482011">
      <w:pPr>
        <w:rPr>
          <w:sz w:val="26"/>
          <w:szCs w:val="26"/>
        </w:rPr>
      </w:pPr>
    </w:p>
    <w:p w14:paraId="3585B1EB" w14:textId="77777777" w:rsidR="00482011" w:rsidRPr="00355149" w:rsidRDefault="00482011" w:rsidP="00482011">
      <w:pPr>
        <w:rPr>
          <w:sz w:val="26"/>
          <w:szCs w:val="26"/>
        </w:rPr>
      </w:pPr>
      <w:r w:rsidRPr="00355149">
        <w:rPr>
          <w:sz w:val="26"/>
          <w:szCs w:val="26"/>
        </w:rPr>
        <w:t xml:space="preserve">Le </w:t>
      </w:r>
      <w:r>
        <w:rPr>
          <w:sz w:val="26"/>
          <w:szCs w:val="26"/>
        </w:rPr>
        <w:t>soumissionnaire</w:t>
      </w:r>
      <w:r w:rsidRPr="00355149">
        <w:rPr>
          <w:sz w:val="26"/>
          <w:szCs w:val="26"/>
        </w:rPr>
        <w:t xml:space="preserve"> fournira davantage de détails au sujet du matériel proposé en utilisant le formulaire inclus dans la </w:t>
      </w:r>
      <w:r w:rsidRPr="00CD5493">
        <w:rPr>
          <w:sz w:val="26"/>
          <w:szCs w:val="26"/>
        </w:rPr>
        <w:t>Section Formulaires de Soumission</w:t>
      </w:r>
      <w:r w:rsidRPr="00355149">
        <w:rPr>
          <w:sz w:val="26"/>
          <w:szCs w:val="26"/>
        </w:rPr>
        <w:t>.</w:t>
      </w:r>
    </w:p>
    <w:p w14:paraId="6507512C" w14:textId="77777777" w:rsidR="00482011" w:rsidRPr="00355149" w:rsidRDefault="00482011" w:rsidP="00482011">
      <w:pPr>
        <w:rPr>
          <w:sz w:val="26"/>
          <w:szCs w:val="26"/>
        </w:rPr>
      </w:pPr>
    </w:p>
    <w:p w14:paraId="64C1E5CA" w14:textId="77777777" w:rsidR="00482011" w:rsidRDefault="00482011" w:rsidP="00482011">
      <w:pPr>
        <w:rPr>
          <w:sz w:val="26"/>
          <w:szCs w:val="26"/>
        </w:rPr>
      </w:pPr>
    </w:p>
    <w:p w14:paraId="7D996A4B" w14:textId="77777777" w:rsidR="00482011" w:rsidRPr="00A045BE" w:rsidRDefault="00482011" w:rsidP="00482011">
      <w:pPr>
        <w:jc w:val="center"/>
        <w:rPr>
          <w:b/>
          <w:sz w:val="28"/>
          <w:szCs w:val="26"/>
        </w:rPr>
      </w:pPr>
      <w:r w:rsidRPr="00A045BE">
        <w:rPr>
          <w:b/>
          <w:sz w:val="28"/>
          <w:szCs w:val="26"/>
        </w:rPr>
        <w:t>Sous-section C. Critères d’évaluation et de qualification</w:t>
      </w:r>
    </w:p>
    <w:p w14:paraId="018FBF61" w14:textId="77777777" w:rsidR="00482011" w:rsidRPr="00355149" w:rsidRDefault="00482011" w:rsidP="00482011">
      <w:pPr>
        <w:rPr>
          <w:sz w:val="26"/>
          <w:szCs w:val="26"/>
        </w:rPr>
      </w:pPr>
    </w:p>
    <w:p w14:paraId="02AD90BC" w14:textId="77777777" w:rsidR="00482011" w:rsidRPr="00355149" w:rsidRDefault="00482011" w:rsidP="00482011">
      <w:pPr>
        <w:rPr>
          <w:sz w:val="26"/>
          <w:szCs w:val="26"/>
        </w:rPr>
      </w:pPr>
    </w:p>
    <w:p w14:paraId="57961B04" w14:textId="77777777" w:rsidR="00482011" w:rsidRDefault="00482011" w:rsidP="00482011">
      <w:pPr>
        <w:jc w:val="center"/>
        <w:rPr>
          <w:b/>
          <w:sz w:val="26"/>
          <w:szCs w:val="26"/>
        </w:rPr>
      </w:pPr>
      <w:r w:rsidRPr="00355149">
        <w:rPr>
          <w:b/>
          <w:sz w:val="26"/>
          <w:szCs w:val="26"/>
        </w:rPr>
        <w:t>(Si une pré-qualification n’a pas été effectuée préalablement)</w:t>
      </w:r>
    </w:p>
    <w:p w14:paraId="34975FED" w14:textId="77777777" w:rsidR="00482011" w:rsidRPr="00355149" w:rsidRDefault="00482011" w:rsidP="00482011">
      <w:pPr>
        <w:rPr>
          <w:b/>
          <w:sz w:val="26"/>
          <w:szCs w:val="26"/>
        </w:rPr>
      </w:pPr>
    </w:p>
    <w:p w14:paraId="2E47CECE" w14:textId="77777777" w:rsidR="00482011" w:rsidRPr="00355149" w:rsidRDefault="00482011" w:rsidP="00482011">
      <w:pPr>
        <w:rPr>
          <w:sz w:val="26"/>
          <w:szCs w:val="26"/>
        </w:rPr>
      </w:pPr>
      <w:r w:rsidRPr="00355149">
        <w:rPr>
          <w:sz w:val="26"/>
          <w:szCs w:val="26"/>
        </w:rPr>
        <w:t xml:space="preserve">Cette </w:t>
      </w:r>
      <w:r>
        <w:rPr>
          <w:sz w:val="26"/>
          <w:szCs w:val="26"/>
        </w:rPr>
        <w:t>s</w:t>
      </w:r>
      <w:r w:rsidRPr="00355149">
        <w:rPr>
          <w:sz w:val="26"/>
          <w:szCs w:val="26"/>
        </w:rPr>
        <w:t xml:space="preserve">ection inclut les facteurs, méthodes et critères que l’autorité contractante doit utiliser pour évaluer une offre et déterminer si un </w:t>
      </w:r>
      <w:r>
        <w:rPr>
          <w:sz w:val="26"/>
          <w:szCs w:val="26"/>
        </w:rPr>
        <w:t>soumissionnaire</w:t>
      </w:r>
      <w:r w:rsidRPr="00355149">
        <w:rPr>
          <w:sz w:val="26"/>
          <w:szCs w:val="26"/>
        </w:rPr>
        <w:t xml:space="preserve"> satisfait aux qualifications requises. L’autorité contractante n’utilisera pas d’autres critères que ceux indiqués dans le présent Dossier </w:t>
      </w:r>
      <w:r>
        <w:rPr>
          <w:sz w:val="26"/>
          <w:szCs w:val="26"/>
        </w:rPr>
        <w:t>de demande de renseignements et de prix</w:t>
      </w:r>
      <w:r w:rsidRPr="00355149">
        <w:rPr>
          <w:sz w:val="26"/>
          <w:szCs w:val="26"/>
        </w:rPr>
        <w:t>.</w:t>
      </w:r>
    </w:p>
    <w:p w14:paraId="13D58829" w14:textId="77777777" w:rsidR="00482011" w:rsidRPr="00355149" w:rsidRDefault="00482011" w:rsidP="00482011">
      <w:pPr>
        <w:rPr>
          <w:sz w:val="26"/>
          <w:szCs w:val="26"/>
        </w:rPr>
      </w:pPr>
    </w:p>
    <w:p w14:paraId="01D53FC6" w14:textId="77777777" w:rsidR="00482011" w:rsidRPr="00355149" w:rsidRDefault="00482011" w:rsidP="00482011">
      <w:pPr>
        <w:rPr>
          <w:sz w:val="26"/>
          <w:szCs w:val="26"/>
        </w:rPr>
      </w:pPr>
      <w:r w:rsidRPr="00355149">
        <w:rPr>
          <w:sz w:val="26"/>
          <w:szCs w:val="26"/>
        </w:rPr>
        <w:t xml:space="preserve">Le </w:t>
      </w:r>
      <w:r>
        <w:rPr>
          <w:sz w:val="26"/>
          <w:szCs w:val="26"/>
        </w:rPr>
        <w:t>soumissionnaire</w:t>
      </w:r>
      <w:r w:rsidRPr="00355149">
        <w:rPr>
          <w:sz w:val="26"/>
          <w:szCs w:val="26"/>
        </w:rPr>
        <w:t xml:space="preserve"> fournira tous les renseignements demandés dans les formulaires joints à la </w:t>
      </w:r>
      <w:r w:rsidRPr="00CD5493">
        <w:rPr>
          <w:sz w:val="26"/>
          <w:szCs w:val="26"/>
        </w:rPr>
        <w:t>Section, Formulaires de soumission</w:t>
      </w:r>
      <w:r w:rsidRPr="00355149">
        <w:rPr>
          <w:sz w:val="26"/>
          <w:szCs w:val="26"/>
        </w:rPr>
        <w:t>.</w:t>
      </w:r>
    </w:p>
    <w:p w14:paraId="6CFC4F37" w14:textId="77777777" w:rsidR="00482011" w:rsidRPr="00355149" w:rsidRDefault="00482011" w:rsidP="00482011">
      <w:pPr>
        <w:rPr>
          <w:sz w:val="26"/>
          <w:szCs w:val="26"/>
        </w:rPr>
      </w:pPr>
    </w:p>
    <w:p w14:paraId="2677EB58" w14:textId="77777777" w:rsidR="00482011" w:rsidRPr="00355149" w:rsidRDefault="00482011" w:rsidP="00482011">
      <w:pPr>
        <w:rPr>
          <w:i/>
          <w:iCs/>
          <w:sz w:val="26"/>
          <w:szCs w:val="26"/>
        </w:rPr>
      </w:pPr>
      <w:r w:rsidRPr="00355149">
        <w:rPr>
          <w:i/>
          <w:iCs/>
          <w:sz w:val="26"/>
          <w:szCs w:val="26"/>
        </w:rPr>
        <w:t>[</w:t>
      </w:r>
      <w:r w:rsidRPr="00355149">
        <w:rPr>
          <w:i/>
          <w:sz w:val="26"/>
          <w:szCs w:val="26"/>
        </w:rPr>
        <w:t>L’autorité contractante</w:t>
      </w:r>
      <w:r w:rsidRPr="00355149">
        <w:rPr>
          <w:i/>
          <w:iCs/>
          <w:sz w:val="26"/>
          <w:szCs w:val="26"/>
        </w:rPr>
        <w:t xml:space="preserve"> sélectionnera les critères considérés adéquats pour la passation du marché en question, insèrera le texte modèle en utilisant les exemples ci-dessous, ou un autre texte acceptable, et supprimera le texte en italiques.]</w:t>
      </w:r>
    </w:p>
    <w:p w14:paraId="618C4AD6" w14:textId="77777777" w:rsidR="00482011" w:rsidRPr="00355149" w:rsidRDefault="00482011" w:rsidP="00482011">
      <w:pPr>
        <w:rPr>
          <w:sz w:val="26"/>
          <w:szCs w:val="26"/>
        </w:rPr>
      </w:pPr>
    </w:p>
    <w:p w14:paraId="5E1FD29A" w14:textId="77777777" w:rsidR="00482011" w:rsidRDefault="00482011" w:rsidP="00482011">
      <w:pPr>
        <w:rPr>
          <w:sz w:val="26"/>
          <w:szCs w:val="26"/>
        </w:rPr>
      </w:pPr>
      <w:r w:rsidRPr="00355149">
        <w:rPr>
          <w:sz w:val="26"/>
          <w:szCs w:val="26"/>
        </w:rPr>
        <w:t xml:space="preserve">Tout montant indiqué par le soumissionnaire sera en FCFA ou autre devise librement convertible. En cas de devise étrangère, indiquée dans les DPAO, le </w:t>
      </w:r>
      <w:r w:rsidRPr="00355149">
        <w:rPr>
          <w:sz w:val="26"/>
          <w:szCs w:val="26"/>
        </w:rPr>
        <w:lastRenderedPageBreak/>
        <w:t>taux de change est celui communiqué par la BCEAO à la date limite de dépôt des offres.</w:t>
      </w:r>
    </w:p>
    <w:p w14:paraId="05DF3624" w14:textId="77777777" w:rsidR="00482011" w:rsidRDefault="00482011" w:rsidP="00482011">
      <w:pPr>
        <w:rPr>
          <w:sz w:val="26"/>
          <w:szCs w:val="26"/>
        </w:rPr>
      </w:pPr>
    </w:p>
    <w:p w14:paraId="5F2CAE89" w14:textId="77777777" w:rsidR="00482011" w:rsidRPr="00355149" w:rsidRDefault="00482011" w:rsidP="00482011">
      <w:pPr>
        <w:rPr>
          <w:b/>
          <w:sz w:val="26"/>
          <w:szCs w:val="26"/>
        </w:rPr>
      </w:pPr>
      <w:r w:rsidRPr="00355149">
        <w:rPr>
          <w:b/>
          <w:sz w:val="26"/>
          <w:szCs w:val="26"/>
        </w:rPr>
        <w:t xml:space="preserve">1. </w:t>
      </w:r>
      <w:r w:rsidRPr="00355149">
        <w:rPr>
          <w:b/>
          <w:sz w:val="26"/>
          <w:szCs w:val="26"/>
        </w:rPr>
        <w:tab/>
        <w:t xml:space="preserve">Marges de préférence </w:t>
      </w:r>
    </w:p>
    <w:p w14:paraId="5030A518" w14:textId="77777777" w:rsidR="00482011" w:rsidRPr="00355149" w:rsidRDefault="00482011" w:rsidP="00482011">
      <w:pPr>
        <w:rPr>
          <w:sz w:val="26"/>
          <w:szCs w:val="26"/>
        </w:rPr>
      </w:pPr>
      <w:r w:rsidRPr="00355149">
        <w:rPr>
          <w:sz w:val="26"/>
          <w:szCs w:val="26"/>
        </w:rPr>
        <w:t>En application</w:t>
      </w:r>
      <w:r>
        <w:rPr>
          <w:sz w:val="26"/>
          <w:szCs w:val="26"/>
        </w:rPr>
        <w:t xml:space="preserve"> </w:t>
      </w:r>
      <w:r w:rsidRPr="00355149">
        <w:rPr>
          <w:sz w:val="26"/>
          <w:szCs w:val="26"/>
        </w:rPr>
        <w:t xml:space="preserve">des DPAO, des marges de préférence seront accordées conformément aux stipulations de </w:t>
      </w:r>
      <w:r w:rsidRPr="00CD5493">
        <w:rPr>
          <w:sz w:val="26"/>
          <w:szCs w:val="26"/>
        </w:rPr>
        <w:t>la clause 3</w:t>
      </w:r>
      <w:r w:rsidR="00CD5493" w:rsidRPr="00CD5493">
        <w:rPr>
          <w:sz w:val="26"/>
          <w:szCs w:val="26"/>
        </w:rPr>
        <w:t>0</w:t>
      </w:r>
      <w:r w:rsidRPr="00CD5493">
        <w:rPr>
          <w:sz w:val="26"/>
          <w:szCs w:val="26"/>
        </w:rPr>
        <w:t xml:space="preserve"> des IC.</w:t>
      </w:r>
    </w:p>
    <w:p w14:paraId="753A7610" w14:textId="77777777" w:rsidR="00482011" w:rsidRPr="00355149" w:rsidRDefault="00482011" w:rsidP="00482011">
      <w:pPr>
        <w:rPr>
          <w:b/>
          <w:sz w:val="26"/>
          <w:szCs w:val="26"/>
        </w:rPr>
      </w:pPr>
    </w:p>
    <w:p w14:paraId="5ED036AD" w14:textId="77777777" w:rsidR="00482011" w:rsidRPr="00355149" w:rsidRDefault="00482011" w:rsidP="00482011">
      <w:pPr>
        <w:rPr>
          <w:sz w:val="26"/>
          <w:szCs w:val="26"/>
        </w:rPr>
      </w:pPr>
      <w:r w:rsidRPr="00355149">
        <w:rPr>
          <w:sz w:val="26"/>
          <w:szCs w:val="26"/>
        </w:rPr>
        <w:t xml:space="preserve">L’autorité contractante utilisera les critères et méthodes définis dans les </w:t>
      </w:r>
      <w:r>
        <w:rPr>
          <w:sz w:val="26"/>
          <w:szCs w:val="26"/>
        </w:rPr>
        <w:t>sous</w:t>
      </w:r>
      <w:r w:rsidRPr="00355149">
        <w:rPr>
          <w:sz w:val="26"/>
          <w:szCs w:val="26"/>
        </w:rPr>
        <w:t>-sections B et C afin de déterminer quelle est l’offre conforme économiquement la plus avantageuse. Il s’agit de l’</w:t>
      </w:r>
      <w:r>
        <w:rPr>
          <w:sz w:val="26"/>
          <w:szCs w:val="26"/>
        </w:rPr>
        <w:t>o</w:t>
      </w:r>
      <w:r w:rsidRPr="00355149">
        <w:rPr>
          <w:sz w:val="26"/>
          <w:szCs w:val="26"/>
        </w:rPr>
        <w:t>ffre présentée par le soumissionnaire et qui satisfait les conditions ci-après :</w:t>
      </w:r>
    </w:p>
    <w:p w14:paraId="74CE7638" w14:textId="77777777" w:rsidR="00482011" w:rsidRPr="00355149" w:rsidRDefault="00482011" w:rsidP="00482011">
      <w:pPr>
        <w:ind w:left="720"/>
        <w:rPr>
          <w:sz w:val="26"/>
          <w:szCs w:val="26"/>
        </w:rPr>
      </w:pPr>
      <w:r w:rsidRPr="00355149">
        <w:rPr>
          <w:sz w:val="26"/>
          <w:szCs w:val="26"/>
        </w:rPr>
        <w:t>i) conformité technique ;</w:t>
      </w:r>
    </w:p>
    <w:p w14:paraId="2F9A2759" w14:textId="77777777" w:rsidR="00482011" w:rsidRPr="00355149" w:rsidRDefault="00482011" w:rsidP="00482011">
      <w:pPr>
        <w:ind w:left="720"/>
        <w:rPr>
          <w:sz w:val="26"/>
          <w:szCs w:val="26"/>
        </w:rPr>
      </w:pPr>
      <w:r w:rsidRPr="00355149">
        <w:rPr>
          <w:sz w:val="26"/>
          <w:szCs w:val="26"/>
        </w:rPr>
        <w:t>ii) coût évalué le mieux disant ;</w:t>
      </w:r>
    </w:p>
    <w:p w14:paraId="47E4557A" w14:textId="77777777" w:rsidR="00482011" w:rsidRPr="00355149" w:rsidRDefault="00482011" w:rsidP="00482011">
      <w:pPr>
        <w:ind w:left="720"/>
        <w:rPr>
          <w:sz w:val="26"/>
          <w:szCs w:val="26"/>
        </w:rPr>
      </w:pPr>
      <w:r w:rsidRPr="00355149">
        <w:rPr>
          <w:sz w:val="26"/>
          <w:szCs w:val="26"/>
        </w:rPr>
        <w:t>iii) qualification du candidat.</w:t>
      </w:r>
    </w:p>
    <w:p w14:paraId="1DB0027D" w14:textId="77777777" w:rsidR="00482011" w:rsidRPr="00355149" w:rsidRDefault="00482011" w:rsidP="00482011">
      <w:pPr>
        <w:rPr>
          <w:sz w:val="26"/>
          <w:szCs w:val="26"/>
        </w:rPr>
      </w:pPr>
    </w:p>
    <w:p w14:paraId="045C2EBC" w14:textId="77777777" w:rsidR="00482011" w:rsidRPr="00CD5493" w:rsidRDefault="00482011" w:rsidP="00482011">
      <w:pPr>
        <w:rPr>
          <w:sz w:val="26"/>
          <w:szCs w:val="26"/>
        </w:rPr>
      </w:pPr>
      <w:r w:rsidRPr="00355149">
        <w:rPr>
          <w:b/>
          <w:sz w:val="26"/>
          <w:szCs w:val="26"/>
        </w:rPr>
        <w:t>2.</w:t>
      </w:r>
      <w:r w:rsidRPr="00355149">
        <w:rPr>
          <w:b/>
          <w:sz w:val="26"/>
          <w:szCs w:val="26"/>
        </w:rPr>
        <w:tab/>
        <w:t xml:space="preserve">Évaluation de la </w:t>
      </w:r>
      <w:r w:rsidRPr="00CD5493">
        <w:rPr>
          <w:b/>
          <w:sz w:val="26"/>
          <w:szCs w:val="26"/>
        </w:rPr>
        <w:t>conformité (IC</w:t>
      </w:r>
      <w:r w:rsidR="00CD5493" w:rsidRPr="00CD5493">
        <w:rPr>
          <w:b/>
          <w:sz w:val="26"/>
          <w:szCs w:val="26"/>
        </w:rPr>
        <w:t xml:space="preserve"> 28</w:t>
      </w:r>
      <w:r w:rsidRPr="00CD5493">
        <w:rPr>
          <w:b/>
          <w:sz w:val="26"/>
          <w:szCs w:val="26"/>
        </w:rPr>
        <w:t>)</w:t>
      </w:r>
    </w:p>
    <w:p w14:paraId="5F79940C" w14:textId="77777777" w:rsidR="00482011" w:rsidRDefault="00482011" w:rsidP="00482011">
      <w:pPr>
        <w:rPr>
          <w:sz w:val="26"/>
          <w:szCs w:val="26"/>
        </w:rPr>
      </w:pPr>
      <w:r w:rsidRPr="00355149">
        <w:rPr>
          <w:sz w:val="26"/>
          <w:szCs w:val="26"/>
        </w:rPr>
        <w:t xml:space="preserve">En sus des critères dont la liste figure à l’article </w:t>
      </w:r>
      <w:r w:rsidRPr="00CD5493">
        <w:rPr>
          <w:sz w:val="26"/>
          <w:szCs w:val="26"/>
        </w:rPr>
        <w:t>2</w:t>
      </w:r>
      <w:r w:rsidR="00CD5493" w:rsidRPr="00CD5493">
        <w:rPr>
          <w:sz w:val="26"/>
          <w:szCs w:val="26"/>
        </w:rPr>
        <w:t>8</w:t>
      </w:r>
      <w:r w:rsidRPr="00CD5493">
        <w:rPr>
          <w:sz w:val="26"/>
          <w:szCs w:val="26"/>
        </w:rPr>
        <w:t xml:space="preserve"> des IC</w:t>
      </w:r>
      <w:r w:rsidRPr="00355149">
        <w:rPr>
          <w:sz w:val="26"/>
          <w:szCs w:val="26"/>
        </w:rPr>
        <w:t>, les critères ci-après seront utilisés :</w:t>
      </w:r>
    </w:p>
    <w:p w14:paraId="56318193" w14:textId="77777777" w:rsidR="00482011" w:rsidRPr="00355149" w:rsidRDefault="00482011" w:rsidP="00482011">
      <w:pPr>
        <w:rPr>
          <w:sz w:val="26"/>
          <w:szCs w:val="26"/>
        </w:rPr>
      </w:pPr>
    </w:p>
    <w:p w14:paraId="4444CFD9" w14:textId="77777777" w:rsidR="00482011" w:rsidRPr="00355149" w:rsidRDefault="00482011" w:rsidP="00482011">
      <w:pPr>
        <w:rPr>
          <w:sz w:val="26"/>
          <w:szCs w:val="26"/>
        </w:rPr>
      </w:pPr>
      <w:r w:rsidRPr="00355149">
        <w:rPr>
          <w:b/>
          <w:sz w:val="26"/>
          <w:szCs w:val="26"/>
        </w:rPr>
        <w:t>2.1</w:t>
      </w:r>
      <w:r w:rsidRPr="00355149">
        <w:rPr>
          <w:b/>
          <w:sz w:val="26"/>
          <w:szCs w:val="26"/>
        </w:rPr>
        <w:tab/>
        <w:t>Acceptabilité de l’offre technique</w:t>
      </w:r>
      <w:r w:rsidRPr="00355149">
        <w:rPr>
          <w:sz w:val="26"/>
          <w:szCs w:val="26"/>
        </w:rPr>
        <w:t> :</w:t>
      </w:r>
    </w:p>
    <w:p w14:paraId="1EE6A3CE" w14:textId="77777777" w:rsidR="00482011" w:rsidRPr="00355149" w:rsidRDefault="00482011" w:rsidP="00482011">
      <w:pPr>
        <w:rPr>
          <w:sz w:val="26"/>
          <w:szCs w:val="26"/>
        </w:rPr>
      </w:pPr>
      <w:r w:rsidRPr="00355149">
        <w:rPr>
          <w:sz w:val="26"/>
          <w:szCs w:val="26"/>
        </w:rPr>
        <w:t xml:space="preserve">L’évaluation de l’offre technique présentée par le </w:t>
      </w:r>
      <w:r w:rsidRPr="00651808">
        <w:rPr>
          <w:sz w:val="26"/>
          <w:szCs w:val="26"/>
        </w:rPr>
        <w:t>soumissionnaire</w:t>
      </w:r>
      <w:r w:rsidRPr="00355149">
        <w:rPr>
          <w:sz w:val="26"/>
          <w:szCs w:val="26"/>
        </w:rPr>
        <w:t xml:space="preserve"> comprendra (a) l’évaluation de la capacité technique du </w:t>
      </w:r>
      <w:r>
        <w:rPr>
          <w:sz w:val="26"/>
          <w:szCs w:val="26"/>
        </w:rPr>
        <w:t>soumissionnaire</w:t>
      </w:r>
      <w:r w:rsidRPr="00355149">
        <w:rPr>
          <w:sz w:val="26"/>
          <w:szCs w:val="26"/>
        </w:rPr>
        <w:t xml:space="preserve"> à mobiliser les équipements et le personnel clés pour l’exécution du Marché, (b) la méthode d’exécution, (c) le calendrier de travail, et (d) les sources d’approvisionnement dans les détails suffisants, et en conformité avec les exigences définies à la partie II. </w:t>
      </w:r>
      <w:r>
        <w:rPr>
          <w:sz w:val="26"/>
          <w:szCs w:val="26"/>
        </w:rPr>
        <w:t>Conditions d’approvisionnement des fournitures et ou Programme d’activités</w:t>
      </w:r>
      <w:r w:rsidRPr="00355149">
        <w:rPr>
          <w:sz w:val="26"/>
          <w:szCs w:val="26"/>
        </w:rPr>
        <w:t>.</w:t>
      </w:r>
    </w:p>
    <w:p w14:paraId="1126E5DD" w14:textId="77777777" w:rsidR="00482011" w:rsidRPr="007C298C" w:rsidRDefault="00482011" w:rsidP="00482011">
      <w:pPr>
        <w:rPr>
          <w:sz w:val="16"/>
          <w:szCs w:val="16"/>
        </w:rPr>
      </w:pPr>
    </w:p>
    <w:p w14:paraId="1C4D0277" w14:textId="77777777" w:rsidR="00482011" w:rsidRPr="00355149" w:rsidRDefault="00482011" w:rsidP="00482011">
      <w:pPr>
        <w:rPr>
          <w:sz w:val="26"/>
          <w:szCs w:val="26"/>
        </w:rPr>
      </w:pPr>
      <w:r w:rsidRPr="00355149">
        <w:rPr>
          <w:b/>
          <w:sz w:val="26"/>
          <w:szCs w:val="26"/>
        </w:rPr>
        <w:t>2.2</w:t>
      </w:r>
      <w:r w:rsidRPr="00355149">
        <w:rPr>
          <w:b/>
          <w:sz w:val="26"/>
          <w:szCs w:val="26"/>
        </w:rPr>
        <w:tab/>
        <w:t xml:space="preserve">Marchés pour lots multiples </w:t>
      </w:r>
      <w:r w:rsidRPr="00355149">
        <w:rPr>
          <w:sz w:val="26"/>
          <w:szCs w:val="26"/>
        </w:rPr>
        <w:t>: Si conformément à l’article 1.1 des IC, les offres sont sollicitées pour des lots individuels ou toute combinaison de lots, le marché sera attribué au(x) soumissionnaire(s) ayant remis une (des) offre(s) conforme(s)  et évaluée(s) économiquement la (les) plus avantageuse(s) par l’autorité contractante pour l’ensemble des lots combinés, après avoir pris en compte toutes les combinaisons possibles, sous réserve que le (les) soumissionnaire(s) retenu(s) satisfasse(nt) aux conditions de qualification.</w:t>
      </w:r>
    </w:p>
    <w:p w14:paraId="51644507" w14:textId="77777777" w:rsidR="00482011" w:rsidRPr="007C298C" w:rsidRDefault="00482011" w:rsidP="00482011">
      <w:pPr>
        <w:rPr>
          <w:sz w:val="16"/>
          <w:szCs w:val="16"/>
        </w:rPr>
      </w:pPr>
    </w:p>
    <w:p w14:paraId="0EB9076C" w14:textId="77777777" w:rsidR="00482011" w:rsidRPr="00355149" w:rsidRDefault="00482011" w:rsidP="00482011">
      <w:pPr>
        <w:rPr>
          <w:bCs/>
          <w:sz w:val="26"/>
          <w:szCs w:val="26"/>
        </w:rPr>
      </w:pPr>
      <w:r w:rsidRPr="00355149">
        <w:rPr>
          <w:bCs/>
          <w:sz w:val="26"/>
          <w:szCs w:val="26"/>
        </w:rPr>
        <w:t xml:space="preserve">Pour déterminer le(les) soumissionnaire(s) présentant le moindre coût évalué de l’ensemble des lots combinés pour </w:t>
      </w:r>
      <w:r w:rsidRPr="00355149">
        <w:rPr>
          <w:sz w:val="26"/>
          <w:szCs w:val="26"/>
        </w:rPr>
        <w:t>l’autorité contractante</w:t>
      </w:r>
      <w:r w:rsidRPr="00355149">
        <w:rPr>
          <w:bCs/>
          <w:sz w:val="26"/>
          <w:szCs w:val="26"/>
        </w:rPr>
        <w:t xml:space="preserve">, </w:t>
      </w:r>
      <w:r w:rsidRPr="00355149">
        <w:rPr>
          <w:sz w:val="26"/>
          <w:szCs w:val="26"/>
        </w:rPr>
        <w:t xml:space="preserve">l’autorité contractante </w:t>
      </w:r>
      <w:r w:rsidRPr="00355149">
        <w:rPr>
          <w:bCs/>
          <w:sz w:val="26"/>
          <w:szCs w:val="26"/>
        </w:rPr>
        <w:t>devra procéder selon les étapes ci-après :</w:t>
      </w:r>
    </w:p>
    <w:p w14:paraId="6B5E6098" w14:textId="77777777" w:rsidR="00482011" w:rsidRPr="007C298C" w:rsidRDefault="00482011" w:rsidP="00482011">
      <w:pPr>
        <w:rPr>
          <w:bCs/>
          <w:sz w:val="16"/>
          <w:szCs w:val="16"/>
        </w:rPr>
      </w:pPr>
    </w:p>
    <w:p w14:paraId="1EACA76C" w14:textId="77777777" w:rsidR="00482011" w:rsidRPr="00355149" w:rsidRDefault="00482011" w:rsidP="00482011">
      <w:pPr>
        <w:numPr>
          <w:ilvl w:val="0"/>
          <w:numId w:val="76"/>
        </w:numPr>
        <w:suppressAutoHyphens/>
        <w:overflowPunct w:val="0"/>
        <w:autoSpaceDE w:val="0"/>
        <w:autoSpaceDN w:val="0"/>
        <w:adjustRightInd w:val="0"/>
        <w:textAlignment w:val="baseline"/>
        <w:rPr>
          <w:bCs/>
          <w:sz w:val="26"/>
          <w:szCs w:val="26"/>
        </w:rPr>
      </w:pPr>
      <w:proofErr w:type="gramStart"/>
      <w:r w:rsidRPr="00355149">
        <w:rPr>
          <w:bCs/>
          <w:sz w:val="26"/>
          <w:szCs w:val="26"/>
        </w:rPr>
        <w:t>évaluer</w:t>
      </w:r>
      <w:proofErr w:type="gramEnd"/>
      <w:r w:rsidRPr="00355149">
        <w:rPr>
          <w:bCs/>
          <w:sz w:val="26"/>
          <w:szCs w:val="26"/>
        </w:rPr>
        <w:t xml:space="preserve"> les offres pour chacun des lots individuels afin d’identifier les offres conformes </w:t>
      </w:r>
      <w:r w:rsidRPr="00355149">
        <w:rPr>
          <w:sz w:val="26"/>
          <w:szCs w:val="26"/>
        </w:rPr>
        <w:t>et évaluées économiquement les plus avantageuses</w:t>
      </w:r>
      <w:r w:rsidRPr="00355149">
        <w:rPr>
          <w:bCs/>
          <w:sz w:val="26"/>
          <w:szCs w:val="26"/>
        </w:rPr>
        <w:t> ;</w:t>
      </w:r>
    </w:p>
    <w:p w14:paraId="609FABFB" w14:textId="77777777" w:rsidR="00482011" w:rsidRPr="00355149" w:rsidRDefault="00482011" w:rsidP="00482011">
      <w:pPr>
        <w:numPr>
          <w:ilvl w:val="0"/>
          <w:numId w:val="76"/>
        </w:numPr>
        <w:suppressAutoHyphens/>
        <w:overflowPunct w:val="0"/>
        <w:autoSpaceDE w:val="0"/>
        <w:autoSpaceDN w:val="0"/>
        <w:adjustRightInd w:val="0"/>
        <w:textAlignment w:val="baseline"/>
        <w:rPr>
          <w:bCs/>
          <w:sz w:val="26"/>
          <w:szCs w:val="26"/>
        </w:rPr>
      </w:pPr>
      <w:proofErr w:type="gramStart"/>
      <w:r w:rsidRPr="00355149">
        <w:rPr>
          <w:bCs/>
          <w:sz w:val="26"/>
          <w:szCs w:val="26"/>
        </w:rPr>
        <w:t>pour</w:t>
      </w:r>
      <w:proofErr w:type="gramEnd"/>
      <w:r w:rsidRPr="00355149">
        <w:rPr>
          <w:bCs/>
          <w:sz w:val="26"/>
          <w:szCs w:val="26"/>
        </w:rPr>
        <w:t xml:space="preserve"> chacun des lots, classer les offres conformes</w:t>
      </w:r>
      <w:r w:rsidRPr="00355149">
        <w:rPr>
          <w:sz w:val="26"/>
          <w:szCs w:val="26"/>
        </w:rPr>
        <w:t xml:space="preserve"> et évaluée(s) économiquement la (les) plus avantageuse(s)</w:t>
      </w:r>
      <w:r w:rsidRPr="00355149">
        <w:rPr>
          <w:bCs/>
          <w:sz w:val="26"/>
          <w:szCs w:val="26"/>
        </w:rPr>
        <w:t xml:space="preserve"> en commençant par le coût évalué le plus bas pour le lot ;</w:t>
      </w:r>
    </w:p>
    <w:p w14:paraId="68959C8A" w14:textId="77777777" w:rsidR="00482011" w:rsidRPr="00355149" w:rsidRDefault="00482011" w:rsidP="00482011">
      <w:pPr>
        <w:numPr>
          <w:ilvl w:val="0"/>
          <w:numId w:val="76"/>
        </w:numPr>
        <w:suppressAutoHyphens/>
        <w:overflowPunct w:val="0"/>
        <w:autoSpaceDE w:val="0"/>
        <w:autoSpaceDN w:val="0"/>
        <w:adjustRightInd w:val="0"/>
        <w:textAlignment w:val="baseline"/>
        <w:rPr>
          <w:bCs/>
          <w:sz w:val="26"/>
          <w:szCs w:val="26"/>
        </w:rPr>
      </w:pPr>
      <w:proofErr w:type="gramStart"/>
      <w:r w:rsidRPr="00355149">
        <w:rPr>
          <w:bCs/>
          <w:sz w:val="26"/>
          <w:szCs w:val="26"/>
        </w:rPr>
        <w:lastRenderedPageBreak/>
        <w:t>appliquer</w:t>
      </w:r>
      <w:proofErr w:type="gramEnd"/>
      <w:r w:rsidRPr="00355149">
        <w:rPr>
          <w:bCs/>
          <w:sz w:val="26"/>
          <w:szCs w:val="26"/>
        </w:rPr>
        <w:t xml:space="preserve"> au coût évalué mentionnés en b) ci-avant, tout rabais proposé par le </w:t>
      </w:r>
      <w:r>
        <w:rPr>
          <w:sz w:val="26"/>
          <w:szCs w:val="26"/>
        </w:rPr>
        <w:t>soumissionnaire</w:t>
      </w:r>
      <w:r w:rsidRPr="00355149">
        <w:rPr>
          <w:bCs/>
          <w:sz w:val="26"/>
          <w:szCs w:val="26"/>
        </w:rPr>
        <w:t xml:space="preserve"> en cas d’attribution de contrats multiples en tenant compte de la méthode d’application du rabais indiquée par ledit soumissionnaire, et</w:t>
      </w:r>
    </w:p>
    <w:p w14:paraId="4EA34A99" w14:textId="77777777" w:rsidR="00482011" w:rsidRPr="00355149" w:rsidRDefault="00482011" w:rsidP="00482011">
      <w:pPr>
        <w:numPr>
          <w:ilvl w:val="0"/>
          <w:numId w:val="76"/>
        </w:numPr>
        <w:suppressAutoHyphens/>
        <w:overflowPunct w:val="0"/>
        <w:autoSpaceDE w:val="0"/>
        <w:autoSpaceDN w:val="0"/>
        <w:adjustRightInd w:val="0"/>
        <w:textAlignment w:val="baseline"/>
        <w:rPr>
          <w:bCs/>
          <w:sz w:val="26"/>
          <w:szCs w:val="26"/>
        </w:rPr>
      </w:pPr>
      <w:proofErr w:type="gramStart"/>
      <w:r w:rsidRPr="00355149">
        <w:rPr>
          <w:bCs/>
          <w:sz w:val="26"/>
          <w:szCs w:val="26"/>
        </w:rPr>
        <w:t>déterminer</w:t>
      </w:r>
      <w:proofErr w:type="gramEnd"/>
      <w:r w:rsidRPr="00355149">
        <w:rPr>
          <w:bCs/>
          <w:sz w:val="26"/>
          <w:szCs w:val="26"/>
        </w:rPr>
        <w:t xml:space="preserve"> les attributions de marchés sur la base de la combinaison de lots qui conduit au coût total évalué le moindre pour </w:t>
      </w:r>
      <w:r w:rsidRPr="00355149">
        <w:rPr>
          <w:sz w:val="26"/>
          <w:szCs w:val="26"/>
        </w:rPr>
        <w:t>l’autorité contractante.</w:t>
      </w:r>
    </w:p>
    <w:p w14:paraId="6971C212" w14:textId="77777777" w:rsidR="00482011" w:rsidRPr="00355149" w:rsidRDefault="00482011" w:rsidP="00482011">
      <w:pPr>
        <w:rPr>
          <w:b/>
          <w:sz w:val="26"/>
          <w:szCs w:val="26"/>
        </w:rPr>
      </w:pPr>
    </w:p>
    <w:p w14:paraId="4C2F1B5C" w14:textId="77777777" w:rsidR="00482011" w:rsidRDefault="00482011" w:rsidP="00482011">
      <w:pPr>
        <w:rPr>
          <w:b/>
          <w:sz w:val="26"/>
          <w:szCs w:val="26"/>
        </w:rPr>
      </w:pPr>
      <w:r w:rsidRPr="00355149">
        <w:rPr>
          <w:b/>
          <w:sz w:val="26"/>
          <w:szCs w:val="26"/>
        </w:rPr>
        <w:t>Critères de qualification pour lots multiples :</w:t>
      </w:r>
    </w:p>
    <w:p w14:paraId="463964B3" w14:textId="77777777" w:rsidR="00482011" w:rsidRPr="00355149" w:rsidRDefault="00482011" w:rsidP="00482011">
      <w:pPr>
        <w:rPr>
          <w:sz w:val="26"/>
          <w:szCs w:val="26"/>
        </w:rPr>
      </w:pPr>
    </w:p>
    <w:p w14:paraId="22D8FD6C" w14:textId="77777777" w:rsidR="00482011" w:rsidRPr="00355149" w:rsidRDefault="00482011" w:rsidP="00482011">
      <w:pPr>
        <w:rPr>
          <w:b/>
          <w:sz w:val="26"/>
          <w:szCs w:val="26"/>
        </w:rPr>
      </w:pPr>
      <w:r w:rsidRPr="00355149">
        <w:rPr>
          <w:sz w:val="26"/>
          <w:szCs w:val="26"/>
        </w:rPr>
        <w:t>La présente Section décrit les critères de qualification pour chaque lot et pour les lots multiples. Les critères de qualification à considérer au titre de 3</w:t>
      </w:r>
      <w:r w:rsidRPr="00DF15C8">
        <w:rPr>
          <w:sz w:val="26"/>
          <w:szCs w:val="26"/>
        </w:rPr>
        <w:t>.1, 3.2, 4.2(a) et 4.2(b</w:t>
      </w:r>
      <w:r w:rsidRPr="00355149">
        <w:rPr>
          <w:sz w:val="26"/>
          <w:szCs w:val="26"/>
        </w:rPr>
        <w:t xml:space="preserve">) ci-après pour plus d’un lot (ou groupe de lots) sont les minima agrégés requis pour l’ensemble des lots (groupes de lots) pour lesquels le </w:t>
      </w:r>
      <w:r>
        <w:rPr>
          <w:sz w:val="26"/>
          <w:szCs w:val="26"/>
        </w:rPr>
        <w:t>soumissionnaire</w:t>
      </w:r>
      <w:r w:rsidRPr="00355149">
        <w:rPr>
          <w:sz w:val="26"/>
          <w:szCs w:val="26"/>
        </w:rPr>
        <w:t xml:space="preserve"> a remis une offre. Cependant, en ce qui concerne l’expérience spécifique requise au point 4.2 (a) ci-après, l’autorité contractante sélectionnera l’une ou plusieurs des options identifiées ci-après :</w:t>
      </w:r>
    </w:p>
    <w:p w14:paraId="797EDC44" w14:textId="77777777" w:rsidR="00482011" w:rsidRDefault="00482011" w:rsidP="00482011">
      <w:pPr>
        <w:rPr>
          <w:sz w:val="26"/>
          <w:szCs w:val="26"/>
        </w:rPr>
      </w:pPr>
    </w:p>
    <w:p w14:paraId="12D51A36" w14:textId="77777777" w:rsidR="00482011" w:rsidRPr="00355149" w:rsidRDefault="00482011" w:rsidP="00482011">
      <w:pPr>
        <w:rPr>
          <w:sz w:val="26"/>
          <w:szCs w:val="26"/>
        </w:rPr>
      </w:pPr>
      <w:r w:rsidRPr="00355149">
        <w:rPr>
          <w:sz w:val="26"/>
          <w:szCs w:val="26"/>
        </w:rPr>
        <w:t>Considérant que :</w:t>
      </w:r>
    </w:p>
    <w:p w14:paraId="145B46B0" w14:textId="77777777" w:rsidR="00482011" w:rsidRPr="00355149" w:rsidRDefault="00482011" w:rsidP="00482011">
      <w:pPr>
        <w:rPr>
          <w:sz w:val="26"/>
          <w:szCs w:val="26"/>
        </w:rPr>
      </w:pPr>
      <w:r w:rsidRPr="00355149">
        <w:rPr>
          <w:sz w:val="26"/>
          <w:szCs w:val="26"/>
        </w:rPr>
        <w:t>N est le nombre minimum requis de marchés</w:t>
      </w:r>
    </w:p>
    <w:p w14:paraId="0CB382D7" w14:textId="77777777" w:rsidR="00482011" w:rsidRPr="00355149" w:rsidRDefault="00482011" w:rsidP="00482011">
      <w:pPr>
        <w:rPr>
          <w:sz w:val="26"/>
          <w:szCs w:val="26"/>
        </w:rPr>
      </w:pPr>
      <w:r w:rsidRPr="00355149">
        <w:rPr>
          <w:sz w:val="26"/>
          <w:szCs w:val="26"/>
        </w:rPr>
        <w:t xml:space="preserve">V est la valeur minimale requise d’un marché, </w:t>
      </w:r>
    </w:p>
    <w:p w14:paraId="5DAF2EB9" w14:textId="77777777" w:rsidR="00482011" w:rsidRPr="00355149" w:rsidRDefault="00482011" w:rsidP="00482011">
      <w:pPr>
        <w:rPr>
          <w:sz w:val="26"/>
          <w:szCs w:val="26"/>
        </w:rPr>
      </w:pPr>
    </w:p>
    <w:p w14:paraId="24A04706" w14:textId="77777777" w:rsidR="00482011" w:rsidRPr="00355149" w:rsidRDefault="00482011" w:rsidP="00482011">
      <w:pPr>
        <w:numPr>
          <w:ilvl w:val="0"/>
          <w:numId w:val="77"/>
        </w:numPr>
        <w:suppressAutoHyphens/>
        <w:overflowPunct w:val="0"/>
        <w:autoSpaceDE w:val="0"/>
        <w:autoSpaceDN w:val="0"/>
        <w:adjustRightInd w:val="0"/>
        <w:textAlignment w:val="baseline"/>
        <w:rPr>
          <w:sz w:val="26"/>
          <w:szCs w:val="26"/>
        </w:rPr>
      </w:pPr>
      <w:r w:rsidRPr="00355149">
        <w:rPr>
          <w:sz w:val="26"/>
          <w:szCs w:val="26"/>
        </w:rPr>
        <w:t>Qualification pour un marché :</w:t>
      </w:r>
    </w:p>
    <w:p w14:paraId="33D18686" w14:textId="77777777" w:rsidR="00482011" w:rsidRPr="00355149" w:rsidRDefault="00482011" w:rsidP="00482011">
      <w:pPr>
        <w:rPr>
          <w:sz w:val="26"/>
          <w:szCs w:val="26"/>
        </w:rPr>
      </w:pPr>
    </w:p>
    <w:p w14:paraId="08229840" w14:textId="77777777" w:rsidR="00482011" w:rsidRPr="00355149" w:rsidRDefault="00482011" w:rsidP="00482011">
      <w:pPr>
        <w:rPr>
          <w:b/>
          <w:sz w:val="26"/>
          <w:szCs w:val="26"/>
        </w:rPr>
      </w:pPr>
      <w:r w:rsidRPr="00355149">
        <w:rPr>
          <w:b/>
          <w:sz w:val="26"/>
          <w:szCs w:val="26"/>
        </w:rPr>
        <w:t>Option 1 :</w:t>
      </w:r>
    </w:p>
    <w:p w14:paraId="3237935C" w14:textId="77777777" w:rsidR="00482011" w:rsidRPr="00355149" w:rsidRDefault="00482011" w:rsidP="00482011">
      <w:pPr>
        <w:rPr>
          <w:sz w:val="26"/>
          <w:szCs w:val="26"/>
        </w:rPr>
      </w:pPr>
      <w:r w:rsidRPr="00355149">
        <w:rPr>
          <w:sz w:val="26"/>
          <w:szCs w:val="26"/>
        </w:rPr>
        <w:t xml:space="preserve">i) </w:t>
      </w:r>
      <w:r w:rsidRPr="00355149">
        <w:rPr>
          <w:sz w:val="26"/>
          <w:szCs w:val="26"/>
        </w:rPr>
        <w:tab/>
        <w:t>avoir réalisé au moins N marchés de montant V chacun,</w:t>
      </w:r>
    </w:p>
    <w:p w14:paraId="191D0E89" w14:textId="77777777" w:rsidR="00482011" w:rsidRPr="00355149" w:rsidRDefault="00482011" w:rsidP="00482011">
      <w:pPr>
        <w:rPr>
          <w:sz w:val="26"/>
          <w:szCs w:val="26"/>
        </w:rPr>
      </w:pPr>
      <w:proofErr w:type="gramStart"/>
      <w:r w:rsidRPr="00355149">
        <w:rPr>
          <w:sz w:val="26"/>
          <w:szCs w:val="26"/>
        </w:rPr>
        <w:t>ou</w:t>
      </w:r>
      <w:proofErr w:type="gramEnd"/>
      <w:r w:rsidRPr="00355149">
        <w:rPr>
          <w:sz w:val="26"/>
          <w:szCs w:val="26"/>
        </w:rPr>
        <w:t xml:space="preserve"> </w:t>
      </w:r>
    </w:p>
    <w:p w14:paraId="0AC356A5" w14:textId="77777777" w:rsidR="00482011" w:rsidRPr="00355149" w:rsidRDefault="00482011" w:rsidP="00482011">
      <w:pPr>
        <w:rPr>
          <w:b/>
          <w:sz w:val="26"/>
          <w:szCs w:val="26"/>
        </w:rPr>
      </w:pPr>
      <w:r w:rsidRPr="00355149">
        <w:rPr>
          <w:b/>
          <w:sz w:val="26"/>
          <w:szCs w:val="26"/>
        </w:rPr>
        <w:t>Option 2 :</w:t>
      </w:r>
    </w:p>
    <w:p w14:paraId="02DFA640" w14:textId="77777777" w:rsidR="00482011" w:rsidRPr="00355149" w:rsidRDefault="00482011" w:rsidP="00482011">
      <w:pPr>
        <w:rPr>
          <w:sz w:val="26"/>
          <w:szCs w:val="26"/>
        </w:rPr>
      </w:pPr>
      <w:r w:rsidRPr="00355149">
        <w:rPr>
          <w:sz w:val="26"/>
          <w:szCs w:val="26"/>
        </w:rPr>
        <w:t xml:space="preserve">i) </w:t>
      </w:r>
      <w:r w:rsidRPr="00355149">
        <w:rPr>
          <w:sz w:val="26"/>
          <w:szCs w:val="26"/>
        </w:rPr>
        <w:tab/>
        <w:t>avoir réalisé au moins N marchés de montant V chacun,</w:t>
      </w:r>
    </w:p>
    <w:p w14:paraId="58F9A277" w14:textId="77777777" w:rsidR="00482011" w:rsidRPr="00355149" w:rsidRDefault="00482011" w:rsidP="00482011">
      <w:pPr>
        <w:rPr>
          <w:b/>
          <w:sz w:val="26"/>
          <w:szCs w:val="26"/>
        </w:rPr>
      </w:pPr>
      <w:proofErr w:type="gramStart"/>
      <w:r w:rsidRPr="00355149">
        <w:rPr>
          <w:sz w:val="26"/>
          <w:szCs w:val="26"/>
        </w:rPr>
        <w:t>ou</w:t>
      </w:r>
      <w:proofErr w:type="gramEnd"/>
    </w:p>
    <w:p w14:paraId="7BDA986E" w14:textId="77777777" w:rsidR="00482011" w:rsidRPr="00355149" w:rsidRDefault="00482011" w:rsidP="00482011">
      <w:pPr>
        <w:rPr>
          <w:sz w:val="26"/>
          <w:szCs w:val="26"/>
        </w:rPr>
      </w:pPr>
      <w:r w:rsidRPr="00355149">
        <w:rPr>
          <w:sz w:val="26"/>
          <w:szCs w:val="26"/>
        </w:rPr>
        <w:t xml:space="preserve">ii) </w:t>
      </w:r>
      <w:r w:rsidRPr="00355149">
        <w:rPr>
          <w:sz w:val="26"/>
          <w:szCs w:val="26"/>
        </w:rPr>
        <w:tab/>
        <w:t xml:space="preserve">avoir réalisé un montant total d’au moins </w:t>
      </w:r>
      <w:proofErr w:type="spellStart"/>
      <w:r w:rsidRPr="00355149">
        <w:rPr>
          <w:sz w:val="26"/>
          <w:szCs w:val="26"/>
        </w:rPr>
        <w:t>NxV</w:t>
      </w:r>
      <w:proofErr w:type="spellEnd"/>
      <w:r w:rsidRPr="00355149">
        <w:rPr>
          <w:sz w:val="26"/>
          <w:szCs w:val="26"/>
        </w:rPr>
        <w:t xml:space="preserve"> où le nombre de marchés réalisés par le </w:t>
      </w:r>
      <w:r>
        <w:rPr>
          <w:sz w:val="26"/>
          <w:szCs w:val="26"/>
        </w:rPr>
        <w:t>soumissionnaire</w:t>
      </w:r>
      <w:r w:rsidRPr="00355149">
        <w:rPr>
          <w:sz w:val="26"/>
          <w:szCs w:val="26"/>
        </w:rPr>
        <w:t xml:space="preserve"> peut être inférieur à N, mais chaque marché est d’un montant minimum de V ;</w:t>
      </w:r>
    </w:p>
    <w:p w14:paraId="0C16A5B5" w14:textId="77777777" w:rsidR="00482011" w:rsidRPr="00355149" w:rsidRDefault="00482011" w:rsidP="00482011">
      <w:pPr>
        <w:rPr>
          <w:sz w:val="26"/>
          <w:szCs w:val="26"/>
        </w:rPr>
      </w:pPr>
    </w:p>
    <w:p w14:paraId="5BDFBA0A" w14:textId="77777777" w:rsidR="00482011" w:rsidRPr="00355149" w:rsidRDefault="00482011" w:rsidP="00482011">
      <w:pPr>
        <w:rPr>
          <w:sz w:val="26"/>
          <w:szCs w:val="26"/>
        </w:rPr>
      </w:pPr>
      <w:r w:rsidRPr="00355149">
        <w:rPr>
          <w:sz w:val="26"/>
          <w:szCs w:val="26"/>
        </w:rPr>
        <w:t>b) Qualification pour lots multiples :</w:t>
      </w:r>
    </w:p>
    <w:p w14:paraId="30F0EEB2" w14:textId="77777777" w:rsidR="00482011" w:rsidRPr="00355149" w:rsidRDefault="00482011" w:rsidP="00482011">
      <w:pPr>
        <w:rPr>
          <w:b/>
          <w:sz w:val="26"/>
          <w:szCs w:val="26"/>
        </w:rPr>
      </w:pPr>
      <w:r w:rsidRPr="00355149">
        <w:rPr>
          <w:b/>
          <w:sz w:val="26"/>
          <w:szCs w:val="26"/>
        </w:rPr>
        <w:t>Option 1 :</w:t>
      </w:r>
    </w:p>
    <w:p w14:paraId="2601ED12" w14:textId="77777777" w:rsidR="00482011" w:rsidRPr="00355149" w:rsidRDefault="00482011" w:rsidP="00482011">
      <w:pPr>
        <w:rPr>
          <w:sz w:val="26"/>
          <w:szCs w:val="26"/>
        </w:rPr>
      </w:pPr>
      <w:r w:rsidRPr="00355149">
        <w:rPr>
          <w:sz w:val="26"/>
          <w:szCs w:val="26"/>
        </w:rPr>
        <w:t xml:space="preserve">i) </w:t>
      </w:r>
      <w:r w:rsidRPr="00355149">
        <w:rPr>
          <w:sz w:val="26"/>
          <w:szCs w:val="26"/>
        </w:rPr>
        <w:tab/>
        <w:t xml:space="preserve">Le minimum requis pour des lots multiples sera le montant cumulé de l’ensemble des lots pour lesquels le </w:t>
      </w:r>
      <w:r>
        <w:rPr>
          <w:sz w:val="26"/>
          <w:szCs w:val="26"/>
        </w:rPr>
        <w:t>soumissionnaire</w:t>
      </w:r>
      <w:r w:rsidRPr="00355149">
        <w:rPr>
          <w:sz w:val="26"/>
          <w:szCs w:val="26"/>
        </w:rPr>
        <w:t xml:space="preserve"> a remis une offre comme suit (sachant qu’un même marché ne peut être pris en compte plus d’une fois au titre de nombre de marchés N1, N2, N3, etc. différents)</w:t>
      </w:r>
      <w:r>
        <w:rPr>
          <w:sz w:val="26"/>
          <w:szCs w:val="26"/>
        </w:rPr>
        <w:t xml:space="preserve"> </w:t>
      </w:r>
      <w:r w:rsidRPr="00355149">
        <w:rPr>
          <w:sz w:val="26"/>
          <w:szCs w:val="26"/>
        </w:rPr>
        <w:t>:</w:t>
      </w:r>
    </w:p>
    <w:p w14:paraId="32F08D2D" w14:textId="77777777" w:rsidR="00482011" w:rsidRPr="00355149" w:rsidRDefault="00482011" w:rsidP="00482011">
      <w:pPr>
        <w:rPr>
          <w:sz w:val="26"/>
          <w:szCs w:val="26"/>
        </w:rPr>
      </w:pPr>
      <w:r w:rsidRPr="00355149">
        <w:rPr>
          <w:sz w:val="26"/>
          <w:szCs w:val="26"/>
        </w:rPr>
        <w:t>Lot1 : avoir réalisé au moins N1 marchés, chacun d’un montant minimal de V1 ;</w:t>
      </w:r>
    </w:p>
    <w:p w14:paraId="5164D5AE" w14:textId="77777777" w:rsidR="00482011" w:rsidRPr="00355149" w:rsidRDefault="00482011" w:rsidP="00482011">
      <w:pPr>
        <w:rPr>
          <w:sz w:val="26"/>
          <w:szCs w:val="26"/>
        </w:rPr>
      </w:pPr>
      <w:r w:rsidRPr="00355149">
        <w:rPr>
          <w:sz w:val="26"/>
          <w:szCs w:val="26"/>
        </w:rPr>
        <w:t>Lot 2 : avoir réalisé au moins N2 marchés, chacun d’un montant minimal de V2 ;</w:t>
      </w:r>
    </w:p>
    <w:p w14:paraId="2466685A" w14:textId="77777777" w:rsidR="00482011" w:rsidRPr="00355149" w:rsidRDefault="00482011" w:rsidP="00482011">
      <w:pPr>
        <w:rPr>
          <w:sz w:val="26"/>
          <w:szCs w:val="26"/>
        </w:rPr>
      </w:pPr>
      <w:r w:rsidRPr="00355149">
        <w:rPr>
          <w:sz w:val="26"/>
          <w:szCs w:val="26"/>
        </w:rPr>
        <w:t>Lot 3 : avoir réalisé au moins N3 marchés, chacun d’un montant minimal de V3 ;</w:t>
      </w:r>
    </w:p>
    <w:p w14:paraId="07BE0D01" w14:textId="77777777" w:rsidR="00482011" w:rsidRPr="00355149" w:rsidRDefault="00482011" w:rsidP="00482011">
      <w:pPr>
        <w:rPr>
          <w:sz w:val="26"/>
          <w:szCs w:val="26"/>
        </w:rPr>
      </w:pPr>
      <w:r w:rsidRPr="00355149">
        <w:rPr>
          <w:sz w:val="26"/>
          <w:szCs w:val="26"/>
        </w:rPr>
        <w:lastRenderedPageBreak/>
        <w:t>Etc.</w:t>
      </w:r>
    </w:p>
    <w:p w14:paraId="21059DB5" w14:textId="77777777" w:rsidR="00482011" w:rsidRPr="00355149" w:rsidRDefault="00482011" w:rsidP="00482011">
      <w:pPr>
        <w:rPr>
          <w:sz w:val="26"/>
          <w:szCs w:val="26"/>
        </w:rPr>
      </w:pPr>
      <w:proofErr w:type="gramStart"/>
      <w:r w:rsidRPr="00355149">
        <w:rPr>
          <w:sz w:val="26"/>
          <w:szCs w:val="26"/>
        </w:rPr>
        <w:t>Ou</w:t>
      </w:r>
      <w:proofErr w:type="gramEnd"/>
    </w:p>
    <w:p w14:paraId="6F7FE106" w14:textId="77777777" w:rsidR="00482011" w:rsidRPr="00355149" w:rsidRDefault="00482011" w:rsidP="00482011">
      <w:pPr>
        <w:rPr>
          <w:b/>
          <w:sz w:val="26"/>
          <w:szCs w:val="26"/>
        </w:rPr>
      </w:pPr>
      <w:r w:rsidRPr="00355149">
        <w:rPr>
          <w:b/>
          <w:sz w:val="26"/>
          <w:szCs w:val="26"/>
        </w:rPr>
        <w:t>Option 2 :</w:t>
      </w:r>
    </w:p>
    <w:p w14:paraId="17E88CD5" w14:textId="77777777" w:rsidR="00482011" w:rsidRPr="00355149" w:rsidRDefault="00482011" w:rsidP="00482011">
      <w:pPr>
        <w:rPr>
          <w:sz w:val="26"/>
          <w:szCs w:val="26"/>
        </w:rPr>
      </w:pPr>
      <w:r w:rsidRPr="00355149">
        <w:rPr>
          <w:sz w:val="26"/>
          <w:szCs w:val="26"/>
        </w:rPr>
        <w:t xml:space="preserve">i) </w:t>
      </w:r>
      <w:r w:rsidRPr="00355149">
        <w:rPr>
          <w:sz w:val="26"/>
          <w:szCs w:val="26"/>
        </w:rPr>
        <w:tab/>
        <w:t xml:space="preserve">Le minimum requis pour des lots multiples sera le montant cumulé pour l’ensemble des lots pour lesquels le </w:t>
      </w:r>
      <w:r>
        <w:rPr>
          <w:sz w:val="26"/>
          <w:szCs w:val="26"/>
        </w:rPr>
        <w:t>soumissionnaire</w:t>
      </w:r>
      <w:r w:rsidRPr="00355149">
        <w:rPr>
          <w:sz w:val="26"/>
          <w:szCs w:val="26"/>
        </w:rPr>
        <w:t xml:space="preserve"> a remis une offre comme suit (sachant qu’un même marché ne peut être pris en compte plus d’une fois au titre de nombre de marchés N1, N2, N3, etc. différents) :</w:t>
      </w:r>
    </w:p>
    <w:p w14:paraId="4F6F7F5A" w14:textId="77777777" w:rsidR="00482011" w:rsidRPr="00355149" w:rsidRDefault="00482011" w:rsidP="00482011">
      <w:pPr>
        <w:rPr>
          <w:sz w:val="26"/>
          <w:szCs w:val="26"/>
        </w:rPr>
      </w:pPr>
      <w:r w:rsidRPr="00355149">
        <w:rPr>
          <w:sz w:val="26"/>
          <w:szCs w:val="26"/>
        </w:rPr>
        <w:t>Lot1 : avoir réalisé au moins N1 marchés, chacun d’un montant minimal de V1 ;</w:t>
      </w:r>
    </w:p>
    <w:p w14:paraId="03756D7A" w14:textId="77777777" w:rsidR="00482011" w:rsidRPr="00355149" w:rsidRDefault="00482011" w:rsidP="00482011">
      <w:pPr>
        <w:rPr>
          <w:sz w:val="26"/>
          <w:szCs w:val="26"/>
        </w:rPr>
      </w:pPr>
      <w:r w:rsidRPr="00355149">
        <w:rPr>
          <w:sz w:val="26"/>
          <w:szCs w:val="26"/>
        </w:rPr>
        <w:t>Lot 2 : avoir réalisé au moins N2 marchés, chacun d’un montant minimal de V2</w:t>
      </w:r>
    </w:p>
    <w:p w14:paraId="4AF58343" w14:textId="77777777" w:rsidR="00482011" w:rsidRPr="00355149" w:rsidRDefault="00482011" w:rsidP="00482011">
      <w:pPr>
        <w:rPr>
          <w:sz w:val="26"/>
          <w:szCs w:val="26"/>
        </w:rPr>
      </w:pPr>
      <w:r w:rsidRPr="00355149">
        <w:rPr>
          <w:sz w:val="26"/>
          <w:szCs w:val="26"/>
        </w:rPr>
        <w:t>Lot 3 : avoir réalisé au moins N3 marchés, chacun d’un montant minimal de V3 ;</w:t>
      </w:r>
    </w:p>
    <w:p w14:paraId="47B9860B" w14:textId="77777777" w:rsidR="00482011" w:rsidRPr="00355149" w:rsidRDefault="00482011" w:rsidP="00482011">
      <w:pPr>
        <w:rPr>
          <w:sz w:val="26"/>
          <w:szCs w:val="26"/>
        </w:rPr>
      </w:pPr>
      <w:r w:rsidRPr="00355149">
        <w:rPr>
          <w:sz w:val="26"/>
          <w:szCs w:val="26"/>
        </w:rPr>
        <w:t>Etc.</w:t>
      </w:r>
    </w:p>
    <w:p w14:paraId="335832A2" w14:textId="77777777" w:rsidR="00482011" w:rsidRPr="00355149" w:rsidRDefault="00482011" w:rsidP="00482011">
      <w:pPr>
        <w:rPr>
          <w:sz w:val="26"/>
          <w:szCs w:val="26"/>
        </w:rPr>
      </w:pPr>
      <w:proofErr w:type="gramStart"/>
      <w:r w:rsidRPr="00355149">
        <w:rPr>
          <w:sz w:val="26"/>
          <w:szCs w:val="26"/>
        </w:rPr>
        <w:t>Ou</w:t>
      </w:r>
      <w:proofErr w:type="gramEnd"/>
    </w:p>
    <w:p w14:paraId="599B3423" w14:textId="77777777" w:rsidR="00482011" w:rsidRPr="00355149" w:rsidRDefault="00482011" w:rsidP="00482011">
      <w:pPr>
        <w:rPr>
          <w:sz w:val="26"/>
          <w:szCs w:val="26"/>
        </w:rPr>
      </w:pPr>
      <w:r w:rsidRPr="00355149">
        <w:rPr>
          <w:sz w:val="26"/>
          <w:szCs w:val="26"/>
        </w:rPr>
        <w:t xml:space="preserve">ii) </w:t>
      </w:r>
      <w:r w:rsidRPr="00355149">
        <w:rPr>
          <w:sz w:val="26"/>
          <w:szCs w:val="26"/>
        </w:rPr>
        <w:tab/>
        <w:t xml:space="preserve">Lot 1 : avoir réalisé au moins N1 marchés, chacun d’un montant minimal de V1 ; ou avoir réalisé au total un montant d’au moins N1xV1 avec un nombre de marchés inférieur à N1, mais chacun d’un montant minimal de V1 ; </w:t>
      </w:r>
    </w:p>
    <w:p w14:paraId="322C00E7" w14:textId="77777777" w:rsidR="00482011" w:rsidRPr="00355149" w:rsidRDefault="00482011" w:rsidP="00482011">
      <w:pPr>
        <w:rPr>
          <w:sz w:val="26"/>
          <w:szCs w:val="26"/>
        </w:rPr>
      </w:pPr>
      <w:r w:rsidRPr="00355149">
        <w:rPr>
          <w:sz w:val="26"/>
          <w:szCs w:val="26"/>
        </w:rPr>
        <w:t>Lot 2 : avoir réalisé au moins N2 marchés, chacun d’un montant minimal de V2 ; ou avoir réalisé au total un montant d’au moins N2xV2 avec un nombre de marchés inférieur à N2, mais chacun d’un montant minimal de V2 ;</w:t>
      </w:r>
    </w:p>
    <w:p w14:paraId="5D2B5DC1" w14:textId="77777777" w:rsidR="00482011" w:rsidRPr="00355149" w:rsidRDefault="00482011" w:rsidP="00482011">
      <w:pPr>
        <w:rPr>
          <w:sz w:val="26"/>
          <w:szCs w:val="26"/>
        </w:rPr>
      </w:pPr>
      <w:r w:rsidRPr="00355149">
        <w:rPr>
          <w:sz w:val="26"/>
          <w:szCs w:val="26"/>
        </w:rPr>
        <w:t>Lot 3 : avoir réalisé au moins N3 marchés, chacun d’un montant minimal de V3 ; ou avoir réalisé au total un montant d’au moins N3xV3 avec un nombre de marchés inférieur à N3, mais chacun d’un montant minimal de V3 ;</w:t>
      </w:r>
    </w:p>
    <w:p w14:paraId="63B8AC06" w14:textId="77777777" w:rsidR="00482011" w:rsidRPr="00355149" w:rsidRDefault="00482011" w:rsidP="00482011">
      <w:pPr>
        <w:rPr>
          <w:sz w:val="26"/>
          <w:szCs w:val="26"/>
        </w:rPr>
      </w:pPr>
      <w:r w:rsidRPr="00355149">
        <w:rPr>
          <w:sz w:val="26"/>
          <w:szCs w:val="26"/>
        </w:rPr>
        <w:t>Etc.</w:t>
      </w:r>
    </w:p>
    <w:p w14:paraId="3EAC4622" w14:textId="77777777" w:rsidR="00482011" w:rsidRPr="00355149" w:rsidRDefault="00482011" w:rsidP="00482011">
      <w:pPr>
        <w:rPr>
          <w:sz w:val="26"/>
          <w:szCs w:val="26"/>
        </w:rPr>
      </w:pPr>
      <w:proofErr w:type="gramStart"/>
      <w:r w:rsidRPr="00355149">
        <w:rPr>
          <w:sz w:val="26"/>
          <w:szCs w:val="26"/>
        </w:rPr>
        <w:t>Ou</w:t>
      </w:r>
      <w:proofErr w:type="gramEnd"/>
    </w:p>
    <w:p w14:paraId="720B6C07" w14:textId="77777777" w:rsidR="00482011" w:rsidRPr="00355149" w:rsidRDefault="00482011" w:rsidP="00482011">
      <w:pPr>
        <w:rPr>
          <w:b/>
          <w:sz w:val="26"/>
          <w:szCs w:val="26"/>
        </w:rPr>
      </w:pPr>
      <w:r w:rsidRPr="00355149">
        <w:rPr>
          <w:b/>
          <w:sz w:val="26"/>
          <w:szCs w:val="26"/>
        </w:rPr>
        <w:t>Option 3 :</w:t>
      </w:r>
    </w:p>
    <w:p w14:paraId="3B3C350A" w14:textId="77777777" w:rsidR="00482011" w:rsidRPr="00355149" w:rsidRDefault="00482011" w:rsidP="00482011">
      <w:pPr>
        <w:rPr>
          <w:sz w:val="26"/>
          <w:szCs w:val="26"/>
        </w:rPr>
      </w:pPr>
      <w:r w:rsidRPr="00355149">
        <w:rPr>
          <w:sz w:val="26"/>
          <w:szCs w:val="26"/>
        </w:rPr>
        <w:t xml:space="preserve">i) </w:t>
      </w:r>
      <w:r w:rsidRPr="00355149">
        <w:rPr>
          <w:sz w:val="26"/>
          <w:szCs w:val="26"/>
        </w:rPr>
        <w:tab/>
        <w:t xml:space="preserve">Le minimum requis pour des lots multiples sera le montant cumulé pour l’ensemble des lots pour lequel le </w:t>
      </w:r>
      <w:r>
        <w:rPr>
          <w:sz w:val="26"/>
          <w:szCs w:val="26"/>
        </w:rPr>
        <w:t>soumissionnaire</w:t>
      </w:r>
      <w:r w:rsidRPr="00355149">
        <w:rPr>
          <w:sz w:val="26"/>
          <w:szCs w:val="26"/>
        </w:rPr>
        <w:t xml:space="preserve"> a remis une offre comme suit (sachant qu’un même marché ne peut être pris en compte plus d’une fois au titre de nombre de marchés N1, N2, N3, etc. différents) :</w:t>
      </w:r>
    </w:p>
    <w:p w14:paraId="0FCB9B13" w14:textId="77777777" w:rsidR="00482011" w:rsidRPr="00355149" w:rsidRDefault="00482011" w:rsidP="00482011">
      <w:pPr>
        <w:rPr>
          <w:sz w:val="26"/>
          <w:szCs w:val="26"/>
        </w:rPr>
      </w:pPr>
      <w:r w:rsidRPr="00355149">
        <w:rPr>
          <w:sz w:val="26"/>
          <w:szCs w:val="26"/>
        </w:rPr>
        <w:t>Lot1 : avoir réalisé au moins N1 marchés, chacun d’un montant minimal de V1 ;</w:t>
      </w:r>
    </w:p>
    <w:p w14:paraId="1108E499" w14:textId="77777777" w:rsidR="00482011" w:rsidRPr="00355149" w:rsidRDefault="00482011" w:rsidP="00482011">
      <w:pPr>
        <w:rPr>
          <w:sz w:val="26"/>
          <w:szCs w:val="26"/>
        </w:rPr>
      </w:pPr>
      <w:r w:rsidRPr="00355149">
        <w:rPr>
          <w:sz w:val="26"/>
          <w:szCs w:val="26"/>
        </w:rPr>
        <w:t>Lot 2 : avoir réalisé au moins N2 marchés, chacun d’un montant minimal de V2 ;</w:t>
      </w:r>
    </w:p>
    <w:p w14:paraId="1D367A01" w14:textId="77777777" w:rsidR="00482011" w:rsidRPr="00355149" w:rsidRDefault="00482011" w:rsidP="00482011">
      <w:pPr>
        <w:rPr>
          <w:sz w:val="26"/>
          <w:szCs w:val="26"/>
        </w:rPr>
      </w:pPr>
      <w:r w:rsidRPr="00355149">
        <w:rPr>
          <w:sz w:val="26"/>
          <w:szCs w:val="26"/>
        </w:rPr>
        <w:t>Lot 3 : avoir réalisé au moins N3 marchés, chacun d’un montant minimal de V3 ;</w:t>
      </w:r>
    </w:p>
    <w:p w14:paraId="4DF34996" w14:textId="77777777" w:rsidR="00482011" w:rsidRPr="00355149" w:rsidRDefault="00482011" w:rsidP="00482011">
      <w:pPr>
        <w:rPr>
          <w:sz w:val="26"/>
          <w:szCs w:val="26"/>
        </w:rPr>
      </w:pPr>
      <w:r w:rsidRPr="00355149">
        <w:rPr>
          <w:sz w:val="26"/>
          <w:szCs w:val="26"/>
        </w:rPr>
        <w:t>Etc.</w:t>
      </w:r>
    </w:p>
    <w:p w14:paraId="095AD570" w14:textId="77777777" w:rsidR="00482011" w:rsidRPr="00355149" w:rsidRDefault="00482011" w:rsidP="00482011">
      <w:pPr>
        <w:rPr>
          <w:sz w:val="26"/>
          <w:szCs w:val="26"/>
        </w:rPr>
      </w:pPr>
      <w:proofErr w:type="gramStart"/>
      <w:r w:rsidRPr="00355149">
        <w:rPr>
          <w:sz w:val="26"/>
          <w:szCs w:val="26"/>
        </w:rPr>
        <w:t>Ou</w:t>
      </w:r>
      <w:proofErr w:type="gramEnd"/>
    </w:p>
    <w:p w14:paraId="7CBAEA46" w14:textId="77777777" w:rsidR="00482011" w:rsidRPr="00355149" w:rsidRDefault="00482011" w:rsidP="00482011">
      <w:pPr>
        <w:rPr>
          <w:sz w:val="26"/>
          <w:szCs w:val="26"/>
        </w:rPr>
      </w:pPr>
      <w:r w:rsidRPr="00355149">
        <w:rPr>
          <w:sz w:val="26"/>
          <w:szCs w:val="26"/>
        </w:rPr>
        <w:t xml:space="preserve">ii) </w:t>
      </w:r>
      <w:r w:rsidRPr="00355149">
        <w:rPr>
          <w:sz w:val="26"/>
          <w:szCs w:val="26"/>
        </w:rPr>
        <w:tab/>
        <w:t>Lot 1 : avoir réalisé au moins N1 marchés, chacun d’un montant minimal de V1 ; ou avoir réalisé au total un montant d’au moins N1xV1 avec un nombre de marchés inférieur à N1, mais chacun d’un montant minimal de V1 ;</w:t>
      </w:r>
    </w:p>
    <w:p w14:paraId="29BA6F4D" w14:textId="77777777" w:rsidR="00482011" w:rsidRPr="00355149" w:rsidRDefault="00482011" w:rsidP="00482011">
      <w:pPr>
        <w:rPr>
          <w:sz w:val="26"/>
          <w:szCs w:val="26"/>
        </w:rPr>
      </w:pPr>
      <w:r w:rsidRPr="00355149">
        <w:rPr>
          <w:sz w:val="26"/>
          <w:szCs w:val="26"/>
        </w:rPr>
        <w:t>Lot 2 : avoir réalisé au moins N2 marchés, chacun d’un montant minimal de V2 ; ou avoir réalisé au total un montant d’au moins N2xV2 avec un nombre de marchés inférieur à N2, mais chacun d’un montant minimal de V2 ;</w:t>
      </w:r>
    </w:p>
    <w:p w14:paraId="704C97CA" w14:textId="77777777" w:rsidR="00482011" w:rsidRPr="00355149" w:rsidRDefault="00482011" w:rsidP="00482011">
      <w:pPr>
        <w:rPr>
          <w:sz w:val="26"/>
          <w:szCs w:val="26"/>
        </w:rPr>
      </w:pPr>
      <w:r w:rsidRPr="00355149">
        <w:rPr>
          <w:sz w:val="26"/>
          <w:szCs w:val="26"/>
        </w:rPr>
        <w:t>Lot 3 : avoir réalisé au moins N3 marchés, chacun d’un montant minimal de V3 ; ou avoir réalisé au total un montant d’au moins N3xV3 avec un nombre de marchés inférieur à N3, mais chacun d’un montant minimal de V3 ;</w:t>
      </w:r>
    </w:p>
    <w:p w14:paraId="456810C6" w14:textId="77777777" w:rsidR="00482011" w:rsidRPr="00355149" w:rsidRDefault="00482011" w:rsidP="00482011">
      <w:pPr>
        <w:rPr>
          <w:sz w:val="26"/>
          <w:szCs w:val="26"/>
        </w:rPr>
      </w:pPr>
      <w:r w:rsidRPr="00355149">
        <w:rPr>
          <w:sz w:val="26"/>
          <w:szCs w:val="26"/>
        </w:rPr>
        <w:lastRenderedPageBreak/>
        <w:t>Etc.</w:t>
      </w:r>
    </w:p>
    <w:p w14:paraId="44586774" w14:textId="77777777" w:rsidR="00482011" w:rsidRPr="00355149" w:rsidRDefault="00482011" w:rsidP="00482011">
      <w:pPr>
        <w:rPr>
          <w:sz w:val="26"/>
          <w:szCs w:val="26"/>
        </w:rPr>
      </w:pPr>
      <w:proofErr w:type="gramStart"/>
      <w:r w:rsidRPr="00355149">
        <w:rPr>
          <w:sz w:val="26"/>
          <w:szCs w:val="26"/>
        </w:rPr>
        <w:t>Ou</w:t>
      </w:r>
      <w:proofErr w:type="gramEnd"/>
    </w:p>
    <w:p w14:paraId="0E8599B8" w14:textId="77777777" w:rsidR="00482011" w:rsidRPr="00355149" w:rsidRDefault="00482011" w:rsidP="00482011">
      <w:pPr>
        <w:rPr>
          <w:sz w:val="26"/>
          <w:szCs w:val="26"/>
        </w:rPr>
      </w:pPr>
      <w:r w:rsidRPr="00355149">
        <w:rPr>
          <w:sz w:val="26"/>
          <w:szCs w:val="26"/>
        </w:rPr>
        <w:t>iii)</w:t>
      </w:r>
      <w:r w:rsidRPr="00355149">
        <w:rPr>
          <w:sz w:val="26"/>
          <w:szCs w:val="26"/>
        </w:rPr>
        <w:tab/>
        <w:t>Sous réserve de conformité au point (ii) ci-dessus concernant le montant minimal pour un marché à lot unique, le nombre total de marchés peut être inférieur ou égal à N1+N2+N3 + … pourvu que le montant total desdits marchés soit égal ou supérieur à N1xV1+N2xV2+N3xV3 + …</w:t>
      </w:r>
    </w:p>
    <w:p w14:paraId="3666F3BF" w14:textId="77777777" w:rsidR="00482011" w:rsidRPr="00355149" w:rsidRDefault="00482011" w:rsidP="00482011">
      <w:pPr>
        <w:rPr>
          <w:b/>
          <w:sz w:val="26"/>
          <w:szCs w:val="26"/>
        </w:rPr>
      </w:pPr>
    </w:p>
    <w:p w14:paraId="26A1C04D" w14:textId="77777777" w:rsidR="00482011" w:rsidRPr="00355149" w:rsidRDefault="00482011" w:rsidP="00482011">
      <w:pPr>
        <w:rPr>
          <w:i/>
          <w:sz w:val="26"/>
          <w:szCs w:val="26"/>
        </w:rPr>
      </w:pPr>
      <w:r w:rsidRPr="00355149">
        <w:rPr>
          <w:b/>
          <w:sz w:val="26"/>
          <w:szCs w:val="26"/>
        </w:rPr>
        <w:t>2.3</w:t>
      </w:r>
      <w:r w:rsidRPr="00355149">
        <w:rPr>
          <w:b/>
          <w:sz w:val="26"/>
          <w:szCs w:val="26"/>
        </w:rPr>
        <w:tab/>
        <w:t xml:space="preserve">Variantes au délai d’exécution : </w:t>
      </w:r>
      <w:r w:rsidRPr="00355149">
        <w:rPr>
          <w:sz w:val="26"/>
          <w:szCs w:val="26"/>
        </w:rPr>
        <w:t xml:space="preserve">si elles sont permises en application de la </w:t>
      </w:r>
      <w:r w:rsidRPr="00DF15C8">
        <w:rPr>
          <w:sz w:val="26"/>
          <w:szCs w:val="26"/>
        </w:rPr>
        <w:t>clause 12 des IC</w:t>
      </w:r>
      <w:r w:rsidRPr="00355149">
        <w:rPr>
          <w:sz w:val="26"/>
          <w:szCs w:val="26"/>
        </w:rPr>
        <w:t>, elles seront évaluées comme suit :</w:t>
      </w:r>
      <w:r w:rsidRPr="00DF15C8">
        <w:rPr>
          <w:sz w:val="26"/>
          <w:szCs w:val="26"/>
        </w:rPr>
        <w:t xml:space="preserve"> [préciser la méthode d’application des variantes</w:t>
      </w:r>
      <w:r w:rsidRPr="00355149">
        <w:rPr>
          <w:i/>
          <w:sz w:val="26"/>
          <w:szCs w:val="26"/>
        </w:rPr>
        <w:t xml:space="preserve"> au délai d’exécution, le cas échéant ; dans le cas contraire, indiquer « Non Applicable »]</w:t>
      </w:r>
    </w:p>
    <w:p w14:paraId="265B229D" w14:textId="77777777" w:rsidR="00482011" w:rsidRDefault="00482011" w:rsidP="00482011">
      <w:pPr>
        <w:rPr>
          <w:iCs/>
          <w:sz w:val="26"/>
          <w:szCs w:val="26"/>
        </w:rPr>
      </w:pPr>
    </w:p>
    <w:p w14:paraId="114BB64F" w14:textId="77777777" w:rsidR="002E23BF" w:rsidRDefault="002E23BF" w:rsidP="00482011">
      <w:pPr>
        <w:rPr>
          <w:iCs/>
          <w:sz w:val="26"/>
          <w:szCs w:val="26"/>
        </w:rPr>
      </w:pPr>
    </w:p>
    <w:p w14:paraId="209D9CF0" w14:textId="77777777" w:rsidR="002E23BF" w:rsidRDefault="002E23BF" w:rsidP="00482011">
      <w:pPr>
        <w:rPr>
          <w:iCs/>
          <w:sz w:val="26"/>
          <w:szCs w:val="26"/>
        </w:rPr>
      </w:pPr>
    </w:p>
    <w:p w14:paraId="599A6B6B" w14:textId="77777777" w:rsidR="002E23BF" w:rsidRPr="007C298C" w:rsidRDefault="002E23BF" w:rsidP="00482011">
      <w:pPr>
        <w:rPr>
          <w:iCs/>
          <w:sz w:val="26"/>
          <w:szCs w:val="26"/>
        </w:rPr>
      </w:pPr>
    </w:p>
    <w:p w14:paraId="1417C59C" w14:textId="77777777" w:rsidR="00482011" w:rsidRDefault="00482011" w:rsidP="00482011">
      <w:pPr>
        <w:rPr>
          <w:b/>
          <w:sz w:val="26"/>
          <w:szCs w:val="26"/>
        </w:rPr>
      </w:pPr>
      <w:r w:rsidRPr="00355149">
        <w:rPr>
          <w:b/>
          <w:sz w:val="26"/>
          <w:szCs w:val="26"/>
        </w:rPr>
        <w:t>2.4</w:t>
      </w:r>
      <w:r w:rsidRPr="00355149">
        <w:rPr>
          <w:b/>
          <w:sz w:val="26"/>
          <w:szCs w:val="26"/>
        </w:rPr>
        <w:tab/>
        <w:t>Acquisition durable</w:t>
      </w:r>
    </w:p>
    <w:p w14:paraId="6F04AE10" w14:textId="77777777" w:rsidR="00482011" w:rsidRPr="00355149" w:rsidRDefault="00482011" w:rsidP="00482011">
      <w:pPr>
        <w:rPr>
          <w:b/>
          <w:sz w:val="26"/>
          <w:szCs w:val="26"/>
        </w:rPr>
      </w:pPr>
    </w:p>
    <w:p w14:paraId="21968517" w14:textId="77777777" w:rsidR="00482011" w:rsidRDefault="00482011" w:rsidP="00482011">
      <w:pPr>
        <w:rPr>
          <w:sz w:val="26"/>
          <w:szCs w:val="26"/>
        </w:rPr>
      </w:pPr>
      <w:r w:rsidRPr="00355149">
        <w:rPr>
          <w:i/>
          <w:sz w:val="26"/>
          <w:szCs w:val="26"/>
        </w:rPr>
        <w:t>[</w:t>
      </w:r>
      <w:r w:rsidRPr="00153BAD">
        <w:rPr>
          <w:i/>
          <w:sz w:val="26"/>
          <w:szCs w:val="26"/>
        </w:rPr>
        <w:t xml:space="preserve">Si des exigences d’acquisition durable ont été spécifiées dans </w:t>
      </w:r>
      <w:r w:rsidRPr="00DF15C8">
        <w:rPr>
          <w:i/>
          <w:sz w:val="26"/>
          <w:szCs w:val="26"/>
        </w:rPr>
        <w:t>l</w:t>
      </w:r>
      <w:r w:rsidR="00DF15C8" w:rsidRPr="00DF15C8">
        <w:rPr>
          <w:i/>
          <w:sz w:val="26"/>
          <w:szCs w:val="26"/>
        </w:rPr>
        <w:t xml:space="preserve">es </w:t>
      </w:r>
      <w:r>
        <w:rPr>
          <w:i/>
          <w:sz w:val="26"/>
          <w:szCs w:val="26"/>
        </w:rPr>
        <w:t xml:space="preserve">Conditions d’approvisionnement des fournitures et </w:t>
      </w:r>
      <w:r w:rsidRPr="00153BAD">
        <w:rPr>
          <w:i/>
          <w:sz w:val="26"/>
          <w:szCs w:val="26"/>
        </w:rPr>
        <w:t>Programme d’</w:t>
      </w:r>
      <w:r w:rsidRPr="00BC7921">
        <w:rPr>
          <w:i/>
          <w:sz w:val="26"/>
          <w:szCs w:val="26"/>
        </w:rPr>
        <w:t>activit</w:t>
      </w:r>
      <w:r w:rsidRPr="004F0805">
        <w:rPr>
          <w:i/>
          <w:sz w:val="26"/>
          <w:szCs w:val="26"/>
        </w:rPr>
        <w:t>és,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DF15C8">
        <w:rPr>
          <w:i/>
          <w:sz w:val="26"/>
          <w:szCs w:val="26"/>
        </w:rPr>
        <w:t>].</w:t>
      </w:r>
    </w:p>
    <w:p w14:paraId="267C7EC7" w14:textId="77777777" w:rsidR="00482011" w:rsidRPr="00355149" w:rsidRDefault="00482011" w:rsidP="00482011">
      <w:pPr>
        <w:rPr>
          <w:sz w:val="26"/>
          <w:szCs w:val="26"/>
        </w:rPr>
      </w:pPr>
    </w:p>
    <w:p w14:paraId="11184D58" w14:textId="77777777" w:rsidR="00482011" w:rsidRPr="00DF15C8" w:rsidRDefault="00482011" w:rsidP="00482011">
      <w:pPr>
        <w:rPr>
          <w:sz w:val="26"/>
          <w:szCs w:val="26"/>
        </w:rPr>
      </w:pPr>
      <w:r w:rsidRPr="00355149">
        <w:rPr>
          <w:b/>
          <w:sz w:val="26"/>
          <w:szCs w:val="26"/>
        </w:rPr>
        <w:t>2.5</w:t>
      </w:r>
      <w:r w:rsidRPr="00355149">
        <w:rPr>
          <w:b/>
          <w:sz w:val="26"/>
          <w:szCs w:val="26"/>
        </w:rPr>
        <w:tab/>
        <w:t xml:space="preserve">Variantes techniques (pour des éléments prédéfinis des travaux) : </w:t>
      </w:r>
      <w:r w:rsidRPr="00355149">
        <w:rPr>
          <w:sz w:val="26"/>
          <w:szCs w:val="26"/>
        </w:rPr>
        <w:t xml:space="preserve">si elles sont permises en application </w:t>
      </w:r>
      <w:r w:rsidRPr="00DF15C8">
        <w:rPr>
          <w:sz w:val="26"/>
          <w:szCs w:val="26"/>
        </w:rPr>
        <w:t>de la clause 1</w:t>
      </w:r>
      <w:r w:rsidR="00DF15C8" w:rsidRPr="00DF15C8">
        <w:rPr>
          <w:sz w:val="26"/>
          <w:szCs w:val="26"/>
        </w:rPr>
        <w:t>2</w:t>
      </w:r>
      <w:r w:rsidRPr="00DF15C8">
        <w:rPr>
          <w:sz w:val="26"/>
          <w:szCs w:val="26"/>
        </w:rPr>
        <w:t xml:space="preserve"> des IC</w:t>
      </w:r>
      <w:r w:rsidRPr="00355149">
        <w:rPr>
          <w:sz w:val="26"/>
          <w:szCs w:val="26"/>
        </w:rPr>
        <w:t>, elles seront évaluées comme suit</w:t>
      </w:r>
      <w:r>
        <w:rPr>
          <w:sz w:val="26"/>
          <w:szCs w:val="26"/>
        </w:rPr>
        <w:t xml:space="preserve"> </w:t>
      </w:r>
      <w:r w:rsidRPr="00355149">
        <w:rPr>
          <w:sz w:val="26"/>
          <w:szCs w:val="26"/>
        </w:rPr>
        <w:t>:</w:t>
      </w:r>
      <w:r w:rsidRPr="00DF15C8">
        <w:rPr>
          <w:sz w:val="26"/>
          <w:szCs w:val="26"/>
        </w:rPr>
        <w:t xml:space="preserve"> [préciser la méthode d’application des variantes techniques, le cas échéant ; dans le cas contraire, indiquer « Non Applicable »].</w:t>
      </w:r>
    </w:p>
    <w:p w14:paraId="6C5BF385" w14:textId="77777777" w:rsidR="00482011" w:rsidRPr="00355149" w:rsidRDefault="00482011" w:rsidP="00482011">
      <w:pPr>
        <w:rPr>
          <w:i/>
          <w:sz w:val="26"/>
          <w:szCs w:val="26"/>
        </w:rPr>
      </w:pPr>
    </w:p>
    <w:p w14:paraId="1E9A2B42" w14:textId="77777777" w:rsidR="00482011" w:rsidRPr="00355149" w:rsidRDefault="00482011" w:rsidP="00482011">
      <w:pPr>
        <w:rPr>
          <w:b/>
          <w:sz w:val="26"/>
          <w:szCs w:val="26"/>
        </w:rPr>
      </w:pPr>
      <w:r w:rsidRPr="00355149">
        <w:rPr>
          <w:b/>
          <w:sz w:val="26"/>
          <w:szCs w:val="26"/>
        </w:rPr>
        <w:t>2.6</w:t>
      </w:r>
      <w:r w:rsidRPr="00355149">
        <w:rPr>
          <w:b/>
          <w:sz w:val="26"/>
          <w:szCs w:val="26"/>
        </w:rPr>
        <w:tab/>
        <w:t xml:space="preserve">Autres critères </w:t>
      </w:r>
    </w:p>
    <w:p w14:paraId="1B7A32DC" w14:textId="77777777" w:rsidR="00482011" w:rsidRPr="00355149" w:rsidRDefault="00482011" w:rsidP="00482011">
      <w:pPr>
        <w:rPr>
          <w:sz w:val="26"/>
          <w:szCs w:val="26"/>
        </w:rPr>
      </w:pPr>
      <w:r w:rsidRPr="00355149">
        <w:rPr>
          <w:sz w:val="26"/>
          <w:szCs w:val="26"/>
        </w:rPr>
        <w:t xml:space="preserve">(Si permis par la clause </w:t>
      </w:r>
      <w:r w:rsidR="00DF15C8">
        <w:rPr>
          <w:sz w:val="26"/>
          <w:szCs w:val="26"/>
        </w:rPr>
        <w:t>29</w:t>
      </w:r>
      <w:r w:rsidRPr="00355149">
        <w:rPr>
          <w:sz w:val="26"/>
          <w:szCs w:val="26"/>
        </w:rPr>
        <w:t xml:space="preserve"> des IC </w:t>
      </w:r>
    </w:p>
    <w:p w14:paraId="39FDD805" w14:textId="77777777" w:rsidR="00482011" w:rsidRPr="00355149" w:rsidRDefault="00482011" w:rsidP="00482011">
      <w:pPr>
        <w:rPr>
          <w:sz w:val="26"/>
          <w:szCs w:val="26"/>
        </w:rPr>
      </w:pPr>
    </w:p>
    <w:p w14:paraId="5A551733" w14:textId="77777777" w:rsidR="00482011" w:rsidRPr="00355149" w:rsidRDefault="00482011" w:rsidP="00482011">
      <w:pPr>
        <w:rPr>
          <w:b/>
          <w:sz w:val="26"/>
          <w:szCs w:val="26"/>
        </w:rPr>
      </w:pPr>
      <w:r w:rsidRPr="00355149">
        <w:rPr>
          <w:b/>
          <w:sz w:val="26"/>
          <w:szCs w:val="26"/>
        </w:rPr>
        <w:t>3.</w:t>
      </w:r>
      <w:r w:rsidRPr="00355149">
        <w:rPr>
          <w:b/>
          <w:sz w:val="26"/>
          <w:szCs w:val="26"/>
        </w:rPr>
        <w:tab/>
        <w:t>Qualification</w:t>
      </w:r>
    </w:p>
    <w:p w14:paraId="0D67E223" w14:textId="77777777" w:rsidR="00482011" w:rsidRPr="00355149" w:rsidRDefault="00482011" w:rsidP="00482011">
      <w:pPr>
        <w:rPr>
          <w:b/>
          <w:sz w:val="26"/>
          <w:szCs w:val="26"/>
        </w:rPr>
      </w:pPr>
    </w:p>
    <w:p w14:paraId="655B0DB0" w14:textId="77777777" w:rsidR="00482011" w:rsidRPr="00355149" w:rsidRDefault="00482011" w:rsidP="00482011">
      <w:pPr>
        <w:rPr>
          <w:iCs/>
          <w:sz w:val="26"/>
          <w:szCs w:val="26"/>
        </w:rPr>
      </w:pPr>
      <w:r w:rsidRPr="00355149">
        <w:rPr>
          <w:iCs/>
          <w:sz w:val="26"/>
          <w:szCs w:val="26"/>
        </w:rPr>
        <w:t>L’évaluation de la qualification du soumissionnaire sera faite sur la base des informations fournies par le soumissionnaire en réponse aux exigences de qualification demandées dans les tableaux « 1. Critères de provenance », « 2. Antécédents de défaut d’exécution de marché », « 3. Situation financière »</w:t>
      </w:r>
      <w:r w:rsidRPr="00355149">
        <w:rPr>
          <w:i/>
          <w:iCs/>
          <w:sz w:val="26"/>
          <w:szCs w:val="26"/>
        </w:rPr>
        <w:t>,</w:t>
      </w:r>
      <w:r w:rsidRPr="00355149">
        <w:rPr>
          <w:iCs/>
          <w:sz w:val="26"/>
          <w:szCs w:val="26"/>
        </w:rPr>
        <w:t xml:space="preserve"> « 4. Expériences », « 5 Personnel », « 6 Matériel » et dans les formulaires de soumission.</w:t>
      </w:r>
    </w:p>
    <w:p w14:paraId="712902E2" w14:textId="77777777" w:rsidR="00482011" w:rsidRPr="00355149" w:rsidRDefault="00482011" w:rsidP="00482011">
      <w:pPr>
        <w:rPr>
          <w:iCs/>
          <w:sz w:val="26"/>
          <w:szCs w:val="26"/>
        </w:rPr>
      </w:pPr>
    </w:p>
    <w:p w14:paraId="4D609229" w14:textId="77777777" w:rsidR="00482011" w:rsidRDefault="00482011" w:rsidP="00482011">
      <w:pPr>
        <w:rPr>
          <w:iCs/>
          <w:sz w:val="26"/>
          <w:szCs w:val="26"/>
        </w:rPr>
      </w:pPr>
      <w:r w:rsidRPr="00355149">
        <w:rPr>
          <w:b/>
          <w:i/>
          <w:iCs/>
          <w:sz w:val="26"/>
          <w:szCs w:val="26"/>
        </w:rPr>
        <w:lastRenderedPageBreak/>
        <w:t>L’autorité contractante</w:t>
      </w:r>
      <w:r w:rsidRPr="00355149">
        <w:rPr>
          <w:iCs/>
          <w:sz w:val="26"/>
          <w:szCs w:val="26"/>
        </w:rPr>
        <w:t>, aux fins d’évaluation, doit renseigner pour chacun des critères d’évaluation de qualification, les éléments d’appréciation sur lesquels la commission d’ouverture et d’évaluation des offres doit évaluer les FIN 3. Il s’agira notamment des ratios de liquidité, du taux d’endettement, du ratio de profitabilité, du besoin en fonds de roulement et du ratio d’autonomie financière.</w:t>
      </w:r>
    </w:p>
    <w:p w14:paraId="0CD404B1" w14:textId="77777777" w:rsidR="00482011" w:rsidRPr="00355149" w:rsidRDefault="00482011" w:rsidP="00482011">
      <w:pPr>
        <w:rPr>
          <w:iCs/>
          <w:sz w:val="26"/>
          <w:szCs w:val="26"/>
        </w:rPr>
      </w:pPr>
    </w:p>
    <w:p w14:paraId="3CC4ACF4" w14:textId="77777777" w:rsidR="00482011" w:rsidRPr="00355149" w:rsidRDefault="00482011" w:rsidP="00482011">
      <w:pPr>
        <w:rPr>
          <w:iCs/>
          <w:sz w:val="26"/>
          <w:szCs w:val="26"/>
        </w:rPr>
      </w:pPr>
      <w:r w:rsidRPr="00355149">
        <w:rPr>
          <w:b/>
          <w:iCs/>
          <w:sz w:val="26"/>
          <w:szCs w:val="26"/>
        </w:rPr>
        <w:t>Sous-traitants spécialisés</w:t>
      </w:r>
    </w:p>
    <w:p w14:paraId="602BDE63" w14:textId="77777777" w:rsidR="00482011" w:rsidRDefault="00482011" w:rsidP="00482011">
      <w:pPr>
        <w:rPr>
          <w:iCs/>
          <w:sz w:val="26"/>
          <w:szCs w:val="26"/>
        </w:rPr>
      </w:pPr>
      <w:r w:rsidRPr="00355149">
        <w:rPr>
          <w:iCs/>
          <w:sz w:val="26"/>
          <w:szCs w:val="26"/>
        </w:rPr>
        <w:t xml:space="preserve">Seule l’expérience spécifique de sous-traitants spécialisés autorisés par l’autorité contractante sera prise en compte. L’expérience générale et les ressources financières des sous-traitants spécialisés ne seront pas ajoutées à celles du </w:t>
      </w:r>
      <w:r>
        <w:rPr>
          <w:sz w:val="26"/>
          <w:szCs w:val="26"/>
        </w:rPr>
        <w:t>soumissionnaire</w:t>
      </w:r>
      <w:r w:rsidRPr="00355149">
        <w:rPr>
          <w:iCs/>
          <w:sz w:val="26"/>
          <w:szCs w:val="26"/>
        </w:rPr>
        <w:t xml:space="preserve"> pour justifier sa qualification.</w:t>
      </w:r>
    </w:p>
    <w:p w14:paraId="0DFF5C53" w14:textId="77777777" w:rsidR="00482011" w:rsidRPr="00355149" w:rsidRDefault="00482011" w:rsidP="00482011">
      <w:pPr>
        <w:rPr>
          <w:iCs/>
          <w:sz w:val="26"/>
          <w:szCs w:val="26"/>
        </w:rPr>
      </w:pPr>
    </w:p>
    <w:p w14:paraId="1885A642" w14:textId="77777777" w:rsidR="00482011" w:rsidRPr="00355149" w:rsidRDefault="00482011" w:rsidP="00482011">
      <w:pPr>
        <w:rPr>
          <w:i/>
          <w:sz w:val="26"/>
          <w:szCs w:val="26"/>
        </w:rPr>
      </w:pPr>
      <w:r w:rsidRPr="00355149">
        <w:rPr>
          <w:iCs/>
          <w:sz w:val="26"/>
          <w:szCs w:val="26"/>
        </w:rPr>
        <w:t xml:space="preserve">Les sous-traitants spécialisés doivent être qualifiés pour les </w:t>
      </w:r>
      <w:r>
        <w:rPr>
          <w:iCs/>
          <w:sz w:val="26"/>
          <w:szCs w:val="26"/>
        </w:rPr>
        <w:t>services</w:t>
      </w:r>
      <w:r w:rsidRPr="00355149">
        <w:rPr>
          <w:iCs/>
          <w:sz w:val="26"/>
          <w:szCs w:val="26"/>
        </w:rPr>
        <w:t xml:space="preserve"> pour lesquels ils sont proposés </w:t>
      </w:r>
      <w:r w:rsidRPr="00355149">
        <w:rPr>
          <w:sz w:val="26"/>
          <w:szCs w:val="26"/>
        </w:rPr>
        <w:t xml:space="preserve">et répondre aux critères suivants : </w:t>
      </w:r>
      <w:r w:rsidRPr="00355149">
        <w:rPr>
          <w:b/>
          <w:sz w:val="26"/>
          <w:szCs w:val="26"/>
        </w:rPr>
        <w:t>[Insérer la liste des critères]</w:t>
      </w:r>
    </w:p>
    <w:p w14:paraId="5A47FE1A" w14:textId="77777777" w:rsidR="00482011" w:rsidRPr="00355149" w:rsidRDefault="00482011" w:rsidP="00482011">
      <w:pPr>
        <w:rPr>
          <w:b/>
          <w:sz w:val="26"/>
          <w:szCs w:val="26"/>
        </w:rPr>
      </w:pPr>
    </w:p>
    <w:p w14:paraId="16EC1A44" w14:textId="77777777" w:rsidR="00482011" w:rsidRPr="00355149" w:rsidRDefault="00482011" w:rsidP="00482011">
      <w:pPr>
        <w:rPr>
          <w:b/>
          <w:sz w:val="26"/>
          <w:szCs w:val="26"/>
        </w:rPr>
      </w:pPr>
    </w:p>
    <w:p w14:paraId="7AB86EFA" w14:textId="77777777" w:rsidR="00482011" w:rsidRPr="00355149" w:rsidRDefault="00482011" w:rsidP="00482011">
      <w:pPr>
        <w:rPr>
          <w:sz w:val="26"/>
          <w:szCs w:val="26"/>
        </w:rPr>
      </w:pPr>
      <w:r w:rsidRPr="00355149">
        <w:rPr>
          <w:b/>
          <w:sz w:val="26"/>
          <w:szCs w:val="26"/>
        </w:rPr>
        <w:t>Critères de qualification</w:t>
      </w:r>
    </w:p>
    <w:p w14:paraId="10866994" w14:textId="77777777" w:rsidR="00482011" w:rsidRPr="00355149" w:rsidRDefault="00482011" w:rsidP="00482011">
      <w:pPr>
        <w:rPr>
          <w:sz w:val="26"/>
          <w:szCs w:val="26"/>
        </w:rPr>
      </w:pPr>
    </w:p>
    <w:tbl>
      <w:tblPr>
        <w:tblW w:w="64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8"/>
        <w:gridCol w:w="1618"/>
        <w:gridCol w:w="1697"/>
        <w:gridCol w:w="1155"/>
        <w:gridCol w:w="1372"/>
        <w:gridCol w:w="1155"/>
        <w:gridCol w:w="1444"/>
        <w:gridCol w:w="1990"/>
      </w:tblGrid>
      <w:tr w:rsidR="00482011" w:rsidRPr="00355149" w14:paraId="3A1657D3" w14:textId="77777777" w:rsidTr="00B331F3">
        <w:trPr>
          <w:trHeight w:val="390"/>
          <w:tblHeader/>
        </w:trPr>
        <w:tc>
          <w:tcPr>
            <w:tcW w:w="1864" w:type="pct"/>
            <w:gridSpan w:val="3"/>
            <w:tcBorders>
              <w:top w:val="single" w:sz="6" w:space="0" w:color="auto"/>
              <w:left w:val="single" w:sz="6" w:space="0" w:color="auto"/>
              <w:bottom w:val="single" w:sz="6" w:space="0" w:color="auto"/>
              <w:right w:val="single" w:sz="6" w:space="0" w:color="auto"/>
            </w:tcBorders>
            <w:shd w:val="clear" w:color="auto" w:fill="auto"/>
          </w:tcPr>
          <w:p w14:paraId="0F8D16E1" w14:textId="77777777" w:rsidR="00482011" w:rsidRPr="00355149" w:rsidRDefault="00482011" w:rsidP="00B331F3">
            <w:pPr>
              <w:rPr>
                <w:sz w:val="26"/>
                <w:szCs w:val="26"/>
              </w:rPr>
            </w:pPr>
            <w:r w:rsidRPr="00355149">
              <w:rPr>
                <w:sz w:val="26"/>
                <w:szCs w:val="26"/>
              </w:rPr>
              <w:t xml:space="preserve">Objet </w:t>
            </w:r>
            <w:proofErr w:type="gramStart"/>
            <w:r w:rsidRPr="00355149">
              <w:rPr>
                <w:sz w:val="26"/>
                <w:szCs w:val="26"/>
              </w:rPr>
              <w:t>du critères</w:t>
            </w:r>
            <w:proofErr w:type="gramEnd"/>
            <w:r w:rsidRPr="00355149">
              <w:rPr>
                <w:sz w:val="26"/>
                <w:szCs w:val="26"/>
              </w:rPr>
              <w:t xml:space="preserve"> de qualification</w:t>
            </w:r>
          </w:p>
        </w:tc>
        <w:tc>
          <w:tcPr>
            <w:tcW w:w="2232" w:type="pct"/>
            <w:gridSpan w:val="4"/>
            <w:tcBorders>
              <w:top w:val="single" w:sz="6" w:space="0" w:color="auto"/>
              <w:left w:val="single" w:sz="6" w:space="0" w:color="auto"/>
              <w:bottom w:val="single" w:sz="6" w:space="0" w:color="auto"/>
              <w:right w:val="single" w:sz="6" w:space="0" w:color="auto"/>
            </w:tcBorders>
            <w:shd w:val="clear" w:color="auto" w:fill="auto"/>
          </w:tcPr>
          <w:p w14:paraId="32B36D7C" w14:textId="77777777" w:rsidR="00482011" w:rsidRPr="00355149" w:rsidRDefault="00482011" w:rsidP="00B331F3">
            <w:pPr>
              <w:rPr>
                <w:sz w:val="26"/>
                <w:szCs w:val="26"/>
              </w:rPr>
            </w:pPr>
            <w:r w:rsidRPr="00355149">
              <w:rPr>
                <w:sz w:val="26"/>
                <w:szCs w:val="26"/>
              </w:rPr>
              <w:t>1. Critères de provenance</w:t>
            </w:r>
            <w:r w:rsidRPr="00355149" w:rsidDel="00015E80">
              <w:rPr>
                <w:sz w:val="26"/>
                <w:szCs w:val="26"/>
              </w:rPr>
              <w:t xml:space="preserve"> </w:t>
            </w:r>
          </w:p>
        </w:tc>
        <w:tc>
          <w:tcPr>
            <w:tcW w:w="904" w:type="pct"/>
            <w:vMerge w:val="restart"/>
            <w:tcBorders>
              <w:top w:val="single" w:sz="6" w:space="0" w:color="auto"/>
              <w:left w:val="single" w:sz="6" w:space="0" w:color="auto"/>
              <w:right w:val="single" w:sz="6" w:space="0" w:color="auto"/>
            </w:tcBorders>
            <w:shd w:val="clear" w:color="auto" w:fill="auto"/>
          </w:tcPr>
          <w:p w14:paraId="287C0D48" w14:textId="77777777" w:rsidR="00482011" w:rsidRPr="00355149" w:rsidRDefault="00482011" w:rsidP="00B331F3">
            <w:pPr>
              <w:rPr>
                <w:sz w:val="26"/>
                <w:szCs w:val="26"/>
              </w:rPr>
            </w:pPr>
            <w:r w:rsidRPr="00355149">
              <w:rPr>
                <w:sz w:val="26"/>
                <w:szCs w:val="26"/>
              </w:rPr>
              <w:t>Documenta</w:t>
            </w:r>
            <w:r w:rsidRPr="00355149">
              <w:rPr>
                <w:sz w:val="26"/>
                <w:szCs w:val="26"/>
              </w:rPr>
              <w:softHyphen/>
              <w:t>tion</w:t>
            </w:r>
          </w:p>
        </w:tc>
      </w:tr>
      <w:tr w:rsidR="00482011" w:rsidRPr="00355149" w14:paraId="4A06C76C" w14:textId="77777777" w:rsidTr="00B331F3">
        <w:trPr>
          <w:cantSplit/>
          <w:trHeight w:val="300"/>
          <w:tblHeader/>
        </w:trPr>
        <w:tc>
          <w:tcPr>
            <w:tcW w:w="1142" w:type="pct"/>
            <w:gridSpan w:val="2"/>
            <w:vMerge w:val="restart"/>
            <w:tcBorders>
              <w:top w:val="single" w:sz="6" w:space="0" w:color="auto"/>
              <w:left w:val="single" w:sz="6" w:space="0" w:color="auto"/>
              <w:right w:val="single" w:sz="6" w:space="0" w:color="auto"/>
            </w:tcBorders>
            <w:vAlign w:val="center"/>
          </w:tcPr>
          <w:p w14:paraId="06341D3C" w14:textId="77777777" w:rsidR="00482011" w:rsidRPr="00355149" w:rsidRDefault="00482011" w:rsidP="00B331F3">
            <w:pPr>
              <w:rPr>
                <w:sz w:val="26"/>
                <w:szCs w:val="26"/>
              </w:rPr>
            </w:pPr>
          </w:p>
        </w:tc>
        <w:tc>
          <w:tcPr>
            <w:tcW w:w="2953" w:type="pct"/>
            <w:gridSpan w:val="5"/>
            <w:tcBorders>
              <w:top w:val="single" w:sz="6" w:space="0" w:color="auto"/>
              <w:left w:val="single" w:sz="6" w:space="0" w:color="auto"/>
              <w:right w:val="single" w:sz="6" w:space="0" w:color="auto"/>
            </w:tcBorders>
            <w:vAlign w:val="center"/>
          </w:tcPr>
          <w:p w14:paraId="185249A3" w14:textId="77777777" w:rsidR="00482011" w:rsidRPr="00355149" w:rsidRDefault="00482011" w:rsidP="00B331F3">
            <w:pPr>
              <w:rPr>
                <w:sz w:val="26"/>
                <w:szCs w:val="26"/>
              </w:rPr>
            </w:pPr>
            <w:r w:rsidRPr="00355149">
              <w:rPr>
                <w:sz w:val="26"/>
                <w:szCs w:val="26"/>
              </w:rPr>
              <w:t>Spécifications de conformité</w:t>
            </w:r>
          </w:p>
        </w:tc>
        <w:tc>
          <w:tcPr>
            <w:tcW w:w="904" w:type="pct"/>
            <w:vMerge/>
            <w:tcBorders>
              <w:left w:val="single" w:sz="6" w:space="0" w:color="auto"/>
              <w:right w:val="single" w:sz="6" w:space="0" w:color="auto"/>
            </w:tcBorders>
            <w:vAlign w:val="center"/>
          </w:tcPr>
          <w:p w14:paraId="27DFA697" w14:textId="77777777" w:rsidR="00482011" w:rsidRPr="00355149" w:rsidRDefault="00482011" w:rsidP="00B331F3">
            <w:pPr>
              <w:rPr>
                <w:sz w:val="26"/>
                <w:szCs w:val="26"/>
              </w:rPr>
            </w:pPr>
          </w:p>
        </w:tc>
      </w:tr>
      <w:tr w:rsidR="00482011" w:rsidRPr="00355149" w14:paraId="2EEFD499" w14:textId="77777777" w:rsidTr="00B331F3">
        <w:trPr>
          <w:cantSplit/>
          <w:trHeight w:val="300"/>
          <w:tblHeader/>
        </w:trPr>
        <w:tc>
          <w:tcPr>
            <w:tcW w:w="1142" w:type="pct"/>
            <w:gridSpan w:val="2"/>
            <w:vMerge/>
            <w:tcBorders>
              <w:left w:val="single" w:sz="6" w:space="0" w:color="auto"/>
              <w:right w:val="single" w:sz="6" w:space="0" w:color="auto"/>
            </w:tcBorders>
            <w:vAlign w:val="center"/>
          </w:tcPr>
          <w:p w14:paraId="011D488A" w14:textId="77777777" w:rsidR="00482011" w:rsidRPr="00355149" w:rsidDel="00015E80" w:rsidRDefault="00482011" w:rsidP="00B331F3">
            <w:pPr>
              <w:rPr>
                <w:sz w:val="26"/>
                <w:szCs w:val="26"/>
              </w:rPr>
            </w:pPr>
          </w:p>
        </w:tc>
        <w:tc>
          <w:tcPr>
            <w:tcW w:w="722" w:type="pct"/>
            <w:vMerge w:val="restart"/>
            <w:tcBorders>
              <w:top w:val="single" w:sz="6" w:space="0" w:color="auto"/>
              <w:left w:val="single" w:sz="6" w:space="0" w:color="auto"/>
              <w:right w:val="single" w:sz="6" w:space="0" w:color="auto"/>
            </w:tcBorders>
            <w:vAlign w:val="center"/>
          </w:tcPr>
          <w:p w14:paraId="5B74827D" w14:textId="77777777" w:rsidR="00482011" w:rsidRPr="00355149" w:rsidRDefault="00482011" w:rsidP="00B331F3">
            <w:pPr>
              <w:rPr>
                <w:sz w:val="26"/>
                <w:szCs w:val="26"/>
              </w:rPr>
            </w:pPr>
            <w:r w:rsidRPr="00355149">
              <w:rPr>
                <w:sz w:val="26"/>
                <w:szCs w:val="26"/>
              </w:rPr>
              <w:t>Critère</w:t>
            </w:r>
          </w:p>
        </w:tc>
        <w:tc>
          <w:tcPr>
            <w:tcW w:w="2232" w:type="pct"/>
            <w:gridSpan w:val="4"/>
            <w:tcBorders>
              <w:top w:val="single" w:sz="6" w:space="0" w:color="auto"/>
              <w:left w:val="single" w:sz="6" w:space="0" w:color="auto"/>
              <w:right w:val="single" w:sz="6" w:space="0" w:color="auto"/>
            </w:tcBorders>
            <w:vAlign w:val="center"/>
          </w:tcPr>
          <w:p w14:paraId="1FBEE3A2" w14:textId="77777777" w:rsidR="00482011" w:rsidRPr="00355149" w:rsidRDefault="00482011" w:rsidP="00B331F3">
            <w:pPr>
              <w:rPr>
                <w:sz w:val="26"/>
                <w:szCs w:val="26"/>
              </w:rPr>
            </w:pPr>
            <w:r w:rsidRPr="00355149">
              <w:rPr>
                <w:sz w:val="26"/>
                <w:szCs w:val="26"/>
              </w:rPr>
              <w:t xml:space="preserve">Soumissionnaire </w:t>
            </w:r>
          </w:p>
        </w:tc>
        <w:tc>
          <w:tcPr>
            <w:tcW w:w="904" w:type="pct"/>
            <w:vMerge/>
            <w:tcBorders>
              <w:left w:val="single" w:sz="6" w:space="0" w:color="auto"/>
              <w:right w:val="single" w:sz="6" w:space="0" w:color="auto"/>
            </w:tcBorders>
            <w:vAlign w:val="center"/>
          </w:tcPr>
          <w:p w14:paraId="792F8435" w14:textId="77777777" w:rsidR="00482011" w:rsidRPr="00355149" w:rsidRDefault="00482011" w:rsidP="00B331F3">
            <w:pPr>
              <w:rPr>
                <w:sz w:val="26"/>
                <w:szCs w:val="26"/>
              </w:rPr>
            </w:pPr>
          </w:p>
        </w:tc>
      </w:tr>
      <w:tr w:rsidR="00482011" w:rsidRPr="00355149" w14:paraId="304F9F9E" w14:textId="77777777" w:rsidTr="00B331F3">
        <w:trPr>
          <w:cantSplit/>
          <w:trHeight w:val="300"/>
          <w:tblHeader/>
        </w:trPr>
        <w:tc>
          <w:tcPr>
            <w:tcW w:w="454" w:type="pct"/>
            <w:vMerge w:val="restart"/>
            <w:tcBorders>
              <w:top w:val="single" w:sz="6" w:space="0" w:color="auto"/>
              <w:left w:val="single" w:sz="6" w:space="0" w:color="auto"/>
              <w:right w:val="single" w:sz="6" w:space="0" w:color="auto"/>
            </w:tcBorders>
            <w:vAlign w:val="center"/>
          </w:tcPr>
          <w:p w14:paraId="41BBC86D" w14:textId="77777777" w:rsidR="00482011" w:rsidRPr="00355149" w:rsidRDefault="00482011" w:rsidP="00B331F3">
            <w:pPr>
              <w:rPr>
                <w:sz w:val="26"/>
                <w:szCs w:val="26"/>
              </w:rPr>
            </w:pPr>
            <w:r w:rsidRPr="00355149">
              <w:rPr>
                <w:sz w:val="26"/>
                <w:szCs w:val="26"/>
              </w:rPr>
              <w:t>Numéro</w:t>
            </w:r>
          </w:p>
        </w:tc>
        <w:tc>
          <w:tcPr>
            <w:tcW w:w="688" w:type="pct"/>
            <w:vMerge w:val="restart"/>
            <w:tcBorders>
              <w:top w:val="single" w:sz="6" w:space="0" w:color="auto"/>
              <w:left w:val="single" w:sz="6" w:space="0" w:color="auto"/>
              <w:right w:val="single" w:sz="6" w:space="0" w:color="auto"/>
            </w:tcBorders>
            <w:vAlign w:val="center"/>
          </w:tcPr>
          <w:p w14:paraId="5C04C514" w14:textId="77777777" w:rsidR="00482011" w:rsidRPr="00355149" w:rsidRDefault="00482011" w:rsidP="00B331F3">
            <w:pPr>
              <w:rPr>
                <w:sz w:val="26"/>
                <w:szCs w:val="26"/>
              </w:rPr>
            </w:pPr>
          </w:p>
        </w:tc>
        <w:tc>
          <w:tcPr>
            <w:tcW w:w="722" w:type="pct"/>
            <w:vMerge/>
            <w:tcBorders>
              <w:left w:val="single" w:sz="6" w:space="0" w:color="auto"/>
              <w:right w:val="single" w:sz="6" w:space="0" w:color="auto"/>
            </w:tcBorders>
            <w:vAlign w:val="center"/>
          </w:tcPr>
          <w:p w14:paraId="3E09750B" w14:textId="77777777" w:rsidR="00482011" w:rsidRPr="00355149" w:rsidRDefault="00482011" w:rsidP="00B331F3">
            <w:pPr>
              <w:rPr>
                <w:sz w:val="26"/>
                <w:szCs w:val="26"/>
              </w:rPr>
            </w:pPr>
          </w:p>
        </w:tc>
        <w:tc>
          <w:tcPr>
            <w:tcW w:w="491" w:type="pct"/>
            <w:vMerge w:val="restart"/>
            <w:tcBorders>
              <w:top w:val="single" w:sz="6" w:space="0" w:color="auto"/>
              <w:left w:val="single" w:sz="6" w:space="0" w:color="auto"/>
              <w:right w:val="single" w:sz="6" w:space="0" w:color="auto"/>
            </w:tcBorders>
            <w:vAlign w:val="center"/>
          </w:tcPr>
          <w:p w14:paraId="0BDC0C9A" w14:textId="77777777" w:rsidR="00482011" w:rsidRPr="00355149" w:rsidRDefault="00482011" w:rsidP="00B331F3">
            <w:pPr>
              <w:rPr>
                <w:sz w:val="26"/>
                <w:szCs w:val="26"/>
              </w:rPr>
            </w:pPr>
            <w:r w:rsidRPr="00355149">
              <w:rPr>
                <w:sz w:val="26"/>
                <w:szCs w:val="26"/>
              </w:rPr>
              <w:t>Entité unique</w:t>
            </w:r>
          </w:p>
        </w:tc>
        <w:tc>
          <w:tcPr>
            <w:tcW w:w="1741" w:type="pct"/>
            <w:gridSpan w:val="3"/>
            <w:tcBorders>
              <w:top w:val="single" w:sz="6" w:space="0" w:color="auto"/>
              <w:left w:val="single" w:sz="6" w:space="0" w:color="auto"/>
              <w:bottom w:val="single" w:sz="6" w:space="0" w:color="auto"/>
              <w:right w:val="single" w:sz="6" w:space="0" w:color="auto"/>
            </w:tcBorders>
          </w:tcPr>
          <w:p w14:paraId="13DC2F1D" w14:textId="77777777" w:rsidR="00482011" w:rsidRPr="00355149" w:rsidRDefault="00482011" w:rsidP="00B331F3">
            <w:pPr>
              <w:rPr>
                <w:sz w:val="26"/>
                <w:szCs w:val="26"/>
              </w:rPr>
            </w:pPr>
            <w:r w:rsidRPr="00355149">
              <w:rPr>
                <w:sz w:val="26"/>
                <w:szCs w:val="26"/>
              </w:rPr>
              <w:t>Groupement d’entreprises</w:t>
            </w:r>
          </w:p>
        </w:tc>
        <w:tc>
          <w:tcPr>
            <w:tcW w:w="904" w:type="pct"/>
            <w:vMerge w:val="restart"/>
            <w:tcBorders>
              <w:top w:val="single" w:sz="6" w:space="0" w:color="auto"/>
              <w:left w:val="single" w:sz="6" w:space="0" w:color="auto"/>
              <w:right w:val="single" w:sz="6" w:space="0" w:color="auto"/>
            </w:tcBorders>
            <w:vAlign w:val="center"/>
          </w:tcPr>
          <w:p w14:paraId="010823BC" w14:textId="77777777" w:rsidR="00482011" w:rsidRPr="00355149" w:rsidRDefault="00482011" w:rsidP="00B331F3">
            <w:pPr>
              <w:rPr>
                <w:sz w:val="26"/>
                <w:szCs w:val="26"/>
              </w:rPr>
            </w:pPr>
            <w:r w:rsidRPr="00355149">
              <w:rPr>
                <w:sz w:val="26"/>
                <w:szCs w:val="26"/>
              </w:rPr>
              <w:t>Spécifications de soumission</w:t>
            </w:r>
          </w:p>
        </w:tc>
      </w:tr>
      <w:tr w:rsidR="00482011" w:rsidRPr="00355149" w14:paraId="2D581362" w14:textId="77777777" w:rsidTr="00B331F3">
        <w:trPr>
          <w:cantSplit/>
          <w:trHeight w:val="360"/>
          <w:tblHeader/>
        </w:trPr>
        <w:tc>
          <w:tcPr>
            <w:tcW w:w="454" w:type="pct"/>
            <w:vMerge/>
            <w:tcBorders>
              <w:left w:val="single" w:sz="6" w:space="0" w:color="auto"/>
              <w:bottom w:val="single" w:sz="6" w:space="0" w:color="auto"/>
              <w:right w:val="single" w:sz="6" w:space="0" w:color="auto"/>
            </w:tcBorders>
          </w:tcPr>
          <w:p w14:paraId="79AB2C57" w14:textId="77777777" w:rsidR="00482011" w:rsidRPr="00355149" w:rsidRDefault="00482011" w:rsidP="00B331F3">
            <w:pPr>
              <w:rPr>
                <w:sz w:val="26"/>
                <w:szCs w:val="26"/>
              </w:rPr>
            </w:pPr>
          </w:p>
        </w:tc>
        <w:tc>
          <w:tcPr>
            <w:tcW w:w="688" w:type="pct"/>
            <w:vMerge/>
            <w:tcBorders>
              <w:left w:val="single" w:sz="6" w:space="0" w:color="auto"/>
              <w:bottom w:val="single" w:sz="6" w:space="0" w:color="auto"/>
              <w:right w:val="single" w:sz="6" w:space="0" w:color="auto"/>
            </w:tcBorders>
          </w:tcPr>
          <w:p w14:paraId="36D0F6EF" w14:textId="77777777" w:rsidR="00482011" w:rsidRPr="00355149" w:rsidRDefault="00482011" w:rsidP="00B331F3">
            <w:pPr>
              <w:rPr>
                <w:sz w:val="26"/>
                <w:szCs w:val="26"/>
              </w:rPr>
            </w:pPr>
          </w:p>
        </w:tc>
        <w:tc>
          <w:tcPr>
            <w:tcW w:w="722" w:type="pct"/>
            <w:vMerge/>
            <w:tcBorders>
              <w:left w:val="single" w:sz="6" w:space="0" w:color="auto"/>
              <w:bottom w:val="single" w:sz="6" w:space="0" w:color="auto"/>
              <w:right w:val="single" w:sz="6" w:space="0" w:color="auto"/>
            </w:tcBorders>
          </w:tcPr>
          <w:p w14:paraId="099E11A9" w14:textId="77777777" w:rsidR="00482011" w:rsidRPr="00355149" w:rsidRDefault="00482011" w:rsidP="00B331F3">
            <w:pPr>
              <w:rPr>
                <w:sz w:val="26"/>
                <w:szCs w:val="26"/>
              </w:rPr>
            </w:pPr>
          </w:p>
        </w:tc>
        <w:tc>
          <w:tcPr>
            <w:tcW w:w="491" w:type="pct"/>
            <w:vMerge/>
            <w:tcBorders>
              <w:left w:val="single" w:sz="6" w:space="0" w:color="auto"/>
              <w:bottom w:val="single" w:sz="6" w:space="0" w:color="auto"/>
              <w:right w:val="single" w:sz="6" w:space="0" w:color="auto"/>
            </w:tcBorders>
          </w:tcPr>
          <w:p w14:paraId="101823EA" w14:textId="77777777" w:rsidR="00482011" w:rsidRPr="00355149" w:rsidRDefault="00482011" w:rsidP="00B331F3">
            <w:pPr>
              <w:rPr>
                <w:sz w:val="26"/>
                <w:szCs w:val="26"/>
              </w:rPr>
            </w:pPr>
          </w:p>
        </w:tc>
        <w:tc>
          <w:tcPr>
            <w:tcW w:w="583" w:type="pct"/>
            <w:tcBorders>
              <w:top w:val="single" w:sz="6" w:space="0" w:color="auto"/>
              <w:left w:val="single" w:sz="6" w:space="0" w:color="auto"/>
              <w:bottom w:val="single" w:sz="6" w:space="0" w:color="auto"/>
              <w:right w:val="single" w:sz="6" w:space="0" w:color="auto"/>
            </w:tcBorders>
          </w:tcPr>
          <w:p w14:paraId="09267F3C" w14:textId="77777777" w:rsidR="00482011" w:rsidRPr="00355149" w:rsidRDefault="00482011" w:rsidP="00B331F3">
            <w:pPr>
              <w:rPr>
                <w:b/>
                <w:sz w:val="26"/>
                <w:szCs w:val="26"/>
              </w:rPr>
            </w:pPr>
            <w:r w:rsidRPr="00355149">
              <w:rPr>
                <w:b/>
                <w:sz w:val="26"/>
                <w:szCs w:val="26"/>
              </w:rPr>
              <w:t>Toutes parties combinées</w:t>
            </w:r>
          </w:p>
        </w:tc>
        <w:tc>
          <w:tcPr>
            <w:tcW w:w="491" w:type="pct"/>
            <w:tcBorders>
              <w:top w:val="single" w:sz="6" w:space="0" w:color="auto"/>
              <w:left w:val="single" w:sz="6" w:space="0" w:color="auto"/>
              <w:bottom w:val="single" w:sz="6" w:space="0" w:color="auto"/>
              <w:right w:val="single" w:sz="6" w:space="0" w:color="auto"/>
            </w:tcBorders>
          </w:tcPr>
          <w:p w14:paraId="24EBCF41" w14:textId="77777777" w:rsidR="00482011" w:rsidRPr="00355149" w:rsidRDefault="00482011" w:rsidP="00B331F3">
            <w:pPr>
              <w:rPr>
                <w:b/>
                <w:sz w:val="26"/>
                <w:szCs w:val="26"/>
              </w:rPr>
            </w:pPr>
            <w:r w:rsidRPr="00355149">
              <w:rPr>
                <w:b/>
                <w:sz w:val="26"/>
                <w:szCs w:val="26"/>
              </w:rPr>
              <w:t>Chaque partie</w:t>
            </w:r>
          </w:p>
        </w:tc>
        <w:tc>
          <w:tcPr>
            <w:tcW w:w="666" w:type="pct"/>
            <w:tcBorders>
              <w:top w:val="single" w:sz="6" w:space="0" w:color="auto"/>
              <w:left w:val="single" w:sz="6" w:space="0" w:color="auto"/>
              <w:bottom w:val="single" w:sz="6" w:space="0" w:color="auto"/>
              <w:right w:val="single" w:sz="6" w:space="0" w:color="auto"/>
            </w:tcBorders>
          </w:tcPr>
          <w:p w14:paraId="057ABBC5" w14:textId="77777777" w:rsidR="00482011" w:rsidRPr="00355149" w:rsidRDefault="00482011" w:rsidP="00B331F3">
            <w:pPr>
              <w:rPr>
                <w:b/>
                <w:sz w:val="26"/>
                <w:szCs w:val="26"/>
              </w:rPr>
            </w:pPr>
            <w:r w:rsidRPr="00355149">
              <w:rPr>
                <w:b/>
                <w:sz w:val="26"/>
                <w:szCs w:val="26"/>
              </w:rPr>
              <w:t>Une partie au moins</w:t>
            </w:r>
          </w:p>
        </w:tc>
        <w:tc>
          <w:tcPr>
            <w:tcW w:w="904" w:type="pct"/>
            <w:vMerge/>
            <w:tcBorders>
              <w:left w:val="single" w:sz="6" w:space="0" w:color="auto"/>
              <w:bottom w:val="single" w:sz="6" w:space="0" w:color="auto"/>
              <w:right w:val="single" w:sz="6" w:space="0" w:color="auto"/>
            </w:tcBorders>
          </w:tcPr>
          <w:p w14:paraId="50822F29" w14:textId="77777777" w:rsidR="00482011" w:rsidRPr="00355149" w:rsidRDefault="00482011" w:rsidP="00B331F3">
            <w:pPr>
              <w:rPr>
                <w:sz w:val="26"/>
                <w:szCs w:val="26"/>
              </w:rPr>
            </w:pPr>
          </w:p>
        </w:tc>
      </w:tr>
      <w:tr w:rsidR="00482011" w:rsidRPr="00355149" w14:paraId="1D9E2FEF" w14:textId="77777777" w:rsidTr="00B331F3">
        <w:trPr>
          <w:trHeight w:val="960"/>
        </w:trPr>
        <w:tc>
          <w:tcPr>
            <w:tcW w:w="454" w:type="pct"/>
            <w:tcBorders>
              <w:top w:val="single" w:sz="6" w:space="0" w:color="auto"/>
              <w:left w:val="single" w:sz="6" w:space="0" w:color="auto"/>
              <w:bottom w:val="single" w:sz="6" w:space="0" w:color="auto"/>
              <w:right w:val="single" w:sz="6" w:space="0" w:color="auto"/>
            </w:tcBorders>
          </w:tcPr>
          <w:p w14:paraId="26EC6820" w14:textId="77777777" w:rsidR="00482011" w:rsidRPr="00355149" w:rsidRDefault="00482011" w:rsidP="00B331F3">
            <w:pPr>
              <w:rPr>
                <w:sz w:val="26"/>
                <w:szCs w:val="26"/>
              </w:rPr>
            </w:pPr>
            <w:r w:rsidRPr="00355149">
              <w:rPr>
                <w:sz w:val="26"/>
                <w:szCs w:val="26"/>
              </w:rPr>
              <w:t>1.1</w:t>
            </w:r>
          </w:p>
        </w:tc>
        <w:tc>
          <w:tcPr>
            <w:tcW w:w="688" w:type="pct"/>
            <w:tcBorders>
              <w:top w:val="single" w:sz="6" w:space="0" w:color="auto"/>
              <w:left w:val="single" w:sz="6" w:space="0" w:color="auto"/>
              <w:bottom w:val="single" w:sz="6" w:space="0" w:color="auto"/>
              <w:right w:val="single" w:sz="6" w:space="0" w:color="auto"/>
            </w:tcBorders>
          </w:tcPr>
          <w:p w14:paraId="56635F14" w14:textId="77777777" w:rsidR="00482011" w:rsidRPr="00355149" w:rsidRDefault="00482011" w:rsidP="00B331F3">
            <w:pPr>
              <w:rPr>
                <w:sz w:val="26"/>
                <w:szCs w:val="26"/>
              </w:rPr>
            </w:pPr>
            <w:r w:rsidRPr="00355149">
              <w:rPr>
                <w:sz w:val="26"/>
                <w:szCs w:val="26"/>
              </w:rPr>
              <w:t>Admissibilité</w:t>
            </w:r>
          </w:p>
        </w:tc>
        <w:tc>
          <w:tcPr>
            <w:tcW w:w="722" w:type="pct"/>
            <w:tcBorders>
              <w:top w:val="single" w:sz="6" w:space="0" w:color="auto"/>
              <w:left w:val="single" w:sz="6" w:space="0" w:color="auto"/>
              <w:bottom w:val="single" w:sz="6" w:space="0" w:color="auto"/>
              <w:right w:val="single" w:sz="6" w:space="0" w:color="auto"/>
            </w:tcBorders>
          </w:tcPr>
          <w:p w14:paraId="3D4358BC" w14:textId="77777777" w:rsidR="00482011" w:rsidRPr="00355149" w:rsidRDefault="00482011" w:rsidP="00B331F3">
            <w:pPr>
              <w:rPr>
                <w:sz w:val="26"/>
                <w:szCs w:val="26"/>
              </w:rPr>
            </w:pPr>
            <w:r w:rsidRPr="00355149">
              <w:rPr>
                <w:sz w:val="26"/>
                <w:szCs w:val="26"/>
              </w:rPr>
              <w:t xml:space="preserve">Conforme à la </w:t>
            </w:r>
            <w:proofErr w:type="spellStart"/>
            <w:r w:rsidRPr="00DF15C8">
              <w:rPr>
                <w:sz w:val="26"/>
                <w:szCs w:val="26"/>
              </w:rPr>
              <w:t>sous-clause</w:t>
            </w:r>
            <w:proofErr w:type="spellEnd"/>
            <w:r w:rsidRPr="00DF15C8">
              <w:rPr>
                <w:sz w:val="26"/>
                <w:szCs w:val="26"/>
              </w:rPr>
              <w:t xml:space="preserve"> 4.1 des IC</w:t>
            </w:r>
            <w:r w:rsidRPr="00355149">
              <w:rPr>
                <w:sz w:val="26"/>
                <w:szCs w:val="26"/>
              </w:rPr>
              <w:t>.</w:t>
            </w:r>
          </w:p>
        </w:tc>
        <w:tc>
          <w:tcPr>
            <w:tcW w:w="491" w:type="pct"/>
            <w:tcBorders>
              <w:top w:val="single" w:sz="6" w:space="0" w:color="auto"/>
              <w:left w:val="single" w:sz="6" w:space="0" w:color="auto"/>
              <w:bottom w:val="single" w:sz="6" w:space="0" w:color="auto"/>
              <w:right w:val="single" w:sz="6" w:space="0" w:color="auto"/>
            </w:tcBorders>
          </w:tcPr>
          <w:p w14:paraId="5BAFEF4C" w14:textId="77777777" w:rsidR="00482011" w:rsidRPr="00355149" w:rsidRDefault="00482011" w:rsidP="00B331F3">
            <w:pPr>
              <w:rPr>
                <w:sz w:val="26"/>
                <w:szCs w:val="26"/>
              </w:rPr>
            </w:pPr>
            <w:r w:rsidRPr="00355149">
              <w:rPr>
                <w:sz w:val="26"/>
                <w:szCs w:val="26"/>
              </w:rPr>
              <w:t>Doit satisfaire au critère</w:t>
            </w:r>
          </w:p>
        </w:tc>
        <w:tc>
          <w:tcPr>
            <w:tcW w:w="583" w:type="pct"/>
            <w:tcBorders>
              <w:top w:val="single" w:sz="6" w:space="0" w:color="auto"/>
              <w:left w:val="single" w:sz="6" w:space="0" w:color="auto"/>
              <w:bottom w:val="single" w:sz="6" w:space="0" w:color="auto"/>
              <w:right w:val="single" w:sz="6" w:space="0" w:color="auto"/>
            </w:tcBorders>
          </w:tcPr>
          <w:p w14:paraId="077C2FFF" w14:textId="77777777" w:rsidR="00482011" w:rsidRPr="00355149" w:rsidRDefault="00482011" w:rsidP="00B331F3">
            <w:pPr>
              <w:rPr>
                <w:sz w:val="26"/>
                <w:szCs w:val="26"/>
              </w:rPr>
            </w:pPr>
            <w:r w:rsidRPr="00355149">
              <w:rPr>
                <w:sz w:val="26"/>
                <w:szCs w:val="26"/>
              </w:rPr>
              <w:t>GE existant ou prévu doit satisfaire au critère</w:t>
            </w:r>
          </w:p>
        </w:tc>
        <w:tc>
          <w:tcPr>
            <w:tcW w:w="491" w:type="pct"/>
            <w:tcBorders>
              <w:top w:val="single" w:sz="6" w:space="0" w:color="auto"/>
              <w:left w:val="single" w:sz="6" w:space="0" w:color="auto"/>
              <w:bottom w:val="single" w:sz="6" w:space="0" w:color="auto"/>
              <w:right w:val="single" w:sz="6" w:space="0" w:color="auto"/>
            </w:tcBorders>
          </w:tcPr>
          <w:p w14:paraId="424A0701" w14:textId="77777777" w:rsidR="00482011" w:rsidRPr="00355149" w:rsidRDefault="00482011" w:rsidP="00B331F3">
            <w:pPr>
              <w:rPr>
                <w:sz w:val="26"/>
                <w:szCs w:val="26"/>
              </w:rPr>
            </w:pPr>
            <w:r w:rsidRPr="00355149">
              <w:rPr>
                <w:sz w:val="26"/>
                <w:szCs w:val="26"/>
              </w:rPr>
              <w:t>Doit satisfaire au critère</w:t>
            </w:r>
          </w:p>
        </w:tc>
        <w:tc>
          <w:tcPr>
            <w:tcW w:w="666" w:type="pct"/>
            <w:tcBorders>
              <w:top w:val="single" w:sz="6" w:space="0" w:color="auto"/>
              <w:left w:val="single" w:sz="6" w:space="0" w:color="auto"/>
              <w:bottom w:val="single" w:sz="6" w:space="0" w:color="auto"/>
              <w:right w:val="single" w:sz="6" w:space="0" w:color="auto"/>
            </w:tcBorders>
          </w:tcPr>
          <w:p w14:paraId="2CFB8223" w14:textId="77777777" w:rsidR="00482011" w:rsidRPr="00355149" w:rsidRDefault="00482011" w:rsidP="00B331F3">
            <w:pPr>
              <w:rPr>
                <w:sz w:val="26"/>
                <w:szCs w:val="26"/>
              </w:rPr>
            </w:pPr>
            <w:r w:rsidRPr="00355149">
              <w:rPr>
                <w:sz w:val="26"/>
                <w:szCs w:val="26"/>
              </w:rPr>
              <w:t>Sans objet</w:t>
            </w:r>
          </w:p>
        </w:tc>
        <w:tc>
          <w:tcPr>
            <w:tcW w:w="904" w:type="pct"/>
            <w:tcBorders>
              <w:top w:val="single" w:sz="6" w:space="0" w:color="auto"/>
              <w:left w:val="single" w:sz="6" w:space="0" w:color="auto"/>
              <w:bottom w:val="single" w:sz="6" w:space="0" w:color="auto"/>
              <w:right w:val="single" w:sz="6" w:space="0" w:color="auto"/>
            </w:tcBorders>
          </w:tcPr>
          <w:p w14:paraId="47BC4B36" w14:textId="77777777" w:rsidR="00482011" w:rsidRPr="00355149" w:rsidRDefault="00482011" w:rsidP="00B331F3">
            <w:pPr>
              <w:rPr>
                <w:sz w:val="26"/>
                <w:szCs w:val="26"/>
              </w:rPr>
            </w:pPr>
            <w:r w:rsidRPr="00355149">
              <w:rPr>
                <w:sz w:val="26"/>
                <w:szCs w:val="26"/>
              </w:rPr>
              <w:t xml:space="preserve">Formulaires </w:t>
            </w:r>
            <w:smartTag w:uri="urn:schemas-microsoft-com:office:smarttags" w:element="stockticker">
              <w:r w:rsidRPr="00355149">
                <w:rPr>
                  <w:sz w:val="26"/>
                  <w:szCs w:val="26"/>
                </w:rPr>
                <w:t>ELI</w:t>
              </w:r>
            </w:smartTag>
            <w:r w:rsidRPr="00355149">
              <w:rPr>
                <w:sz w:val="26"/>
                <w:szCs w:val="26"/>
              </w:rPr>
              <w:t xml:space="preserve"> –1.1 et 1.2, avec pièces jointes</w:t>
            </w:r>
          </w:p>
        </w:tc>
      </w:tr>
      <w:tr w:rsidR="00482011" w:rsidRPr="00355149" w14:paraId="0FE5DE7C" w14:textId="77777777" w:rsidTr="00B331F3">
        <w:trPr>
          <w:trHeight w:val="720"/>
        </w:trPr>
        <w:tc>
          <w:tcPr>
            <w:tcW w:w="454" w:type="pct"/>
            <w:tcBorders>
              <w:top w:val="single" w:sz="6" w:space="0" w:color="auto"/>
              <w:left w:val="single" w:sz="6" w:space="0" w:color="auto"/>
              <w:bottom w:val="single" w:sz="6" w:space="0" w:color="auto"/>
              <w:right w:val="single" w:sz="6" w:space="0" w:color="auto"/>
            </w:tcBorders>
          </w:tcPr>
          <w:p w14:paraId="58A1AB14" w14:textId="77777777" w:rsidR="00482011" w:rsidRPr="00355149" w:rsidRDefault="00482011" w:rsidP="00B331F3">
            <w:pPr>
              <w:rPr>
                <w:sz w:val="26"/>
                <w:szCs w:val="26"/>
              </w:rPr>
            </w:pPr>
            <w:r w:rsidRPr="00355149">
              <w:rPr>
                <w:sz w:val="26"/>
                <w:szCs w:val="26"/>
              </w:rPr>
              <w:t>1.2</w:t>
            </w:r>
          </w:p>
        </w:tc>
        <w:tc>
          <w:tcPr>
            <w:tcW w:w="688" w:type="pct"/>
            <w:tcBorders>
              <w:top w:val="single" w:sz="6" w:space="0" w:color="auto"/>
              <w:left w:val="single" w:sz="6" w:space="0" w:color="auto"/>
              <w:bottom w:val="single" w:sz="6" w:space="0" w:color="auto"/>
              <w:right w:val="single" w:sz="6" w:space="0" w:color="auto"/>
            </w:tcBorders>
          </w:tcPr>
          <w:p w14:paraId="4D2D1481" w14:textId="77777777" w:rsidR="00482011" w:rsidRPr="00355149" w:rsidRDefault="00482011" w:rsidP="00B331F3">
            <w:pPr>
              <w:rPr>
                <w:sz w:val="26"/>
                <w:szCs w:val="26"/>
              </w:rPr>
            </w:pPr>
            <w:r w:rsidRPr="00355149">
              <w:rPr>
                <w:sz w:val="26"/>
                <w:szCs w:val="26"/>
              </w:rPr>
              <w:t>Non admis à participer</w:t>
            </w:r>
          </w:p>
        </w:tc>
        <w:tc>
          <w:tcPr>
            <w:tcW w:w="722" w:type="pct"/>
            <w:tcBorders>
              <w:top w:val="single" w:sz="6" w:space="0" w:color="auto"/>
              <w:left w:val="single" w:sz="6" w:space="0" w:color="auto"/>
              <w:bottom w:val="single" w:sz="6" w:space="0" w:color="auto"/>
              <w:right w:val="single" w:sz="6" w:space="0" w:color="auto"/>
            </w:tcBorders>
          </w:tcPr>
          <w:p w14:paraId="55786477" w14:textId="77777777" w:rsidR="00482011" w:rsidRPr="00355149" w:rsidRDefault="00482011" w:rsidP="00B331F3">
            <w:pPr>
              <w:rPr>
                <w:sz w:val="26"/>
                <w:szCs w:val="26"/>
              </w:rPr>
            </w:pPr>
            <w:r w:rsidRPr="00355149">
              <w:rPr>
                <w:sz w:val="26"/>
                <w:szCs w:val="26"/>
              </w:rPr>
              <w:t xml:space="preserve">Ne pas être frappé par une mesure d’interdiction, tel que décrit dans </w:t>
            </w:r>
            <w:r w:rsidRPr="00DF15C8">
              <w:rPr>
                <w:sz w:val="26"/>
                <w:szCs w:val="26"/>
              </w:rPr>
              <w:t>la clause 4.2 des IC.</w:t>
            </w:r>
            <w:r w:rsidRPr="00355149">
              <w:rPr>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14:paraId="06B30DA3" w14:textId="77777777" w:rsidR="00482011" w:rsidRPr="00355149" w:rsidRDefault="00482011" w:rsidP="00B331F3">
            <w:pPr>
              <w:rPr>
                <w:sz w:val="26"/>
                <w:szCs w:val="26"/>
              </w:rPr>
            </w:pPr>
            <w:r w:rsidRPr="00355149">
              <w:rPr>
                <w:sz w:val="26"/>
                <w:szCs w:val="26"/>
              </w:rPr>
              <w:t>Doit satisfaire au critère</w:t>
            </w:r>
          </w:p>
        </w:tc>
        <w:tc>
          <w:tcPr>
            <w:tcW w:w="583" w:type="pct"/>
            <w:tcBorders>
              <w:top w:val="single" w:sz="6" w:space="0" w:color="auto"/>
              <w:left w:val="single" w:sz="6" w:space="0" w:color="auto"/>
              <w:bottom w:val="single" w:sz="6" w:space="0" w:color="auto"/>
              <w:right w:val="single" w:sz="6" w:space="0" w:color="auto"/>
            </w:tcBorders>
          </w:tcPr>
          <w:p w14:paraId="1E1EE8FA" w14:textId="77777777" w:rsidR="00482011" w:rsidRPr="00355149" w:rsidRDefault="00482011" w:rsidP="00B331F3">
            <w:pPr>
              <w:rPr>
                <w:sz w:val="26"/>
                <w:szCs w:val="26"/>
              </w:rPr>
            </w:pPr>
            <w:r w:rsidRPr="00355149">
              <w:rPr>
                <w:sz w:val="26"/>
                <w:szCs w:val="26"/>
              </w:rPr>
              <w:t>GE existant doit satisfaire au critère</w:t>
            </w:r>
          </w:p>
        </w:tc>
        <w:tc>
          <w:tcPr>
            <w:tcW w:w="491" w:type="pct"/>
            <w:tcBorders>
              <w:top w:val="single" w:sz="6" w:space="0" w:color="auto"/>
              <w:left w:val="single" w:sz="6" w:space="0" w:color="auto"/>
              <w:bottom w:val="single" w:sz="6" w:space="0" w:color="auto"/>
              <w:right w:val="single" w:sz="6" w:space="0" w:color="auto"/>
            </w:tcBorders>
          </w:tcPr>
          <w:p w14:paraId="22DC9298" w14:textId="77777777" w:rsidR="00482011" w:rsidRPr="00355149" w:rsidRDefault="00482011" w:rsidP="00B331F3">
            <w:pPr>
              <w:rPr>
                <w:sz w:val="26"/>
                <w:szCs w:val="26"/>
              </w:rPr>
            </w:pPr>
            <w:r w:rsidRPr="00355149">
              <w:rPr>
                <w:sz w:val="26"/>
                <w:szCs w:val="26"/>
              </w:rPr>
              <w:t>Doit satisfaire au critère</w:t>
            </w:r>
          </w:p>
        </w:tc>
        <w:tc>
          <w:tcPr>
            <w:tcW w:w="666" w:type="pct"/>
            <w:tcBorders>
              <w:top w:val="single" w:sz="6" w:space="0" w:color="auto"/>
              <w:left w:val="single" w:sz="6" w:space="0" w:color="auto"/>
              <w:bottom w:val="single" w:sz="6" w:space="0" w:color="auto"/>
              <w:right w:val="single" w:sz="6" w:space="0" w:color="auto"/>
            </w:tcBorders>
          </w:tcPr>
          <w:p w14:paraId="02F0878C" w14:textId="77777777" w:rsidR="00482011" w:rsidRPr="00355149" w:rsidRDefault="00482011" w:rsidP="00B331F3">
            <w:pPr>
              <w:rPr>
                <w:sz w:val="26"/>
                <w:szCs w:val="26"/>
              </w:rPr>
            </w:pPr>
            <w:r w:rsidRPr="00355149">
              <w:rPr>
                <w:sz w:val="26"/>
                <w:szCs w:val="26"/>
              </w:rPr>
              <w:t>Sans objet</w:t>
            </w:r>
          </w:p>
        </w:tc>
        <w:tc>
          <w:tcPr>
            <w:tcW w:w="904" w:type="pct"/>
            <w:tcBorders>
              <w:top w:val="single" w:sz="6" w:space="0" w:color="auto"/>
              <w:left w:val="single" w:sz="6" w:space="0" w:color="auto"/>
              <w:bottom w:val="single" w:sz="6" w:space="0" w:color="auto"/>
              <w:right w:val="single" w:sz="6" w:space="0" w:color="auto"/>
            </w:tcBorders>
          </w:tcPr>
          <w:p w14:paraId="608CAD6B" w14:textId="77777777" w:rsidR="00482011" w:rsidRPr="00355149" w:rsidRDefault="00482011" w:rsidP="00B331F3">
            <w:pPr>
              <w:rPr>
                <w:sz w:val="26"/>
                <w:szCs w:val="26"/>
              </w:rPr>
            </w:pPr>
            <w:r w:rsidRPr="00355149">
              <w:rPr>
                <w:sz w:val="26"/>
                <w:szCs w:val="26"/>
              </w:rPr>
              <w:t>Formulaire d’offre</w:t>
            </w:r>
          </w:p>
        </w:tc>
      </w:tr>
      <w:tr w:rsidR="00482011" w:rsidRPr="00355149" w14:paraId="32F939C1" w14:textId="77777777" w:rsidTr="00B331F3">
        <w:trPr>
          <w:trHeight w:val="855"/>
        </w:trPr>
        <w:tc>
          <w:tcPr>
            <w:tcW w:w="454" w:type="pct"/>
            <w:tcBorders>
              <w:top w:val="single" w:sz="6" w:space="0" w:color="auto"/>
              <w:left w:val="single" w:sz="6" w:space="0" w:color="auto"/>
              <w:bottom w:val="single" w:sz="6" w:space="0" w:color="auto"/>
              <w:right w:val="single" w:sz="6" w:space="0" w:color="auto"/>
            </w:tcBorders>
          </w:tcPr>
          <w:p w14:paraId="0094E1CA" w14:textId="77777777" w:rsidR="00482011" w:rsidRPr="00355149" w:rsidRDefault="00482011" w:rsidP="00B331F3">
            <w:pPr>
              <w:rPr>
                <w:sz w:val="26"/>
                <w:szCs w:val="26"/>
              </w:rPr>
            </w:pPr>
            <w:r w:rsidRPr="00355149">
              <w:rPr>
                <w:sz w:val="26"/>
                <w:szCs w:val="26"/>
              </w:rPr>
              <w:t>1.3</w:t>
            </w:r>
          </w:p>
        </w:tc>
        <w:tc>
          <w:tcPr>
            <w:tcW w:w="688" w:type="pct"/>
            <w:tcBorders>
              <w:top w:val="single" w:sz="6" w:space="0" w:color="auto"/>
              <w:left w:val="single" w:sz="6" w:space="0" w:color="auto"/>
              <w:bottom w:val="single" w:sz="6" w:space="0" w:color="auto"/>
              <w:right w:val="single" w:sz="6" w:space="0" w:color="auto"/>
            </w:tcBorders>
          </w:tcPr>
          <w:p w14:paraId="6AA6B256" w14:textId="77777777" w:rsidR="00482011" w:rsidRPr="00355149" w:rsidRDefault="00482011" w:rsidP="00B331F3">
            <w:pPr>
              <w:rPr>
                <w:sz w:val="26"/>
                <w:szCs w:val="26"/>
              </w:rPr>
            </w:pPr>
            <w:r w:rsidRPr="00355149">
              <w:rPr>
                <w:sz w:val="26"/>
                <w:szCs w:val="26"/>
              </w:rPr>
              <w:t>Conflit d’intérêts</w:t>
            </w:r>
          </w:p>
        </w:tc>
        <w:tc>
          <w:tcPr>
            <w:tcW w:w="722" w:type="pct"/>
            <w:tcBorders>
              <w:top w:val="single" w:sz="6" w:space="0" w:color="auto"/>
              <w:left w:val="single" w:sz="6" w:space="0" w:color="auto"/>
              <w:bottom w:val="single" w:sz="6" w:space="0" w:color="auto"/>
              <w:right w:val="single" w:sz="6" w:space="0" w:color="auto"/>
            </w:tcBorders>
          </w:tcPr>
          <w:p w14:paraId="181470AD" w14:textId="77777777" w:rsidR="00482011" w:rsidRPr="00355149" w:rsidRDefault="00482011" w:rsidP="00B331F3">
            <w:pPr>
              <w:rPr>
                <w:sz w:val="26"/>
                <w:szCs w:val="26"/>
              </w:rPr>
            </w:pPr>
            <w:r w:rsidRPr="00355149">
              <w:rPr>
                <w:sz w:val="26"/>
                <w:szCs w:val="26"/>
              </w:rPr>
              <w:t xml:space="preserve">Pas de conflit d’intérêts selon </w:t>
            </w:r>
            <w:r w:rsidRPr="00DF15C8">
              <w:rPr>
                <w:sz w:val="26"/>
                <w:szCs w:val="26"/>
              </w:rPr>
              <w:t>la clause 4.3 des IC.</w:t>
            </w:r>
            <w:r w:rsidRPr="00355149">
              <w:rPr>
                <w:sz w:val="26"/>
                <w:szCs w:val="26"/>
              </w:rPr>
              <w:t xml:space="preserve"> </w:t>
            </w:r>
          </w:p>
        </w:tc>
        <w:tc>
          <w:tcPr>
            <w:tcW w:w="491" w:type="pct"/>
            <w:tcBorders>
              <w:top w:val="single" w:sz="6" w:space="0" w:color="auto"/>
              <w:left w:val="single" w:sz="6" w:space="0" w:color="auto"/>
              <w:bottom w:val="single" w:sz="6" w:space="0" w:color="auto"/>
              <w:right w:val="single" w:sz="6" w:space="0" w:color="auto"/>
            </w:tcBorders>
          </w:tcPr>
          <w:p w14:paraId="63335D36" w14:textId="77777777" w:rsidR="00482011" w:rsidRPr="00355149" w:rsidRDefault="00482011" w:rsidP="00B331F3">
            <w:pPr>
              <w:rPr>
                <w:sz w:val="26"/>
                <w:szCs w:val="26"/>
              </w:rPr>
            </w:pPr>
            <w:r w:rsidRPr="00355149">
              <w:rPr>
                <w:sz w:val="26"/>
                <w:szCs w:val="26"/>
              </w:rPr>
              <w:t>Doit satisfaire au critère</w:t>
            </w:r>
          </w:p>
        </w:tc>
        <w:tc>
          <w:tcPr>
            <w:tcW w:w="583" w:type="pct"/>
            <w:tcBorders>
              <w:top w:val="single" w:sz="6" w:space="0" w:color="auto"/>
              <w:left w:val="single" w:sz="6" w:space="0" w:color="auto"/>
              <w:bottom w:val="single" w:sz="6" w:space="0" w:color="auto"/>
              <w:right w:val="single" w:sz="6" w:space="0" w:color="auto"/>
            </w:tcBorders>
          </w:tcPr>
          <w:p w14:paraId="448BBB95" w14:textId="77777777" w:rsidR="00482011" w:rsidRPr="00355149" w:rsidRDefault="00482011" w:rsidP="00B331F3">
            <w:pPr>
              <w:rPr>
                <w:sz w:val="26"/>
                <w:szCs w:val="26"/>
              </w:rPr>
            </w:pPr>
            <w:r w:rsidRPr="00355149">
              <w:rPr>
                <w:sz w:val="26"/>
                <w:szCs w:val="26"/>
              </w:rPr>
              <w:t>GE existant ou prévu doit satisfaire au critère</w:t>
            </w:r>
          </w:p>
        </w:tc>
        <w:tc>
          <w:tcPr>
            <w:tcW w:w="491" w:type="pct"/>
            <w:tcBorders>
              <w:top w:val="single" w:sz="6" w:space="0" w:color="auto"/>
              <w:left w:val="single" w:sz="6" w:space="0" w:color="auto"/>
              <w:bottom w:val="single" w:sz="6" w:space="0" w:color="auto"/>
              <w:right w:val="single" w:sz="6" w:space="0" w:color="auto"/>
            </w:tcBorders>
          </w:tcPr>
          <w:p w14:paraId="3FA80A3C" w14:textId="77777777" w:rsidR="00482011" w:rsidRPr="00355149" w:rsidRDefault="00482011" w:rsidP="00B331F3">
            <w:pPr>
              <w:rPr>
                <w:sz w:val="26"/>
                <w:szCs w:val="26"/>
              </w:rPr>
            </w:pPr>
            <w:r w:rsidRPr="00355149">
              <w:rPr>
                <w:sz w:val="26"/>
                <w:szCs w:val="26"/>
              </w:rPr>
              <w:t>Doit satisfaire au critère</w:t>
            </w:r>
          </w:p>
        </w:tc>
        <w:tc>
          <w:tcPr>
            <w:tcW w:w="666" w:type="pct"/>
            <w:tcBorders>
              <w:top w:val="single" w:sz="6" w:space="0" w:color="auto"/>
              <w:left w:val="single" w:sz="6" w:space="0" w:color="auto"/>
              <w:bottom w:val="single" w:sz="6" w:space="0" w:color="auto"/>
              <w:right w:val="single" w:sz="6" w:space="0" w:color="auto"/>
            </w:tcBorders>
          </w:tcPr>
          <w:p w14:paraId="2C9D8819" w14:textId="77777777" w:rsidR="00482011" w:rsidRPr="00355149" w:rsidRDefault="00482011" w:rsidP="00B331F3">
            <w:pPr>
              <w:rPr>
                <w:sz w:val="26"/>
                <w:szCs w:val="26"/>
              </w:rPr>
            </w:pPr>
            <w:r w:rsidRPr="00355149">
              <w:rPr>
                <w:sz w:val="26"/>
                <w:szCs w:val="26"/>
              </w:rPr>
              <w:t>Sans objet</w:t>
            </w:r>
          </w:p>
        </w:tc>
        <w:tc>
          <w:tcPr>
            <w:tcW w:w="904" w:type="pct"/>
            <w:tcBorders>
              <w:top w:val="single" w:sz="6" w:space="0" w:color="auto"/>
              <w:left w:val="single" w:sz="6" w:space="0" w:color="auto"/>
              <w:bottom w:val="single" w:sz="6" w:space="0" w:color="auto"/>
              <w:right w:val="single" w:sz="6" w:space="0" w:color="auto"/>
            </w:tcBorders>
          </w:tcPr>
          <w:p w14:paraId="327AFAEE" w14:textId="77777777" w:rsidR="00482011" w:rsidRPr="00355149" w:rsidRDefault="00482011" w:rsidP="00B331F3">
            <w:pPr>
              <w:rPr>
                <w:sz w:val="26"/>
                <w:szCs w:val="26"/>
              </w:rPr>
            </w:pPr>
            <w:r w:rsidRPr="00355149">
              <w:rPr>
                <w:sz w:val="26"/>
                <w:szCs w:val="26"/>
              </w:rPr>
              <w:t>Formulaire d’offre</w:t>
            </w:r>
          </w:p>
        </w:tc>
      </w:tr>
      <w:tr w:rsidR="00482011" w:rsidRPr="00355149" w14:paraId="604C8DE1" w14:textId="77777777" w:rsidTr="00B331F3">
        <w:trPr>
          <w:trHeight w:val="855"/>
        </w:trPr>
        <w:tc>
          <w:tcPr>
            <w:tcW w:w="454" w:type="pct"/>
            <w:tcBorders>
              <w:top w:val="single" w:sz="6" w:space="0" w:color="auto"/>
              <w:left w:val="single" w:sz="6" w:space="0" w:color="auto"/>
              <w:bottom w:val="single" w:sz="6" w:space="0" w:color="auto"/>
              <w:right w:val="single" w:sz="6" w:space="0" w:color="auto"/>
            </w:tcBorders>
          </w:tcPr>
          <w:p w14:paraId="1E296AEC" w14:textId="77777777" w:rsidR="00482011" w:rsidRPr="00355149" w:rsidRDefault="00482011" w:rsidP="00B331F3">
            <w:pPr>
              <w:rPr>
                <w:sz w:val="26"/>
                <w:szCs w:val="26"/>
              </w:rPr>
            </w:pPr>
          </w:p>
        </w:tc>
        <w:tc>
          <w:tcPr>
            <w:tcW w:w="688" w:type="pct"/>
            <w:tcBorders>
              <w:top w:val="single" w:sz="6" w:space="0" w:color="auto"/>
              <w:left w:val="single" w:sz="6" w:space="0" w:color="auto"/>
              <w:bottom w:val="single" w:sz="6" w:space="0" w:color="auto"/>
              <w:right w:val="single" w:sz="6" w:space="0" w:color="auto"/>
            </w:tcBorders>
          </w:tcPr>
          <w:p w14:paraId="35F78FFD" w14:textId="77777777" w:rsidR="00482011" w:rsidRPr="00355149" w:rsidRDefault="00482011" w:rsidP="00B331F3">
            <w:pPr>
              <w:rPr>
                <w:sz w:val="26"/>
                <w:szCs w:val="26"/>
              </w:rPr>
            </w:pPr>
          </w:p>
        </w:tc>
        <w:tc>
          <w:tcPr>
            <w:tcW w:w="722" w:type="pct"/>
            <w:tcBorders>
              <w:top w:val="single" w:sz="6" w:space="0" w:color="auto"/>
              <w:left w:val="single" w:sz="6" w:space="0" w:color="auto"/>
              <w:bottom w:val="single" w:sz="6" w:space="0" w:color="auto"/>
              <w:right w:val="single" w:sz="6" w:space="0" w:color="auto"/>
            </w:tcBorders>
          </w:tcPr>
          <w:p w14:paraId="755BB5D9" w14:textId="77777777" w:rsidR="00482011" w:rsidRPr="00355149" w:rsidRDefault="00482011" w:rsidP="00B331F3">
            <w:pPr>
              <w:rPr>
                <w:sz w:val="26"/>
                <w:szCs w:val="26"/>
              </w:rPr>
            </w:pPr>
          </w:p>
        </w:tc>
        <w:tc>
          <w:tcPr>
            <w:tcW w:w="491" w:type="pct"/>
            <w:tcBorders>
              <w:top w:val="single" w:sz="6" w:space="0" w:color="auto"/>
              <w:left w:val="single" w:sz="6" w:space="0" w:color="auto"/>
              <w:bottom w:val="single" w:sz="6" w:space="0" w:color="auto"/>
              <w:right w:val="single" w:sz="6" w:space="0" w:color="auto"/>
            </w:tcBorders>
          </w:tcPr>
          <w:p w14:paraId="5A5C36F9" w14:textId="77777777" w:rsidR="00482011" w:rsidRPr="00355149" w:rsidRDefault="00482011" w:rsidP="00B331F3">
            <w:pPr>
              <w:rPr>
                <w:sz w:val="26"/>
                <w:szCs w:val="26"/>
              </w:rPr>
            </w:pPr>
          </w:p>
        </w:tc>
        <w:tc>
          <w:tcPr>
            <w:tcW w:w="583" w:type="pct"/>
            <w:tcBorders>
              <w:top w:val="single" w:sz="6" w:space="0" w:color="auto"/>
              <w:left w:val="single" w:sz="6" w:space="0" w:color="auto"/>
              <w:bottom w:val="single" w:sz="6" w:space="0" w:color="auto"/>
              <w:right w:val="single" w:sz="6" w:space="0" w:color="auto"/>
            </w:tcBorders>
          </w:tcPr>
          <w:p w14:paraId="1EB5D317" w14:textId="77777777" w:rsidR="00482011" w:rsidRPr="00355149" w:rsidRDefault="00482011" w:rsidP="00B331F3">
            <w:pPr>
              <w:rPr>
                <w:sz w:val="26"/>
                <w:szCs w:val="26"/>
              </w:rPr>
            </w:pPr>
          </w:p>
        </w:tc>
        <w:tc>
          <w:tcPr>
            <w:tcW w:w="491" w:type="pct"/>
            <w:tcBorders>
              <w:top w:val="single" w:sz="6" w:space="0" w:color="auto"/>
              <w:left w:val="single" w:sz="6" w:space="0" w:color="auto"/>
              <w:bottom w:val="single" w:sz="6" w:space="0" w:color="auto"/>
              <w:right w:val="single" w:sz="6" w:space="0" w:color="auto"/>
            </w:tcBorders>
          </w:tcPr>
          <w:p w14:paraId="406FCAA9" w14:textId="77777777" w:rsidR="00482011" w:rsidRPr="00355149" w:rsidRDefault="00482011" w:rsidP="00B331F3">
            <w:pPr>
              <w:rPr>
                <w:sz w:val="26"/>
                <w:szCs w:val="26"/>
              </w:rPr>
            </w:pPr>
          </w:p>
        </w:tc>
        <w:tc>
          <w:tcPr>
            <w:tcW w:w="666" w:type="pct"/>
            <w:tcBorders>
              <w:top w:val="single" w:sz="6" w:space="0" w:color="auto"/>
              <w:left w:val="single" w:sz="6" w:space="0" w:color="auto"/>
              <w:bottom w:val="single" w:sz="6" w:space="0" w:color="auto"/>
              <w:right w:val="single" w:sz="6" w:space="0" w:color="auto"/>
            </w:tcBorders>
          </w:tcPr>
          <w:p w14:paraId="1BBE7CCE" w14:textId="77777777" w:rsidR="00482011" w:rsidRPr="00355149" w:rsidRDefault="00482011" w:rsidP="00B331F3">
            <w:pPr>
              <w:rPr>
                <w:sz w:val="26"/>
                <w:szCs w:val="26"/>
              </w:rPr>
            </w:pPr>
          </w:p>
        </w:tc>
        <w:tc>
          <w:tcPr>
            <w:tcW w:w="904" w:type="pct"/>
            <w:tcBorders>
              <w:top w:val="single" w:sz="6" w:space="0" w:color="auto"/>
              <w:left w:val="single" w:sz="6" w:space="0" w:color="auto"/>
              <w:bottom w:val="single" w:sz="6" w:space="0" w:color="auto"/>
              <w:right w:val="single" w:sz="6" w:space="0" w:color="auto"/>
            </w:tcBorders>
          </w:tcPr>
          <w:p w14:paraId="75C6A248" w14:textId="77777777" w:rsidR="00482011" w:rsidRPr="00355149" w:rsidRDefault="00482011" w:rsidP="00B331F3">
            <w:pPr>
              <w:rPr>
                <w:sz w:val="26"/>
                <w:szCs w:val="26"/>
              </w:rPr>
            </w:pPr>
          </w:p>
        </w:tc>
      </w:tr>
    </w:tbl>
    <w:p w14:paraId="73EBD5F7" w14:textId="77777777" w:rsidR="00482011" w:rsidRPr="00355149" w:rsidRDefault="00482011" w:rsidP="00482011">
      <w:pPr>
        <w:rPr>
          <w:b/>
          <w:sz w:val="26"/>
          <w:szCs w:val="26"/>
          <w:lang w:val="x-none"/>
        </w:rPr>
      </w:pPr>
      <w:r w:rsidRPr="00355149">
        <w:rPr>
          <w:b/>
          <w:sz w:val="26"/>
          <w:szCs w:val="26"/>
          <w:lang w:val="x-none"/>
        </w:rPr>
        <w:br w:type="page"/>
      </w:r>
    </w:p>
    <w:tbl>
      <w:tblPr>
        <w:tblW w:w="6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1201"/>
        <w:gridCol w:w="1580"/>
        <w:gridCol w:w="895"/>
        <w:gridCol w:w="1107"/>
        <w:gridCol w:w="906"/>
        <w:gridCol w:w="884"/>
        <w:gridCol w:w="3535"/>
      </w:tblGrid>
      <w:tr w:rsidR="00482011" w:rsidRPr="00355149" w14:paraId="2D5D2F0E" w14:textId="77777777" w:rsidTr="00B331F3">
        <w:trPr>
          <w:cantSplit/>
          <w:tblHeader/>
        </w:trPr>
        <w:tc>
          <w:tcPr>
            <w:tcW w:w="929" w:type="pct"/>
            <w:gridSpan w:val="2"/>
          </w:tcPr>
          <w:p w14:paraId="397C4DC8" w14:textId="77777777" w:rsidR="00482011" w:rsidRPr="00355149" w:rsidRDefault="00482011" w:rsidP="00B331F3">
            <w:pPr>
              <w:rPr>
                <w:b/>
                <w:i/>
                <w:sz w:val="26"/>
                <w:szCs w:val="26"/>
              </w:rPr>
            </w:pPr>
            <w:r w:rsidRPr="00355149">
              <w:rPr>
                <w:b/>
                <w:i/>
                <w:sz w:val="26"/>
                <w:szCs w:val="26"/>
              </w:rPr>
              <w:t>Objet</w:t>
            </w:r>
          </w:p>
        </w:tc>
        <w:tc>
          <w:tcPr>
            <w:tcW w:w="4071" w:type="pct"/>
            <w:gridSpan w:val="6"/>
          </w:tcPr>
          <w:p w14:paraId="70C0BE9B" w14:textId="77777777" w:rsidR="00482011" w:rsidRPr="00355149" w:rsidRDefault="00482011" w:rsidP="00B331F3">
            <w:pPr>
              <w:rPr>
                <w:b/>
                <w:sz w:val="26"/>
                <w:szCs w:val="26"/>
              </w:rPr>
            </w:pPr>
            <w:r w:rsidRPr="00355149">
              <w:rPr>
                <w:b/>
                <w:sz w:val="26"/>
                <w:szCs w:val="26"/>
              </w:rPr>
              <w:t>2. Antécédents de défaut d’exécution de marché</w:t>
            </w:r>
          </w:p>
        </w:tc>
      </w:tr>
      <w:tr w:rsidR="00482011" w:rsidRPr="00355149" w14:paraId="78D67F99" w14:textId="77777777" w:rsidTr="00B331F3">
        <w:trPr>
          <w:cantSplit/>
          <w:tblHeader/>
        </w:trPr>
        <w:tc>
          <w:tcPr>
            <w:tcW w:w="380" w:type="pct"/>
          </w:tcPr>
          <w:p w14:paraId="6AE2F18B" w14:textId="77777777" w:rsidR="00482011" w:rsidRPr="00355149" w:rsidRDefault="00482011" w:rsidP="00B331F3">
            <w:pPr>
              <w:rPr>
                <w:sz w:val="26"/>
                <w:szCs w:val="26"/>
              </w:rPr>
            </w:pPr>
          </w:p>
        </w:tc>
        <w:tc>
          <w:tcPr>
            <w:tcW w:w="549" w:type="pct"/>
            <w:vMerge w:val="restart"/>
            <w:vAlign w:val="center"/>
          </w:tcPr>
          <w:p w14:paraId="1F5949F3" w14:textId="77777777" w:rsidR="00482011" w:rsidRPr="00355149" w:rsidRDefault="00482011" w:rsidP="00B331F3">
            <w:pPr>
              <w:rPr>
                <w:sz w:val="26"/>
                <w:szCs w:val="26"/>
              </w:rPr>
            </w:pPr>
          </w:p>
        </w:tc>
        <w:tc>
          <w:tcPr>
            <w:tcW w:w="2455" w:type="pct"/>
            <w:gridSpan w:val="5"/>
          </w:tcPr>
          <w:p w14:paraId="3F76AAD8" w14:textId="77777777" w:rsidR="00482011" w:rsidRPr="00355149" w:rsidRDefault="00482011" w:rsidP="00B331F3">
            <w:pPr>
              <w:rPr>
                <w:b/>
                <w:sz w:val="26"/>
                <w:szCs w:val="26"/>
              </w:rPr>
            </w:pPr>
            <w:r w:rsidRPr="00355149">
              <w:rPr>
                <w:sz w:val="26"/>
                <w:szCs w:val="26"/>
              </w:rPr>
              <w:t>Spécification de conformité</w:t>
            </w:r>
          </w:p>
        </w:tc>
        <w:tc>
          <w:tcPr>
            <w:tcW w:w="1616" w:type="pct"/>
            <w:vMerge w:val="restart"/>
            <w:vAlign w:val="center"/>
          </w:tcPr>
          <w:p w14:paraId="468509D1" w14:textId="77777777" w:rsidR="00482011" w:rsidRPr="00355149" w:rsidRDefault="00482011" w:rsidP="00B331F3">
            <w:pPr>
              <w:rPr>
                <w:b/>
                <w:sz w:val="26"/>
                <w:szCs w:val="26"/>
              </w:rPr>
            </w:pPr>
            <w:r w:rsidRPr="00355149">
              <w:rPr>
                <w:b/>
                <w:sz w:val="26"/>
                <w:szCs w:val="26"/>
              </w:rPr>
              <w:t>Documentation Requise</w:t>
            </w:r>
          </w:p>
        </w:tc>
      </w:tr>
      <w:tr w:rsidR="00482011" w:rsidRPr="00355149" w14:paraId="2C43E9F8" w14:textId="77777777" w:rsidTr="00B331F3">
        <w:trPr>
          <w:cantSplit/>
          <w:tblHeader/>
        </w:trPr>
        <w:tc>
          <w:tcPr>
            <w:tcW w:w="380" w:type="pct"/>
            <w:vMerge w:val="restart"/>
          </w:tcPr>
          <w:p w14:paraId="57EA0744" w14:textId="77777777" w:rsidR="00482011" w:rsidRPr="00355149" w:rsidRDefault="00482011" w:rsidP="00B331F3">
            <w:pPr>
              <w:rPr>
                <w:b/>
                <w:sz w:val="26"/>
                <w:szCs w:val="26"/>
              </w:rPr>
            </w:pPr>
            <w:r w:rsidRPr="00355149">
              <w:rPr>
                <w:sz w:val="26"/>
                <w:szCs w:val="26"/>
              </w:rPr>
              <w:t>Numéro</w:t>
            </w:r>
          </w:p>
        </w:tc>
        <w:tc>
          <w:tcPr>
            <w:tcW w:w="549" w:type="pct"/>
            <w:vMerge/>
          </w:tcPr>
          <w:p w14:paraId="4825B11E" w14:textId="77777777" w:rsidR="00482011" w:rsidRPr="00355149" w:rsidRDefault="00482011" w:rsidP="00B331F3">
            <w:pPr>
              <w:rPr>
                <w:b/>
                <w:sz w:val="26"/>
                <w:szCs w:val="26"/>
              </w:rPr>
            </w:pPr>
          </w:p>
        </w:tc>
        <w:tc>
          <w:tcPr>
            <w:tcW w:w="722" w:type="pct"/>
            <w:vMerge w:val="restart"/>
            <w:tcBorders>
              <w:bottom w:val="nil"/>
            </w:tcBorders>
            <w:vAlign w:val="center"/>
          </w:tcPr>
          <w:p w14:paraId="69089793" w14:textId="77777777" w:rsidR="00482011" w:rsidRPr="00355149" w:rsidRDefault="00482011" w:rsidP="00B331F3">
            <w:pPr>
              <w:rPr>
                <w:sz w:val="26"/>
                <w:szCs w:val="26"/>
              </w:rPr>
            </w:pPr>
            <w:r w:rsidRPr="00355149">
              <w:rPr>
                <w:b/>
                <w:sz w:val="26"/>
                <w:szCs w:val="26"/>
              </w:rPr>
              <w:t>Critère</w:t>
            </w:r>
          </w:p>
        </w:tc>
        <w:tc>
          <w:tcPr>
            <w:tcW w:w="1733" w:type="pct"/>
            <w:gridSpan w:val="4"/>
          </w:tcPr>
          <w:p w14:paraId="09ABCDC7" w14:textId="77777777" w:rsidR="00482011" w:rsidRPr="00355149" w:rsidRDefault="00482011" w:rsidP="00B331F3">
            <w:pPr>
              <w:rPr>
                <w:b/>
                <w:sz w:val="26"/>
                <w:szCs w:val="26"/>
              </w:rPr>
            </w:pPr>
            <w:r w:rsidRPr="00355149">
              <w:rPr>
                <w:b/>
                <w:sz w:val="26"/>
                <w:szCs w:val="26"/>
              </w:rPr>
              <w:t>Soumissionnaire</w:t>
            </w:r>
          </w:p>
        </w:tc>
        <w:tc>
          <w:tcPr>
            <w:tcW w:w="1616" w:type="pct"/>
            <w:vMerge/>
            <w:tcBorders>
              <w:bottom w:val="nil"/>
            </w:tcBorders>
          </w:tcPr>
          <w:p w14:paraId="1F0209EF" w14:textId="77777777" w:rsidR="00482011" w:rsidRPr="00355149" w:rsidRDefault="00482011" w:rsidP="00B331F3">
            <w:pPr>
              <w:rPr>
                <w:sz w:val="26"/>
                <w:szCs w:val="26"/>
              </w:rPr>
            </w:pPr>
          </w:p>
        </w:tc>
      </w:tr>
      <w:tr w:rsidR="00482011" w:rsidRPr="00355149" w14:paraId="38D0F632" w14:textId="77777777" w:rsidTr="00B331F3">
        <w:trPr>
          <w:cantSplit/>
          <w:tblHeader/>
        </w:trPr>
        <w:tc>
          <w:tcPr>
            <w:tcW w:w="380" w:type="pct"/>
            <w:vMerge/>
          </w:tcPr>
          <w:p w14:paraId="4473A842" w14:textId="77777777" w:rsidR="00482011" w:rsidRPr="00355149" w:rsidRDefault="00482011" w:rsidP="00B331F3">
            <w:pPr>
              <w:rPr>
                <w:b/>
                <w:sz w:val="26"/>
                <w:szCs w:val="26"/>
              </w:rPr>
            </w:pPr>
          </w:p>
        </w:tc>
        <w:tc>
          <w:tcPr>
            <w:tcW w:w="549" w:type="pct"/>
            <w:vMerge/>
          </w:tcPr>
          <w:p w14:paraId="240ACBA9" w14:textId="77777777" w:rsidR="00482011" w:rsidRPr="00355149" w:rsidRDefault="00482011" w:rsidP="00B331F3">
            <w:pPr>
              <w:rPr>
                <w:b/>
                <w:sz w:val="26"/>
                <w:szCs w:val="26"/>
              </w:rPr>
            </w:pPr>
          </w:p>
        </w:tc>
        <w:tc>
          <w:tcPr>
            <w:tcW w:w="722" w:type="pct"/>
            <w:vMerge/>
            <w:tcBorders>
              <w:top w:val="nil"/>
              <w:bottom w:val="nil"/>
            </w:tcBorders>
          </w:tcPr>
          <w:p w14:paraId="4D33EA82" w14:textId="77777777" w:rsidR="00482011" w:rsidRPr="00355149" w:rsidRDefault="00482011" w:rsidP="00B331F3">
            <w:pPr>
              <w:rPr>
                <w:b/>
                <w:sz w:val="26"/>
                <w:szCs w:val="26"/>
              </w:rPr>
            </w:pPr>
          </w:p>
        </w:tc>
        <w:tc>
          <w:tcPr>
            <w:tcW w:w="409" w:type="pct"/>
            <w:vMerge w:val="restart"/>
          </w:tcPr>
          <w:p w14:paraId="5BB86E71" w14:textId="77777777" w:rsidR="00482011" w:rsidRPr="00355149" w:rsidRDefault="00482011" w:rsidP="00B331F3">
            <w:pPr>
              <w:rPr>
                <w:b/>
                <w:sz w:val="26"/>
                <w:szCs w:val="26"/>
              </w:rPr>
            </w:pPr>
            <w:r w:rsidRPr="00355149">
              <w:rPr>
                <w:b/>
                <w:sz w:val="26"/>
                <w:szCs w:val="26"/>
              </w:rPr>
              <w:t>Entité unique</w:t>
            </w:r>
          </w:p>
        </w:tc>
        <w:tc>
          <w:tcPr>
            <w:tcW w:w="1324" w:type="pct"/>
            <w:gridSpan w:val="3"/>
          </w:tcPr>
          <w:p w14:paraId="4D71D07F" w14:textId="77777777" w:rsidR="00482011" w:rsidRPr="00355149" w:rsidRDefault="00482011" w:rsidP="00B331F3">
            <w:pPr>
              <w:rPr>
                <w:b/>
                <w:sz w:val="26"/>
                <w:szCs w:val="26"/>
              </w:rPr>
            </w:pPr>
            <w:r w:rsidRPr="00355149">
              <w:rPr>
                <w:b/>
                <w:sz w:val="26"/>
                <w:szCs w:val="26"/>
              </w:rPr>
              <w:t>Groupement d’entreprises</w:t>
            </w:r>
          </w:p>
        </w:tc>
        <w:tc>
          <w:tcPr>
            <w:tcW w:w="1616" w:type="pct"/>
            <w:vMerge/>
            <w:tcBorders>
              <w:bottom w:val="nil"/>
            </w:tcBorders>
          </w:tcPr>
          <w:p w14:paraId="2258841C" w14:textId="77777777" w:rsidR="00482011" w:rsidRPr="00355149" w:rsidRDefault="00482011" w:rsidP="00B331F3">
            <w:pPr>
              <w:rPr>
                <w:b/>
                <w:sz w:val="26"/>
                <w:szCs w:val="26"/>
              </w:rPr>
            </w:pPr>
          </w:p>
        </w:tc>
      </w:tr>
      <w:tr w:rsidR="00482011" w:rsidRPr="00355149" w14:paraId="5B668BCE" w14:textId="77777777" w:rsidTr="00B331F3">
        <w:trPr>
          <w:cantSplit/>
          <w:tblHeader/>
        </w:trPr>
        <w:tc>
          <w:tcPr>
            <w:tcW w:w="380" w:type="pct"/>
            <w:vMerge/>
          </w:tcPr>
          <w:p w14:paraId="4381B5B4" w14:textId="77777777" w:rsidR="00482011" w:rsidRPr="00355149" w:rsidRDefault="00482011" w:rsidP="00B331F3">
            <w:pPr>
              <w:rPr>
                <w:b/>
                <w:sz w:val="26"/>
                <w:szCs w:val="26"/>
              </w:rPr>
            </w:pPr>
          </w:p>
        </w:tc>
        <w:tc>
          <w:tcPr>
            <w:tcW w:w="549" w:type="pct"/>
            <w:vMerge/>
          </w:tcPr>
          <w:p w14:paraId="6224968D" w14:textId="77777777" w:rsidR="00482011" w:rsidRPr="00355149" w:rsidRDefault="00482011" w:rsidP="00B331F3">
            <w:pPr>
              <w:rPr>
                <w:b/>
                <w:sz w:val="26"/>
                <w:szCs w:val="26"/>
              </w:rPr>
            </w:pPr>
          </w:p>
        </w:tc>
        <w:tc>
          <w:tcPr>
            <w:tcW w:w="722" w:type="pct"/>
            <w:vMerge/>
            <w:tcBorders>
              <w:top w:val="nil"/>
            </w:tcBorders>
          </w:tcPr>
          <w:p w14:paraId="30B08919" w14:textId="77777777" w:rsidR="00482011" w:rsidRPr="00355149" w:rsidRDefault="00482011" w:rsidP="00B331F3">
            <w:pPr>
              <w:rPr>
                <w:b/>
                <w:sz w:val="26"/>
                <w:szCs w:val="26"/>
              </w:rPr>
            </w:pPr>
          </w:p>
        </w:tc>
        <w:tc>
          <w:tcPr>
            <w:tcW w:w="409" w:type="pct"/>
            <w:vMerge/>
          </w:tcPr>
          <w:p w14:paraId="7F8850CE" w14:textId="77777777" w:rsidR="00482011" w:rsidRPr="00355149" w:rsidRDefault="00482011" w:rsidP="00B331F3">
            <w:pPr>
              <w:rPr>
                <w:b/>
                <w:sz w:val="26"/>
                <w:szCs w:val="26"/>
              </w:rPr>
            </w:pPr>
          </w:p>
        </w:tc>
        <w:tc>
          <w:tcPr>
            <w:tcW w:w="506" w:type="pct"/>
            <w:tcBorders>
              <w:top w:val="nil"/>
            </w:tcBorders>
          </w:tcPr>
          <w:p w14:paraId="2B90EF0A" w14:textId="77777777" w:rsidR="00482011" w:rsidRPr="00355149" w:rsidRDefault="00482011" w:rsidP="00B331F3">
            <w:pPr>
              <w:rPr>
                <w:b/>
                <w:sz w:val="26"/>
                <w:szCs w:val="26"/>
              </w:rPr>
            </w:pPr>
            <w:r w:rsidRPr="00355149">
              <w:rPr>
                <w:b/>
                <w:sz w:val="26"/>
                <w:szCs w:val="26"/>
              </w:rPr>
              <w:t>Toutes Parties Combinées</w:t>
            </w:r>
          </w:p>
        </w:tc>
        <w:tc>
          <w:tcPr>
            <w:tcW w:w="414" w:type="pct"/>
            <w:tcBorders>
              <w:top w:val="nil"/>
            </w:tcBorders>
          </w:tcPr>
          <w:p w14:paraId="722F2460" w14:textId="77777777" w:rsidR="00482011" w:rsidRPr="00355149" w:rsidRDefault="00482011" w:rsidP="00B331F3">
            <w:pPr>
              <w:rPr>
                <w:b/>
                <w:sz w:val="26"/>
                <w:szCs w:val="26"/>
              </w:rPr>
            </w:pPr>
            <w:r w:rsidRPr="00355149">
              <w:rPr>
                <w:b/>
                <w:sz w:val="26"/>
                <w:szCs w:val="26"/>
              </w:rPr>
              <w:t>Chaque Membre</w:t>
            </w:r>
          </w:p>
        </w:tc>
        <w:tc>
          <w:tcPr>
            <w:tcW w:w="404" w:type="pct"/>
            <w:tcBorders>
              <w:top w:val="nil"/>
            </w:tcBorders>
          </w:tcPr>
          <w:p w14:paraId="15937D99" w14:textId="77777777" w:rsidR="00482011" w:rsidRPr="00355149" w:rsidRDefault="00482011" w:rsidP="00B331F3">
            <w:pPr>
              <w:rPr>
                <w:b/>
                <w:sz w:val="26"/>
                <w:szCs w:val="26"/>
              </w:rPr>
            </w:pPr>
            <w:r w:rsidRPr="00355149">
              <w:rPr>
                <w:b/>
                <w:sz w:val="26"/>
                <w:szCs w:val="26"/>
              </w:rPr>
              <w:t>Un membre</w:t>
            </w:r>
          </w:p>
        </w:tc>
        <w:tc>
          <w:tcPr>
            <w:tcW w:w="1616" w:type="pct"/>
            <w:vMerge/>
            <w:tcBorders>
              <w:top w:val="nil"/>
            </w:tcBorders>
          </w:tcPr>
          <w:p w14:paraId="564620D6" w14:textId="77777777" w:rsidR="00482011" w:rsidRPr="00355149" w:rsidRDefault="00482011" w:rsidP="00B331F3">
            <w:pPr>
              <w:rPr>
                <w:b/>
                <w:sz w:val="26"/>
                <w:szCs w:val="26"/>
              </w:rPr>
            </w:pPr>
          </w:p>
        </w:tc>
      </w:tr>
      <w:tr w:rsidR="00482011" w:rsidRPr="00355149" w14:paraId="79CB59DA" w14:textId="77777777" w:rsidTr="00B331F3">
        <w:trPr>
          <w:cantSplit/>
        </w:trPr>
        <w:tc>
          <w:tcPr>
            <w:tcW w:w="380" w:type="pct"/>
          </w:tcPr>
          <w:p w14:paraId="080E446B" w14:textId="77777777" w:rsidR="00482011" w:rsidRPr="00355149" w:rsidRDefault="00482011" w:rsidP="00B331F3">
            <w:pPr>
              <w:rPr>
                <w:b/>
                <w:sz w:val="26"/>
                <w:szCs w:val="26"/>
              </w:rPr>
            </w:pPr>
            <w:r w:rsidRPr="00355149">
              <w:rPr>
                <w:b/>
                <w:sz w:val="26"/>
                <w:szCs w:val="26"/>
              </w:rPr>
              <w:t>2.1</w:t>
            </w:r>
          </w:p>
        </w:tc>
        <w:tc>
          <w:tcPr>
            <w:tcW w:w="549" w:type="pct"/>
          </w:tcPr>
          <w:p w14:paraId="26636389" w14:textId="77777777" w:rsidR="00482011" w:rsidRPr="00355149" w:rsidRDefault="00482011" w:rsidP="00B331F3">
            <w:pPr>
              <w:rPr>
                <w:sz w:val="26"/>
                <w:szCs w:val="26"/>
              </w:rPr>
            </w:pPr>
            <w:proofErr w:type="gramStart"/>
            <w:r w:rsidRPr="00355149">
              <w:rPr>
                <w:b/>
                <w:sz w:val="26"/>
                <w:szCs w:val="26"/>
              </w:rPr>
              <w:t>Antécédents  de</w:t>
            </w:r>
            <w:proofErr w:type="gramEnd"/>
            <w:r w:rsidRPr="00355149">
              <w:rPr>
                <w:b/>
                <w:sz w:val="26"/>
                <w:szCs w:val="26"/>
              </w:rPr>
              <w:t xml:space="preserve"> non-exécution de marché</w:t>
            </w:r>
          </w:p>
        </w:tc>
        <w:tc>
          <w:tcPr>
            <w:tcW w:w="722" w:type="pct"/>
          </w:tcPr>
          <w:p w14:paraId="4DEE4E1E" w14:textId="77777777" w:rsidR="00482011" w:rsidRPr="00355149" w:rsidRDefault="00482011" w:rsidP="00B331F3">
            <w:pPr>
              <w:rPr>
                <w:i/>
                <w:sz w:val="26"/>
                <w:szCs w:val="26"/>
              </w:rPr>
            </w:pPr>
            <w:r w:rsidRPr="00355149">
              <w:rPr>
                <w:sz w:val="26"/>
                <w:szCs w:val="26"/>
              </w:rPr>
              <w:t xml:space="preserve">Pas de défaut d’exécution incombant au Soumissionnaire d’un marché au cours </w:t>
            </w:r>
            <w:proofErr w:type="gramStart"/>
            <w:r w:rsidRPr="00355149">
              <w:rPr>
                <w:sz w:val="26"/>
                <w:szCs w:val="26"/>
              </w:rPr>
              <w:t>des  _</w:t>
            </w:r>
            <w:proofErr w:type="gramEnd"/>
            <w:r w:rsidRPr="00355149">
              <w:rPr>
                <w:sz w:val="26"/>
                <w:szCs w:val="26"/>
              </w:rPr>
              <w:t>_ dernières années [</w:t>
            </w:r>
            <w:r w:rsidRPr="00355149">
              <w:rPr>
                <w:i/>
                <w:sz w:val="26"/>
                <w:szCs w:val="26"/>
              </w:rPr>
              <w:t>insérer le nombre d’années en toutes lettres et en chiffres</w:t>
            </w:r>
            <w:r w:rsidRPr="00355149">
              <w:rPr>
                <w:sz w:val="26"/>
                <w:szCs w:val="26"/>
              </w:rPr>
              <w:t>] depuis le 1</w:t>
            </w:r>
            <w:r w:rsidRPr="00355149">
              <w:rPr>
                <w:sz w:val="26"/>
                <w:szCs w:val="26"/>
                <w:vertAlign w:val="superscript"/>
              </w:rPr>
              <w:t>er</w:t>
            </w:r>
            <w:r w:rsidRPr="00355149">
              <w:rPr>
                <w:sz w:val="26"/>
                <w:szCs w:val="26"/>
              </w:rPr>
              <w:t xml:space="preserve"> janvier  de l’année [</w:t>
            </w:r>
            <w:r w:rsidRPr="00355149">
              <w:rPr>
                <w:sz w:val="26"/>
                <w:szCs w:val="26"/>
                <w:u w:val="single"/>
              </w:rPr>
              <w:t xml:space="preserve">    </w:t>
            </w:r>
            <w:r w:rsidRPr="00355149">
              <w:rPr>
                <w:sz w:val="26"/>
                <w:szCs w:val="26"/>
              </w:rPr>
              <w:t>]</w:t>
            </w:r>
            <w:r w:rsidRPr="00355149">
              <w:rPr>
                <w:sz w:val="26"/>
                <w:szCs w:val="26"/>
                <w:vertAlign w:val="superscript"/>
              </w:rPr>
              <w:footnoteReference w:id="17"/>
            </w:r>
            <w:r w:rsidRPr="00355149">
              <w:rPr>
                <w:sz w:val="26"/>
                <w:szCs w:val="26"/>
              </w:rPr>
              <w:t xml:space="preserve">. </w:t>
            </w:r>
          </w:p>
        </w:tc>
        <w:tc>
          <w:tcPr>
            <w:tcW w:w="409" w:type="pct"/>
          </w:tcPr>
          <w:p w14:paraId="4A37BC73" w14:textId="77777777" w:rsidR="00482011" w:rsidRPr="00355149" w:rsidRDefault="00482011" w:rsidP="00B331F3">
            <w:pPr>
              <w:rPr>
                <w:sz w:val="26"/>
                <w:szCs w:val="26"/>
              </w:rPr>
            </w:pPr>
            <w:r w:rsidRPr="00355149">
              <w:rPr>
                <w:sz w:val="26"/>
                <w:szCs w:val="26"/>
              </w:rPr>
              <w:t xml:space="preserve">Doit satisfaire au critère </w:t>
            </w:r>
          </w:p>
        </w:tc>
        <w:tc>
          <w:tcPr>
            <w:tcW w:w="506" w:type="pct"/>
          </w:tcPr>
          <w:p w14:paraId="574562AA" w14:textId="77777777" w:rsidR="00482011" w:rsidRPr="00355149" w:rsidRDefault="00482011" w:rsidP="00B331F3">
            <w:pPr>
              <w:rPr>
                <w:sz w:val="26"/>
                <w:szCs w:val="26"/>
              </w:rPr>
            </w:pPr>
            <w:r w:rsidRPr="00355149">
              <w:rPr>
                <w:sz w:val="26"/>
                <w:szCs w:val="26"/>
              </w:rPr>
              <w:t>Doit satisfaire au critère.</w:t>
            </w:r>
          </w:p>
        </w:tc>
        <w:tc>
          <w:tcPr>
            <w:tcW w:w="414" w:type="pct"/>
          </w:tcPr>
          <w:p w14:paraId="1BE6FA43" w14:textId="77777777" w:rsidR="00482011" w:rsidRPr="00355149" w:rsidRDefault="00482011" w:rsidP="00B331F3">
            <w:pPr>
              <w:rPr>
                <w:sz w:val="26"/>
                <w:szCs w:val="26"/>
              </w:rPr>
            </w:pPr>
            <w:r w:rsidRPr="00355149">
              <w:rPr>
                <w:sz w:val="26"/>
                <w:szCs w:val="26"/>
              </w:rPr>
              <w:t>Doit satisfaire au critère</w:t>
            </w:r>
            <w:r w:rsidRPr="00355149">
              <w:rPr>
                <w:sz w:val="26"/>
                <w:szCs w:val="26"/>
                <w:vertAlign w:val="superscript"/>
              </w:rPr>
              <w:footnoteReference w:id="18"/>
            </w:r>
            <w:r w:rsidRPr="00355149">
              <w:rPr>
                <w:sz w:val="26"/>
                <w:szCs w:val="26"/>
              </w:rPr>
              <w:t>.</w:t>
            </w:r>
          </w:p>
        </w:tc>
        <w:tc>
          <w:tcPr>
            <w:tcW w:w="404" w:type="pct"/>
          </w:tcPr>
          <w:p w14:paraId="071BA267" w14:textId="77777777" w:rsidR="00482011" w:rsidRPr="00355149" w:rsidRDefault="00482011" w:rsidP="00B331F3">
            <w:pPr>
              <w:rPr>
                <w:sz w:val="26"/>
                <w:szCs w:val="26"/>
              </w:rPr>
            </w:pPr>
            <w:r w:rsidRPr="00355149">
              <w:rPr>
                <w:sz w:val="26"/>
                <w:szCs w:val="26"/>
              </w:rPr>
              <w:t>Sans objet</w:t>
            </w:r>
          </w:p>
        </w:tc>
        <w:tc>
          <w:tcPr>
            <w:tcW w:w="1616" w:type="pct"/>
          </w:tcPr>
          <w:p w14:paraId="4A31F686" w14:textId="77777777" w:rsidR="00482011" w:rsidRPr="00355149" w:rsidRDefault="00482011" w:rsidP="00B331F3">
            <w:pPr>
              <w:rPr>
                <w:sz w:val="26"/>
                <w:szCs w:val="26"/>
              </w:rPr>
            </w:pPr>
            <w:r w:rsidRPr="00DF15C8">
              <w:rPr>
                <w:sz w:val="26"/>
                <w:szCs w:val="26"/>
              </w:rPr>
              <w:t>Formulaire ANT - 2</w:t>
            </w:r>
          </w:p>
        </w:tc>
      </w:tr>
      <w:tr w:rsidR="00482011" w:rsidRPr="00355149" w14:paraId="25E95C0E" w14:textId="77777777" w:rsidTr="00B331F3">
        <w:trPr>
          <w:cantSplit/>
        </w:trPr>
        <w:tc>
          <w:tcPr>
            <w:tcW w:w="380" w:type="pct"/>
          </w:tcPr>
          <w:p w14:paraId="094304F9" w14:textId="77777777" w:rsidR="00482011" w:rsidRPr="00355149" w:rsidRDefault="00482011" w:rsidP="00B331F3">
            <w:pPr>
              <w:rPr>
                <w:b/>
                <w:sz w:val="26"/>
                <w:szCs w:val="26"/>
              </w:rPr>
            </w:pPr>
            <w:r w:rsidRPr="00355149">
              <w:rPr>
                <w:b/>
                <w:sz w:val="26"/>
                <w:szCs w:val="26"/>
              </w:rPr>
              <w:lastRenderedPageBreak/>
              <w:t>2.2</w:t>
            </w:r>
          </w:p>
        </w:tc>
        <w:tc>
          <w:tcPr>
            <w:tcW w:w="549" w:type="pct"/>
          </w:tcPr>
          <w:p w14:paraId="6B2272D6" w14:textId="77777777" w:rsidR="00482011" w:rsidRPr="00355149" w:rsidRDefault="00482011" w:rsidP="00B331F3">
            <w:pPr>
              <w:rPr>
                <w:b/>
                <w:sz w:val="26"/>
                <w:szCs w:val="26"/>
              </w:rPr>
            </w:pPr>
            <w:r w:rsidRPr="00355149">
              <w:rPr>
                <w:b/>
                <w:sz w:val="26"/>
                <w:szCs w:val="26"/>
              </w:rPr>
              <w:t xml:space="preserve">Exclusion dans le cadre de la mise en œuvre d’une Déclaration de garantie d’offre </w:t>
            </w:r>
          </w:p>
        </w:tc>
        <w:tc>
          <w:tcPr>
            <w:tcW w:w="722" w:type="pct"/>
          </w:tcPr>
          <w:p w14:paraId="239C664B" w14:textId="77777777" w:rsidR="00482011" w:rsidRPr="00355149" w:rsidRDefault="00482011" w:rsidP="00B331F3">
            <w:pPr>
              <w:rPr>
                <w:sz w:val="26"/>
                <w:szCs w:val="26"/>
              </w:rPr>
            </w:pPr>
            <w:r w:rsidRPr="00355149">
              <w:rPr>
                <w:sz w:val="26"/>
                <w:szCs w:val="26"/>
              </w:rPr>
              <w:t xml:space="preserve">Ne pas être sous le coup d’une sanction relative à la mise en œuvre d’une Déclaration de garantie d’offre </w:t>
            </w:r>
            <w:r w:rsidRPr="00DF15C8">
              <w:rPr>
                <w:sz w:val="26"/>
                <w:szCs w:val="26"/>
              </w:rPr>
              <w:t>en application de l’article 4.1 des IC.</w:t>
            </w:r>
          </w:p>
        </w:tc>
        <w:tc>
          <w:tcPr>
            <w:tcW w:w="409" w:type="pct"/>
          </w:tcPr>
          <w:p w14:paraId="420D0A1C" w14:textId="77777777" w:rsidR="00482011" w:rsidRPr="00355149" w:rsidRDefault="00482011" w:rsidP="00B331F3">
            <w:pPr>
              <w:rPr>
                <w:sz w:val="26"/>
                <w:szCs w:val="26"/>
              </w:rPr>
            </w:pPr>
            <w:r w:rsidRPr="00355149">
              <w:rPr>
                <w:sz w:val="26"/>
                <w:szCs w:val="26"/>
              </w:rPr>
              <w:t>Doit satisfaire au critère.</w:t>
            </w:r>
          </w:p>
        </w:tc>
        <w:tc>
          <w:tcPr>
            <w:tcW w:w="506" w:type="pct"/>
          </w:tcPr>
          <w:p w14:paraId="0949BD3A" w14:textId="77777777" w:rsidR="00482011" w:rsidRPr="00355149" w:rsidRDefault="00482011" w:rsidP="00B331F3">
            <w:pPr>
              <w:rPr>
                <w:sz w:val="26"/>
                <w:szCs w:val="26"/>
              </w:rPr>
            </w:pPr>
            <w:r w:rsidRPr="00355149">
              <w:rPr>
                <w:sz w:val="26"/>
                <w:szCs w:val="26"/>
              </w:rPr>
              <w:t>Doit satisfaire au critère.</w:t>
            </w:r>
          </w:p>
        </w:tc>
        <w:tc>
          <w:tcPr>
            <w:tcW w:w="414" w:type="pct"/>
          </w:tcPr>
          <w:p w14:paraId="6CED0082" w14:textId="77777777" w:rsidR="00482011" w:rsidRPr="00355149" w:rsidRDefault="00482011" w:rsidP="00B331F3">
            <w:pPr>
              <w:rPr>
                <w:sz w:val="26"/>
                <w:szCs w:val="26"/>
              </w:rPr>
            </w:pPr>
            <w:r w:rsidRPr="00355149">
              <w:rPr>
                <w:sz w:val="26"/>
                <w:szCs w:val="26"/>
              </w:rPr>
              <w:t>Doit satisfaire au critère.</w:t>
            </w:r>
          </w:p>
        </w:tc>
        <w:tc>
          <w:tcPr>
            <w:tcW w:w="404" w:type="pct"/>
          </w:tcPr>
          <w:p w14:paraId="5B395C08" w14:textId="77777777" w:rsidR="00482011" w:rsidRPr="00355149" w:rsidRDefault="00482011" w:rsidP="00B331F3">
            <w:pPr>
              <w:rPr>
                <w:sz w:val="26"/>
                <w:szCs w:val="26"/>
              </w:rPr>
            </w:pPr>
            <w:r w:rsidRPr="00355149">
              <w:rPr>
                <w:sz w:val="26"/>
                <w:szCs w:val="26"/>
              </w:rPr>
              <w:t>Sans objet</w:t>
            </w:r>
          </w:p>
        </w:tc>
        <w:tc>
          <w:tcPr>
            <w:tcW w:w="1616" w:type="pct"/>
          </w:tcPr>
          <w:p w14:paraId="428C92D2" w14:textId="77777777" w:rsidR="00482011" w:rsidRPr="00355149" w:rsidRDefault="00482011" w:rsidP="00B331F3">
            <w:pPr>
              <w:rPr>
                <w:sz w:val="26"/>
                <w:szCs w:val="26"/>
              </w:rPr>
            </w:pPr>
            <w:r w:rsidRPr="00355149">
              <w:rPr>
                <w:sz w:val="26"/>
                <w:szCs w:val="26"/>
              </w:rPr>
              <w:t>Soumission (Formulaire)</w:t>
            </w:r>
          </w:p>
        </w:tc>
      </w:tr>
      <w:tr w:rsidR="00482011" w:rsidRPr="00355149" w14:paraId="03131C51" w14:textId="77777777" w:rsidTr="00B331F3">
        <w:trPr>
          <w:cantSplit/>
        </w:trPr>
        <w:tc>
          <w:tcPr>
            <w:tcW w:w="380" w:type="pct"/>
          </w:tcPr>
          <w:p w14:paraId="047D4FCB" w14:textId="77777777" w:rsidR="00482011" w:rsidRPr="00355149" w:rsidRDefault="00482011" w:rsidP="00B331F3">
            <w:pPr>
              <w:rPr>
                <w:b/>
                <w:sz w:val="26"/>
                <w:szCs w:val="26"/>
              </w:rPr>
            </w:pPr>
            <w:r w:rsidRPr="00355149">
              <w:rPr>
                <w:b/>
                <w:sz w:val="26"/>
                <w:szCs w:val="26"/>
              </w:rPr>
              <w:lastRenderedPageBreak/>
              <w:t>2.3</w:t>
            </w:r>
          </w:p>
        </w:tc>
        <w:tc>
          <w:tcPr>
            <w:tcW w:w="549" w:type="pct"/>
          </w:tcPr>
          <w:p w14:paraId="566AD5E4" w14:textId="77777777" w:rsidR="00482011" w:rsidRPr="00355149" w:rsidRDefault="00482011" w:rsidP="00B331F3">
            <w:pPr>
              <w:rPr>
                <w:b/>
                <w:sz w:val="26"/>
                <w:szCs w:val="26"/>
              </w:rPr>
            </w:pPr>
            <w:r w:rsidRPr="00355149">
              <w:rPr>
                <w:b/>
                <w:sz w:val="26"/>
                <w:szCs w:val="26"/>
              </w:rPr>
              <w:t>Litiges en instance</w:t>
            </w:r>
          </w:p>
        </w:tc>
        <w:tc>
          <w:tcPr>
            <w:tcW w:w="722" w:type="pct"/>
          </w:tcPr>
          <w:p w14:paraId="5B9C800A" w14:textId="77777777" w:rsidR="00482011" w:rsidRPr="00355149" w:rsidRDefault="00482011" w:rsidP="00B331F3">
            <w:pPr>
              <w:rPr>
                <w:sz w:val="26"/>
                <w:szCs w:val="26"/>
              </w:rPr>
            </w:pPr>
            <w:r w:rsidRPr="00355149">
              <w:rPr>
                <w:sz w:val="26"/>
                <w:szCs w:val="26"/>
              </w:rPr>
              <w:t xml:space="preserve">La solvabilité actuelle et la rentabilité à long terme du </w:t>
            </w:r>
            <w:r>
              <w:rPr>
                <w:sz w:val="26"/>
                <w:szCs w:val="26"/>
              </w:rPr>
              <w:t>soumissionnaire</w:t>
            </w:r>
            <w:r w:rsidRPr="00355149">
              <w:rPr>
                <w:sz w:val="26"/>
                <w:szCs w:val="26"/>
              </w:rPr>
              <w:t xml:space="preserve"> telles qu’évaluées au critère </w:t>
            </w:r>
            <w:r w:rsidRPr="00DF15C8">
              <w:rPr>
                <w:sz w:val="26"/>
                <w:szCs w:val="26"/>
              </w:rPr>
              <w:t>3.1 ci-après restent acceptables</w:t>
            </w:r>
            <w:r w:rsidRPr="00355149">
              <w:rPr>
                <w:sz w:val="26"/>
                <w:szCs w:val="26"/>
              </w:rPr>
              <w:t xml:space="preserve"> même dans le cas où l’ensemble des litiges en instance seraient tranchés à l’encontre du </w:t>
            </w:r>
            <w:r>
              <w:rPr>
                <w:sz w:val="26"/>
                <w:szCs w:val="26"/>
              </w:rPr>
              <w:t>soumissionnaire.</w:t>
            </w:r>
          </w:p>
        </w:tc>
        <w:tc>
          <w:tcPr>
            <w:tcW w:w="409" w:type="pct"/>
          </w:tcPr>
          <w:p w14:paraId="1DE8F546" w14:textId="77777777" w:rsidR="00482011" w:rsidRPr="00355149" w:rsidRDefault="00482011" w:rsidP="00B331F3">
            <w:pPr>
              <w:rPr>
                <w:sz w:val="26"/>
                <w:szCs w:val="26"/>
              </w:rPr>
            </w:pPr>
            <w:r w:rsidRPr="00355149">
              <w:rPr>
                <w:sz w:val="26"/>
                <w:szCs w:val="26"/>
              </w:rPr>
              <w:t xml:space="preserve">Doit satisfaire au critère. </w:t>
            </w:r>
          </w:p>
        </w:tc>
        <w:tc>
          <w:tcPr>
            <w:tcW w:w="506" w:type="pct"/>
          </w:tcPr>
          <w:p w14:paraId="0D1638A7" w14:textId="77777777" w:rsidR="00482011" w:rsidRPr="00355149" w:rsidRDefault="00482011" w:rsidP="00B331F3">
            <w:pPr>
              <w:rPr>
                <w:sz w:val="26"/>
                <w:szCs w:val="26"/>
              </w:rPr>
            </w:pPr>
            <w:r w:rsidRPr="00355149">
              <w:rPr>
                <w:sz w:val="26"/>
                <w:szCs w:val="26"/>
              </w:rPr>
              <w:t>Sans objet</w:t>
            </w:r>
          </w:p>
        </w:tc>
        <w:tc>
          <w:tcPr>
            <w:tcW w:w="414" w:type="pct"/>
          </w:tcPr>
          <w:p w14:paraId="28881751" w14:textId="77777777" w:rsidR="00482011" w:rsidRPr="00355149" w:rsidRDefault="00482011" w:rsidP="00B331F3">
            <w:pPr>
              <w:rPr>
                <w:sz w:val="26"/>
                <w:szCs w:val="26"/>
              </w:rPr>
            </w:pPr>
            <w:r w:rsidRPr="00355149">
              <w:rPr>
                <w:sz w:val="26"/>
                <w:szCs w:val="26"/>
              </w:rPr>
              <w:t>Doit satisfaire au critère.</w:t>
            </w:r>
          </w:p>
        </w:tc>
        <w:tc>
          <w:tcPr>
            <w:tcW w:w="404" w:type="pct"/>
          </w:tcPr>
          <w:p w14:paraId="07F33E32" w14:textId="77777777" w:rsidR="00482011" w:rsidRPr="00355149" w:rsidRDefault="00482011" w:rsidP="00B331F3">
            <w:pPr>
              <w:rPr>
                <w:sz w:val="26"/>
                <w:szCs w:val="26"/>
              </w:rPr>
            </w:pPr>
            <w:r w:rsidRPr="00355149">
              <w:rPr>
                <w:sz w:val="26"/>
                <w:szCs w:val="26"/>
              </w:rPr>
              <w:t>Sans objet</w:t>
            </w:r>
          </w:p>
        </w:tc>
        <w:tc>
          <w:tcPr>
            <w:tcW w:w="1616" w:type="pct"/>
          </w:tcPr>
          <w:p w14:paraId="19A5A762" w14:textId="77777777" w:rsidR="00482011" w:rsidRPr="00355149" w:rsidRDefault="00482011" w:rsidP="00B331F3">
            <w:pPr>
              <w:rPr>
                <w:sz w:val="26"/>
                <w:szCs w:val="26"/>
              </w:rPr>
            </w:pPr>
            <w:r w:rsidRPr="00DF15C8">
              <w:rPr>
                <w:sz w:val="26"/>
                <w:szCs w:val="26"/>
              </w:rPr>
              <w:t>Formulaire ANT - 2</w:t>
            </w:r>
          </w:p>
        </w:tc>
      </w:tr>
      <w:tr w:rsidR="00482011" w:rsidRPr="00355149" w14:paraId="53A85D31" w14:textId="77777777" w:rsidTr="00B331F3">
        <w:trPr>
          <w:cantSplit/>
        </w:trPr>
        <w:tc>
          <w:tcPr>
            <w:tcW w:w="380" w:type="pct"/>
          </w:tcPr>
          <w:p w14:paraId="0F320E5E" w14:textId="77777777" w:rsidR="00482011" w:rsidRPr="00355149" w:rsidRDefault="00482011" w:rsidP="00B331F3">
            <w:pPr>
              <w:rPr>
                <w:b/>
                <w:sz w:val="26"/>
                <w:szCs w:val="26"/>
              </w:rPr>
            </w:pPr>
            <w:r w:rsidRPr="00355149">
              <w:rPr>
                <w:b/>
                <w:sz w:val="26"/>
                <w:szCs w:val="26"/>
              </w:rPr>
              <w:lastRenderedPageBreak/>
              <w:t>2.4</w:t>
            </w:r>
          </w:p>
        </w:tc>
        <w:tc>
          <w:tcPr>
            <w:tcW w:w="549" w:type="pct"/>
          </w:tcPr>
          <w:p w14:paraId="0E5DF5CF" w14:textId="77777777" w:rsidR="00482011" w:rsidRPr="00355149" w:rsidRDefault="00482011" w:rsidP="00B331F3">
            <w:pPr>
              <w:rPr>
                <w:b/>
                <w:sz w:val="26"/>
                <w:szCs w:val="26"/>
              </w:rPr>
            </w:pPr>
            <w:r w:rsidRPr="00355149">
              <w:rPr>
                <w:b/>
                <w:sz w:val="26"/>
                <w:szCs w:val="26"/>
              </w:rPr>
              <w:t>Antécédents de litiges</w:t>
            </w:r>
          </w:p>
        </w:tc>
        <w:tc>
          <w:tcPr>
            <w:tcW w:w="722" w:type="pct"/>
          </w:tcPr>
          <w:p w14:paraId="45ABBF85" w14:textId="77777777" w:rsidR="00482011" w:rsidRPr="00355149" w:rsidRDefault="00482011" w:rsidP="00B331F3">
            <w:pPr>
              <w:rPr>
                <w:sz w:val="26"/>
                <w:szCs w:val="26"/>
              </w:rPr>
            </w:pPr>
            <w:r w:rsidRPr="00355149">
              <w:rPr>
                <w:sz w:val="26"/>
                <w:szCs w:val="26"/>
              </w:rPr>
              <w:t>Absence d’antécédent de différends systématiquement conclus à l’encontre du Soumissionnaire</w:t>
            </w:r>
            <w:r w:rsidRPr="00355149">
              <w:rPr>
                <w:sz w:val="26"/>
                <w:szCs w:val="26"/>
                <w:vertAlign w:val="superscript"/>
              </w:rPr>
              <w:footnoteReference w:id="19"/>
            </w:r>
            <w:r w:rsidRPr="00355149">
              <w:rPr>
                <w:sz w:val="26"/>
                <w:szCs w:val="26"/>
              </w:rPr>
              <w:t xml:space="preserve"> depuis le 1</w:t>
            </w:r>
            <w:r w:rsidRPr="00355149">
              <w:rPr>
                <w:sz w:val="26"/>
                <w:szCs w:val="26"/>
                <w:vertAlign w:val="superscript"/>
              </w:rPr>
              <w:t>er</w:t>
            </w:r>
            <w:r w:rsidRPr="00355149">
              <w:rPr>
                <w:sz w:val="26"/>
                <w:szCs w:val="26"/>
              </w:rPr>
              <w:t xml:space="preserve"> janvier de l’année </w:t>
            </w:r>
            <w:proofErr w:type="gramStart"/>
            <w:r w:rsidRPr="00355149">
              <w:rPr>
                <w:sz w:val="26"/>
                <w:szCs w:val="26"/>
              </w:rPr>
              <w:t>[</w:t>
            </w:r>
            <w:r w:rsidRPr="00355149">
              <w:rPr>
                <w:sz w:val="26"/>
                <w:szCs w:val="26"/>
                <w:u w:val="single"/>
              </w:rPr>
              <w:t xml:space="preserve">  </w:t>
            </w:r>
            <w:proofErr w:type="gramEnd"/>
            <w:r w:rsidRPr="00355149">
              <w:rPr>
                <w:sz w:val="26"/>
                <w:szCs w:val="26"/>
                <w:u w:val="single"/>
              </w:rPr>
              <w:t xml:space="preserve">  </w:t>
            </w:r>
            <w:r w:rsidRPr="00355149">
              <w:rPr>
                <w:sz w:val="26"/>
                <w:szCs w:val="26"/>
              </w:rPr>
              <w:t>].</w:t>
            </w:r>
          </w:p>
        </w:tc>
        <w:tc>
          <w:tcPr>
            <w:tcW w:w="409" w:type="pct"/>
          </w:tcPr>
          <w:p w14:paraId="68DF296E" w14:textId="77777777" w:rsidR="00482011" w:rsidRPr="00355149" w:rsidRDefault="00482011" w:rsidP="00B331F3">
            <w:pPr>
              <w:rPr>
                <w:sz w:val="26"/>
                <w:szCs w:val="26"/>
              </w:rPr>
            </w:pPr>
            <w:r w:rsidRPr="00355149">
              <w:rPr>
                <w:sz w:val="26"/>
                <w:szCs w:val="26"/>
              </w:rPr>
              <w:t>Doit satisfaire au critère.</w:t>
            </w:r>
          </w:p>
        </w:tc>
        <w:tc>
          <w:tcPr>
            <w:tcW w:w="506" w:type="pct"/>
          </w:tcPr>
          <w:p w14:paraId="5445522D" w14:textId="77777777" w:rsidR="00482011" w:rsidRPr="00355149" w:rsidRDefault="00482011" w:rsidP="00B331F3">
            <w:pPr>
              <w:rPr>
                <w:sz w:val="26"/>
                <w:szCs w:val="26"/>
              </w:rPr>
            </w:pPr>
            <w:r w:rsidRPr="00355149">
              <w:rPr>
                <w:sz w:val="26"/>
                <w:szCs w:val="26"/>
              </w:rPr>
              <w:t>Doit satisfaire au critère.</w:t>
            </w:r>
          </w:p>
        </w:tc>
        <w:tc>
          <w:tcPr>
            <w:tcW w:w="414" w:type="pct"/>
          </w:tcPr>
          <w:p w14:paraId="026E73CD" w14:textId="77777777" w:rsidR="00482011" w:rsidRPr="00355149" w:rsidRDefault="00482011" w:rsidP="00B331F3">
            <w:pPr>
              <w:rPr>
                <w:sz w:val="26"/>
                <w:szCs w:val="26"/>
              </w:rPr>
            </w:pPr>
            <w:r w:rsidRPr="00355149">
              <w:rPr>
                <w:sz w:val="26"/>
                <w:szCs w:val="26"/>
              </w:rPr>
              <w:t>Doit satisfaire au critère.</w:t>
            </w:r>
          </w:p>
        </w:tc>
        <w:tc>
          <w:tcPr>
            <w:tcW w:w="404" w:type="pct"/>
          </w:tcPr>
          <w:p w14:paraId="625D1EB7" w14:textId="77777777" w:rsidR="00482011" w:rsidRPr="00355149" w:rsidRDefault="00482011" w:rsidP="00B331F3">
            <w:pPr>
              <w:rPr>
                <w:sz w:val="26"/>
                <w:szCs w:val="26"/>
              </w:rPr>
            </w:pPr>
            <w:r w:rsidRPr="00355149">
              <w:rPr>
                <w:sz w:val="26"/>
                <w:szCs w:val="26"/>
              </w:rPr>
              <w:t>Sans objet</w:t>
            </w:r>
          </w:p>
        </w:tc>
        <w:tc>
          <w:tcPr>
            <w:tcW w:w="1616" w:type="pct"/>
          </w:tcPr>
          <w:p w14:paraId="297048DF" w14:textId="77777777" w:rsidR="00482011" w:rsidRPr="00355149" w:rsidRDefault="00482011" w:rsidP="00B331F3">
            <w:pPr>
              <w:rPr>
                <w:sz w:val="26"/>
                <w:szCs w:val="26"/>
              </w:rPr>
            </w:pPr>
            <w:r w:rsidRPr="00DF15C8">
              <w:rPr>
                <w:sz w:val="26"/>
                <w:szCs w:val="26"/>
              </w:rPr>
              <w:t>Formulaire ANT - 2</w:t>
            </w:r>
          </w:p>
        </w:tc>
      </w:tr>
    </w:tbl>
    <w:p w14:paraId="7D0BF3E5" w14:textId="77777777" w:rsidR="00482011" w:rsidRPr="00355149" w:rsidRDefault="00482011" w:rsidP="00482011">
      <w:pPr>
        <w:rPr>
          <w:b/>
          <w:sz w:val="26"/>
          <w:szCs w:val="26"/>
          <w:lang w:val="x-none"/>
        </w:rPr>
      </w:pPr>
      <w:r w:rsidRPr="00355149">
        <w:rPr>
          <w:b/>
          <w:sz w:val="26"/>
          <w:szCs w:val="26"/>
          <w:lang w:val="x-none"/>
        </w:rPr>
        <w:br w:type="page"/>
      </w:r>
    </w:p>
    <w:tbl>
      <w:tblPr>
        <w:tblW w:w="11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625"/>
        <w:gridCol w:w="2582"/>
        <w:gridCol w:w="1673"/>
        <w:gridCol w:w="1260"/>
        <w:gridCol w:w="1350"/>
        <w:gridCol w:w="1073"/>
        <w:gridCol w:w="1494"/>
      </w:tblGrid>
      <w:tr w:rsidR="00482011" w:rsidRPr="00355149" w14:paraId="3AE83361" w14:textId="77777777" w:rsidTr="00B331F3">
        <w:trPr>
          <w:trHeight w:val="390"/>
          <w:tblHeader/>
        </w:trPr>
        <w:tc>
          <w:tcPr>
            <w:tcW w:w="4774" w:type="dxa"/>
            <w:gridSpan w:val="3"/>
            <w:tcBorders>
              <w:top w:val="single" w:sz="6" w:space="0" w:color="auto"/>
              <w:left w:val="single" w:sz="6" w:space="0" w:color="auto"/>
              <w:bottom w:val="single" w:sz="6" w:space="0" w:color="auto"/>
              <w:right w:val="single" w:sz="6" w:space="0" w:color="auto"/>
            </w:tcBorders>
            <w:shd w:val="clear" w:color="auto" w:fill="auto"/>
          </w:tcPr>
          <w:p w14:paraId="4E9882E4" w14:textId="77777777" w:rsidR="00482011" w:rsidRPr="00355149" w:rsidRDefault="00482011" w:rsidP="00B331F3">
            <w:pPr>
              <w:rPr>
                <w:sz w:val="26"/>
                <w:szCs w:val="26"/>
              </w:rPr>
            </w:pPr>
            <w:r w:rsidRPr="00355149">
              <w:rPr>
                <w:sz w:val="26"/>
                <w:szCs w:val="26"/>
              </w:rPr>
              <w:t xml:space="preserve">Objet </w:t>
            </w:r>
            <w:proofErr w:type="gramStart"/>
            <w:r w:rsidRPr="00355149">
              <w:rPr>
                <w:sz w:val="26"/>
                <w:szCs w:val="26"/>
              </w:rPr>
              <w:t>du critères</w:t>
            </w:r>
            <w:proofErr w:type="gramEnd"/>
            <w:r w:rsidRPr="00355149">
              <w:rPr>
                <w:sz w:val="26"/>
                <w:szCs w:val="26"/>
              </w:rPr>
              <w:t xml:space="preserve">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auto"/>
          </w:tcPr>
          <w:p w14:paraId="4BE2317B" w14:textId="77777777" w:rsidR="00482011" w:rsidRPr="00355149" w:rsidRDefault="00482011" w:rsidP="00B331F3">
            <w:pPr>
              <w:rPr>
                <w:b/>
                <w:sz w:val="26"/>
                <w:szCs w:val="26"/>
              </w:rPr>
            </w:pPr>
            <w:r w:rsidRPr="00355149">
              <w:rPr>
                <w:b/>
                <w:sz w:val="26"/>
                <w:szCs w:val="26"/>
              </w:rPr>
              <w:t>3. Situation financière</w:t>
            </w:r>
          </w:p>
        </w:tc>
        <w:tc>
          <w:tcPr>
            <w:tcW w:w="1494" w:type="dxa"/>
            <w:vMerge w:val="restart"/>
            <w:tcBorders>
              <w:top w:val="single" w:sz="6" w:space="0" w:color="auto"/>
              <w:left w:val="single" w:sz="6" w:space="0" w:color="auto"/>
              <w:right w:val="single" w:sz="6" w:space="0" w:color="auto"/>
            </w:tcBorders>
            <w:shd w:val="clear" w:color="auto" w:fill="auto"/>
          </w:tcPr>
          <w:p w14:paraId="3F910E8E" w14:textId="77777777" w:rsidR="00482011" w:rsidRPr="00355149" w:rsidRDefault="00482011" w:rsidP="00B331F3">
            <w:pPr>
              <w:rPr>
                <w:sz w:val="26"/>
                <w:szCs w:val="26"/>
              </w:rPr>
            </w:pPr>
            <w:r w:rsidRPr="00355149">
              <w:rPr>
                <w:sz w:val="26"/>
                <w:szCs w:val="26"/>
              </w:rPr>
              <w:t>Documenta</w:t>
            </w:r>
            <w:r w:rsidRPr="00355149">
              <w:rPr>
                <w:sz w:val="26"/>
                <w:szCs w:val="26"/>
              </w:rPr>
              <w:softHyphen/>
              <w:t>tion</w:t>
            </w:r>
          </w:p>
        </w:tc>
      </w:tr>
      <w:tr w:rsidR="00482011" w:rsidRPr="00355149" w14:paraId="1C6BDBA2" w14:textId="77777777" w:rsidTr="00B331F3">
        <w:trPr>
          <w:cantSplit/>
          <w:trHeight w:val="300"/>
          <w:tblHeader/>
        </w:trPr>
        <w:tc>
          <w:tcPr>
            <w:tcW w:w="2192" w:type="dxa"/>
            <w:gridSpan w:val="2"/>
            <w:vMerge w:val="restart"/>
            <w:tcBorders>
              <w:top w:val="single" w:sz="6" w:space="0" w:color="auto"/>
              <w:left w:val="single" w:sz="6" w:space="0" w:color="auto"/>
              <w:right w:val="single" w:sz="6" w:space="0" w:color="auto"/>
            </w:tcBorders>
            <w:vAlign w:val="center"/>
          </w:tcPr>
          <w:p w14:paraId="7907E940" w14:textId="77777777" w:rsidR="00482011" w:rsidRPr="00355149" w:rsidRDefault="00482011" w:rsidP="00B331F3">
            <w:pPr>
              <w:rPr>
                <w:sz w:val="26"/>
                <w:szCs w:val="26"/>
              </w:rPr>
            </w:pPr>
          </w:p>
        </w:tc>
        <w:tc>
          <w:tcPr>
            <w:tcW w:w="7938" w:type="dxa"/>
            <w:gridSpan w:val="5"/>
            <w:tcBorders>
              <w:top w:val="single" w:sz="6" w:space="0" w:color="auto"/>
              <w:left w:val="single" w:sz="6" w:space="0" w:color="auto"/>
              <w:right w:val="single" w:sz="6" w:space="0" w:color="auto"/>
            </w:tcBorders>
            <w:vAlign w:val="center"/>
          </w:tcPr>
          <w:p w14:paraId="3F8C345C" w14:textId="77777777" w:rsidR="00482011" w:rsidRPr="00355149" w:rsidRDefault="00482011" w:rsidP="00B331F3">
            <w:pPr>
              <w:rPr>
                <w:sz w:val="26"/>
                <w:szCs w:val="26"/>
              </w:rPr>
            </w:pPr>
            <w:r w:rsidRPr="00355149">
              <w:rPr>
                <w:sz w:val="26"/>
                <w:szCs w:val="26"/>
              </w:rPr>
              <w:t>Spécifications de conformité</w:t>
            </w:r>
          </w:p>
        </w:tc>
        <w:tc>
          <w:tcPr>
            <w:tcW w:w="1494" w:type="dxa"/>
            <w:vMerge/>
            <w:tcBorders>
              <w:left w:val="single" w:sz="6" w:space="0" w:color="auto"/>
              <w:right w:val="single" w:sz="6" w:space="0" w:color="auto"/>
            </w:tcBorders>
            <w:vAlign w:val="center"/>
          </w:tcPr>
          <w:p w14:paraId="00C18DDC" w14:textId="77777777" w:rsidR="00482011" w:rsidRPr="00355149" w:rsidRDefault="00482011" w:rsidP="00B331F3">
            <w:pPr>
              <w:rPr>
                <w:sz w:val="26"/>
                <w:szCs w:val="26"/>
              </w:rPr>
            </w:pPr>
          </w:p>
        </w:tc>
      </w:tr>
      <w:tr w:rsidR="00482011" w:rsidRPr="00355149" w14:paraId="66F60773" w14:textId="77777777" w:rsidTr="00B331F3">
        <w:trPr>
          <w:cantSplit/>
          <w:trHeight w:val="300"/>
          <w:tblHeader/>
        </w:trPr>
        <w:tc>
          <w:tcPr>
            <w:tcW w:w="2192" w:type="dxa"/>
            <w:gridSpan w:val="2"/>
            <w:vMerge/>
            <w:tcBorders>
              <w:left w:val="single" w:sz="6" w:space="0" w:color="auto"/>
              <w:right w:val="single" w:sz="6" w:space="0" w:color="auto"/>
            </w:tcBorders>
            <w:vAlign w:val="center"/>
          </w:tcPr>
          <w:p w14:paraId="70D59DDB" w14:textId="77777777" w:rsidR="00482011" w:rsidRPr="00355149" w:rsidDel="00015E80" w:rsidRDefault="00482011" w:rsidP="00B331F3">
            <w:pPr>
              <w:rPr>
                <w:sz w:val="26"/>
                <w:szCs w:val="26"/>
              </w:rPr>
            </w:pPr>
          </w:p>
        </w:tc>
        <w:tc>
          <w:tcPr>
            <w:tcW w:w="2582" w:type="dxa"/>
            <w:vMerge w:val="restart"/>
            <w:tcBorders>
              <w:top w:val="single" w:sz="6" w:space="0" w:color="auto"/>
              <w:left w:val="single" w:sz="6" w:space="0" w:color="auto"/>
              <w:right w:val="single" w:sz="6" w:space="0" w:color="auto"/>
            </w:tcBorders>
            <w:vAlign w:val="center"/>
          </w:tcPr>
          <w:p w14:paraId="4E15D541" w14:textId="77777777" w:rsidR="00482011" w:rsidRPr="00355149" w:rsidRDefault="00482011" w:rsidP="00B331F3">
            <w:pPr>
              <w:rPr>
                <w:sz w:val="26"/>
                <w:szCs w:val="26"/>
              </w:rPr>
            </w:pPr>
            <w:r w:rsidRPr="00355149">
              <w:rPr>
                <w:sz w:val="26"/>
                <w:szCs w:val="26"/>
              </w:rPr>
              <w:t>Critère</w:t>
            </w:r>
          </w:p>
        </w:tc>
        <w:tc>
          <w:tcPr>
            <w:tcW w:w="5356" w:type="dxa"/>
            <w:gridSpan w:val="4"/>
            <w:tcBorders>
              <w:top w:val="single" w:sz="6" w:space="0" w:color="auto"/>
              <w:left w:val="single" w:sz="6" w:space="0" w:color="auto"/>
              <w:right w:val="single" w:sz="6" w:space="0" w:color="auto"/>
            </w:tcBorders>
            <w:vAlign w:val="center"/>
          </w:tcPr>
          <w:p w14:paraId="36A2F60E" w14:textId="77777777" w:rsidR="00482011" w:rsidRPr="00355149" w:rsidRDefault="00482011" w:rsidP="00B331F3">
            <w:pPr>
              <w:rPr>
                <w:sz w:val="26"/>
                <w:szCs w:val="26"/>
              </w:rPr>
            </w:pPr>
            <w:r w:rsidRPr="00355149">
              <w:rPr>
                <w:sz w:val="26"/>
                <w:szCs w:val="26"/>
              </w:rPr>
              <w:t xml:space="preserve">Soumissionnaire </w:t>
            </w:r>
          </w:p>
        </w:tc>
        <w:tc>
          <w:tcPr>
            <w:tcW w:w="1494" w:type="dxa"/>
            <w:vMerge/>
            <w:tcBorders>
              <w:left w:val="single" w:sz="6" w:space="0" w:color="auto"/>
              <w:right w:val="single" w:sz="6" w:space="0" w:color="auto"/>
            </w:tcBorders>
            <w:vAlign w:val="center"/>
          </w:tcPr>
          <w:p w14:paraId="24C64FF4" w14:textId="77777777" w:rsidR="00482011" w:rsidRPr="00355149" w:rsidRDefault="00482011" w:rsidP="00B331F3">
            <w:pPr>
              <w:rPr>
                <w:sz w:val="26"/>
                <w:szCs w:val="26"/>
              </w:rPr>
            </w:pPr>
          </w:p>
        </w:tc>
      </w:tr>
      <w:tr w:rsidR="00482011" w:rsidRPr="00355149" w14:paraId="7BB8F61A" w14:textId="77777777" w:rsidTr="00B331F3">
        <w:trPr>
          <w:cantSplit/>
          <w:trHeight w:val="300"/>
          <w:tblHeader/>
        </w:trPr>
        <w:tc>
          <w:tcPr>
            <w:tcW w:w="567" w:type="dxa"/>
            <w:vMerge w:val="restart"/>
            <w:tcBorders>
              <w:top w:val="single" w:sz="6" w:space="0" w:color="auto"/>
              <w:left w:val="single" w:sz="6" w:space="0" w:color="auto"/>
              <w:right w:val="single" w:sz="6" w:space="0" w:color="auto"/>
            </w:tcBorders>
            <w:vAlign w:val="center"/>
          </w:tcPr>
          <w:p w14:paraId="0788AF62" w14:textId="77777777" w:rsidR="00482011" w:rsidRPr="00355149" w:rsidRDefault="00482011" w:rsidP="00B331F3">
            <w:pPr>
              <w:rPr>
                <w:sz w:val="26"/>
                <w:szCs w:val="26"/>
              </w:rPr>
            </w:pPr>
            <w:r w:rsidRPr="00355149">
              <w:rPr>
                <w:sz w:val="26"/>
                <w:szCs w:val="26"/>
              </w:rPr>
              <w:t>Numéro</w:t>
            </w:r>
          </w:p>
        </w:tc>
        <w:tc>
          <w:tcPr>
            <w:tcW w:w="1625" w:type="dxa"/>
            <w:vMerge w:val="restart"/>
            <w:tcBorders>
              <w:top w:val="single" w:sz="6" w:space="0" w:color="auto"/>
              <w:left w:val="single" w:sz="6" w:space="0" w:color="auto"/>
              <w:right w:val="single" w:sz="6" w:space="0" w:color="auto"/>
            </w:tcBorders>
            <w:vAlign w:val="center"/>
          </w:tcPr>
          <w:p w14:paraId="21BCE598" w14:textId="77777777" w:rsidR="00482011" w:rsidRPr="00355149" w:rsidRDefault="00482011" w:rsidP="00B331F3">
            <w:pPr>
              <w:rPr>
                <w:sz w:val="26"/>
                <w:szCs w:val="26"/>
              </w:rPr>
            </w:pPr>
          </w:p>
        </w:tc>
        <w:tc>
          <w:tcPr>
            <w:tcW w:w="2582" w:type="dxa"/>
            <w:vMerge/>
            <w:tcBorders>
              <w:left w:val="single" w:sz="6" w:space="0" w:color="auto"/>
              <w:right w:val="single" w:sz="6" w:space="0" w:color="auto"/>
            </w:tcBorders>
            <w:vAlign w:val="center"/>
          </w:tcPr>
          <w:p w14:paraId="66C0CB63" w14:textId="77777777" w:rsidR="00482011" w:rsidRPr="00355149" w:rsidRDefault="00482011" w:rsidP="00B331F3">
            <w:pPr>
              <w:rPr>
                <w:sz w:val="26"/>
                <w:szCs w:val="26"/>
              </w:rPr>
            </w:pPr>
          </w:p>
        </w:tc>
        <w:tc>
          <w:tcPr>
            <w:tcW w:w="1673" w:type="dxa"/>
            <w:vMerge w:val="restart"/>
            <w:tcBorders>
              <w:top w:val="single" w:sz="6" w:space="0" w:color="auto"/>
              <w:left w:val="single" w:sz="6" w:space="0" w:color="auto"/>
              <w:right w:val="single" w:sz="6" w:space="0" w:color="auto"/>
            </w:tcBorders>
            <w:vAlign w:val="center"/>
          </w:tcPr>
          <w:p w14:paraId="0D4786A2" w14:textId="77777777" w:rsidR="00482011" w:rsidRPr="00355149" w:rsidRDefault="00482011" w:rsidP="00B331F3">
            <w:pPr>
              <w:rPr>
                <w:sz w:val="26"/>
                <w:szCs w:val="26"/>
              </w:rPr>
            </w:pPr>
            <w:r w:rsidRPr="00355149">
              <w:rPr>
                <w:sz w:val="26"/>
                <w:szCs w:val="26"/>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0C04BD63" w14:textId="77777777" w:rsidR="00482011" w:rsidRPr="00355149" w:rsidRDefault="00482011" w:rsidP="00B331F3">
            <w:pPr>
              <w:rPr>
                <w:sz w:val="26"/>
                <w:szCs w:val="26"/>
              </w:rPr>
            </w:pPr>
            <w:r w:rsidRPr="00355149">
              <w:rPr>
                <w:sz w:val="26"/>
                <w:szCs w:val="26"/>
              </w:rPr>
              <w:t>Groupement d’entreprises</w:t>
            </w:r>
          </w:p>
        </w:tc>
        <w:tc>
          <w:tcPr>
            <w:tcW w:w="1494" w:type="dxa"/>
            <w:vMerge w:val="restart"/>
            <w:tcBorders>
              <w:top w:val="single" w:sz="6" w:space="0" w:color="auto"/>
              <w:left w:val="single" w:sz="6" w:space="0" w:color="auto"/>
              <w:right w:val="single" w:sz="6" w:space="0" w:color="auto"/>
            </w:tcBorders>
            <w:vAlign w:val="center"/>
          </w:tcPr>
          <w:p w14:paraId="2CE22BD9" w14:textId="77777777" w:rsidR="00482011" w:rsidRPr="00355149" w:rsidRDefault="00482011" w:rsidP="00B331F3">
            <w:pPr>
              <w:rPr>
                <w:sz w:val="26"/>
                <w:szCs w:val="26"/>
              </w:rPr>
            </w:pPr>
            <w:r w:rsidRPr="00355149">
              <w:rPr>
                <w:sz w:val="26"/>
                <w:szCs w:val="26"/>
              </w:rPr>
              <w:t>Spécifications de soumission</w:t>
            </w:r>
          </w:p>
        </w:tc>
      </w:tr>
      <w:tr w:rsidR="00482011" w:rsidRPr="00355149" w14:paraId="596E8ED8" w14:textId="77777777" w:rsidTr="00B331F3">
        <w:trPr>
          <w:cantSplit/>
          <w:trHeight w:val="360"/>
          <w:tblHeader/>
        </w:trPr>
        <w:tc>
          <w:tcPr>
            <w:tcW w:w="567" w:type="dxa"/>
            <w:vMerge/>
            <w:tcBorders>
              <w:left w:val="single" w:sz="6" w:space="0" w:color="auto"/>
              <w:bottom w:val="single" w:sz="6" w:space="0" w:color="auto"/>
              <w:right w:val="single" w:sz="6" w:space="0" w:color="auto"/>
            </w:tcBorders>
          </w:tcPr>
          <w:p w14:paraId="01C62E39" w14:textId="77777777" w:rsidR="00482011" w:rsidRPr="00355149" w:rsidRDefault="00482011" w:rsidP="00B331F3">
            <w:pPr>
              <w:rPr>
                <w:sz w:val="26"/>
                <w:szCs w:val="26"/>
              </w:rPr>
            </w:pPr>
          </w:p>
        </w:tc>
        <w:tc>
          <w:tcPr>
            <w:tcW w:w="1625" w:type="dxa"/>
            <w:vMerge/>
            <w:tcBorders>
              <w:left w:val="single" w:sz="6" w:space="0" w:color="auto"/>
              <w:bottom w:val="single" w:sz="6" w:space="0" w:color="auto"/>
              <w:right w:val="single" w:sz="6" w:space="0" w:color="auto"/>
            </w:tcBorders>
          </w:tcPr>
          <w:p w14:paraId="2AE7EE0A" w14:textId="77777777" w:rsidR="00482011" w:rsidRPr="00355149" w:rsidRDefault="00482011" w:rsidP="00B331F3">
            <w:pPr>
              <w:rPr>
                <w:sz w:val="26"/>
                <w:szCs w:val="26"/>
              </w:rPr>
            </w:pPr>
          </w:p>
        </w:tc>
        <w:tc>
          <w:tcPr>
            <w:tcW w:w="2582" w:type="dxa"/>
            <w:vMerge/>
            <w:tcBorders>
              <w:left w:val="single" w:sz="6" w:space="0" w:color="auto"/>
              <w:bottom w:val="single" w:sz="6" w:space="0" w:color="auto"/>
              <w:right w:val="single" w:sz="6" w:space="0" w:color="auto"/>
            </w:tcBorders>
          </w:tcPr>
          <w:p w14:paraId="1EA3CB5B" w14:textId="77777777" w:rsidR="00482011" w:rsidRPr="00355149" w:rsidRDefault="00482011" w:rsidP="00B331F3">
            <w:pPr>
              <w:rPr>
                <w:sz w:val="26"/>
                <w:szCs w:val="26"/>
              </w:rPr>
            </w:pPr>
          </w:p>
        </w:tc>
        <w:tc>
          <w:tcPr>
            <w:tcW w:w="1673" w:type="dxa"/>
            <w:vMerge/>
            <w:tcBorders>
              <w:left w:val="single" w:sz="6" w:space="0" w:color="auto"/>
              <w:bottom w:val="single" w:sz="6" w:space="0" w:color="auto"/>
              <w:right w:val="single" w:sz="6" w:space="0" w:color="auto"/>
            </w:tcBorders>
          </w:tcPr>
          <w:p w14:paraId="0CBD24C0" w14:textId="77777777" w:rsidR="00482011" w:rsidRPr="00355149" w:rsidRDefault="00482011" w:rsidP="00B331F3">
            <w:pPr>
              <w:rPr>
                <w:sz w:val="26"/>
                <w:szCs w:val="26"/>
              </w:rPr>
            </w:pPr>
          </w:p>
        </w:tc>
        <w:tc>
          <w:tcPr>
            <w:tcW w:w="1260" w:type="dxa"/>
            <w:tcBorders>
              <w:top w:val="single" w:sz="6" w:space="0" w:color="auto"/>
              <w:left w:val="single" w:sz="6" w:space="0" w:color="auto"/>
              <w:bottom w:val="single" w:sz="6" w:space="0" w:color="auto"/>
              <w:right w:val="single" w:sz="6" w:space="0" w:color="auto"/>
            </w:tcBorders>
          </w:tcPr>
          <w:p w14:paraId="4F378030" w14:textId="77777777" w:rsidR="00482011" w:rsidRPr="00355149" w:rsidRDefault="00482011" w:rsidP="00B331F3">
            <w:pPr>
              <w:rPr>
                <w:b/>
                <w:sz w:val="26"/>
                <w:szCs w:val="26"/>
              </w:rPr>
            </w:pPr>
            <w:r w:rsidRPr="00355149">
              <w:rPr>
                <w:b/>
                <w:sz w:val="26"/>
                <w:szCs w:val="26"/>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1F3D923F" w14:textId="77777777" w:rsidR="00482011" w:rsidRPr="00355149" w:rsidRDefault="00482011" w:rsidP="00B331F3">
            <w:pPr>
              <w:rPr>
                <w:b/>
                <w:sz w:val="26"/>
                <w:szCs w:val="26"/>
              </w:rPr>
            </w:pPr>
            <w:r w:rsidRPr="00355149">
              <w:rPr>
                <w:b/>
                <w:sz w:val="26"/>
                <w:szCs w:val="26"/>
              </w:rPr>
              <w:t>Chaque partie</w:t>
            </w:r>
          </w:p>
        </w:tc>
        <w:tc>
          <w:tcPr>
            <w:tcW w:w="1073" w:type="dxa"/>
            <w:tcBorders>
              <w:top w:val="single" w:sz="6" w:space="0" w:color="auto"/>
              <w:left w:val="single" w:sz="6" w:space="0" w:color="auto"/>
              <w:bottom w:val="single" w:sz="6" w:space="0" w:color="auto"/>
              <w:right w:val="single" w:sz="6" w:space="0" w:color="auto"/>
            </w:tcBorders>
          </w:tcPr>
          <w:p w14:paraId="18204871" w14:textId="77777777" w:rsidR="00482011" w:rsidRPr="00355149" w:rsidRDefault="00482011" w:rsidP="00B331F3">
            <w:pPr>
              <w:rPr>
                <w:b/>
                <w:sz w:val="26"/>
                <w:szCs w:val="26"/>
              </w:rPr>
            </w:pPr>
            <w:r w:rsidRPr="00355149">
              <w:rPr>
                <w:b/>
                <w:sz w:val="26"/>
                <w:szCs w:val="26"/>
              </w:rPr>
              <w:t>Une partie au moins</w:t>
            </w:r>
          </w:p>
        </w:tc>
        <w:tc>
          <w:tcPr>
            <w:tcW w:w="1494" w:type="dxa"/>
            <w:vMerge/>
            <w:tcBorders>
              <w:left w:val="single" w:sz="6" w:space="0" w:color="auto"/>
              <w:bottom w:val="single" w:sz="6" w:space="0" w:color="auto"/>
              <w:right w:val="single" w:sz="6" w:space="0" w:color="auto"/>
            </w:tcBorders>
          </w:tcPr>
          <w:p w14:paraId="2987CA74" w14:textId="77777777" w:rsidR="00482011" w:rsidRPr="00355149" w:rsidRDefault="00482011" w:rsidP="00B331F3">
            <w:pPr>
              <w:rPr>
                <w:sz w:val="26"/>
                <w:szCs w:val="26"/>
              </w:rPr>
            </w:pPr>
          </w:p>
        </w:tc>
      </w:tr>
      <w:tr w:rsidR="00482011" w:rsidRPr="00355149" w14:paraId="482F9F2A" w14:textId="77777777" w:rsidTr="00B331F3">
        <w:trPr>
          <w:trHeight w:val="1920"/>
        </w:trPr>
        <w:tc>
          <w:tcPr>
            <w:tcW w:w="567" w:type="dxa"/>
            <w:tcBorders>
              <w:top w:val="single" w:sz="6" w:space="0" w:color="auto"/>
              <w:left w:val="single" w:sz="6" w:space="0" w:color="auto"/>
              <w:bottom w:val="single" w:sz="6" w:space="0" w:color="auto"/>
              <w:right w:val="single" w:sz="6" w:space="0" w:color="auto"/>
            </w:tcBorders>
          </w:tcPr>
          <w:p w14:paraId="016AD1FC" w14:textId="77777777" w:rsidR="00482011" w:rsidRPr="00355149" w:rsidRDefault="00482011" w:rsidP="00B331F3">
            <w:pPr>
              <w:rPr>
                <w:sz w:val="26"/>
                <w:szCs w:val="26"/>
              </w:rPr>
            </w:pPr>
            <w:r w:rsidRPr="00355149">
              <w:rPr>
                <w:sz w:val="26"/>
                <w:szCs w:val="26"/>
              </w:rPr>
              <w:t>3.1</w:t>
            </w:r>
          </w:p>
        </w:tc>
        <w:tc>
          <w:tcPr>
            <w:tcW w:w="1625" w:type="dxa"/>
            <w:tcBorders>
              <w:top w:val="single" w:sz="6" w:space="0" w:color="auto"/>
              <w:left w:val="single" w:sz="6" w:space="0" w:color="auto"/>
              <w:bottom w:val="single" w:sz="6" w:space="0" w:color="auto"/>
              <w:right w:val="single" w:sz="6" w:space="0" w:color="auto"/>
            </w:tcBorders>
          </w:tcPr>
          <w:p w14:paraId="7A065808" w14:textId="77777777" w:rsidR="00482011" w:rsidRPr="00355149" w:rsidRDefault="00482011" w:rsidP="00B331F3">
            <w:pPr>
              <w:rPr>
                <w:sz w:val="26"/>
                <w:szCs w:val="26"/>
              </w:rPr>
            </w:pPr>
            <w:r w:rsidRPr="00355149">
              <w:rPr>
                <w:sz w:val="26"/>
                <w:szCs w:val="26"/>
              </w:rPr>
              <w:t>Situation financière</w:t>
            </w:r>
          </w:p>
        </w:tc>
        <w:tc>
          <w:tcPr>
            <w:tcW w:w="2582" w:type="dxa"/>
            <w:tcBorders>
              <w:top w:val="single" w:sz="6" w:space="0" w:color="auto"/>
              <w:left w:val="single" w:sz="6" w:space="0" w:color="auto"/>
              <w:bottom w:val="single" w:sz="6" w:space="0" w:color="auto"/>
              <w:right w:val="single" w:sz="6" w:space="0" w:color="auto"/>
            </w:tcBorders>
          </w:tcPr>
          <w:p w14:paraId="606C208B" w14:textId="77777777" w:rsidR="00482011" w:rsidRPr="00355149" w:rsidRDefault="00482011" w:rsidP="00B331F3">
            <w:pPr>
              <w:rPr>
                <w:sz w:val="26"/>
                <w:szCs w:val="26"/>
              </w:rPr>
            </w:pPr>
            <w:r w:rsidRPr="00355149">
              <w:rPr>
                <w:sz w:val="26"/>
                <w:szCs w:val="26"/>
              </w:rPr>
              <w:t xml:space="preserve">Soumission des états financiers certifiés ou, si cela n’est pas requis par la réglementation du pays du candidat, autres états financiers acceptables par l’Autorité contractante pour </w:t>
            </w:r>
            <w:proofErr w:type="gramStart"/>
            <w:r w:rsidRPr="00355149">
              <w:rPr>
                <w:sz w:val="26"/>
                <w:szCs w:val="26"/>
              </w:rPr>
              <w:t xml:space="preserve">les  </w:t>
            </w:r>
            <w:r w:rsidRPr="00355149">
              <w:rPr>
                <w:i/>
                <w:sz w:val="26"/>
                <w:szCs w:val="26"/>
              </w:rPr>
              <w:t>[</w:t>
            </w:r>
            <w:proofErr w:type="gramEnd"/>
            <w:r w:rsidRPr="00355149">
              <w:rPr>
                <w:b/>
                <w:sz w:val="26"/>
                <w:szCs w:val="26"/>
              </w:rPr>
              <w:t>insérer le nombre d’années, au maximum 5</w:t>
            </w:r>
            <w:r w:rsidRPr="00355149">
              <w:rPr>
                <w:sz w:val="26"/>
                <w:szCs w:val="26"/>
              </w:rPr>
              <w:t xml:space="preserve">] dernières années démontrant la solidité actuelle de la position financière du candidat et sa profitabilité à long terme </w:t>
            </w:r>
          </w:p>
        </w:tc>
        <w:tc>
          <w:tcPr>
            <w:tcW w:w="1673" w:type="dxa"/>
            <w:tcBorders>
              <w:top w:val="single" w:sz="6" w:space="0" w:color="auto"/>
              <w:left w:val="single" w:sz="6" w:space="0" w:color="auto"/>
              <w:bottom w:val="single" w:sz="6" w:space="0" w:color="auto"/>
              <w:right w:val="single" w:sz="6" w:space="0" w:color="auto"/>
            </w:tcBorders>
          </w:tcPr>
          <w:p w14:paraId="2F29609E" w14:textId="77777777" w:rsidR="00482011" w:rsidRPr="00355149" w:rsidRDefault="00482011" w:rsidP="00B331F3">
            <w:pPr>
              <w:rPr>
                <w:sz w:val="26"/>
                <w:szCs w:val="26"/>
              </w:rPr>
            </w:pPr>
            <w:r w:rsidRPr="00355149">
              <w:rPr>
                <w:sz w:val="26"/>
                <w:szCs w:val="26"/>
              </w:rPr>
              <w:t>Doit satisfaire au critère</w:t>
            </w:r>
          </w:p>
          <w:p w14:paraId="616C6B5B" w14:textId="77777777" w:rsidR="00482011" w:rsidRPr="00355149" w:rsidRDefault="00482011" w:rsidP="00B331F3">
            <w:pPr>
              <w:rPr>
                <w:sz w:val="26"/>
                <w:szCs w:val="26"/>
              </w:rPr>
            </w:pPr>
          </w:p>
          <w:p w14:paraId="175F79B9" w14:textId="77777777" w:rsidR="00482011" w:rsidRPr="00355149" w:rsidRDefault="00482011" w:rsidP="00B331F3">
            <w:pPr>
              <w:rPr>
                <w:sz w:val="26"/>
                <w:szCs w:val="26"/>
              </w:rPr>
            </w:pPr>
          </w:p>
          <w:p w14:paraId="44CD64C1" w14:textId="77777777" w:rsidR="00482011" w:rsidRPr="00355149" w:rsidRDefault="00482011" w:rsidP="00B331F3">
            <w:pPr>
              <w:rPr>
                <w:sz w:val="26"/>
                <w:szCs w:val="26"/>
              </w:rPr>
            </w:pPr>
          </w:p>
          <w:p w14:paraId="169F22F2" w14:textId="77777777" w:rsidR="00482011" w:rsidRPr="00355149" w:rsidRDefault="00482011" w:rsidP="00B331F3">
            <w:pPr>
              <w:rPr>
                <w:sz w:val="26"/>
                <w:szCs w:val="26"/>
              </w:rPr>
            </w:pPr>
          </w:p>
          <w:p w14:paraId="720C67CA" w14:textId="77777777" w:rsidR="00482011" w:rsidRPr="00355149" w:rsidRDefault="00482011" w:rsidP="00B331F3">
            <w:pPr>
              <w:rPr>
                <w:sz w:val="26"/>
                <w:szCs w:val="26"/>
              </w:rPr>
            </w:pPr>
          </w:p>
          <w:p w14:paraId="60F6B454" w14:textId="77777777" w:rsidR="00482011" w:rsidRPr="00355149" w:rsidRDefault="00482011" w:rsidP="00B331F3">
            <w:pPr>
              <w:rPr>
                <w:sz w:val="26"/>
                <w:szCs w:val="26"/>
              </w:rPr>
            </w:pPr>
          </w:p>
          <w:p w14:paraId="7370F5C5" w14:textId="77777777" w:rsidR="00482011" w:rsidRPr="00355149" w:rsidRDefault="00482011" w:rsidP="00B331F3">
            <w:pPr>
              <w:rPr>
                <w:sz w:val="26"/>
                <w:szCs w:val="26"/>
              </w:rPr>
            </w:pPr>
          </w:p>
        </w:tc>
        <w:tc>
          <w:tcPr>
            <w:tcW w:w="1260" w:type="dxa"/>
            <w:tcBorders>
              <w:top w:val="single" w:sz="6" w:space="0" w:color="auto"/>
              <w:left w:val="single" w:sz="6" w:space="0" w:color="auto"/>
              <w:bottom w:val="single" w:sz="6" w:space="0" w:color="auto"/>
              <w:right w:val="single" w:sz="6" w:space="0" w:color="auto"/>
            </w:tcBorders>
          </w:tcPr>
          <w:p w14:paraId="4F917F0D" w14:textId="77777777" w:rsidR="00482011" w:rsidRPr="00355149" w:rsidRDefault="00482011" w:rsidP="00B331F3">
            <w:pPr>
              <w:rPr>
                <w:sz w:val="26"/>
                <w:szCs w:val="26"/>
              </w:rPr>
            </w:pPr>
            <w:r w:rsidRPr="00355149">
              <w:rPr>
                <w:sz w:val="26"/>
                <w:szCs w:val="26"/>
              </w:rPr>
              <w:t>Sans objet</w:t>
            </w:r>
          </w:p>
          <w:p w14:paraId="1BC3F290" w14:textId="77777777" w:rsidR="00482011" w:rsidRPr="00355149" w:rsidRDefault="00482011" w:rsidP="00B331F3">
            <w:pPr>
              <w:rPr>
                <w:sz w:val="26"/>
                <w:szCs w:val="26"/>
              </w:rPr>
            </w:pPr>
          </w:p>
          <w:p w14:paraId="473D33D0" w14:textId="77777777" w:rsidR="00482011" w:rsidRPr="00355149" w:rsidRDefault="00482011" w:rsidP="00B331F3">
            <w:pPr>
              <w:rPr>
                <w:sz w:val="26"/>
                <w:szCs w:val="26"/>
              </w:rPr>
            </w:pPr>
          </w:p>
          <w:p w14:paraId="11F98091" w14:textId="77777777" w:rsidR="00482011" w:rsidRPr="00355149" w:rsidRDefault="00482011" w:rsidP="00B331F3">
            <w:pPr>
              <w:rPr>
                <w:sz w:val="26"/>
                <w:szCs w:val="26"/>
              </w:rPr>
            </w:pPr>
          </w:p>
          <w:p w14:paraId="2BC5F186" w14:textId="77777777" w:rsidR="00482011" w:rsidRPr="00355149" w:rsidRDefault="00482011" w:rsidP="00B331F3">
            <w:pPr>
              <w:rPr>
                <w:sz w:val="26"/>
                <w:szCs w:val="26"/>
              </w:rPr>
            </w:pPr>
          </w:p>
          <w:p w14:paraId="63CF7A05" w14:textId="77777777" w:rsidR="00482011" w:rsidRPr="00355149" w:rsidRDefault="00482011" w:rsidP="00B331F3">
            <w:pPr>
              <w:rPr>
                <w:sz w:val="26"/>
                <w:szCs w:val="26"/>
              </w:rPr>
            </w:pPr>
          </w:p>
          <w:p w14:paraId="2988F194" w14:textId="77777777" w:rsidR="00482011" w:rsidRPr="00355149" w:rsidRDefault="00482011" w:rsidP="00B331F3">
            <w:pPr>
              <w:rPr>
                <w:sz w:val="26"/>
                <w:szCs w:val="26"/>
              </w:rPr>
            </w:pPr>
          </w:p>
          <w:p w14:paraId="05A8737D" w14:textId="77777777" w:rsidR="00482011" w:rsidRPr="00355149" w:rsidRDefault="00482011" w:rsidP="00B331F3">
            <w:pPr>
              <w:rPr>
                <w:sz w:val="26"/>
                <w:szCs w:val="26"/>
              </w:rPr>
            </w:pPr>
          </w:p>
          <w:p w14:paraId="2A634925" w14:textId="77777777" w:rsidR="00482011" w:rsidRPr="00355149" w:rsidRDefault="00482011" w:rsidP="00B331F3">
            <w:pPr>
              <w:rPr>
                <w:sz w:val="26"/>
                <w:szCs w:val="26"/>
              </w:rPr>
            </w:pPr>
          </w:p>
          <w:p w14:paraId="3DF9D5E6" w14:textId="77777777" w:rsidR="00482011" w:rsidRPr="00355149" w:rsidRDefault="00482011" w:rsidP="00B331F3">
            <w:pPr>
              <w:rPr>
                <w:sz w:val="26"/>
                <w:szCs w:val="26"/>
              </w:rPr>
            </w:pPr>
          </w:p>
        </w:tc>
        <w:tc>
          <w:tcPr>
            <w:tcW w:w="1350" w:type="dxa"/>
            <w:tcBorders>
              <w:top w:val="single" w:sz="6" w:space="0" w:color="auto"/>
              <w:left w:val="single" w:sz="6" w:space="0" w:color="auto"/>
              <w:bottom w:val="single" w:sz="6" w:space="0" w:color="auto"/>
              <w:right w:val="single" w:sz="6" w:space="0" w:color="auto"/>
            </w:tcBorders>
          </w:tcPr>
          <w:p w14:paraId="348FC101" w14:textId="77777777" w:rsidR="00482011" w:rsidRPr="00355149" w:rsidRDefault="00482011" w:rsidP="00B331F3">
            <w:pPr>
              <w:rPr>
                <w:sz w:val="26"/>
                <w:szCs w:val="26"/>
              </w:rPr>
            </w:pPr>
            <w:r w:rsidRPr="00355149">
              <w:rPr>
                <w:sz w:val="26"/>
                <w:szCs w:val="26"/>
              </w:rPr>
              <w:t>Doit satisfaire au critère</w:t>
            </w:r>
          </w:p>
          <w:p w14:paraId="09EC2526" w14:textId="77777777" w:rsidR="00482011" w:rsidRPr="00355149" w:rsidRDefault="00482011" w:rsidP="00B331F3">
            <w:pPr>
              <w:rPr>
                <w:sz w:val="26"/>
                <w:szCs w:val="26"/>
              </w:rPr>
            </w:pPr>
          </w:p>
          <w:p w14:paraId="4359D7DB" w14:textId="77777777" w:rsidR="00482011" w:rsidRPr="00355149" w:rsidRDefault="00482011" w:rsidP="00B331F3">
            <w:pPr>
              <w:rPr>
                <w:sz w:val="26"/>
                <w:szCs w:val="26"/>
              </w:rPr>
            </w:pPr>
          </w:p>
          <w:p w14:paraId="68BAB71C" w14:textId="77777777" w:rsidR="00482011" w:rsidRPr="00355149" w:rsidRDefault="00482011" w:rsidP="00B331F3">
            <w:pPr>
              <w:rPr>
                <w:sz w:val="26"/>
                <w:szCs w:val="26"/>
              </w:rPr>
            </w:pPr>
          </w:p>
          <w:p w14:paraId="5E0FA31C" w14:textId="77777777" w:rsidR="00482011" w:rsidRPr="00355149" w:rsidRDefault="00482011" w:rsidP="00B331F3">
            <w:pPr>
              <w:rPr>
                <w:sz w:val="26"/>
                <w:szCs w:val="26"/>
              </w:rPr>
            </w:pPr>
          </w:p>
          <w:p w14:paraId="18F13F44" w14:textId="77777777" w:rsidR="00482011" w:rsidRPr="00355149" w:rsidRDefault="00482011" w:rsidP="00B331F3">
            <w:pPr>
              <w:rPr>
                <w:sz w:val="26"/>
                <w:szCs w:val="26"/>
              </w:rPr>
            </w:pPr>
          </w:p>
          <w:p w14:paraId="7A14E23A" w14:textId="77777777" w:rsidR="00482011" w:rsidRPr="00355149" w:rsidRDefault="00482011" w:rsidP="00B331F3">
            <w:pPr>
              <w:rPr>
                <w:sz w:val="26"/>
                <w:szCs w:val="26"/>
              </w:rPr>
            </w:pPr>
          </w:p>
        </w:tc>
        <w:tc>
          <w:tcPr>
            <w:tcW w:w="1073" w:type="dxa"/>
            <w:tcBorders>
              <w:top w:val="single" w:sz="6" w:space="0" w:color="auto"/>
              <w:left w:val="single" w:sz="6" w:space="0" w:color="auto"/>
              <w:bottom w:val="single" w:sz="6" w:space="0" w:color="auto"/>
              <w:right w:val="single" w:sz="6" w:space="0" w:color="auto"/>
            </w:tcBorders>
          </w:tcPr>
          <w:p w14:paraId="0E37B2B3" w14:textId="77777777" w:rsidR="00482011" w:rsidRPr="00355149" w:rsidRDefault="00482011" w:rsidP="00B331F3">
            <w:pPr>
              <w:rPr>
                <w:sz w:val="26"/>
                <w:szCs w:val="26"/>
              </w:rPr>
            </w:pPr>
            <w:r w:rsidRPr="00355149">
              <w:rPr>
                <w:sz w:val="26"/>
                <w:szCs w:val="26"/>
              </w:rPr>
              <w:t>Sans objet</w:t>
            </w:r>
          </w:p>
          <w:p w14:paraId="09CF3899" w14:textId="77777777" w:rsidR="00482011" w:rsidRPr="00355149" w:rsidRDefault="00482011" w:rsidP="00B331F3">
            <w:pPr>
              <w:rPr>
                <w:sz w:val="26"/>
                <w:szCs w:val="26"/>
              </w:rPr>
            </w:pPr>
          </w:p>
          <w:p w14:paraId="6DBB0891" w14:textId="77777777" w:rsidR="00482011" w:rsidRPr="00355149" w:rsidRDefault="00482011" w:rsidP="00B331F3">
            <w:pPr>
              <w:rPr>
                <w:sz w:val="26"/>
                <w:szCs w:val="26"/>
              </w:rPr>
            </w:pPr>
          </w:p>
          <w:p w14:paraId="3B448B5A" w14:textId="77777777" w:rsidR="00482011" w:rsidRPr="00355149" w:rsidRDefault="00482011" w:rsidP="00B331F3">
            <w:pPr>
              <w:rPr>
                <w:sz w:val="26"/>
                <w:szCs w:val="26"/>
              </w:rPr>
            </w:pPr>
          </w:p>
          <w:p w14:paraId="4FA2CC18" w14:textId="77777777" w:rsidR="00482011" w:rsidRPr="00355149" w:rsidRDefault="00482011" w:rsidP="00B331F3">
            <w:pPr>
              <w:rPr>
                <w:sz w:val="26"/>
                <w:szCs w:val="26"/>
              </w:rPr>
            </w:pPr>
          </w:p>
          <w:p w14:paraId="337C8ABD" w14:textId="77777777" w:rsidR="00482011" w:rsidRPr="00355149" w:rsidRDefault="00482011" w:rsidP="00B331F3">
            <w:pPr>
              <w:rPr>
                <w:sz w:val="26"/>
                <w:szCs w:val="26"/>
              </w:rPr>
            </w:pPr>
          </w:p>
          <w:p w14:paraId="4BE33C37" w14:textId="77777777" w:rsidR="00482011" w:rsidRPr="00355149" w:rsidRDefault="00482011" w:rsidP="00B331F3">
            <w:pPr>
              <w:rPr>
                <w:sz w:val="26"/>
                <w:szCs w:val="26"/>
              </w:rPr>
            </w:pPr>
          </w:p>
          <w:p w14:paraId="6789F5BA" w14:textId="77777777" w:rsidR="00482011" w:rsidRPr="00355149" w:rsidRDefault="00482011" w:rsidP="00B331F3">
            <w:pPr>
              <w:rPr>
                <w:sz w:val="26"/>
                <w:szCs w:val="26"/>
              </w:rPr>
            </w:pPr>
          </w:p>
          <w:p w14:paraId="32A4C20E" w14:textId="77777777" w:rsidR="00482011" w:rsidRPr="00355149" w:rsidRDefault="00482011" w:rsidP="00B331F3">
            <w:pPr>
              <w:rPr>
                <w:sz w:val="26"/>
                <w:szCs w:val="26"/>
              </w:rPr>
            </w:pPr>
          </w:p>
        </w:tc>
        <w:tc>
          <w:tcPr>
            <w:tcW w:w="1494" w:type="dxa"/>
            <w:tcBorders>
              <w:top w:val="single" w:sz="6" w:space="0" w:color="auto"/>
              <w:left w:val="single" w:sz="6" w:space="0" w:color="auto"/>
              <w:bottom w:val="single" w:sz="6" w:space="0" w:color="auto"/>
              <w:right w:val="single" w:sz="6" w:space="0" w:color="auto"/>
            </w:tcBorders>
          </w:tcPr>
          <w:p w14:paraId="75B5529F" w14:textId="77777777" w:rsidR="00482011" w:rsidRPr="00355149" w:rsidRDefault="00482011" w:rsidP="00B331F3">
            <w:pPr>
              <w:rPr>
                <w:sz w:val="26"/>
                <w:szCs w:val="26"/>
              </w:rPr>
            </w:pPr>
            <w:r w:rsidRPr="00DF15C8">
              <w:rPr>
                <w:sz w:val="26"/>
                <w:szCs w:val="26"/>
              </w:rPr>
              <w:t>Formulaire FIN - 2.1 avec pièces jointes</w:t>
            </w:r>
          </w:p>
        </w:tc>
      </w:tr>
      <w:tr w:rsidR="00482011" w:rsidRPr="00355149" w14:paraId="4B599C8B" w14:textId="77777777" w:rsidTr="00B331F3">
        <w:trPr>
          <w:trHeight w:val="1332"/>
        </w:trPr>
        <w:tc>
          <w:tcPr>
            <w:tcW w:w="567" w:type="dxa"/>
            <w:tcBorders>
              <w:top w:val="single" w:sz="6" w:space="0" w:color="auto"/>
              <w:left w:val="single" w:sz="6" w:space="0" w:color="auto"/>
              <w:bottom w:val="single" w:sz="6" w:space="0" w:color="auto"/>
              <w:right w:val="single" w:sz="6" w:space="0" w:color="auto"/>
            </w:tcBorders>
          </w:tcPr>
          <w:p w14:paraId="65F9DC68" w14:textId="77777777" w:rsidR="00482011" w:rsidRPr="00355149" w:rsidRDefault="00482011" w:rsidP="00B331F3">
            <w:pPr>
              <w:rPr>
                <w:sz w:val="26"/>
                <w:szCs w:val="26"/>
              </w:rPr>
            </w:pPr>
          </w:p>
        </w:tc>
        <w:tc>
          <w:tcPr>
            <w:tcW w:w="11057" w:type="dxa"/>
            <w:gridSpan w:val="7"/>
            <w:tcBorders>
              <w:top w:val="single" w:sz="6" w:space="0" w:color="auto"/>
              <w:left w:val="single" w:sz="6" w:space="0" w:color="auto"/>
              <w:bottom w:val="single" w:sz="6" w:space="0" w:color="auto"/>
              <w:right w:val="single" w:sz="6" w:space="0" w:color="auto"/>
            </w:tcBorders>
          </w:tcPr>
          <w:p w14:paraId="3D896CEE" w14:textId="77777777" w:rsidR="00482011" w:rsidRPr="00DF15C8" w:rsidRDefault="00482011" w:rsidP="00B331F3">
            <w:pPr>
              <w:rPr>
                <w:sz w:val="26"/>
                <w:szCs w:val="26"/>
              </w:rPr>
            </w:pPr>
            <w:r w:rsidRPr="00DF15C8">
              <w:rPr>
                <w:sz w:val="26"/>
                <w:szCs w:val="26"/>
              </w:rPr>
              <w:t>[Note à l’Autorité contractante : La période spécifiée est généralement de 3 ans ; elle peut être augmentée à un maximum de 5 ans. Les renseignements financiers fournis par un candidat devraient faire l’objet d’un examen attentif pour faire l’objet d’un jugement informé.  Tout renseignement de caractère anormal, qui pourrait conduire à des difficultés d’ordre financier durant l’exécution du Marché, devrait amener l’Autorité contractante à prendre l’avis d’un expert financier.]</w:t>
            </w:r>
          </w:p>
          <w:p w14:paraId="5C24B68F" w14:textId="77777777" w:rsidR="00482011" w:rsidRPr="00DF15C8" w:rsidRDefault="00482011" w:rsidP="00B331F3">
            <w:pPr>
              <w:rPr>
                <w:sz w:val="26"/>
                <w:szCs w:val="26"/>
              </w:rPr>
            </w:pPr>
          </w:p>
          <w:p w14:paraId="077C6C76" w14:textId="77777777" w:rsidR="00482011" w:rsidRPr="00DF15C8" w:rsidRDefault="00482011" w:rsidP="00B331F3">
            <w:pPr>
              <w:rPr>
                <w:sz w:val="26"/>
                <w:szCs w:val="26"/>
              </w:rPr>
            </w:pPr>
            <w:r w:rsidRPr="00DF15C8">
              <w:rPr>
                <w:sz w:val="26"/>
                <w:szCs w:val="26"/>
              </w:rPr>
              <w:t xml:space="preserve">Pour les entreprises naissantes, cette situation pourra être appréciée de façon objective par référence aux capacités financières du candidat (déclarations appropriées de banques ou organismes financiers habilités, ou le cas échéant, la preuve d’une assurance des risques professionnels) et aux besoins de financement du marché. </w:t>
            </w:r>
          </w:p>
        </w:tc>
      </w:tr>
      <w:tr w:rsidR="00482011" w:rsidRPr="00355149" w14:paraId="7A11BA3B" w14:textId="77777777" w:rsidTr="00B331F3">
        <w:tc>
          <w:tcPr>
            <w:tcW w:w="567" w:type="dxa"/>
            <w:tcBorders>
              <w:top w:val="single" w:sz="6" w:space="0" w:color="auto"/>
              <w:left w:val="single" w:sz="6" w:space="0" w:color="auto"/>
              <w:bottom w:val="single" w:sz="6" w:space="0" w:color="auto"/>
              <w:right w:val="single" w:sz="6" w:space="0" w:color="auto"/>
            </w:tcBorders>
          </w:tcPr>
          <w:p w14:paraId="47D76ABF" w14:textId="77777777" w:rsidR="00482011" w:rsidRPr="00355149" w:rsidRDefault="00482011" w:rsidP="00B331F3">
            <w:pPr>
              <w:rPr>
                <w:sz w:val="26"/>
                <w:szCs w:val="26"/>
              </w:rPr>
            </w:pPr>
            <w:r w:rsidRPr="00355149">
              <w:rPr>
                <w:sz w:val="26"/>
                <w:szCs w:val="26"/>
              </w:rPr>
              <w:t>3.2</w:t>
            </w:r>
          </w:p>
        </w:tc>
        <w:tc>
          <w:tcPr>
            <w:tcW w:w="1625" w:type="dxa"/>
            <w:tcBorders>
              <w:top w:val="single" w:sz="6" w:space="0" w:color="auto"/>
              <w:left w:val="single" w:sz="6" w:space="0" w:color="auto"/>
              <w:bottom w:val="single" w:sz="6" w:space="0" w:color="auto"/>
              <w:right w:val="single" w:sz="6" w:space="0" w:color="auto"/>
            </w:tcBorders>
          </w:tcPr>
          <w:p w14:paraId="2E26EA98" w14:textId="77777777" w:rsidR="00482011" w:rsidRPr="00355149" w:rsidRDefault="00482011" w:rsidP="00B331F3">
            <w:pPr>
              <w:rPr>
                <w:sz w:val="26"/>
                <w:szCs w:val="26"/>
              </w:rPr>
            </w:pPr>
            <w:r w:rsidRPr="00355149">
              <w:rPr>
                <w:sz w:val="26"/>
                <w:szCs w:val="26"/>
              </w:rPr>
              <w:t>Chiffre d’affaires annuel moyen des activités</w:t>
            </w:r>
            <w:r>
              <w:rPr>
                <w:sz w:val="26"/>
                <w:szCs w:val="26"/>
              </w:rPr>
              <w:t xml:space="preserve"> de services</w:t>
            </w:r>
            <w:r w:rsidRPr="00355149">
              <w:rPr>
                <w:sz w:val="26"/>
                <w:szCs w:val="26"/>
              </w:rPr>
              <w:t xml:space="preserve"> </w:t>
            </w:r>
          </w:p>
        </w:tc>
        <w:tc>
          <w:tcPr>
            <w:tcW w:w="2582" w:type="dxa"/>
            <w:tcBorders>
              <w:top w:val="single" w:sz="6" w:space="0" w:color="auto"/>
              <w:left w:val="single" w:sz="6" w:space="0" w:color="auto"/>
              <w:bottom w:val="single" w:sz="6" w:space="0" w:color="auto"/>
              <w:right w:val="single" w:sz="6" w:space="0" w:color="auto"/>
            </w:tcBorders>
          </w:tcPr>
          <w:p w14:paraId="26028E74" w14:textId="77777777" w:rsidR="00482011" w:rsidRPr="00355149" w:rsidRDefault="00482011" w:rsidP="00B331F3">
            <w:pPr>
              <w:rPr>
                <w:sz w:val="26"/>
                <w:szCs w:val="26"/>
              </w:rPr>
            </w:pPr>
            <w:r w:rsidRPr="00355149">
              <w:rPr>
                <w:sz w:val="26"/>
                <w:szCs w:val="26"/>
              </w:rPr>
              <w:t xml:space="preserve">Avoir un minimum de chiffres d’affaires annuel moyen des activités </w:t>
            </w:r>
            <w:r>
              <w:rPr>
                <w:sz w:val="26"/>
                <w:szCs w:val="26"/>
              </w:rPr>
              <w:t>de services et ou de fournitures</w:t>
            </w:r>
            <w:r w:rsidRPr="00355149">
              <w:rPr>
                <w:sz w:val="26"/>
                <w:szCs w:val="26"/>
              </w:rPr>
              <w:t xml:space="preserve"> de </w:t>
            </w:r>
            <w:r w:rsidRPr="00DF15C8">
              <w:rPr>
                <w:sz w:val="26"/>
                <w:szCs w:val="26"/>
              </w:rPr>
              <w:t xml:space="preserve">[insérer montant en </w:t>
            </w:r>
            <w:r w:rsidRPr="00DF15C8">
              <w:rPr>
                <w:sz w:val="26"/>
                <w:szCs w:val="26"/>
              </w:rPr>
              <w:lastRenderedPageBreak/>
              <w:t>équivalent en FCFA en toutes lettres et en chiffres</w:t>
            </w:r>
            <w:r w:rsidRPr="00355149">
              <w:rPr>
                <w:sz w:val="26"/>
                <w:szCs w:val="26"/>
              </w:rPr>
              <w:t xml:space="preserve">] </w:t>
            </w:r>
            <w:r w:rsidRPr="00DF15C8">
              <w:rPr>
                <w:sz w:val="26"/>
                <w:szCs w:val="26"/>
              </w:rPr>
              <w:t>1</w:t>
            </w:r>
            <w:r w:rsidRPr="00355149">
              <w:rPr>
                <w:sz w:val="26"/>
                <w:szCs w:val="26"/>
              </w:rPr>
              <w:t xml:space="preserve">, qui correspond au total des paiements ordonnancés pour les marchés en cours ou achevés au cours </w:t>
            </w:r>
            <w:proofErr w:type="gramStart"/>
            <w:r w:rsidRPr="00355149">
              <w:rPr>
                <w:sz w:val="26"/>
                <w:szCs w:val="26"/>
              </w:rPr>
              <w:t>des  [</w:t>
            </w:r>
            <w:proofErr w:type="gramEnd"/>
            <w:r w:rsidRPr="00355149">
              <w:rPr>
                <w:sz w:val="26"/>
                <w:szCs w:val="26"/>
              </w:rPr>
              <w:t>insérer nombre d’années en toutes lettres et en chiffres (___)]</w:t>
            </w:r>
            <w:r w:rsidRPr="00DF15C8">
              <w:rPr>
                <w:sz w:val="26"/>
                <w:szCs w:val="26"/>
              </w:rPr>
              <w:t>2</w:t>
            </w:r>
            <w:r w:rsidRPr="00355149">
              <w:rPr>
                <w:sz w:val="26"/>
                <w:szCs w:val="26"/>
              </w:rPr>
              <w:t xml:space="preserve"> dernières années</w:t>
            </w:r>
          </w:p>
        </w:tc>
        <w:tc>
          <w:tcPr>
            <w:tcW w:w="1673" w:type="dxa"/>
            <w:tcBorders>
              <w:top w:val="single" w:sz="6" w:space="0" w:color="auto"/>
              <w:left w:val="single" w:sz="6" w:space="0" w:color="auto"/>
              <w:bottom w:val="single" w:sz="6" w:space="0" w:color="auto"/>
              <w:right w:val="single" w:sz="6" w:space="0" w:color="auto"/>
            </w:tcBorders>
          </w:tcPr>
          <w:p w14:paraId="4B1FCBAF" w14:textId="77777777" w:rsidR="00482011" w:rsidRPr="00355149" w:rsidRDefault="00482011" w:rsidP="00B331F3">
            <w:pPr>
              <w:rPr>
                <w:sz w:val="26"/>
                <w:szCs w:val="26"/>
              </w:rPr>
            </w:pPr>
            <w:r w:rsidRPr="00355149">
              <w:rPr>
                <w:sz w:val="26"/>
                <w:szCs w:val="26"/>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D5E6B9" w14:textId="77777777" w:rsidR="00482011" w:rsidRPr="00355149" w:rsidRDefault="00482011" w:rsidP="00B331F3">
            <w:pPr>
              <w:rPr>
                <w:sz w:val="26"/>
                <w:szCs w:val="26"/>
              </w:rPr>
            </w:pPr>
            <w:r w:rsidRPr="00355149">
              <w:rPr>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3200FB22" w14:textId="77777777" w:rsidR="00482011" w:rsidRPr="00355149" w:rsidRDefault="00482011" w:rsidP="00B331F3">
            <w:pPr>
              <w:rPr>
                <w:sz w:val="26"/>
                <w:szCs w:val="26"/>
              </w:rPr>
            </w:pPr>
            <w:r w:rsidRPr="00355149">
              <w:rPr>
                <w:sz w:val="26"/>
                <w:szCs w:val="26"/>
              </w:rPr>
              <w:t xml:space="preserve">Doit satisfaire à __ [insérer pourcentage en toutes </w:t>
            </w:r>
            <w:r w:rsidRPr="00355149">
              <w:rPr>
                <w:sz w:val="26"/>
                <w:szCs w:val="26"/>
              </w:rPr>
              <w:lastRenderedPageBreak/>
              <w:t>lettres et en chiffres] __ pour cent (___%)]</w:t>
            </w:r>
            <w:proofErr w:type="gramStart"/>
            <w:r w:rsidRPr="00DF15C8">
              <w:rPr>
                <w:sz w:val="26"/>
                <w:szCs w:val="26"/>
              </w:rPr>
              <w:t>3</w:t>
            </w:r>
            <w:r w:rsidRPr="00355149">
              <w:rPr>
                <w:sz w:val="26"/>
                <w:szCs w:val="26"/>
              </w:rPr>
              <w:t xml:space="preserve">  de</w:t>
            </w:r>
            <w:proofErr w:type="gramEnd"/>
            <w:r w:rsidRPr="00355149">
              <w:rPr>
                <w:sz w:val="26"/>
                <w:szCs w:val="26"/>
              </w:rPr>
              <w:t xml:space="preserve"> la spécification</w:t>
            </w:r>
          </w:p>
        </w:tc>
        <w:tc>
          <w:tcPr>
            <w:tcW w:w="1073" w:type="dxa"/>
            <w:tcBorders>
              <w:top w:val="single" w:sz="6" w:space="0" w:color="auto"/>
              <w:left w:val="single" w:sz="6" w:space="0" w:color="auto"/>
              <w:bottom w:val="single" w:sz="6" w:space="0" w:color="auto"/>
              <w:right w:val="single" w:sz="6" w:space="0" w:color="auto"/>
            </w:tcBorders>
          </w:tcPr>
          <w:p w14:paraId="6AAF1C78" w14:textId="77777777" w:rsidR="00482011" w:rsidRPr="00355149" w:rsidRDefault="00482011" w:rsidP="00B331F3">
            <w:pPr>
              <w:rPr>
                <w:sz w:val="26"/>
                <w:szCs w:val="26"/>
              </w:rPr>
            </w:pPr>
            <w:r w:rsidRPr="00355149">
              <w:rPr>
                <w:sz w:val="26"/>
                <w:szCs w:val="26"/>
              </w:rPr>
              <w:lastRenderedPageBreak/>
              <w:t xml:space="preserve">Doit satisfaire à __ [insérer pourcentage en </w:t>
            </w:r>
            <w:r w:rsidRPr="00355149">
              <w:rPr>
                <w:sz w:val="26"/>
                <w:szCs w:val="26"/>
              </w:rPr>
              <w:lastRenderedPageBreak/>
              <w:t>toutes lettres et en chiffres] __ pour cent (___%)]</w:t>
            </w:r>
            <w:proofErr w:type="gramStart"/>
            <w:r w:rsidRPr="00DF15C8">
              <w:rPr>
                <w:sz w:val="26"/>
                <w:szCs w:val="26"/>
              </w:rPr>
              <w:t>4</w:t>
            </w:r>
            <w:r w:rsidRPr="00355149">
              <w:rPr>
                <w:sz w:val="26"/>
                <w:szCs w:val="26"/>
              </w:rPr>
              <w:t xml:space="preserve">  de</w:t>
            </w:r>
            <w:proofErr w:type="gramEnd"/>
            <w:r w:rsidRPr="00355149">
              <w:rPr>
                <w:sz w:val="26"/>
                <w:szCs w:val="26"/>
              </w:rPr>
              <w:t xml:space="preserve"> la spécifica</w:t>
            </w:r>
            <w:r w:rsidRPr="00355149">
              <w:rPr>
                <w:sz w:val="26"/>
                <w:szCs w:val="26"/>
              </w:rPr>
              <w:softHyphen/>
              <w:t>tion</w:t>
            </w:r>
          </w:p>
        </w:tc>
        <w:tc>
          <w:tcPr>
            <w:tcW w:w="1494" w:type="dxa"/>
            <w:tcBorders>
              <w:top w:val="single" w:sz="6" w:space="0" w:color="auto"/>
              <w:left w:val="single" w:sz="6" w:space="0" w:color="auto"/>
              <w:bottom w:val="single" w:sz="6" w:space="0" w:color="auto"/>
              <w:right w:val="single" w:sz="6" w:space="0" w:color="auto"/>
            </w:tcBorders>
          </w:tcPr>
          <w:p w14:paraId="5AE40E9E" w14:textId="77777777" w:rsidR="00482011" w:rsidRPr="00355149" w:rsidRDefault="00482011" w:rsidP="00B331F3">
            <w:pPr>
              <w:rPr>
                <w:sz w:val="26"/>
                <w:szCs w:val="26"/>
              </w:rPr>
            </w:pPr>
            <w:r w:rsidRPr="00DF15C8">
              <w:rPr>
                <w:sz w:val="26"/>
                <w:szCs w:val="26"/>
              </w:rPr>
              <w:lastRenderedPageBreak/>
              <w:t>Formulaire FIN - .3.3</w:t>
            </w:r>
          </w:p>
        </w:tc>
      </w:tr>
      <w:tr w:rsidR="00482011" w:rsidRPr="00355149" w14:paraId="0969F3BE" w14:textId="77777777" w:rsidTr="00B331F3">
        <w:tc>
          <w:tcPr>
            <w:tcW w:w="11624" w:type="dxa"/>
            <w:gridSpan w:val="8"/>
            <w:tcBorders>
              <w:top w:val="single" w:sz="6" w:space="0" w:color="auto"/>
              <w:left w:val="single" w:sz="6" w:space="0" w:color="auto"/>
              <w:bottom w:val="single" w:sz="6" w:space="0" w:color="auto"/>
              <w:right w:val="single" w:sz="6" w:space="0" w:color="auto"/>
            </w:tcBorders>
          </w:tcPr>
          <w:p w14:paraId="15226CC9" w14:textId="77777777" w:rsidR="00482011" w:rsidRPr="00355149" w:rsidRDefault="00482011" w:rsidP="00B331F3">
            <w:pPr>
              <w:rPr>
                <w:i/>
                <w:sz w:val="26"/>
                <w:szCs w:val="26"/>
              </w:rPr>
            </w:pPr>
            <w:r w:rsidRPr="00355149">
              <w:rPr>
                <w:i/>
                <w:sz w:val="26"/>
                <w:szCs w:val="26"/>
              </w:rPr>
              <w:t>[Notes à l’Autorité contractante :</w:t>
            </w:r>
          </w:p>
          <w:p w14:paraId="64B41E87" w14:textId="77777777" w:rsidR="00482011" w:rsidRPr="00355149" w:rsidRDefault="00482011" w:rsidP="00B331F3">
            <w:pPr>
              <w:rPr>
                <w:bCs/>
                <w:i/>
                <w:sz w:val="26"/>
                <w:szCs w:val="26"/>
              </w:rPr>
            </w:pPr>
            <w:r w:rsidRPr="00355149">
              <w:rPr>
                <w:bCs/>
                <w:i/>
                <w:sz w:val="26"/>
                <w:szCs w:val="26"/>
              </w:rPr>
              <w:t xml:space="preserve">1. Le montant inscrit ne doit normalement pas être inférieur à………du chiffre d’affaires annuel ou flux de trésorerie du marché de </w:t>
            </w:r>
            <w:r>
              <w:rPr>
                <w:bCs/>
                <w:i/>
                <w:sz w:val="26"/>
                <w:szCs w:val="26"/>
              </w:rPr>
              <w:t>services</w:t>
            </w:r>
            <w:r w:rsidRPr="00355149">
              <w:rPr>
                <w:bCs/>
                <w:i/>
                <w:sz w:val="26"/>
                <w:szCs w:val="26"/>
              </w:rPr>
              <w:t xml:space="preserve"> proposé (sur la base d’une projection en mensualités identiques du coût estimé par l’Autorité contractante y compris les imprévus, pour la durée du marché). </w:t>
            </w:r>
          </w:p>
          <w:p w14:paraId="6D041421" w14:textId="77777777" w:rsidR="00482011" w:rsidRPr="00355149" w:rsidRDefault="00482011" w:rsidP="00B331F3">
            <w:pPr>
              <w:rPr>
                <w:bCs/>
                <w:i/>
                <w:sz w:val="26"/>
                <w:szCs w:val="26"/>
              </w:rPr>
            </w:pPr>
            <w:r w:rsidRPr="00355149">
              <w:rPr>
                <w:bCs/>
                <w:i/>
                <w:sz w:val="26"/>
                <w:szCs w:val="26"/>
              </w:rPr>
              <w:t>2. La période est normalement de trois ans.</w:t>
            </w:r>
          </w:p>
          <w:p w14:paraId="50853631" w14:textId="77777777" w:rsidR="00482011" w:rsidRPr="00355149" w:rsidRDefault="00482011" w:rsidP="00B331F3">
            <w:pPr>
              <w:rPr>
                <w:bCs/>
                <w:i/>
                <w:sz w:val="26"/>
                <w:szCs w:val="26"/>
              </w:rPr>
            </w:pPr>
            <w:r w:rsidRPr="00355149">
              <w:rPr>
                <w:bCs/>
                <w:i/>
                <w:sz w:val="26"/>
                <w:szCs w:val="26"/>
              </w:rPr>
              <w:t>3. On pourra indiquer que chaque membre du groupement devra satisfaire à 25 ou 30 % du montant global exigé et que</w:t>
            </w:r>
          </w:p>
          <w:p w14:paraId="217CC78D" w14:textId="77777777" w:rsidR="00482011" w:rsidRPr="00355149" w:rsidRDefault="00482011" w:rsidP="00B331F3">
            <w:pPr>
              <w:rPr>
                <w:bCs/>
                <w:i/>
                <w:sz w:val="26"/>
                <w:szCs w:val="26"/>
              </w:rPr>
            </w:pPr>
            <w:r w:rsidRPr="00355149">
              <w:rPr>
                <w:bCs/>
                <w:i/>
                <w:sz w:val="26"/>
                <w:szCs w:val="26"/>
              </w:rPr>
              <w:t>4. Le mandataire d’un groupement devra satisfaire à 50 ou 60 % du montant global exigé.</w:t>
            </w:r>
          </w:p>
          <w:p w14:paraId="4B002638" w14:textId="77777777" w:rsidR="00482011" w:rsidRPr="00355149" w:rsidRDefault="00482011" w:rsidP="00B331F3">
            <w:pPr>
              <w:rPr>
                <w:bCs/>
                <w:i/>
                <w:sz w:val="26"/>
                <w:szCs w:val="26"/>
              </w:rPr>
            </w:pPr>
            <w:r w:rsidRPr="00355149">
              <w:rPr>
                <w:bCs/>
                <w:i/>
                <w:sz w:val="26"/>
                <w:szCs w:val="26"/>
              </w:rPr>
              <w:t>5. Le montant du chiffre d’affaires ne saurait être fixé à un niveau trop élevé de nature à empêcher les entreprises qui dispose des capacités techniques et financières requises de répondre aux critères de qualifications.</w:t>
            </w:r>
          </w:p>
          <w:p w14:paraId="5FC6FC72" w14:textId="77777777" w:rsidR="00482011" w:rsidRPr="00355149" w:rsidRDefault="00482011" w:rsidP="00B331F3">
            <w:pPr>
              <w:rPr>
                <w:bCs/>
                <w:i/>
                <w:sz w:val="26"/>
                <w:szCs w:val="26"/>
              </w:rPr>
            </w:pPr>
            <w:r w:rsidRPr="00355149">
              <w:rPr>
                <w:bCs/>
                <w:i/>
                <w:sz w:val="26"/>
                <w:szCs w:val="26"/>
              </w:rPr>
              <w:t xml:space="preserve">6. L’Autorité contractante ne saurait lier le montant des offres des soumissionnaires au montant de leur chiffre d’affaires. </w:t>
            </w:r>
          </w:p>
          <w:p w14:paraId="6FCF93E7" w14:textId="77777777" w:rsidR="00482011" w:rsidRPr="00355149" w:rsidRDefault="00482011" w:rsidP="00B331F3">
            <w:pPr>
              <w:rPr>
                <w:sz w:val="26"/>
                <w:szCs w:val="26"/>
              </w:rPr>
            </w:pPr>
            <w:r w:rsidRPr="00355149">
              <w:rPr>
                <w:i/>
                <w:sz w:val="26"/>
                <w:szCs w:val="26"/>
              </w:rPr>
              <w:t>7. Pour les entreprises naissantes, voir paragraphe 2.1 ci-dessus.</w:t>
            </w:r>
          </w:p>
        </w:tc>
      </w:tr>
      <w:tr w:rsidR="00482011" w:rsidRPr="00355149" w14:paraId="54BC2992" w14:textId="77777777" w:rsidTr="00B331F3">
        <w:trPr>
          <w:trHeight w:val="2160"/>
        </w:trPr>
        <w:tc>
          <w:tcPr>
            <w:tcW w:w="567" w:type="dxa"/>
            <w:tcBorders>
              <w:top w:val="single" w:sz="6" w:space="0" w:color="auto"/>
              <w:left w:val="single" w:sz="6" w:space="0" w:color="auto"/>
              <w:bottom w:val="single" w:sz="6" w:space="0" w:color="auto"/>
              <w:right w:val="single" w:sz="6" w:space="0" w:color="auto"/>
            </w:tcBorders>
          </w:tcPr>
          <w:p w14:paraId="40B86603" w14:textId="77777777" w:rsidR="00482011" w:rsidRPr="00355149" w:rsidRDefault="00482011" w:rsidP="00B331F3">
            <w:pPr>
              <w:rPr>
                <w:sz w:val="26"/>
                <w:szCs w:val="26"/>
              </w:rPr>
            </w:pPr>
            <w:r w:rsidRPr="00355149">
              <w:rPr>
                <w:sz w:val="26"/>
                <w:szCs w:val="26"/>
              </w:rPr>
              <w:lastRenderedPageBreak/>
              <w:t>3.3</w:t>
            </w:r>
          </w:p>
        </w:tc>
        <w:tc>
          <w:tcPr>
            <w:tcW w:w="1625" w:type="dxa"/>
            <w:tcBorders>
              <w:top w:val="single" w:sz="6" w:space="0" w:color="auto"/>
              <w:left w:val="single" w:sz="6" w:space="0" w:color="auto"/>
              <w:bottom w:val="single" w:sz="6" w:space="0" w:color="auto"/>
              <w:right w:val="single" w:sz="6" w:space="0" w:color="auto"/>
            </w:tcBorders>
          </w:tcPr>
          <w:p w14:paraId="7D2E5E72" w14:textId="77777777" w:rsidR="00482011" w:rsidRPr="00355149" w:rsidRDefault="00482011" w:rsidP="00B331F3">
            <w:pPr>
              <w:rPr>
                <w:sz w:val="26"/>
                <w:szCs w:val="26"/>
              </w:rPr>
            </w:pPr>
            <w:r w:rsidRPr="00355149">
              <w:rPr>
                <w:sz w:val="26"/>
                <w:szCs w:val="26"/>
              </w:rPr>
              <w:t>Capacité de financement</w:t>
            </w:r>
          </w:p>
        </w:tc>
        <w:tc>
          <w:tcPr>
            <w:tcW w:w="2582" w:type="dxa"/>
            <w:tcBorders>
              <w:top w:val="single" w:sz="6" w:space="0" w:color="auto"/>
              <w:left w:val="single" w:sz="6" w:space="0" w:color="auto"/>
              <w:bottom w:val="single" w:sz="6" w:space="0" w:color="auto"/>
              <w:right w:val="single" w:sz="6" w:space="0" w:color="auto"/>
            </w:tcBorders>
          </w:tcPr>
          <w:p w14:paraId="76EA480D" w14:textId="77777777" w:rsidR="00482011" w:rsidRPr="00355149" w:rsidRDefault="00482011" w:rsidP="00B331F3">
            <w:pPr>
              <w:rPr>
                <w:sz w:val="26"/>
                <w:szCs w:val="26"/>
              </w:rPr>
            </w:pPr>
            <w:r w:rsidRPr="00355149">
              <w:rPr>
                <w:sz w:val="26"/>
                <w:szCs w:val="26"/>
              </w:rPr>
              <w:t>Accès à des financements tels que des avoirs liquides, lignes de crédit, autres que l’avance de démarrage éventuelle, à hauteur de :</w:t>
            </w:r>
          </w:p>
          <w:p w14:paraId="14DB18AE" w14:textId="77777777" w:rsidR="00482011" w:rsidRPr="00355149" w:rsidRDefault="00482011" w:rsidP="00B331F3">
            <w:pPr>
              <w:rPr>
                <w:sz w:val="26"/>
                <w:szCs w:val="26"/>
              </w:rPr>
            </w:pPr>
            <w:r w:rsidRPr="00355149">
              <w:rPr>
                <w:sz w:val="26"/>
                <w:szCs w:val="26"/>
              </w:rPr>
              <w:t>[1]</w:t>
            </w:r>
          </w:p>
          <w:p w14:paraId="344E8BBA" w14:textId="77777777" w:rsidR="00482011" w:rsidRPr="00355149" w:rsidRDefault="00482011" w:rsidP="00B331F3">
            <w:pPr>
              <w:rPr>
                <w:sz w:val="26"/>
                <w:szCs w:val="26"/>
              </w:rPr>
            </w:pPr>
            <w:r w:rsidRPr="00355149">
              <w:rPr>
                <w:sz w:val="26"/>
                <w:szCs w:val="26"/>
              </w:rPr>
              <w:t>(i) besoins en financement du marché :</w:t>
            </w:r>
          </w:p>
          <w:p w14:paraId="4453211B" w14:textId="77777777" w:rsidR="00482011" w:rsidRPr="00355149" w:rsidRDefault="00482011" w:rsidP="00B331F3">
            <w:pPr>
              <w:rPr>
                <w:sz w:val="26"/>
                <w:szCs w:val="26"/>
              </w:rPr>
            </w:pPr>
          </w:p>
          <w:p w14:paraId="4429EE09" w14:textId="77777777" w:rsidR="00482011" w:rsidRPr="00355149" w:rsidRDefault="00482011" w:rsidP="00B331F3">
            <w:pPr>
              <w:rPr>
                <w:sz w:val="26"/>
                <w:szCs w:val="26"/>
              </w:rPr>
            </w:pPr>
            <w:proofErr w:type="gramStart"/>
            <w:r w:rsidRPr="00355149">
              <w:rPr>
                <w:sz w:val="26"/>
                <w:szCs w:val="26"/>
              </w:rPr>
              <w:t>et</w:t>
            </w:r>
            <w:proofErr w:type="gramEnd"/>
            <w:r w:rsidRPr="00355149">
              <w:rPr>
                <w:sz w:val="26"/>
                <w:szCs w:val="26"/>
              </w:rPr>
              <w:t xml:space="preserve"> </w:t>
            </w:r>
          </w:p>
          <w:p w14:paraId="179DB852" w14:textId="77777777" w:rsidR="00482011" w:rsidRPr="00355149" w:rsidRDefault="00482011" w:rsidP="00B331F3">
            <w:pPr>
              <w:rPr>
                <w:sz w:val="26"/>
                <w:szCs w:val="26"/>
              </w:rPr>
            </w:pPr>
          </w:p>
          <w:p w14:paraId="18B4EE98" w14:textId="77777777" w:rsidR="00482011" w:rsidRPr="00355149" w:rsidRDefault="00482011" w:rsidP="00B331F3">
            <w:pPr>
              <w:rPr>
                <w:sz w:val="26"/>
                <w:szCs w:val="26"/>
              </w:rPr>
            </w:pPr>
            <w:r w:rsidRPr="00355149">
              <w:rPr>
                <w:sz w:val="26"/>
                <w:szCs w:val="26"/>
              </w:rPr>
              <w:t>(ii) besoins en financement pour ce marché et les autres engagements en cours du candidat.</w:t>
            </w:r>
          </w:p>
          <w:p w14:paraId="7031F7A9" w14:textId="77777777" w:rsidR="00482011" w:rsidRPr="00355149" w:rsidRDefault="00482011" w:rsidP="00B331F3">
            <w:pPr>
              <w:rPr>
                <w:sz w:val="26"/>
                <w:szCs w:val="26"/>
              </w:rPr>
            </w:pPr>
          </w:p>
        </w:tc>
        <w:tc>
          <w:tcPr>
            <w:tcW w:w="1673" w:type="dxa"/>
            <w:tcBorders>
              <w:top w:val="single" w:sz="6" w:space="0" w:color="auto"/>
              <w:left w:val="single" w:sz="6" w:space="0" w:color="auto"/>
              <w:bottom w:val="single" w:sz="6" w:space="0" w:color="auto"/>
              <w:right w:val="single" w:sz="6" w:space="0" w:color="auto"/>
            </w:tcBorders>
          </w:tcPr>
          <w:p w14:paraId="47F7024F" w14:textId="77777777" w:rsidR="00482011" w:rsidRPr="00355149" w:rsidRDefault="00482011" w:rsidP="00B331F3">
            <w:pPr>
              <w:rPr>
                <w:sz w:val="26"/>
                <w:szCs w:val="26"/>
              </w:rPr>
            </w:pPr>
            <w:r w:rsidRPr="00355149">
              <w:rPr>
                <w:sz w:val="26"/>
                <w:szCs w:val="26"/>
              </w:rPr>
              <w:t>Doit satisfaire au critère</w:t>
            </w:r>
          </w:p>
          <w:p w14:paraId="6A206A89" w14:textId="77777777" w:rsidR="00482011" w:rsidRPr="00355149" w:rsidRDefault="00482011" w:rsidP="00B331F3">
            <w:pPr>
              <w:rPr>
                <w:sz w:val="26"/>
                <w:szCs w:val="26"/>
              </w:rPr>
            </w:pPr>
          </w:p>
          <w:p w14:paraId="78A401CD" w14:textId="77777777" w:rsidR="00482011" w:rsidRPr="00355149" w:rsidRDefault="00482011" w:rsidP="00B331F3">
            <w:pPr>
              <w:rPr>
                <w:sz w:val="26"/>
                <w:szCs w:val="26"/>
              </w:rPr>
            </w:pPr>
          </w:p>
          <w:p w14:paraId="46E6153A" w14:textId="77777777" w:rsidR="00482011" w:rsidRPr="00355149" w:rsidRDefault="00482011" w:rsidP="00B331F3">
            <w:pPr>
              <w:rPr>
                <w:sz w:val="26"/>
                <w:szCs w:val="26"/>
              </w:rPr>
            </w:pPr>
          </w:p>
          <w:p w14:paraId="03C92060" w14:textId="77777777" w:rsidR="00482011" w:rsidRPr="00355149" w:rsidRDefault="00482011" w:rsidP="00B331F3">
            <w:pPr>
              <w:rPr>
                <w:sz w:val="26"/>
                <w:szCs w:val="26"/>
              </w:rPr>
            </w:pPr>
          </w:p>
          <w:p w14:paraId="55EBAF3B" w14:textId="77777777" w:rsidR="00482011" w:rsidRPr="00355149" w:rsidRDefault="00482011" w:rsidP="00B331F3">
            <w:pPr>
              <w:rPr>
                <w:sz w:val="26"/>
                <w:szCs w:val="26"/>
              </w:rPr>
            </w:pPr>
          </w:p>
          <w:p w14:paraId="4DAE58A7" w14:textId="77777777" w:rsidR="00482011" w:rsidRPr="00355149" w:rsidRDefault="00482011" w:rsidP="00B331F3">
            <w:pPr>
              <w:rPr>
                <w:sz w:val="26"/>
                <w:szCs w:val="26"/>
              </w:rPr>
            </w:pPr>
          </w:p>
          <w:p w14:paraId="348BDFED" w14:textId="77777777" w:rsidR="00482011" w:rsidRPr="00355149" w:rsidRDefault="00482011" w:rsidP="00B331F3">
            <w:pPr>
              <w:rPr>
                <w:sz w:val="26"/>
                <w:szCs w:val="26"/>
              </w:rPr>
            </w:pPr>
          </w:p>
        </w:tc>
        <w:tc>
          <w:tcPr>
            <w:tcW w:w="1260" w:type="dxa"/>
            <w:tcBorders>
              <w:top w:val="single" w:sz="6" w:space="0" w:color="auto"/>
              <w:left w:val="single" w:sz="6" w:space="0" w:color="auto"/>
              <w:bottom w:val="single" w:sz="6" w:space="0" w:color="auto"/>
              <w:right w:val="single" w:sz="6" w:space="0" w:color="auto"/>
            </w:tcBorders>
          </w:tcPr>
          <w:p w14:paraId="751A5818" w14:textId="77777777" w:rsidR="00482011" w:rsidRPr="00355149" w:rsidRDefault="00482011" w:rsidP="00B331F3">
            <w:pPr>
              <w:rPr>
                <w:sz w:val="26"/>
                <w:szCs w:val="26"/>
              </w:rPr>
            </w:pPr>
            <w:r w:rsidRPr="00355149">
              <w:rPr>
                <w:sz w:val="26"/>
                <w:szCs w:val="26"/>
              </w:rPr>
              <w:t>Doivent satisfaire au critère</w:t>
            </w:r>
          </w:p>
          <w:p w14:paraId="0EB27820" w14:textId="77777777" w:rsidR="00482011" w:rsidRPr="00355149" w:rsidRDefault="00482011" w:rsidP="00B331F3">
            <w:pPr>
              <w:rPr>
                <w:sz w:val="26"/>
                <w:szCs w:val="26"/>
              </w:rPr>
            </w:pPr>
          </w:p>
          <w:p w14:paraId="6FB70A36" w14:textId="77777777" w:rsidR="00482011" w:rsidRPr="00355149" w:rsidRDefault="00482011" w:rsidP="00B331F3">
            <w:pPr>
              <w:rPr>
                <w:sz w:val="26"/>
                <w:szCs w:val="26"/>
              </w:rPr>
            </w:pPr>
          </w:p>
          <w:p w14:paraId="5C0FA85C" w14:textId="77777777" w:rsidR="00482011" w:rsidRPr="00355149" w:rsidRDefault="00482011" w:rsidP="00B331F3">
            <w:pPr>
              <w:rPr>
                <w:sz w:val="26"/>
                <w:szCs w:val="26"/>
              </w:rPr>
            </w:pPr>
          </w:p>
          <w:p w14:paraId="5FBABD3E" w14:textId="77777777" w:rsidR="00482011" w:rsidRPr="00355149" w:rsidRDefault="00482011" w:rsidP="00B331F3">
            <w:pPr>
              <w:rPr>
                <w:sz w:val="26"/>
                <w:szCs w:val="26"/>
              </w:rPr>
            </w:pPr>
          </w:p>
          <w:p w14:paraId="19FADBFA" w14:textId="77777777" w:rsidR="00482011" w:rsidRPr="00355149" w:rsidRDefault="00482011" w:rsidP="00B331F3">
            <w:pPr>
              <w:rPr>
                <w:sz w:val="26"/>
                <w:szCs w:val="26"/>
              </w:rPr>
            </w:pPr>
          </w:p>
          <w:p w14:paraId="47D5C13D" w14:textId="77777777" w:rsidR="00482011" w:rsidRPr="00355149" w:rsidRDefault="00482011" w:rsidP="00B331F3">
            <w:pPr>
              <w:rPr>
                <w:sz w:val="26"/>
                <w:szCs w:val="26"/>
              </w:rPr>
            </w:pPr>
          </w:p>
          <w:p w14:paraId="6E631C92" w14:textId="77777777" w:rsidR="00482011" w:rsidRPr="00355149" w:rsidRDefault="00482011" w:rsidP="00B331F3">
            <w:pPr>
              <w:rPr>
                <w:sz w:val="26"/>
                <w:szCs w:val="26"/>
              </w:rPr>
            </w:pPr>
          </w:p>
          <w:p w14:paraId="6B4BFDF4" w14:textId="77777777" w:rsidR="00482011" w:rsidRPr="00355149" w:rsidRDefault="00482011" w:rsidP="00B331F3">
            <w:pPr>
              <w:rPr>
                <w:sz w:val="26"/>
                <w:szCs w:val="26"/>
              </w:rPr>
            </w:pPr>
          </w:p>
          <w:p w14:paraId="5D5A6FA7" w14:textId="77777777" w:rsidR="00482011" w:rsidRPr="00355149" w:rsidRDefault="00482011" w:rsidP="00B331F3">
            <w:pPr>
              <w:rPr>
                <w:sz w:val="26"/>
                <w:szCs w:val="26"/>
              </w:rPr>
            </w:pPr>
          </w:p>
        </w:tc>
        <w:tc>
          <w:tcPr>
            <w:tcW w:w="1350" w:type="dxa"/>
            <w:tcBorders>
              <w:top w:val="single" w:sz="6" w:space="0" w:color="auto"/>
              <w:left w:val="single" w:sz="6" w:space="0" w:color="auto"/>
              <w:bottom w:val="single" w:sz="6" w:space="0" w:color="auto"/>
              <w:right w:val="single" w:sz="6" w:space="0" w:color="auto"/>
            </w:tcBorders>
          </w:tcPr>
          <w:p w14:paraId="717A36CD" w14:textId="77777777" w:rsidR="00482011" w:rsidRPr="00355149" w:rsidRDefault="00482011" w:rsidP="00B331F3">
            <w:pPr>
              <w:rPr>
                <w:sz w:val="26"/>
                <w:szCs w:val="26"/>
              </w:rPr>
            </w:pPr>
            <w:r w:rsidRPr="00355149">
              <w:rPr>
                <w:sz w:val="26"/>
                <w:szCs w:val="26"/>
              </w:rPr>
              <w:t>Sans objet</w:t>
            </w:r>
          </w:p>
          <w:p w14:paraId="78954E34" w14:textId="77777777" w:rsidR="00482011" w:rsidRPr="00355149" w:rsidRDefault="00482011" w:rsidP="00B331F3">
            <w:pPr>
              <w:rPr>
                <w:sz w:val="26"/>
                <w:szCs w:val="26"/>
              </w:rPr>
            </w:pPr>
          </w:p>
          <w:p w14:paraId="12E62B49" w14:textId="77777777" w:rsidR="00482011" w:rsidRPr="00355149" w:rsidRDefault="00482011" w:rsidP="00B331F3">
            <w:pPr>
              <w:rPr>
                <w:sz w:val="26"/>
                <w:szCs w:val="26"/>
              </w:rPr>
            </w:pPr>
          </w:p>
          <w:p w14:paraId="231755E1" w14:textId="77777777" w:rsidR="00482011" w:rsidRPr="00355149" w:rsidRDefault="00482011" w:rsidP="00B331F3">
            <w:pPr>
              <w:rPr>
                <w:sz w:val="26"/>
                <w:szCs w:val="26"/>
              </w:rPr>
            </w:pPr>
          </w:p>
          <w:p w14:paraId="514661B8" w14:textId="77777777" w:rsidR="00482011" w:rsidRPr="00355149" w:rsidRDefault="00482011" w:rsidP="00B331F3">
            <w:pPr>
              <w:rPr>
                <w:sz w:val="26"/>
                <w:szCs w:val="26"/>
              </w:rPr>
            </w:pPr>
          </w:p>
        </w:tc>
        <w:tc>
          <w:tcPr>
            <w:tcW w:w="1073" w:type="dxa"/>
            <w:tcBorders>
              <w:top w:val="single" w:sz="6" w:space="0" w:color="auto"/>
              <w:left w:val="single" w:sz="6" w:space="0" w:color="auto"/>
              <w:bottom w:val="single" w:sz="6" w:space="0" w:color="auto"/>
              <w:right w:val="single" w:sz="6" w:space="0" w:color="auto"/>
            </w:tcBorders>
          </w:tcPr>
          <w:p w14:paraId="141FA68A" w14:textId="77777777" w:rsidR="00482011" w:rsidRPr="00355149" w:rsidRDefault="00482011" w:rsidP="00B331F3">
            <w:pPr>
              <w:rPr>
                <w:sz w:val="26"/>
                <w:szCs w:val="26"/>
              </w:rPr>
            </w:pPr>
            <w:r w:rsidRPr="00355149">
              <w:rPr>
                <w:sz w:val="26"/>
                <w:szCs w:val="26"/>
              </w:rPr>
              <w:t>Sans objet</w:t>
            </w:r>
          </w:p>
          <w:p w14:paraId="1D44B5AE" w14:textId="77777777" w:rsidR="00482011" w:rsidRPr="00355149" w:rsidRDefault="00482011" w:rsidP="00B331F3">
            <w:pPr>
              <w:rPr>
                <w:sz w:val="26"/>
                <w:szCs w:val="26"/>
              </w:rPr>
            </w:pPr>
          </w:p>
          <w:p w14:paraId="6FFA9ADE" w14:textId="77777777" w:rsidR="00482011" w:rsidRPr="00355149" w:rsidRDefault="00482011" w:rsidP="00B331F3">
            <w:pPr>
              <w:rPr>
                <w:sz w:val="26"/>
                <w:szCs w:val="26"/>
              </w:rPr>
            </w:pPr>
          </w:p>
          <w:p w14:paraId="7C141B80" w14:textId="77777777" w:rsidR="00482011" w:rsidRPr="00355149" w:rsidRDefault="00482011" w:rsidP="00B331F3">
            <w:pPr>
              <w:rPr>
                <w:sz w:val="26"/>
                <w:szCs w:val="26"/>
              </w:rPr>
            </w:pPr>
          </w:p>
          <w:p w14:paraId="2A6FEA39" w14:textId="77777777" w:rsidR="00482011" w:rsidRPr="00355149" w:rsidRDefault="00482011" w:rsidP="00B331F3">
            <w:pPr>
              <w:rPr>
                <w:sz w:val="26"/>
                <w:szCs w:val="26"/>
              </w:rPr>
            </w:pPr>
          </w:p>
          <w:p w14:paraId="227955C4" w14:textId="77777777" w:rsidR="00482011" w:rsidRPr="00355149" w:rsidRDefault="00482011" w:rsidP="00B331F3">
            <w:pPr>
              <w:rPr>
                <w:sz w:val="26"/>
                <w:szCs w:val="26"/>
              </w:rPr>
            </w:pPr>
          </w:p>
          <w:p w14:paraId="23DBF781" w14:textId="77777777" w:rsidR="00482011" w:rsidRPr="00355149" w:rsidRDefault="00482011" w:rsidP="00B331F3">
            <w:pPr>
              <w:rPr>
                <w:sz w:val="26"/>
                <w:szCs w:val="26"/>
              </w:rPr>
            </w:pPr>
          </w:p>
          <w:p w14:paraId="48B2C549" w14:textId="77777777" w:rsidR="00482011" w:rsidRPr="00355149" w:rsidRDefault="00482011" w:rsidP="00B331F3">
            <w:pPr>
              <w:rPr>
                <w:sz w:val="26"/>
                <w:szCs w:val="26"/>
              </w:rPr>
            </w:pPr>
          </w:p>
          <w:p w14:paraId="0D476EEB" w14:textId="77777777" w:rsidR="00482011" w:rsidRPr="00355149" w:rsidRDefault="00482011" w:rsidP="00B331F3">
            <w:pPr>
              <w:rPr>
                <w:sz w:val="26"/>
                <w:szCs w:val="26"/>
              </w:rPr>
            </w:pPr>
          </w:p>
        </w:tc>
        <w:tc>
          <w:tcPr>
            <w:tcW w:w="1494" w:type="dxa"/>
            <w:tcBorders>
              <w:top w:val="single" w:sz="6" w:space="0" w:color="auto"/>
              <w:left w:val="single" w:sz="6" w:space="0" w:color="auto"/>
              <w:bottom w:val="single" w:sz="6" w:space="0" w:color="auto"/>
              <w:right w:val="single" w:sz="6" w:space="0" w:color="auto"/>
            </w:tcBorders>
          </w:tcPr>
          <w:p w14:paraId="0876E858" w14:textId="77777777" w:rsidR="00482011" w:rsidRPr="00355149" w:rsidRDefault="00482011" w:rsidP="00B331F3">
            <w:pPr>
              <w:rPr>
                <w:sz w:val="26"/>
                <w:szCs w:val="26"/>
              </w:rPr>
            </w:pPr>
            <w:r w:rsidRPr="00DF15C8">
              <w:rPr>
                <w:sz w:val="26"/>
                <w:szCs w:val="26"/>
              </w:rPr>
              <w:t>Formulaires FIN - 3.3 et FIN 3.4</w:t>
            </w:r>
          </w:p>
        </w:tc>
      </w:tr>
      <w:tr w:rsidR="00482011" w:rsidRPr="00355149" w14:paraId="544D4FC2" w14:textId="77777777" w:rsidTr="00B331F3">
        <w:trPr>
          <w:trHeight w:val="1155"/>
        </w:trPr>
        <w:tc>
          <w:tcPr>
            <w:tcW w:w="11624" w:type="dxa"/>
            <w:gridSpan w:val="8"/>
            <w:tcBorders>
              <w:top w:val="single" w:sz="6" w:space="0" w:color="auto"/>
              <w:left w:val="single" w:sz="6" w:space="0" w:color="auto"/>
              <w:bottom w:val="single" w:sz="6" w:space="0" w:color="auto"/>
              <w:right w:val="single" w:sz="6" w:space="0" w:color="auto"/>
            </w:tcBorders>
          </w:tcPr>
          <w:p w14:paraId="5193A951" w14:textId="77777777" w:rsidR="00482011" w:rsidRPr="00355149" w:rsidRDefault="00482011" w:rsidP="00B331F3">
            <w:pPr>
              <w:rPr>
                <w:i/>
                <w:iCs/>
                <w:sz w:val="26"/>
                <w:szCs w:val="26"/>
              </w:rPr>
            </w:pPr>
            <w:r w:rsidRPr="00355149">
              <w:rPr>
                <w:i/>
                <w:sz w:val="26"/>
                <w:szCs w:val="26"/>
              </w:rPr>
              <w:t xml:space="preserve">[Note à l’Autorité contractante : </w:t>
            </w:r>
            <w:r w:rsidRPr="00355149">
              <w:rPr>
                <w:i/>
                <w:iCs/>
                <w:sz w:val="26"/>
                <w:szCs w:val="26"/>
              </w:rPr>
              <w:t xml:space="preserve">Indiquer en [1] un montant en FCFA, correspondant au montant de deux mois de facturation de </w:t>
            </w:r>
            <w:r>
              <w:rPr>
                <w:i/>
                <w:iCs/>
                <w:sz w:val="26"/>
                <w:szCs w:val="26"/>
              </w:rPr>
              <w:t>prestations</w:t>
            </w:r>
            <w:r w:rsidRPr="00355149">
              <w:rPr>
                <w:i/>
                <w:iCs/>
                <w:sz w:val="26"/>
                <w:szCs w:val="26"/>
              </w:rPr>
              <w:t xml:space="preserve"> pour le marché. On pourra pour cela diviser le montant estimé du marché par le nombre de mois du délai d’exécution, et multiplier par 2 ; l’objectif étant de s’assurer que </w:t>
            </w:r>
            <w:r>
              <w:rPr>
                <w:i/>
                <w:iCs/>
                <w:sz w:val="26"/>
                <w:szCs w:val="26"/>
              </w:rPr>
              <w:t>le fournisseur et ou prestataire</w:t>
            </w:r>
            <w:r w:rsidRPr="00355149">
              <w:rPr>
                <w:i/>
                <w:iCs/>
                <w:sz w:val="26"/>
                <w:szCs w:val="26"/>
              </w:rPr>
              <w:t xml:space="preserve"> disposera suffisamment de liquidités pour (pré)financer les </w:t>
            </w:r>
            <w:r>
              <w:rPr>
                <w:i/>
                <w:iCs/>
                <w:sz w:val="26"/>
                <w:szCs w:val="26"/>
              </w:rPr>
              <w:t>prestations</w:t>
            </w:r>
            <w:r w:rsidRPr="00355149">
              <w:rPr>
                <w:i/>
                <w:iCs/>
                <w:sz w:val="26"/>
                <w:szCs w:val="26"/>
              </w:rPr>
              <w:t xml:space="preserve"> dans l’attente </w:t>
            </w:r>
            <w:r>
              <w:rPr>
                <w:i/>
                <w:iCs/>
                <w:sz w:val="26"/>
                <w:szCs w:val="26"/>
              </w:rPr>
              <w:t xml:space="preserve">de prestations </w:t>
            </w:r>
            <w:r w:rsidRPr="00355149">
              <w:rPr>
                <w:i/>
                <w:iCs/>
                <w:sz w:val="26"/>
                <w:szCs w:val="26"/>
              </w:rPr>
              <w:t>de recevoir les paiements de l’Autorité contractante, en faisant abstraction du montant de l’avance de démarrage]</w:t>
            </w:r>
          </w:p>
          <w:p w14:paraId="28D37C1E" w14:textId="77777777" w:rsidR="00482011" w:rsidRPr="00355149" w:rsidRDefault="00482011" w:rsidP="00B331F3">
            <w:pPr>
              <w:rPr>
                <w:i/>
                <w:sz w:val="26"/>
                <w:szCs w:val="26"/>
              </w:rPr>
            </w:pPr>
          </w:p>
        </w:tc>
      </w:tr>
    </w:tbl>
    <w:p w14:paraId="34F99C8B" w14:textId="77777777" w:rsidR="00482011" w:rsidRPr="00355149" w:rsidRDefault="00482011" w:rsidP="00482011">
      <w:pPr>
        <w:rPr>
          <w:b/>
          <w:sz w:val="26"/>
          <w:szCs w:val="26"/>
          <w:lang w:val="x-none"/>
        </w:rPr>
      </w:pPr>
    </w:p>
    <w:p w14:paraId="66F75CE1" w14:textId="77777777" w:rsidR="00482011" w:rsidRPr="00355149" w:rsidRDefault="00482011" w:rsidP="00482011">
      <w:pPr>
        <w:rPr>
          <w:b/>
          <w:sz w:val="26"/>
          <w:szCs w:val="26"/>
          <w:lang w:val="x-none"/>
        </w:rPr>
      </w:pPr>
    </w:p>
    <w:p w14:paraId="3AB32285" w14:textId="77777777" w:rsidR="00482011" w:rsidRPr="00355149" w:rsidRDefault="00482011" w:rsidP="00482011">
      <w:pPr>
        <w:rPr>
          <w:b/>
          <w:sz w:val="26"/>
          <w:szCs w:val="26"/>
          <w:lang w:val="x-none"/>
        </w:rPr>
      </w:pPr>
    </w:p>
    <w:p w14:paraId="054008AF" w14:textId="77777777" w:rsidR="00482011" w:rsidRPr="00355149" w:rsidRDefault="00482011" w:rsidP="00482011">
      <w:pPr>
        <w:rPr>
          <w:b/>
          <w:sz w:val="26"/>
          <w:szCs w:val="26"/>
          <w:lang w:val="x-none"/>
        </w:rPr>
      </w:pPr>
    </w:p>
    <w:p w14:paraId="0499D62E" w14:textId="77777777" w:rsidR="00482011" w:rsidRPr="00355149" w:rsidRDefault="00482011" w:rsidP="00482011">
      <w:pPr>
        <w:rPr>
          <w:b/>
          <w:sz w:val="26"/>
          <w:szCs w:val="26"/>
          <w:lang w:val="x-none"/>
        </w:rPr>
      </w:pPr>
    </w:p>
    <w:p w14:paraId="1CBA4375" w14:textId="77777777" w:rsidR="00482011" w:rsidRPr="00355149" w:rsidRDefault="00482011" w:rsidP="00482011">
      <w:pPr>
        <w:rPr>
          <w:b/>
          <w:sz w:val="26"/>
          <w:szCs w:val="26"/>
          <w:lang w:val="x-none"/>
        </w:rPr>
      </w:pPr>
    </w:p>
    <w:p w14:paraId="30BAA171" w14:textId="77777777" w:rsidR="00482011" w:rsidRDefault="001B36F5" w:rsidP="00482011">
      <w:pPr>
        <w:rPr>
          <w:b/>
          <w:sz w:val="26"/>
          <w:szCs w:val="26"/>
        </w:rPr>
      </w:pPr>
      <w:r>
        <w:rPr>
          <w:b/>
          <w:sz w:val="26"/>
          <w:szCs w:val="26"/>
        </w:rPr>
        <w:t xml:space="preserve">Récent </w:t>
      </w:r>
    </w:p>
    <w:p w14:paraId="02D03FE6" w14:textId="77777777" w:rsidR="001B36F5" w:rsidRPr="001B36F5" w:rsidRDefault="001B36F5" w:rsidP="00482011">
      <w:pPr>
        <w:rPr>
          <w:b/>
          <w:sz w:val="26"/>
          <w:szCs w:val="26"/>
        </w:rPr>
      </w:pPr>
    </w:p>
    <w:tbl>
      <w:tblPr>
        <w:tblW w:w="11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625"/>
        <w:gridCol w:w="2582"/>
        <w:gridCol w:w="1673"/>
        <w:gridCol w:w="1260"/>
        <w:gridCol w:w="1350"/>
        <w:gridCol w:w="1073"/>
        <w:gridCol w:w="1494"/>
      </w:tblGrid>
      <w:tr w:rsidR="00482011" w:rsidRPr="00355149" w14:paraId="382AE8AE" w14:textId="77777777" w:rsidTr="00B331F3">
        <w:trPr>
          <w:trHeight w:val="390"/>
          <w:tblHeader/>
        </w:trPr>
        <w:tc>
          <w:tcPr>
            <w:tcW w:w="4774" w:type="dxa"/>
            <w:gridSpan w:val="3"/>
            <w:tcBorders>
              <w:top w:val="single" w:sz="6" w:space="0" w:color="auto"/>
              <w:left w:val="single" w:sz="6" w:space="0" w:color="auto"/>
              <w:bottom w:val="single" w:sz="6" w:space="0" w:color="auto"/>
              <w:right w:val="single" w:sz="6" w:space="0" w:color="auto"/>
            </w:tcBorders>
            <w:shd w:val="clear" w:color="auto" w:fill="auto"/>
          </w:tcPr>
          <w:p w14:paraId="0A3017DA" w14:textId="77777777" w:rsidR="00482011" w:rsidRPr="00355149" w:rsidRDefault="00482011" w:rsidP="00B331F3">
            <w:pPr>
              <w:rPr>
                <w:sz w:val="26"/>
                <w:szCs w:val="26"/>
              </w:rPr>
            </w:pPr>
            <w:r w:rsidRPr="00355149">
              <w:rPr>
                <w:sz w:val="26"/>
                <w:szCs w:val="26"/>
              </w:rPr>
              <w:t xml:space="preserve">Objet </w:t>
            </w:r>
            <w:proofErr w:type="gramStart"/>
            <w:r w:rsidRPr="00355149">
              <w:rPr>
                <w:sz w:val="26"/>
                <w:szCs w:val="26"/>
              </w:rPr>
              <w:t>du critères</w:t>
            </w:r>
            <w:proofErr w:type="gramEnd"/>
            <w:r w:rsidRPr="00355149">
              <w:rPr>
                <w:sz w:val="26"/>
                <w:szCs w:val="26"/>
              </w:rPr>
              <w:t xml:space="preserve">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auto"/>
          </w:tcPr>
          <w:p w14:paraId="720FA9A3" w14:textId="77777777" w:rsidR="00482011" w:rsidRPr="00355149" w:rsidRDefault="00482011" w:rsidP="00B331F3">
            <w:pPr>
              <w:rPr>
                <w:b/>
                <w:sz w:val="26"/>
                <w:szCs w:val="26"/>
              </w:rPr>
            </w:pPr>
            <w:r w:rsidRPr="00355149">
              <w:rPr>
                <w:b/>
                <w:sz w:val="26"/>
                <w:szCs w:val="26"/>
              </w:rPr>
              <w:t>4. Expérience</w:t>
            </w:r>
          </w:p>
        </w:tc>
        <w:tc>
          <w:tcPr>
            <w:tcW w:w="1494" w:type="dxa"/>
            <w:vMerge w:val="restart"/>
            <w:tcBorders>
              <w:top w:val="single" w:sz="6" w:space="0" w:color="auto"/>
              <w:left w:val="single" w:sz="6" w:space="0" w:color="auto"/>
              <w:right w:val="single" w:sz="6" w:space="0" w:color="auto"/>
            </w:tcBorders>
            <w:shd w:val="clear" w:color="auto" w:fill="auto"/>
          </w:tcPr>
          <w:p w14:paraId="5DEBBFD3" w14:textId="77777777" w:rsidR="00482011" w:rsidRPr="00355149" w:rsidRDefault="00482011" w:rsidP="00B331F3">
            <w:pPr>
              <w:rPr>
                <w:sz w:val="26"/>
                <w:szCs w:val="26"/>
              </w:rPr>
            </w:pPr>
            <w:r w:rsidRPr="00355149">
              <w:rPr>
                <w:sz w:val="26"/>
                <w:szCs w:val="26"/>
              </w:rPr>
              <w:t>Documenta</w:t>
            </w:r>
            <w:r w:rsidRPr="00355149">
              <w:rPr>
                <w:sz w:val="26"/>
                <w:szCs w:val="26"/>
              </w:rPr>
              <w:softHyphen/>
              <w:t>tion</w:t>
            </w:r>
          </w:p>
        </w:tc>
      </w:tr>
      <w:tr w:rsidR="00482011" w:rsidRPr="00355149" w14:paraId="46F54382" w14:textId="77777777" w:rsidTr="00B331F3">
        <w:trPr>
          <w:cantSplit/>
          <w:trHeight w:val="300"/>
          <w:tblHeader/>
        </w:trPr>
        <w:tc>
          <w:tcPr>
            <w:tcW w:w="2192" w:type="dxa"/>
            <w:gridSpan w:val="2"/>
            <w:vMerge w:val="restart"/>
            <w:tcBorders>
              <w:top w:val="single" w:sz="6" w:space="0" w:color="auto"/>
              <w:left w:val="single" w:sz="6" w:space="0" w:color="auto"/>
              <w:right w:val="single" w:sz="6" w:space="0" w:color="auto"/>
            </w:tcBorders>
            <w:vAlign w:val="center"/>
          </w:tcPr>
          <w:p w14:paraId="612D2BAF" w14:textId="77777777" w:rsidR="00482011" w:rsidRPr="00355149" w:rsidRDefault="00482011" w:rsidP="00B331F3">
            <w:pPr>
              <w:rPr>
                <w:sz w:val="26"/>
                <w:szCs w:val="26"/>
              </w:rPr>
            </w:pPr>
          </w:p>
        </w:tc>
        <w:tc>
          <w:tcPr>
            <w:tcW w:w="7938" w:type="dxa"/>
            <w:gridSpan w:val="5"/>
            <w:tcBorders>
              <w:top w:val="single" w:sz="6" w:space="0" w:color="auto"/>
              <w:left w:val="single" w:sz="6" w:space="0" w:color="auto"/>
              <w:right w:val="single" w:sz="6" w:space="0" w:color="auto"/>
            </w:tcBorders>
            <w:vAlign w:val="center"/>
          </w:tcPr>
          <w:p w14:paraId="1CF1B590" w14:textId="77777777" w:rsidR="00482011" w:rsidRPr="00355149" w:rsidRDefault="00482011" w:rsidP="00B331F3">
            <w:pPr>
              <w:rPr>
                <w:sz w:val="26"/>
                <w:szCs w:val="26"/>
              </w:rPr>
            </w:pPr>
            <w:r w:rsidRPr="00355149">
              <w:rPr>
                <w:sz w:val="26"/>
                <w:szCs w:val="26"/>
              </w:rPr>
              <w:t>Spécifications de conformité</w:t>
            </w:r>
          </w:p>
        </w:tc>
        <w:tc>
          <w:tcPr>
            <w:tcW w:w="1494" w:type="dxa"/>
            <w:vMerge/>
            <w:tcBorders>
              <w:left w:val="single" w:sz="6" w:space="0" w:color="auto"/>
              <w:right w:val="single" w:sz="6" w:space="0" w:color="auto"/>
            </w:tcBorders>
            <w:vAlign w:val="center"/>
          </w:tcPr>
          <w:p w14:paraId="7FCF18BF" w14:textId="77777777" w:rsidR="00482011" w:rsidRPr="00355149" w:rsidRDefault="00482011" w:rsidP="00B331F3">
            <w:pPr>
              <w:rPr>
                <w:sz w:val="26"/>
                <w:szCs w:val="26"/>
              </w:rPr>
            </w:pPr>
          </w:p>
        </w:tc>
      </w:tr>
      <w:tr w:rsidR="00482011" w:rsidRPr="00355149" w14:paraId="5605BC3D" w14:textId="77777777" w:rsidTr="00B331F3">
        <w:trPr>
          <w:cantSplit/>
          <w:trHeight w:val="300"/>
          <w:tblHeader/>
        </w:trPr>
        <w:tc>
          <w:tcPr>
            <w:tcW w:w="2192" w:type="dxa"/>
            <w:gridSpan w:val="2"/>
            <w:vMerge/>
            <w:tcBorders>
              <w:left w:val="single" w:sz="6" w:space="0" w:color="auto"/>
              <w:right w:val="single" w:sz="6" w:space="0" w:color="auto"/>
            </w:tcBorders>
            <w:vAlign w:val="center"/>
          </w:tcPr>
          <w:p w14:paraId="4A2BB043" w14:textId="77777777" w:rsidR="00482011" w:rsidRPr="00355149" w:rsidDel="00015E80" w:rsidRDefault="00482011" w:rsidP="00B331F3">
            <w:pPr>
              <w:rPr>
                <w:sz w:val="26"/>
                <w:szCs w:val="26"/>
              </w:rPr>
            </w:pPr>
          </w:p>
        </w:tc>
        <w:tc>
          <w:tcPr>
            <w:tcW w:w="2582" w:type="dxa"/>
            <w:vMerge w:val="restart"/>
            <w:tcBorders>
              <w:top w:val="single" w:sz="6" w:space="0" w:color="auto"/>
              <w:left w:val="single" w:sz="6" w:space="0" w:color="auto"/>
              <w:right w:val="single" w:sz="6" w:space="0" w:color="auto"/>
            </w:tcBorders>
            <w:vAlign w:val="center"/>
          </w:tcPr>
          <w:p w14:paraId="0915D29C" w14:textId="77777777" w:rsidR="00482011" w:rsidRPr="00355149" w:rsidRDefault="00482011" w:rsidP="00B331F3">
            <w:pPr>
              <w:rPr>
                <w:sz w:val="26"/>
                <w:szCs w:val="26"/>
              </w:rPr>
            </w:pPr>
            <w:r w:rsidRPr="00355149">
              <w:rPr>
                <w:sz w:val="26"/>
                <w:szCs w:val="26"/>
              </w:rPr>
              <w:t>Critère</w:t>
            </w:r>
          </w:p>
        </w:tc>
        <w:tc>
          <w:tcPr>
            <w:tcW w:w="5356" w:type="dxa"/>
            <w:gridSpan w:val="4"/>
            <w:tcBorders>
              <w:top w:val="single" w:sz="6" w:space="0" w:color="auto"/>
              <w:left w:val="single" w:sz="6" w:space="0" w:color="auto"/>
              <w:right w:val="single" w:sz="6" w:space="0" w:color="auto"/>
            </w:tcBorders>
            <w:vAlign w:val="center"/>
          </w:tcPr>
          <w:p w14:paraId="253D5D1A" w14:textId="77777777" w:rsidR="00482011" w:rsidRPr="00355149" w:rsidRDefault="00482011" w:rsidP="00B331F3">
            <w:pPr>
              <w:rPr>
                <w:sz w:val="26"/>
                <w:szCs w:val="26"/>
              </w:rPr>
            </w:pPr>
            <w:r w:rsidRPr="00355149">
              <w:rPr>
                <w:sz w:val="26"/>
                <w:szCs w:val="26"/>
              </w:rPr>
              <w:t xml:space="preserve">Soumissionnaire </w:t>
            </w:r>
          </w:p>
        </w:tc>
        <w:tc>
          <w:tcPr>
            <w:tcW w:w="1494" w:type="dxa"/>
            <w:vMerge/>
            <w:tcBorders>
              <w:left w:val="single" w:sz="6" w:space="0" w:color="auto"/>
              <w:right w:val="single" w:sz="6" w:space="0" w:color="auto"/>
            </w:tcBorders>
            <w:vAlign w:val="center"/>
          </w:tcPr>
          <w:p w14:paraId="3E296B4A" w14:textId="77777777" w:rsidR="00482011" w:rsidRPr="00355149" w:rsidRDefault="00482011" w:rsidP="00B331F3">
            <w:pPr>
              <w:rPr>
                <w:sz w:val="26"/>
                <w:szCs w:val="26"/>
              </w:rPr>
            </w:pPr>
          </w:p>
        </w:tc>
      </w:tr>
      <w:tr w:rsidR="00482011" w:rsidRPr="00355149" w14:paraId="7518AE92" w14:textId="77777777" w:rsidTr="00B331F3">
        <w:trPr>
          <w:cantSplit/>
          <w:trHeight w:val="300"/>
          <w:tblHeader/>
        </w:trPr>
        <w:tc>
          <w:tcPr>
            <w:tcW w:w="567" w:type="dxa"/>
            <w:vMerge w:val="restart"/>
            <w:tcBorders>
              <w:top w:val="single" w:sz="6" w:space="0" w:color="auto"/>
              <w:left w:val="single" w:sz="6" w:space="0" w:color="auto"/>
              <w:right w:val="single" w:sz="6" w:space="0" w:color="auto"/>
            </w:tcBorders>
            <w:vAlign w:val="center"/>
          </w:tcPr>
          <w:p w14:paraId="35135F81" w14:textId="77777777" w:rsidR="00482011" w:rsidRPr="00355149" w:rsidRDefault="00482011" w:rsidP="00B331F3">
            <w:pPr>
              <w:rPr>
                <w:sz w:val="26"/>
                <w:szCs w:val="26"/>
              </w:rPr>
            </w:pPr>
            <w:r w:rsidRPr="00355149">
              <w:rPr>
                <w:sz w:val="26"/>
                <w:szCs w:val="26"/>
              </w:rPr>
              <w:t>Numéro</w:t>
            </w:r>
          </w:p>
        </w:tc>
        <w:tc>
          <w:tcPr>
            <w:tcW w:w="1625" w:type="dxa"/>
            <w:vMerge w:val="restart"/>
            <w:tcBorders>
              <w:top w:val="single" w:sz="6" w:space="0" w:color="auto"/>
              <w:left w:val="single" w:sz="6" w:space="0" w:color="auto"/>
              <w:right w:val="single" w:sz="6" w:space="0" w:color="auto"/>
            </w:tcBorders>
            <w:vAlign w:val="center"/>
          </w:tcPr>
          <w:p w14:paraId="4343AE8E" w14:textId="77777777" w:rsidR="00482011" w:rsidRPr="00355149" w:rsidRDefault="00482011" w:rsidP="00B331F3">
            <w:pPr>
              <w:rPr>
                <w:sz w:val="26"/>
                <w:szCs w:val="26"/>
              </w:rPr>
            </w:pPr>
          </w:p>
        </w:tc>
        <w:tc>
          <w:tcPr>
            <w:tcW w:w="2582" w:type="dxa"/>
            <w:vMerge/>
            <w:tcBorders>
              <w:left w:val="single" w:sz="6" w:space="0" w:color="auto"/>
              <w:right w:val="single" w:sz="6" w:space="0" w:color="auto"/>
            </w:tcBorders>
            <w:vAlign w:val="center"/>
          </w:tcPr>
          <w:p w14:paraId="168C5D7F" w14:textId="77777777" w:rsidR="00482011" w:rsidRPr="00355149" w:rsidRDefault="00482011" w:rsidP="00B331F3">
            <w:pPr>
              <w:rPr>
                <w:sz w:val="26"/>
                <w:szCs w:val="26"/>
              </w:rPr>
            </w:pPr>
          </w:p>
        </w:tc>
        <w:tc>
          <w:tcPr>
            <w:tcW w:w="1673" w:type="dxa"/>
            <w:vMerge w:val="restart"/>
            <w:tcBorders>
              <w:top w:val="single" w:sz="6" w:space="0" w:color="auto"/>
              <w:left w:val="single" w:sz="6" w:space="0" w:color="auto"/>
              <w:right w:val="single" w:sz="6" w:space="0" w:color="auto"/>
            </w:tcBorders>
            <w:vAlign w:val="center"/>
          </w:tcPr>
          <w:p w14:paraId="21EB97CC" w14:textId="77777777" w:rsidR="00482011" w:rsidRPr="00355149" w:rsidRDefault="00482011" w:rsidP="00B331F3">
            <w:pPr>
              <w:rPr>
                <w:sz w:val="26"/>
                <w:szCs w:val="26"/>
              </w:rPr>
            </w:pPr>
            <w:r w:rsidRPr="00355149">
              <w:rPr>
                <w:sz w:val="26"/>
                <w:szCs w:val="26"/>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662B2B99" w14:textId="77777777" w:rsidR="00482011" w:rsidRPr="00355149" w:rsidRDefault="00482011" w:rsidP="00B331F3">
            <w:pPr>
              <w:rPr>
                <w:sz w:val="26"/>
                <w:szCs w:val="26"/>
              </w:rPr>
            </w:pPr>
            <w:r w:rsidRPr="00355149">
              <w:rPr>
                <w:sz w:val="26"/>
                <w:szCs w:val="26"/>
              </w:rPr>
              <w:t>Groupement d’entreprises</w:t>
            </w:r>
          </w:p>
        </w:tc>
        <w:tc>
          <w:tcPr>
            <w:tcW w:w="1494" w:type="dxa"/>
            <w:vMerge w:val="restart"/>
            <w:tcBorders>
              <w:top w:val="single" w:sz="6" w:space="0" w:color="auto"/>
              <w:left w:val="single" w:sz="6" w:space="0" w:color="auto"/>
              <w:right w:val="single" w:sz="6" w:space="0" w:color="auto"/>
            </w:tcBorders>
            <w:vAlign w:val="center"/>
          </w:tcPr>
          <w:p w14:paraId="21347928" w14:textId="77777777" w:rsidR="00482011" w:rsidRPr="00355149" w:rsidRDefault="00482011" w:rsidP="00B331F3">
            <w:pPr>
              <w:rPr>
                <w:sz w:val="26"/>
                <w:szCs w:val="26"/>
              </w:rPr>
            </w:pPr>
            <w:r w:rsidRPr="00355149">
              <w:rPr>
                <w:sz w:val="26"/>
                <w:szCs w:val="26"/>
              </w:rPr>
              <w:t>Spécifications de soumission</w:t>
            </w:r>
          </w:p>
        </w:tc>
      </w:tr>
      <w:tr w:rsidR="00482011" w:rsidRPr="00355149" w14:paraId="564F40F6" w14:textId="77777777" w:rsidTr="00B331F3">
        <w:trPr>
          <w:cantSplit/>
          <w:trHeight w:val="360"/>
          <w:tblHeader/>
        </w:trPr>
        <w:tc>
          <w:tcPr>
            <w:tcW w:w="567" w:type="dxa"/>
            <w:vMerge/>
            <w:tcBorders>
              <w:left w:val="single" w:sz="6" w:space="0" w:color="auto"/>
              <w:bottom w:val="single" w:sz="6" w:space="0" w:color="auto"/>
              <w:right w:val="single" w:sz="6" w:space="0" w:color="auto"/>
            </w:tcBorders>
          </w:tcPr>
          <w:p w14:paraId="4EEE1C56" w14:textId="77777777" w:rsidR="00482011" w:rsidRPr="00355149" w:rsidRDefault="00482011" w:rsidP="00B331F3">
            <w:pPr>
              <w:rPr>
                <w:sz w:val="26"/>
                <w:szCs w:val="26"/>
              </w:rPr>
            </w:pPr>
          </w:p>
        </w:tc>
        <w:tc>
          <w:tcPr>
            <w:tcW w:w="1625" w:type="dxa"/>
            <w:vMerge/>
            <w:tcBorders>
              <w:left w:val="single" w:sz="6" w:space="0" w:color="auto"/>
              <w:bottom w:val="single" w:sz="6" w:space="0" w:color="auto"/>
              <w:right w:val="single" w:sz="6" w:space="0" w:color="auto"/>
            </w:tcBorders>
          </w:tcPr>
          <w:p w14:paraId="1FC1EE7A" w14:textId="77777777" w:rsidR="00482011" w:rsidRPr="00355149" w:rsidRDefault="00482011" w:rsidP="00B331F3">
            <w:pPr>
              <w:rPr>
                <w:sz w:val="26"/>
                <w:szCs w:val="26"/>
              </w:rPr>
            </w:pPr>
          </w:p>
        </w:tc>
        <w:tc>
          <w:tcPr>
            <w:tcW w:w="2582" w:type="dxa"/>
            <w:vMerge/>
            <w:tcBorders>
              <w:left w:val="single" w:sz="6" w:space="0" w:color="auto"/>
              <w:bottom w:val="single" w:sz="6" w:space="0" w:color="auto"/>
              <w:right w:val="single" w:sz="6" w:space="0" w:color="auto"/>
            </w:tcBorders>
          </w:tcPr>
          <w:p w14:paraId="6DE692FD" w14:textId="77777777" w:rsidR="00482011" w:rsidRPr="00355149" w:rsidRDefault="00482011" w:rsidP="00B331F3">
            <w:pPr>
              <w:rPr>
                <w:sz w:val="26"/>
                <w:szCs w:val="26"/>
              </w:rPr>
            </w:pPr>
          </w:p>
        </w:tc>
        <w:tc>
          <w:tcPr>
            <w:tcW w:w="1673" w:type="dxa"/>
            <w:vMerge/>
            <w:tcBorders>
              <w:left w:val="single" w:sz="6" w:space="0" w:color="auto"/>
              <w:bottom w:val="single" w:sz="6" w:space="0" w:color="auto"/>
              <w:right w:val="single" w:sz="6" w:space="0" w:color="auto"/>
            </w:tcBorders>
          </w:tcPr>
          <w:p w14:paraId="41A1D77D" w14:textId="77777777" w:rsidR="00482011" w:rsidRPr="00355149" w:rsidRDefault="00482011" w:rsidP="00B331F3">
            <w:pPr>
              <w:rPr>
                <w:sz w:val="26"/>
                <w:szCs w:val="26"/>
              </w:rPr>
            </w:pPr>
          </w:p>
        </w:tc>
        <w:tc>
          <w:tcPr>
            <w:tcW w:w="1260" w:type="dxa"/>
            <w:tcBorders>
              <w:top w:val="single" w:sz="6" w:space="0" w:color="auto"/>
              <w:left w:val="single" w:sz="6" w:space="0" w:color="auto"/>
              <w:bottom w:val="single" w:sz="6" w:space="0" w:color="auto"/>
              <w:right w:val="single" w:sz="6" w:space="0" w:color="auto"/>
            </w:tcBorders>
          </w:tcPr>
          <w:p w14:paraId="78D4BFAE" w14:textId="77777777" w:rsidR="00482011" w:rsidRPr="00355149" w:rsidRDefault="00482011" w:rsidP="00B331F3">
            <w:pPr>
              <w:rPr>
                <w:b/>
                <w:sz w:val="26"/>
                <w:szCs w:val="26"/>
              </w:rPr>
            </w:pPr>
            <w:r w:rsidRPr="00355149">
              <w:rPr>
                <w:b/>
                <w:sz w:val="26"/>
                <w:szCs w:val="26"/>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14CA7E49" w14:textId="77777777" w:rsidR="00482011" w:rsidRPr="00355149" w:rsidRDefault="00482011" w:rsidP="00B331F3">
            <w:pPr>
              <w:rPr>
                <w:b/>
                <w:sz w:val="26"/>
                <w:szCs w:val="26"/>
              </w:rPr>
            </w:pPr>
            <w:r w:rsidRPr="00355149">
              <w:rPr>
                <w:b/>
                <w:sz w:val="26"/>
                <w:szCs w:val="26"/>
              </w:rPr>
              <w:t>Chaque partie</w:t>
            </w:r>
          </w:p>
        </w:tc>
        <w:tc>
          <w:tcPr>
            <w:tcW w:w="1073" w:type="dxa"/>
            <w:tcBorders>
              <w:top w:val="single" w:sz="6" w:space="0" w:color="auto"/>
              <w:left w:val="single" w:sz="6" w:space="0" w:color="auto"/>
              <w:bottom w:val="single" w:sz="6" w:space="0" w:color="auto"/>
              <w:right w:val="single" w:sz="6" w:space="0" w:color="auto"/>
            </w:tcBorders>
          </w:tcPr>
          <w:p w14:paraId="375B649A" w14:textId="77777777" w:rsidR="00482011" w:rsidRPr="00355149" w:rsidRDefault="00482011" w:rsidP="00B331F3">
            <w:pPr>
              <w:rPr>
                <w:b/>
                <w:sz w:val="26"/>
                <w:szCs w:val="26"/>
              </w:rPr>
            </w:pPr>
            <w:r w:rsidRPr="00355149">
              <w:rPr>
                <w:b/>
                <w:sz w:val="26"/>
                <w:szCs w:val="26"/>
              </w:rPr>
              <w:t>Une partie au moins</w:t>
            </w:r>
          </w:p>
        </w:tc>
        <w:tc>
          <w:tcPr>
            <w:tcW w:w="1494" w:type="dxa"/>
            <w:vMerge/>
            <w:tcBorders>
              <w:left w:val="single" w:sz="6" w:space="0" w:color="auto"/>
              <w:bottom w:val="single" w:sz="6" w:space="0" w:color="auto"/>
              <w:right w:val="single" w:sz="6" w:space="0" w:color="auto"/>
            </w:tcBorders>
          </w:tcPr>
          <w:p w14:paraId="482F369F" w14:textId="77777777" w:rsidR="00482011" w:rsidRPr="00355149" w:rsidRDefault="00482011" w:rsidP="00B331F3">
            <w:pPr>
              <w:rPr>
                <w:sz w:val="26"/>
                <w:szCs w:val="26"/>
              </w:rPr>
            </w:pPr>
          </w:p>
        </w:tc>
      </w:tr>
      <w:tr w:rsidR="00482011" w:rsidRPr="00355149" w14:paraId="29018CA3" w14:textId="77777777" w:rsidTr="00B331F3">
        <w:trPr>
          <w:trHeight w:val="1364"/>
        </w:trPr>
        <w:tc>
          <w:tcPr>
            <w:tcW w:w="567" w:type="dxa"/>
            <w:tcBorders>
              <w:top w:val="single" w:sz="6" w:space="0" w:color="auto"/>
              <w:left w:val="single" w:sz="6" w:space="0" w:color="auto"/>
              <w:bottom w:val="single" w:sz="6" w:space="0" w:color="auto"/>
              <w:right w:val="single" w:sz="6" w:space="0" w:color="auto"/>
            </w:tcBorders>
          </w:tcPr>
          <w:p w14:paraId="397BF6FB" w14:textId="77777777" w:rsidR="00482011" w:rsidRPr="00355149" w:rsidRDefault="00482011" w:rsidP="00B331F3">
            <w:pPr>
              <w:rPr>
                <w:sz w:val="26"/>
                <w:szCs w:val="26"/>
              </w:rPr>
            </w:pPr>
            <w:r w:rsidRPr="00355149">
              <w:rPr>
                <w:sz w:val="26"/>
                <w:szCs w:val="26"/>
              </w:rPr>
              <w:t>4.1</w:t>
            </w:r>
          </w:p>
        </w:tc>
        <w:tc>
          <w:tcPr>
            <w:tcW w:w="1625" w:type="dxa"/>
            <w:tcBorders>
              <w:top w:val="single" w:sz="6" w:space="0" w:color="auto"/>
              <w:left w:val="single" w:sz="6" w:space="0" w:color="auto"/>
              <w:bottom w:val="single" w:sz="6" w:space="0" w:color="auto"/>
              <w:right w:val="single" w:sz="6" w:space="0" w:color="auto"/>
            </w:tcBorders>
          </w:tcPr>
          <w:p w14:paraId="63BEDE50" w14:textId="77777777" w:rsidR="00482011" w:rsidRPr="00355149" w:rsidRDefault="00482011" w:rsidP="00B331F3">
            <w:pPr>
              <w:rPr>
                <w:sz w:val="26"/>
                <w:szCs w:val="26"/>
              </w:rPr>
            </w:pPr>
            <w:r w:rsidRPr="00355149">
              <w:rPr>
                <w:sz w:val="26"/>
                <w:szCs w:val="26"/>
              </w:rPr>
              <w:t>Expérience générale de construction</w:t>
            </w:r>
            <w:r w:rsidRPr="00355149">
              <w:rPr>
                <w:sz w:val="26"/>
                <w:szCs w:val="26"/>
                <w:vertAlign w:val="superscript"/>
              </w:rPr>
              <w:footnoteReference w:id="20"/>
            </w:r>
            <w:r w:rsidRPr="00355149">
              <w:rPr>
                <w:sz w:val="26"/>
                <w:szCs w:val="26"/>
              </w:rPr>
              <w:t xml:space="preserve"> </w:t>
            </w:r>
          </w:p>
        </w:tc>
        <w:tc>
          <w:tcPr>
            <w:tcW w:w="2582" w:type="dxa"/>
            <w:tcBorders>
              <w:top w:val="single" w:sz="6" w:space="0" w:color="auto"/>
              <w:left w:val="single" w:sz="6" w:space="0" w:color="auto"/>
              <w:bottom w:val="single" w:sz="6" w:space="0" w:color="auto"/>
              <w:right w:val="single" w:sz="6" w:space="0" w:color="auto"/>
            </w:tcBorders>
          </w:tcPr>
          <w:p w14:paraId="2C6388D1" w14:textId="77777777" w:rsidR="00482011" w:rsidRPr="00355149" w:rsidRDefault="00482011" w:rsidP="00B331F3">
            <w:pPr>
              <w:rPr>
                <w:sz w:val="26"/>
                <w:szCs w:val="26"/>
              </w:rPr>
            </w:pPr>
            <w:r w:rsidRPr="00355149">
              <w:rPr>
                <w:sz w:val="26"/>
                <w:szCs w:val="26"/>
              </w:rPr>
              <w:t xml:space="preserve">Expérience de marchés de </w:t>
            </w:r>
            <w:r>
              <w:rPr>
                <w:sz w:val="26"/>
                <w:szCs w:val="26"/>
              </w:rPr>
              <w:t>services ou de fournitures</w:t>
            </w:r>
            <w:r w:rsidRPr="00355149">
              <w:rPr>
                <w:sz w:val="26"/>
                <w:szCs w:val="26"/>
              </w:rPr>
              <w:t xml:space="preserve"> à titre d</w:t>
            </w:r>
            <w:r>
              <w:rPr>
                <w:sz w:val="26"/>
                <w:szCs w:val="26"/>
              </w:rPr>
              <w:t xml:space="preserve">e fournisseur ou de </w:t>
            </w:r>
            <w:proofErr w:type="gramStart"/>
            <w:r>
              <w:rPr>
                <w:sz w:val="26"/>
                <w:szCs w:val="26"/>
              </w:rPr>
              <w:t xml:space="preserve">prestataire </w:t>
            </w:r>
            <w:r w:rsidRPr="00355149">
              <w:rPr>
                <w:sz w:val="26"/>
                <w:szCs w:val="26"/>
              </w:rPr>
              <w:t xml:space="preserve"> au</w:t>
            </w:r>
            <w:proofErr w:type="gramEnd"/>
            <w:r w:rsidRPr="00355149">
              <w:rPr>
                <w:sz w:val="26"/>
                <w:szCs w:val="26"/>
              </w:rPr>
              <w:t xml:space="preserve"> cours des ________ [____] dernières années qui précèdent la date limite de dépôt des soumissions.   </w:t>
            </w:r>
          </w:p>
        </w:tc>
        <w:tc>
          <w:tcPr>
            <w:tcW w:w="1673" w:type="dxa"/>
            <w:tcBorders>
              <w:top w:val="single" w:sz="6" w:space="0" w:color="auto"/>
              <w:left w:val="single" w:sz="6" w:space="0" w:color="auto"/>
              <w:bottom w:val="single" w:sz="6" w:space="0" w:color="auto"/>
              <w:right w:val="single" w:sz="6" w:space="0" w:color="auto"/>
            </w:tcBorders>
          </w:tcPr>
          <w:p w14:paraId="01848708" w14:textId="77777777" w:rsidR="00482011" w:rsidRPr="00355149" w:rsidRDefault="00482011" w:rsidP="00B331F3">
            <w:pPr>
              <w:rPr>
                <w:sz w:val="26"/>
                <w:szCs w:val="26"/>
              </w:rPr>
            </w:pPr>
            <w:r w:rsidRPr="00355149">
              <w:rPr>
                <w:sz w:val="26"/>
                <w:szCs w:val="26"/>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543CEDDC" w14:textId="77777777" w:rsidR="00482011" w:rsidRPr="00355149" w:rsidRDefault="00482011" w:rsidP="00B331F3">
            <w:pPr>
              <w:rPr>
                <w:sz w:val="26"/>
                <w:szCs w:val="26"/>
              </w:rPr>
            </w:pPr>
            <w:r w:rsidRPr="00355149">
              <w:rPr>
                <w:sz w:val="26"/>
                <w:szCs w:val="26"/>
              </w:rPr>
              <w:t>Sans objet</w:t>
            </w:r>
          </w:p>
        </w:tc>
        <w:tc>
          <w:tcPr>
            <w:tcW w:w="1350" w:type="dxa"/>
            <w:tcBorders>
              <w:top w:val="single" w:sz="6" w:space="0" w:color="auto"/>
              <w:left w:val="single" w:sz="6" w:space="0" w:color="auto"/>
              <w:bottom w:val="single" w:sz="6" w:space="0" w:color="auto"/>
              <w:right w:val="single" w:sz="6" w:space="0" w:color="auto"/>
            </w:tcBorders>
          </w:tcPr>
          <w:p w14:paraId="407DF45A" w14:textId="77777777" w:rsidR="00482011" w:rsidRPr="00355149" w:rsidRDefault="00482011" w:rsidP="00B331F3">
            <w:pPr>
              <w:rPr>
                <w:sz w:val="26"/>
                <w:szCs w:val="26"/>
              </w:rPr>
            </w:pPr>
            <w:r w:rsidRPr="00355149">
              <w:rPr>
                <w:sz w:val="26"/>
                <w:szCs w:val="26"/>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B14076C" w14:textId="77777777" w:rsidR="00482011" w:rsidRPr="00355149" w:rsidRDefault="00482011" w:rsidP="00B331F3">
            <w:pPr>
              <w:rPr>
                <w:sz w:val="26"/>
                <w:szCs w:val="26"/>
              </w:rPr>
            </w:pPr>
            <w:r w:rsidRPr="00355149">
              <w:rPr>
                <w:sz w:val="26"/>
                <w:szCs w:val="26"/>
              </w:rPr>
              <w:t>Sans objet</w:t>
            </w:r>
          </w:p>
        </w:tc>
        <w:tc>
          <w:tcPr>
            <w:tcW w:w="1494" w:type="dxa"/>
            <w:tcBorders>
              <w:top w:val="single" w:sz="6" w:space="0" w:color="auto"/>
              <w:left w:val="single" w:sz="6" w:space="0" w:color="auto"/>
              <w:bottom w:val="single" w:sz="6" w:space="0" w:color="auto"/>
              <w:right w:val="single" w:sz="6" w:space="0" w:color="auto"/>
            </w:tcBorders>
          </w:tcPr>
          <w:p w14:paraId="0A6D9533" w14:textId="77777777" w:rsidR="00482011" w:rsidRPr="00355149" w:rsidRDefault="00482011" w:rsidP="00B331F3">
            <w:pPr>
              <w:rPr>
                <w:sz w:val="26"/>
                <w:szCs w:val="26"/>
              </w:rPr>
            </w:pPr>
            <w:r w:rsidRPr="00355149">
              <w:rPr>
                <w:sz w:val="26"/>
                <w:szCs w:val="26"/>
              </w:rPr>
              <w:t xml:space="preserve"> </w:t>
            </w:r>
            <w:r w:rsidRPr="00DF15C8">
              <w:rPr>
                <w:sz w:val="26"/>
                <w:szCs w:val="26"/>
              </w:rPr>
              <w:t>Formulaire EXP-4.1</w:t>
            </w:r>
          </w:p>
        </w:tc>
      </w:tr>
      <w:tr w:rsidR="00482011" w:rsidRPr="00355149" w14:paraId="3373EA31" w14:textId="77777777" w:rsidTr="00B331F3">
        <w:trPr>
          <w:trHeight w:val="755"/>
        </w:trPr>
        <w:tc>
          <w:tcPr>
            <w:tcW w:w="11624" w:type="dxa"/>
            <w:gridSpan w:val="8"/>
            <w:tcBorders>
              <w:top w:val="single" w:sz="6" w:space="0" w:color="auto"/>
              <w:left w:val="single" w:sz="6" w:space="0" w:color="auto"/>
              <w:bottom w:val="single" w:sz="6" w:space="0" w:color="auto"/>
              <w:right w:val="single" w:sz="6" w:space="0" w:color="auto"/>
            </w:tcBorders>
          </w:tcPr>
          <w:p w14:paraId="3B7D0B27" w14:textId="77777777" w:rsidR="00482011" w:rsidRPr="00355149" w:rsidRDefault="00482011" w:rsidP="00B331F3">
            <w:pPr>
              <w:rPr>
                <w:i/>
                <w:iCs/>
                <w:sz w:val="26"/>
                <w:szCs w:val="26"/>
              </w:rPr>
            </w:pPr>
            <w:r w:rsidRPr="00355149">
              <w:rPr>
                <w:i/>
                <w:iCs/>
                <w:sz w:val="26"/>
                <w:szCs w:val="26"/>
              </w:rPr>
              <w:t>[Note à l’Autorité contractante : comme au 2.2, la période est normalement de trois ans, mais elle peut être augmentée à un maximum de cinq ans]</w:t>
            </w:r>
          </w:p>
          <w:p w14:paraId="4721AB03" w14:textId="77777777" w:rsidR="00482011" w:rsidRPr="00355149" w:rsidRDefault="00482011" w:rsidP="00B331F3">
            <w:pPr>
              <w:rPr>
                <w:i/>
                <w:iCs/>
                <w:sz w:val="26"/>
                <w:szCs w:val="26"/>
              </w:rPr>
            </w:pPr>
            <w:r w:rsidRPr="00355149">
              <w:rPr>
                <w:i/>
                <w:sz w:val="26"/>
                <w:szCs w:val="26"/>
              </w:rPr>
              <w:t>Pour les entreprises naissantes, voir paragraphe 2.1 ci-dessus.</w:t>
            </w:r>
          </w:p>
          <w:p w14:paraId="71AA75BE" w14:textId="77777777" w:rsidR="00482011" w:rsidRPr="00355149" w:rsidRDefault="00482011" w:rsidP="00B331F3">
            <w:pPr>
              <w:rPr>
                <w:sz w:val="26"/>
                <w:szCs w:val="26"/>
              </w:rPr>
            </w:pPr>
          </w:p>
        </w:tc>
      </w:tr>
      <w:tr w:rsidR="00482011" w:rsidRPr="00355149" w14:paraId="66A3C230" w14:textId="77777777" w:rsidTr="00B331F3">
        <w:tc>
          <w:tcPr>
            <w:tcW w:w="567" w:type="dxa"/>
            <w:tcBorders>
              <w:top w:val="single" w:sz="6" w:space="0" w:color="auto"/>
              <w:left w:val="single" w:sz="6" w:space="0" w:color="auto"/>
              <w:bottom w:val="single" w:sz="6" w:space="0" w:color="auto"/>
              <w:right w:val="single" w:sz="6" w:space="0" w:color="auto"/>
            </w:tcBorders>
          </w:tcPr>
          <w:p w14:paraId="00EC307F" w14:textId="77777777" w:rsidR="00482011" w:rsidRPr="00355149" w:rsidRDefault="00482011" w:rsidP="00B331F3">
            <w:pPr>
              <w:rPr>
                <w:sz w:val="26"/>
                <w:szCs w:val="26"/>
              </w:rPr>
            </w:pPr>
            <w:r w:rsidRPr="00355149">
              <w:rPr>
                <w:sz w:val="26"/>
                <w:szCs w:val="26"/>
              </w:rPr>
              <w:t>4.2 a)</w:t>
            </w:r>
          </w:p>
        </w:tc>
        <w:tc>
          <w:tcPr>
            <w:tcW w:w="1625" w:type="dxa"/>
            <w:tcBorders>
              <w:top w:val="single" w:sz="6" w:space="0" w:color="auto"/>
              <w:left w:val="single" w:sz="6" w:space="0" w:color="auto"/>
              <w:bottom w:val="single" w:sz="6" w:space="0" w:color="auto"/>
              <w:right w:val="single" w:sz="6" w:space="0" w:color="auto"/>
            </w:tcBorders>
          </w:tcPr>
          <w:p w14:paraId="000D31B0" w14:textId="77777777" w:rsidR="00482011" w:rsidRPr="00355149" w:rsidRDefault="00482011" w:rsidP="00B331F3">
            <w:pPr>
              <w:rPr>
                <w:sz w:val="26"/>
                <w:szCs w:val="26"/>
              </w:rPr>
            </w:pPr>
            <w:r w:rsidRPr="00355149">
              <w:rPr>
                <w:sz w:val="26"/>
                <w:szCs w:val="26"/>
              </w:rPr>
              <w:t xml:space="preserve">Expérience spécifique </w:t>
            </w:r>
            <w:r>
              <w:rPr>
                <w:sz w:val="26"/>
                <w:szCs w:val="26"/>
              </w:rPr>
              <w:t>en services ou fournitures si requis</w:t>
            </w:r>
          </w:p>
        </w:tc>
        <w:tc>
          <w:tcPr>
            <w:tcW w:w="2582" w:type="dxa"/>
            <w:tcBorders>
              <w:top w:val="single" w:sz="6" w:space="0" w:color="auto"/>
              <w:left w:val="single" w:sz="6" w:space="0" w:color="auto"/>
              <w:bottom w:val="single" w:sz="6" w:space="0" w:color="auto"/>
              <w:right w:val="single" w:sz="6" w:space="0" w:color="auto"/>
            </w:tcBorders>
          </w:tcPr>
          <w:p w14:paraId="1537CD3C" w14:textId="77777777" w:rsidR="00482011" w:rsidRPr="00355149" w:rsidRDefault="00482011" w:rsidP="00B331F3">
            <w:pPr>
              <w:rPr>
                <w:sz w:val="26"/>
                <w:szCs w:val="26"/>
              </w:rPr>
            </w:pPr>
            <w:r w:rsidRPr="00355149">
              <w:rPr>
                <w:sz w:val="26"/>
                <w:szCs w:val="26"/>
              </w:rPr>
              <w:t>Avoir effectivement exécuté en tant qu</w:t>
            </w:r>
            <w:r>
              <w:rPr>
                <w:sz w:val="26"/>
                <w:szCs w:val="26"/>
              </w:rPr>
              <w:t xml:space="preserve">e fournisseur ou </w:t>
            </w:r>
            <w:proofErr w:type="gramStart"/>
            <w:r>
              <w:rPr>
                <w:sz w:val="26"/>
                <w:szCs w:val="26"/>
              </w:rPr>
              <w:t xml:space="preserve">prestataire </w:t>
            </w:r>
            <w:r w:rsidRPr="00355149">
              <w:rPr>
                <w:sz w:val="26"/>
                <w:szCs w:val="26"/>
              </w:rPr>
              <w:t>,</w:t>
            </w:r>
            <w:proofErr w:type="gramEnd"/>
            <w:r w:rsidRPr="00355149">
              <w:rPr>
                <w:sz w:val="26"/>
                <w:szCs w:val="26"/>
              </w:rPr>
              <w:t xml:space="preserve"> ou sous-traitant dans au moins ___[</w:t>
            </w:r>
            <w:r w:rsidRPr="00355149">
              <w:rPr>
                <w:sz w:val="26"/>
                <w:szCs w:val="26"/>
                <w:vertAlign w:val="superscript"/>
              </w:rPr>
              <w:t>1</w:t>
            </w:r>
            <w:r w:rsidRPr="00355149">
              <w:rPr>
                <w:sz w:val="26"/>
                <w:szCs w:val="26"/>
              </w:rPr>
              <w:t>]______ (___) marchés au cours des _[</w:t>
            </w:r>
            <w:r w:rsidRPr="00355149">
              <w:rPr>
                <w:sz w:val="26"/>
                <w:szCs w:val="26"/>
                <w:vertAlign w:val="superscript"/>
              </w:rPr>
              <w:t>2</w:t>
            </w:r>
            <w:r w:rsidRPr="00355149">
              <w:rPr>
                <w:sz w:val="26"/>
                <w:szCs w:val="26"/>
              </w:rPr>
              <w:t xml:space="preserve">]_______ ( ) dernières années qui ont été exécutés de manière satisfaisante et terminés, pour l’essentiel, et qui sont similaires aux </w:t>
            </w:r>
            <w:r>
              <w:rPr>
                <w:sz w:val="26"/>
                <w:szCs w:val="26"/>
              </w:rPr>
              <w:t>services</w:t>
            </w:r>
            <w:r w:rsidRPr="00355149">
              <w:rPr>
                <w:sz w:val="26"/>
                <w:szCs w:val="26"/>
              </w:rPr>
              <w:t xml:space="preserve"> proposés. La similitude portera sur </w:t>
            </w:r>
            <w:r w:rsidRPr="00355149">
              <w:rPr>
                <w:sz w:val="26"/>
                <w:szCs w:val="26"/>
              </w:rPr>
              <w:lastRenderedPageBreak/>
              <w:t xml:space="preserve">la taille physique, la complexité, les méthodes/technologies ou autres caractéristiques telles que décrites dans la section IV, étendue des </w:t>
            </w:r>
            <w:r>
              <w:rPr>
                <w:sz w:val="26"/>
                <w:szCs w:val="26"/>
              </w:rPr>
              <w:t>prestations</w:t>
            </w:r>
            <w:r w:rsidRPr="00355149">
              <w:rPr>
                <w:sz w:val="26"/>
                <w:szCs w:val="26"/>
              </w:rPr>
              <w:t>.</w:t>
            </w:r>
          </w:p>
        </w:tc>
        <w:tc>
          <w:tcPr>
            <w:tcW w:w="1673" w:type="dxa"/>
            <w:tcBorders>
              <w:top w:val="single" w:sz="6" w:space="0" w:color="auto"/>
              <w:left w:val="single" w:sz="6" w:space="0" w:color="auto"/>
              <w:bottom w:val="single" w:sz="6" w:space="0" w:color="auto"/>
              <w:right w:val="single" w:sz="6" w:space="0" w:color="auto"/>
            </w:tcBorders>
          </w:tcPr>
          <w:p w14:paraId="18C940CA" w14:textId="77777777" w:rsidR="00482011" w:rsidRPr="00355149" w:rsidRDefault="00482011" w:rsidP="00B331F3">
            <w:pPr>
              <w:rPr>
                <w:sz w:val="26"/>
                <w:szCs w:val="26"/>
              </w:rPr>
            </w:pPr>
            <w:r w:rsidRPr="00355149">
              <w:rPr>
                <w:sz w:val="26"/>
                <w:szCs w:val="26"/>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BC74563" w14:textId="77777777" w:rsidR="00482011" w:rsidRPr="00355149" w:rsidRDefault="00482011" w:rsidP="00B331F3">
            <w:pPr>
              <w:rPr>
                <w:sz w:val="26"/>
                <w:szCs w:val="26"/>
              </w:rPr>
            </w:pPr>
            <w:r w:rsidRPr="00355149">
              <w:rPr>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26BDE3F7" w14:textId="77777777" w:rsidR="00482011" w:rsidRPr="00355149" w:rsidRDefault="00482011" w:rsidP="00B331F3">
            <w:pPr>
              <w:rPr>
                <w:sz w:val="26"/>
                <w:szCs w:val="26"/>
              </w:rPr>
            </w:pPr>
            <w:r w:rsidRPr="00355149">
              <w:rPr>
                <w:sz w:val="26"/>
                <w:szCs w:val="26"/>
              </w:rPr>
              <w:t>Sans objet</w:t>
            </w:r>
          </w:p>
        </w:tc>
        <w:tc>
          <w:tcPr>
            <w:tcW w:w="1073" w:type="dxa"/>
            <w:tcBorders>
              <w:top w:val="single" w:sz="6" w:space="0" w:color="auto"/>
              <w:left w:val="single" w:sz="6" w:space="0" w:color="auto"/>
              <w:bottom w:val="single" w:sz="6" w:space="0" w:color="auto"/>
              <w:right w:val="single" w:sz="6" w:space="0" w:color="auto"/>
            </w:tcBorders>
          </w:tcPr>
          <w:p w14:paraId="5DDF4BE0" w14:textId="77777777" w:rsidR="00482011" w:rsidRPr="00355149" w:rsidRDefault="00482011" w:rsidP="00B331F3">
            <w:pPr>
              <w:rPr>
                <w:sz w:val="26"/>
                <w:szCs w:val="26"/>
              </w:rPr>
            </w:pPr>
            <w:r w:rsidRPr="00355149">
              <w:rPr>
                <w:sz w:val="26"/>
                <w:szCs w:val="26"/>
              </w:rPr>
              <w:t>Doit satisfaire au critère pour un marché</w:t>
            </w:r>
          </w:p>
        </w:tc>
        <w:tc>
          <w:tcPr>
            <w:tcW w:w="1494" w:type="dxa"/>
            <w:tcBorders>
              <w:top w:val="single" w:sz="6" w:space="0" w:color="auto"/>
              <w:left w:val="single" w:sz="6" w:space="0" w:color="auto"/>
              <w:bottom w:val="single" w:sz="6" w:space="0" w:color="auto"/>
              <w:right w:val="single" w:sz="6" w:space="0" w:color="auto"/>
            </w:tcBorders>
          </w:tcPr>
          <w:p w14:paraId="5A6EC5B6" w14:textId="77777777" w:rsidR="00482011" w:rsidRPr="00355149" w:rsidRDefault="00482011" w:rsidP="00B331F3">
            <w:pPr>
              <w:rPr>
                <w:sz w:val="26"/>
                <w:szCs w:val="26"/>
              </w:rPr>
            </w:pPr>
            <w:r w:rsidRPr="00355149">
              <w:rPr>
                <w:sz w:val="26"/>
                <w:szCs w:val="26"/>
              </w:rPr>
              <w:t>Formulaire EXP 4.2 a)</w:t>
            </w:r>
          </w:p>
        </w:tc>
      </w:tr>
      <w:tr w:rsidR="00482011" w:rsidRPr="00355149" w14:paraId="708EA8D1" w14:textId="77777777" w:rsidTr="00B331F3">
        <w:tc>
          <w:tcPr>
            <w:tcW w:w="11624" w:type="dxa"/>
            <w:gridSpan w:val="8"/>
            <w:tcBorders>
              <w:top w:val="single" w:sz="6" w:space="0" w:color="auto"/>
              <w:left w:val="single" w:sz="6" w:space="0" w:color="auto"/>
              <w:bottom w:val="single" w:sz="6" w:space="0" w:color="auto"/>
              <w:right w:val="single" w:sz="6" w:space="0" w:color="auto"/>
            </w:tcBorders>
          </w:tcPr>
          <w:p w14:paraId="335D9AEF" w14:textId="77777777" w:rsidR="00482011" w:rsidRPr="00355149" w:rsidRDefault="00482011" w:rsidP="00B331F3">
            <w:pPr>
              <w:rPr>
                <w:i/>
                <w:sz w:val="26"/>
                <w:szCs w:val="26"/>
              </w:rPr>
            </w:pPr>
            <w:r w:rsidRPr="00355149">
              <w:rPr>
                <w:i/>
                <w:sz w:val="26"/>
                <w:szCs w:val="26"/>
              </w:rPr>
              <w:t xml:space="preserve">[Notes à l’Autorité contractante : </w:t>
            </w:r>
          </w:p>
          <w:p w14:paraId="290D8117" w14:textId="77777777" w:rsidR="00482011" w:rsidRPr="00355149" w:rsidRDefault="00482011" w:rsidP="00B331F3">
            <w:pPr>
              <w:rPr>
                <w:bCs/>
                <w:i/>
                <w:sz w:val="26"/>
                <w:szCs w:val="26"/>
              </w:rPr>
            </w:pPr>
            <w:r w:rsidRPr="00355149">
              <w:rPr>
                <w:bCs/>
                <w:i/>
                <w:sz w:val="26"/>
                <w:szCs w:val="26"/>
              </w:rPr>
              <w:t xml:space="preserve">1. Le nombre de marchés doit être </w:t>
            </w:r>
            <w:proofErr w:type="gramStart"/>
            <w:r w:rsidRPr="00355149">
              <w:rPr>
                <w:bCs/>
                <w:i/>
                <w:sz w:val="26"/>
                <w:szCs w:val="26"/>
              </w:rPr>
              <w:t>de un</w:t>
            </w:r>
            <w:proofErr w:type="gramEnd"/>
            <w:r w:rsidRPr="00355149">
              <w:rPr>
                <w:bCs/>
                <w:i/>
                <w:sz w:val="26"/>
                <w:szCs w:val="26"/>
              </w:rPr>
              <w:t xml:space="preserve"> à trois (et est normalement de deux), selon la taille et la complexité du marché en objet, du risque pour l’Autorité contractante de défaillance de la part </w:t>
            </w:r>
            <w:r>
              <w:rPr>
                <w:bCs/>
                <w:i/>
                <w:sz w:val="26"/>
                <w:szCs w:val="26"/>
              </w:rPr>
              <w:t>du fournisseur ou du prestataire</w:t>
            </w:r>
            <w:r w:rsidRPr="00355149">
              <w:rPr>
                <w:bCs/>
                <w:i/>
                <w:sz w:val="26"/>
                <w:szCs w:val="26"/>
              </w:rPr>
              <w:t xml:space="preserve">. Par exemple, pour des marchés de petite à moyenne taille, une Autorité contractante peut être prête à prendre le risque d’attribuer un marché à un candidat qui n’a réalisé qu’un seul marché similaire. Ce nombre doit être également fixé de façon discriminatoire mais en prenant en compte le nombre </w:t>
            </w:r>
            <w:r>
              <w:rPr>
                <w:bCs/>
                <w:i/>
                <w:sz w:val="26"/>
                <w:szCs w:val="26"/>
              </w:rPr>
              <w:t>prestations</w:t>
            </w:r>
            <w:r w:rsidRPr="00355149">
              <w:rPr>
                <w:bCs/>
                <w:i/>
                <w:sz w:val="26"/>
                <w:szCs w:val="26"/>
              </w:rPr>
              <w:t xml:space="preserve"> de </w:t>
            </w:r>
            <w:proofErr w:type="gramStart"/>
            <w:r w:rsidRPr="00355149">
              <w:rPr>
                <w:bCs/>
                <w:i/>
                <w:sz w:val="26"/>
                <w:szCs w:val="26"/>
              </w:rPr>
              <w:t>même nature réalisés</w:t>
            </w:r>
            <w:proofErr w:type="gramEnd"/>
            <w:r w:rsidRPr="00355149">
              <w:rPr>
                <w:bCs/>
                <w:i/>
                <w:sz w:val="26"/>
                <w:szCs w:val="26"/>
              </w:rPr>
              <w:t xml:space="preserve"> dans le pays.</w:t>
            </w:r>
          </w:p>
          <w:p w14:paraId="061E2707" w14:textId="77777777" w:rsidR="00482011" w:rsidRPr="00355149" w:rsidRDefault="00482011" w:rsidP="00B331F3">
            <w:pPr>
              <w:rPr>
                <w:bCs/>
                <w:i/>
                <w:sz w:val="26"/>
                <w:szCs w:val="26"/>
              </w:rPr>
            </w:pPr>
          </w:p>
          <w:p w14:paraId="4DCBD896" w14:textId="77777777" w:rsidR="00482011" w:rsidRPr="00355149" w:rsidRDefault="00482011" w:rsidP="00B331F3">
            <w:pPr>
              <w:rPr>
                <w:bCs/>
                <w:i/>
                <w:sz w:val="26"/>
                <w:szCs w:val="26"/>
              </w:rPr>
            </w:pPr>
            <w:r w:rsidRPr="00355149">
              <w:rPr>
                <w:bCs/>
                <w:i/>
                <w:sz w:val="26"/>
                <w:szCs w:val="26"/>
              </w:rPr>
              <w:t>2.  La période couverte est normalement de trois à cinq ans.</w:t>
            </w:r>
          </w:p>
          <w:p w14:paraId="2040D04E" w14:textId="77777777" w:rsidR="00482011" w:rsidRPr="00355149" w:rsidRDefault="00482011" w:rsidP="00B331F3">
            <w:pPr>
              <w:rPr>
                <w:bCs/>
                <w:i/>
                <w:sz w:val="26"/>
                <w:szCs w:val="26"/>
              </w:rPr>
            </w:pPr>
          </w:p>
          <w:p w14:paraId="718403B2" w14:textId="77777777" w:rsidR="00482011" w:rsidRPr="00355149" w:rsidRDefault="00482011" w:rsidP="00B331F3">
            <w:pPr>
              <w:rPr>
                <w:sz w:val="26"/>
                <w:szCs w:val="26"/>
              </w:rPr>
            </w:pPr>
          </w:p>
        </w:tc>
      </w:tr>
      <w:tr w:rsidR="00482011" w:rsidRPr="00355149" w14:paraId="05138739" w14:textId="77777777" w:rsidTr="00B331F3">
        <w:trPr>
          <w:trHeight w:val="960"/>
        </w:trPr>
        <w:tc>
          <w:tcPr>
            <w:tcW w:w="567" w:type="dxa"/>
            <w:tcBorders>
              <w:top w:val="single" w:sz="6" w:space="0" w:color="auto"/>
              <w:left w:val="single" w:sz="6" w:space="0" w:color="auto"/>
              <w:bottom w:val="single" w:sz="6" w:space="0" w:color="auto"/>
              <w:right w:val="single" w:sz="6" w:space="0" w:color="auto"/>
            </w:tcBorders>
          </w:tcPr>
          <w:p w14:paraId="2BEF3C29" w14:textId="77777777" w:rsidR="00482011" w:rsidRPr="00355149" w:rsidRDefault="00482011" w:rsidP="00B331F3">
            <w:pPr>
              <w:rPr>
                <w:sz w:val="26"/>
                <w:szCs w:val="26"/>
              </w:rPr>
            </w:pPr>
            <w:r w:rsidRPr="00355149">
              <w:rPr>
                <w:sz w:val="26"/>
                <w:szCs w:val="26"/>
              </w:rPr>
              <w:t>4 2 (b)</w:t>
            </w:r>
          </w:p>
        </w:tc>
        <w:tc>
          <w:tcPr>
            <w:tcW w:w="1625" w:type="dxa"/>
            <w:tcBorders>
              <w:top w:val="single" w:sz="6" w:space="0" w:color="auto"/>
              <w:left w:val="single" w:sz="6" w:space="0" w:color="auto"/>
              <w:bottom w:val="single" w:sz="6" w:space="0" w:color="auto"/>
              <w:right w:val="single" w:sz="6" w:space="0" w:color="auto"/>
            </w:tcBorders>
          </w:tcPr>
          <w:p w14:paraId="13E3A978" w14:textId="77777777" w:rsidR="00482011" w:rsidRPr="00355149" w:rsidRDefault="00482011" w:rsidP="00B331F3">
            <w:pPr>
              <w:rPr>
                <w:sz w:val="26"/>
                <w:szCs w:val="26"/>
              </w:rPr>
            </w:pPr>
            <w:r w:rsidRPr="00355149">
              <w:rPr>
                <w:sz w:val="26"/>
                <w:szCs w:val="26"/>
              </w:rPr>
              <w:t>Autres expériences spécifiques</w:t>
            </w:r>
          </w:p>
        </w:tc>
        <w:tc>
          <w:tcPr>
            <w:tcW w:w="2582" w:type="dxa"/>
            <w:tcBorders>
              <w:top w:val="single" w:sz="6" w:space="0" w:color="auto"/>
              <w:left w:val="single" w:sz="6" w:space="0" w:color="auto"/>
              <w:bottom w:val="single" w:sz="6" w:space="0" w:color="auto"/>
              <w:right w:val="single" w:sz="6" w:space="0" w:color="auto"/>
            </w:tcBorders>
          </w:tcPr>
          <w:p w14:paraId="1FE91964" w14:textId="77777777" w:rsidR="00482011" w:rsidRPr="00355149" w:rsidRDefault="00482011" w:rsidP="00B331F3">
            <w:pPr>
              <w:rPr>
                <w:sz w:val="26"/>
                <w:szCs w:val="26"/>
              </w:rPr>
            </w:pPr>
            <w:r w:rsidRPr="00355149">
              <w:rPr>
                <w:sz w:val="26"/>
                <w:szCs w:val="26"/>
              </w:rPr>
              <w:t xml:space="preserve">b) Pour les marchés référencés ci-dessus ou pour d’autres marchés exécutés pendant la période stipulée au paragraphe 4.2 a) ci-dessus, une expérience minimale de </w:t>
            </w:r>
            <w:r>
              <w:rPr>
                <w:sz w:val="26"/>
                <w:szCs w:val="26"/>
              </w:rPr>
              <w:t>……………</w:t>
            </w:r>
            <w:r w:rsidRPr="00355149">
              <w:rPr>
                <w:sz w:val="26"/>
                <w:szCs w:val="26"/>
              </w:rPr>
              <w:t xml:space="preserve">dans les principales activités suivantes : </w:t>
            </w:r>
          </w:p>
          <w:p w14:paraId="4C7FDF07" w14:textId="77777777" w:rsidR="00482011" w:rsidRPr="00355149" w:rsidRDefault="00482011" w:rsidP="00B331F3">
            <w:pPr>
              <w:rPr>
                <w:sz w:val="26"/>
                <w:szCs w:val="26"/>
              </w:rPr>
            </w:pPr>
          </w:p>
          <w:p w14:paraId="609BF73E" w14:textId="77777777" w:rsidR="00482011" w:rsidRPr="00355149" w:rsidRDefault="00482011" w:rsidP="00B331F3">
            <w:pPr>
              <w:rPr>
                <w:sz w:val="26"/>
                <w:szCs w:val="26"/>
              </w:rPr>
            </w:pPr>
            <w:r w:rsidRPr="00355149">
              <w:rPr>
                <w:sz w:val="26"/>
                <w:szCs w:val="26"/>
              </w:rPr>
              <w:t>______________________________________________________</w:t>
            </w:r>
            <w:r w:rsidRPr="00355149">
              <w:rPr>
                <w:sz w:val="26"/>
                <w:szCs w:val="26"/>
              </w:rPr>
              <w:lastRenderedPageBreak/>
              <w:t>_____________________________________________________________</w:t>
            </w:r>
          </w:p>
          <w:p w14:paraId="5A68EE59" w14:textId="77777777" w:rsidR="00482011" w:rsidRPr="00355149" w:rsidRDefault="00482011" w:rsidP="00B331F3">
            <w:pPr>
              <w:rPr>
                <w:sz w:val="26"/>
                <w:szCs w:val="26"/>
              </w:rPr>
            </w:pPr>
          </w:p>
        </w:tc>
        <w:tc>
          <w:tcPr>
            <w:tcW w:w="1673" w:type="dxa"/>
            <w:tcBorders>
              <w:top w:val="single" w:sz="6" w:space="0" w:color="auto"/>
              <w:left w:val="single" w:sz="6" w:space="0" w:color="auto"/>
              <w:bottom w:val="single" w:sz="6" w:space="0" w:color="auto"/>
              <w:right w:val="single" w:sz="6" w:space="0" w:color="auto"/>
            </w:tcBorders>
          </w:tcPr>
          <w:p w14:paraId="068CAA98" w14:textId="77777777" w:rsidR="00482011" w:rsidRPr="00355149" w:rsidRDefault="00482011" w:rsidP="00B331F3">
            <w:pPr>
              <w:rPr>
                <w:sz w:val="26"/>
                <w:szCs w:val="26"/>
              </w:rPr>
            </w:pPr>
            <w:r w:rsidRPr="00355149">
              <w:rPr>
                <w:sz w:val="26"/>
                <w:szCs w:val="26"/>
              </w:rPr>
              <w:lastRenderedPageBreak/>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14:paraId="5D795006" w14:textId="77777777" w:rsidR="00482011" w:rsidRPr="00355149" w:rsidRDefault="00482011" w:rsidP="00B331F3">
            <w:pPr>
              <w:rPr>
                <w:sz w:val="26"/>
                <w:szCs w:val="26"/>
              </w:rPr>
            </w:pPr>
            <w:r w:rsidRPr="00355149">
              <w:rPr>
                <w:sz w:val="26"/>
                <w:szCs w:val="26"/>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11FFE8F9" w14:textId="77777777" w:rsidR="00482011" w:rsidRPr="00355149" w:rsidRDefault="00482011" w:rsidP="00B331F3">
            <w:pPr>
              <w:rPr>
                <w:sz w:val="26"/>
                <w:szCs w:val="26"/>
              </w:rPr>
            </w:pPr>
            <w:r w:rsidRPr="00355149">
              <w:rPr>
                <w:sz w:val="26"/>
                <w:szCs w:val="26"/>
              </w:rPr>
              <w:t>Sans objet</w:t>
            </w:r>
          </w:p>
        </w:tc>
        <w:tc>
          <w:tcPr>
            <w:tcW w:w="1073" w:type="dxa"/>
            <w:tcBorders>
              <w:top w:val="single" w:sz="6" w:space="0" w:color="auto"/>
              <w:left w:val="single" w:sz="6" w:space="0" w:color="auto"/>
              <w:bottom w:val="single" w:sz="6" w:space="0" w:color="auto"/>
              <w:right w:val="single" w:sz="6" w:space="0" w:color="auto"/>
            </w:tcBorders>
          </w:tcPr>
          <w:p w14:paraId="2199566D" w14:textId="77777777" w:rsidR="00482011" w:rsidRPr="00355149" w:rsidRDefault="00482011" w:rsidP="00B331F3">
            <w:pPr>
              <w:rPr>
                <w:sz w:val="26"/>
                <w:szCs w:val="26"/>
              </w:rPr>
            </w:pPr>
            <w:r w:rsidRPr="00355149">
              <w:rPr>
                <w:sz w:val="26"/>
                <w:szCs w:val="26"/>
              </w:rPr>
              <w:t>Doit satisfaire au critère</w:t>
            </w:r>
          </w:p>
        </w:tc>
        <w:tc>
          <w:tcPr>
            <w:tcW w:w="1494" w:type="dxa"/>
            <w:tcBorders>
              <w:top w:val="single" w:sz="6" w:space="0" w:color="auto"/>
              <w:left w:val="single" w:sz="6" w:space="0" w:color="auto"/>
              <w:bottom w:val="single" w:sz="6" w:space="0" w:color="auto"/>
              <w:right w:val="single" w:sz="6" w:space="0" w:color="auto"/>
            </w:tcBorders>
          </w:tcPr>
          <w:p w14:paraId="12954F65" w14:textId="77777777" w:rsidR="00482011" w:rsidRPr="00355149" w:rsidRDefault="00482011" w:rsidP="00B331F3">
            <w:pPr>
              <w:rPr>
                <w:sz w:val="26"/>
                <w:szCs w:val="26"/>
              </w:rPr>
            </w:pPr>
            <w:r w:rsidRPr="00355149">
              <w:rPr>
                <w:sz w:val="26"/>
                <w:szCs w:val="26"/>
              </w:rPr>
              <w:t>Formulaire EXP-4.2 (b)</w:t>
            </w:r>
          </w:p>
        </w:tc>
      </w:tr>
      <w:tr w:rsidR="00482011" w:rsidRPr="00355149" w14:paraId="6F695C2A" w14:textId="77777777" w:rsidTr="00B331F3">
        <w:trPr>
          <w:trHeight w:val="960"/>
        </w:trPr>
        <w:tc>
          <w:tcPr>
            <w:tcW w:w="11624" w:type="dxa"/>
            <w:gridSpan w:val="8"/>
            <w:tcBorders>
              <w:top w:val="single" w:sz="6" w:space="0" w:color="auto"/>
              <w:left w:val="single" w:sz="6" w:space="0" w:color="auto"/>
              <w:bottom w:val="single" w:sz="6" w:space="0" w:color="auto"/>
              <w:right w:val="single" w:sz="6" w:space="0" w:color="auto"/>
            </w:tcBorders>
          </w:tcPr>
          <w:p w14:paraId="59374BA7" w14:textId="77777777" w:rsidR="00482011" w:rsidRPr="00355149" w:rsidRDefault="00482011" w:rsidP="00B331F3">
            <w:pPr>
              <w:rPr>
                <w:i/>
                <w:sz w:val="26"/>
                <w:szCs w:val="26"/>
              </w:rPr>
            </w:pPr>
            <w:r w:rsidRPr="00355149">
              <w:rPr>
                <w:i/>
                <w:sz w:val="26"/>
                <w:szCs w:val="26"/>
              </w:rPr>
              <w:t xml:space="preserve">[Note à l’Autorité contractante : </w:t>
            </w:r>
            <w:r w:rsidRPr="00355149">
              <w:rPr>
                <w:bCs/>
                <w:i/>
                <w:sz w:val="26"/>
                <w:szCs w:val="26"/>
              </w:rPr>
              <w:t xml:space="preserve">Indiquer la cadence de production mensuelle ou annuelle des principales activités pour les </w:t>
            </w:r>
            <w:r>
              <w:rPr>
                <w:bCs/>
                <w:i/>
                <w:sz w:val="26"/>
                <w:szCs w:val="26"/>
              </w:rPr>
              <w:t>prestations</w:t>
            </w:r>
            <w:r w:rsidRPr="00355149">
              <w:rPr>
                <w:bCs/>
                <w:i/>
                <w:sz w:val="26"/>
                <w:szCs w:val="26"/>
              </w:rPr>
              <w:t xml:space="preserve"> envisagé</w:t>
            </w:r>
            <w:r>
              <w:rPr>
                <w:bCs/>
                <w:i/>
                <w:sz w:val="26"/>
                <w:szCs w:val="26"/>
              </w:rPr>
              <w:t>e</w:t>
            </w:r>
            <w:r w:rsidRPr="00355149">
              <w:rPr>
                <w:bCs/>
                <w:i/>
                <w:sz w:val="26"/>
                <w:szCs w:val="26"/>
              </w:rPr>
              <w:t>s, par exemple, « dix mille m</w:t>
            </w:r>
            <w:r w:rsidRPr="00355149">
              <w:rPr>
                <w:bCs/>
                <w:i/>
                <w:sz w:val="26"/>
                <w:szCs w:val="26"/>
                <w:vertAlign w:val="superscript"/>
              </w:rPr>
              <w:t>3</w:t>
            </w:r>
            <w:r w:rsidRPr="00355149">
              <w:rPr>
                <w:bCs/>
                <w:i/>
                <w:sz w:val="26"/>
                <w:szCs w:val="26"/>
              </w:rPr>
              <w:t xml:space="preserve"> de roches placé en protection de rive en un an ; X tonnes de béton bitumineux placés en revêtement de chaussée ; Y m</w:t>
            </w:r>
            <w:r w:rsidRPr="00355149">
              <w:rPr>
                <w:bCs/>
                <w:i/>
                <w:sz w:val="26"/>
                <w:szCs w:val="26"/>
                <w:vertAlign w:val="superscript"/>
              </w:rPr>
              <w:t xml:space="preserve">3 </w:t>
            </w:r>
            <w:r w:rsidRPr="00355149">
              <w:rPr>
                <w:bCs/>
                <w:i/>
                <w:sz w:val="26"/>
                <w:szCs w:val="26"/>
              </w:rPr>
              <w:t>de béton mis en place, etc. » Les cadences doivent être calculées en pourcentage (par exemple, 80 pour cent, en valeur arrondie) des cadences estimées pour la principale activité (ou activités) dans le marché, requis pour respecter l’échéancier prévu en tenant compte des incertitudes climatiques.]</w:t>
            </w:r>
          </w:p>
          <w:p w14:paraId="395E3D7B" w14:textId="77777777" w:rsidR="00482011" w:rsidRPr="00355149" w:rsidRDefault="00482011" w:rsidP="00B331F3">
            <w:pPr>
              <w:rPr>
                <w:sz w:val="26"/>
                <w:szCs w:val="26"/>
              </w:rPr>
            </w:pPr>
          </w:p>
        </w:tc>
      </w:tr>
    </w:tbl>
    <w:p w14:paraId="3801B836" w14:textId="77777777" w:rsidR="00482011" w:rsidRPr="00355149" w:rsidRDefault="00482011" w:rsidP="00482011">
      <w:pPr>
        <w:rPr>
          <w:b/>
          <w:sz w:val="26"/>
          <w:szCs w:val="26"/>
          <w:lang w:val="x-none"/>
        </w:rPr>
      </w:pPr>
    </w:p>
    <w:p w14:paraId="3504BA52" w14:textId="77777777" w:rsidR="00482011" w:rsidRPr="00355149" w:rsidRDefault="00482011" w:rsidP="00482011">
      <w:pPr>
        <w:rPr>
          <w:b/>
          <w:sz w:val="26"/>
          <w:szCs w:val="26"/>
          <w:lang w:val="x-none"/>
        </w:rPr>
      </w:pPr>
    </w:p>
    <w:p w14:paraId="116CB94E" w14:textId="77777777" w:rsidR="00482011" w:rsidRPr="00355149" w:rsidRDefault="00482011" w:rsidP="00482011">
      <w:pPr>
        <w:rPr>
          <w:b/>
          <w:sz w:val="26"/>
          <w:szCs w:val="26"/>
          <w:lang w:val="x-none"/>
        </w:rPr>
      </w:pPr>
    </w:p>
    <w:p w14:paraId="130D8CD4" w14:textId="77777777" w:rsidR="00482011" w:rsidRPr="00355149" w:rsidRDefault="00482011" w:rsidP="00482011">
      <w:pPr>
        <w:rPr>
          <w:sz w:val="26"/>
          <w:szCs w:val="26"/>
          <w:lang w:val="x-none"/>
        </w:rPr>
      </w:pPr>
      <w:r w:rsidRPr="00355149">
        <w:rPr>
          <w:b/>
          <w:sz w:val="26"/>
          <w:szCs w:val="26"/>
        </w:rPr>
        <w:t>5</w:t>
      </w:r>
      <w:r w:rsidRPr="00355149">
        <w:rPr>
          <w:b/>
          <w:sz w:val="26"/>
          <w:szCs w:val="26"/>
          <w:lang w:val="x-none"/>
        </w:rPr>
        <w:t>.</w:t>
      </w:r>
      <w:r w:rsidRPr="00355149">
        <w:rPr>
          <w:b/>
          <w:sz w:val="26"/>
          <w:szCs w:val="26"/>
          <w:lang w:val="x-none"/>
        </w:rPr>
        <w:tab/>
        <w:t>Personnel</w:t>
      </w:r>
    </w:p>
    <w:p w14:paraId="09E049EE" w14:textId="77777777" w:rsidR="00482011" w:rsidRPr="00355149" w:rsidRDefault="00482011" w:rsidP="00482011">
      <w:pPr>
        <w:rPr>
          <w:sz w:val="26"/>
          <w:szCs w:val="26"/>
        </w:rPr>
      </w:pPr>
    </w:p>
    <w:p w14:paraId="7C80E9AD" w14:textId="77777777" w:rsidR="00482011" w:rsidRPr="00355149" w:rsidRDefault="00482011" w:rsidP="00482011">
      <w:pPr>
        <w:rPr>
          <w:sz w:val="26"/>
          <w:szCs w:val="26"/>
        </w:rPr>
      </w:pPr>
      <w:r w:rsidRPr="00355149">
        <w:rPr>
          <w:sz w:val="26"/>
          <w:szCs w:val="26"/>
        </w:rPr>
        <w:t>Le candidat doit établir qu’il dispose du personnel pour les positions-clés suivantes :</w:t>
      </w:r>
    </w:p>
    <w:p w14:paraId="78919738" w14:textId="77777777" w:rsidR="00482011" w:rsidRPr="00355149" w:rsidRDefault="00482011" w:rsidP="00482011">
      <w:pPr>
        <w:rPr>
          <w:sz w:val="26"/>
          <w:szCs w:val="26"/>
        </w:rPr>
      </w:pPr>
      <w:r w:rsidRPr="00355149">
        <w:rPr>
          <w:sz w:val="26"/>
          <w:szCs w:val="26"/>
        </w:rPr>
        <w:tab/>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1564"/>
        <w:gridCol w:w="1564"/>
        <w:gridCol w:w="2126"/>
        <w:gridCol w:w="2268"/>
      </w:tblGrid>
      <w:tr w:rsidR="00482011" w:rsidRPr="00355149" w14:paraId="49130A26" w14:textId="77777777" w:rsidTr="00B331F3">
        <w:tc>
          <w:tcPr>
            <w:tcW w:w="1271" w:type="dxa"/>
            <w:tcBorders>
              <w:top w:val="single" w:sz="12" w:space="0" w:color="auto"/>
              <w:left w:val="single" w:sz="12" w:space="0" w:color="auto"/>
              <w:bottom w:val="single" w:sz="12" w:space="0" w:color="auto"/>
              <w:right w:val="single" w:sz="12" w:space="0" w:color="auto"/>
            </w:tcBorders>
          </w:tcPr>
          <w:p w14:paraId="0463257A" w14:textId="77777777" w:rsidR="00482011" w:rsidRPr="00355149" w:rsidRDefault="00482011" w:rsidP="00B331F3">
            <w:pPr>
              <w:rPr>
                <w:b/>
                <w:i/>
                <w:sz w:val="26"/>
                <w:szCs w:val="26"/>
              </w:rPr>
            </w:pPr>
            <w:r w:rsidRPr="00355149">
              <w:rPr>
                <w:b/>
                <w:i/>
                <w:sz w:val="26"/>
                <w:szCs w:val="26"/>
              </w:rPr>
              <w:t>Numéro</w:t>
            </w:r>
          </w:p>
        </w:tc>
        <w:tc>
          <w:tcPr>
            <w:tcW w:w="1564" w:type="dxa"/>
            <w:tcBorders>
              <w:top w:val="single" w:sz="12" w:space="0" w:color="auto"/>
              <w:left w:val="single" w:sz="12" w:space="0" w:color="auto"/>
              <w:bottom w:val="single" w:sz="12" w:space="0" w:color="auto"/>
              <w:right w:val="single" w:sz="12" w:space="0" w:color="auto"/>
            </w:tcBorders>
          </w:tcPr>
          <w:p w14:paraId="6AA15C9C" w14:textId="77777777" w:rsidR="00482011" w:rsidRPr="00355149" w:rsidRDefault="00482011" w:rsidP="00B331F3">
            <w:pPr>
              <w:rPr>
                <w:b/>
                <w:i/>
                <w:sz w:val="26"/>
                <w:szCs w:val="26"/>
              </w:rPr>
            </w:pPr>
            <w:r w:rsidRPr="00355149">
              <w:rPr>
                <w:b/>
                <w:i/>
                <w:sz w:val="26"/>
                <w:szCs w:val="26"/>
              </w:rPr>
              <w:t>Nom et prénoms</w:t>
            </w:r>
          </w:p>
        </w:tc>
        <w:tc>
          <w:tcPr>
            <w:tcW w:w="1564" w:type="dxa"/>
            <w:tcBorders>
              <w:top w:val="single" w:sz="12" w:space="0" w:color="auto"/>
              <w:left w:val="single" w:sz="12" w:space="0" w:color="auto"/>
              <w:bottom w:val="single" w:sz="12" w:space="0" w:color="auto"/>
              <w:right w:val="single" w:sz="12" w:space="0" w:color="auto"/>
            </w:tcBorders>
          </w:tcPr>
          <w:p w14:paraId="4B6ABBB7" w14:textId="77777777" w:rsidR="00482011" w:rsidRPr="00355149" w:rsidRDefault="00482011" w:rsidP="00B331F3">
            <w:pPr>
              <w:rPr>
                <w:b/>
                <w:i/>
                <w:sz w:val="26"/>
                <w:szCs w:val="26"/>
              </w:rPr>
            </w:pPr>
            <w:r w:rsidRPr="00355149">
              <w:rPr>
                <w:b/>
                <w:i/>
                <w:sz w:val="26"/>
                <w:szCs w:val="26"/>
              </w:rPr>
              <w:t>Position</w:t>
            </w:r>
          </w:p>
        </w:tc>
        <w:tc>
          <w:tcPr>
            <w:tcW w:w="2126" w:type="dxa"/>
            <w:tcBorders>
              <w:top w:val="single" w:sz="12" w:space="0" w:color="auto"/>
              <w:left w:val="single" w:sz="12" w:space="0" w:color="auto"/>
              <w:bottom w:val="single" w:sz="12" w:space="0" w:color="auto"/>
              <w:right w:val="single" w:sz="12" w:space="0" w:color="auto"/>
            </w:tcBorders>
          </w:tcPr>
          <w:p w14:paraId="58B03CA9" w14:textId="77777777" w:rsidR="00482011" w:rsidRPr="00355149" w:rsidRDefault="00482011" w:rsidP="00B331F3">
            <w:pPr>
              <w:rPr>
                <w:b/>
                <w:i/>
                <w:sz w:val="26"/>
                <w:szCs w:val="26"/>
              </w:rPr>
            </w:pPr>
            <w:r w:rsidRPr="00355149">
              <w:rPr>
                <w:b/>
                <w:i/>
                <w:sz w:val="26"/>
                <w:szCs w:val="26"/>
              </w:rPr>
              <w:t xml:space="preserve">Expérience globale en </w:t>
            </w:r>
            <w:r>
              <w:rPr>
                <w:b/>
                <w:i/>
                <w:sz w:val="26"/>
                <w:szCs w:val="26"/>
              </w:rPr>
              <w:t>prestations de services et ou de livraison si requis</w:t>
            </w:r>
            <w:r w:rsidRPr="00355149">
              <w:rPr>
                <w:b/>
                <w:i/>
                <w:sz w:val="26"/>
                <w:szCs w:val="26"/>
              </w:rPr>
              <w:t xml:space="preserve"> (années)</w:t>
            </w:r>
          </w:p>
        </w:tc>
        <w:tc>
          <w:tcPr>
            <w:tcW w:w="2268" w:type="dxa"/>
            <w:tcBorders>
              <w:top w:val="single" w:sz="12" w:space="0" w:color="auto"/>
              <w:left w:val="single" w:sz="12" w:space="0" w:color="auto"/>
              <w:bottom w:val="single" w:sz="12" w:space="0" w:color="auto"/>
              <w:right w:val="single" w:sz="12" w:space="0" w:color="auto"/>
            </w:tcBorders>
          </w:tcPr>
          <w:p w14:paraId="7C140FC9" w14:textId="77777777" w:rsidR="00482011" w:rsidRPr="00355149" w:rsidRDefault="00482011" w:rsidP="00B331F3">
            <w:pPr>
              <w:rPr>
                <w:b/>
                <w:i/>
                <w:sz w:val="26"/>
                <w:szCs w:val="26"/>
              </w:rPr>
            </w:pPr>
            <w:r w:rsidRPr="00355149">
              <w:rPr>
                <w:b/>
                <w:i/>
                <w:sz w:val="26"/>
                <w:szCs w:val="26"/>
              </w:rPr>
              <w:t xml:space="preserve">Expérience dans des </w:t>
            </w:r>
            <w:r>
              <w:rPr>
                <w:b/>
                <w:i/>
                <w:sz w:val="26"/>
                <w:szCs w:val="26"/>
              </w:rPr>
              <w:t xml:space="preserve">prestations </w:t>
            </w:r>
            <w:r w:rsidRPr="00355149">
              <w:rPr>
                <w:b/>
                <w:i/>
                <w:sz w:val="26"/>
                <w:szCs w:val="26"/>
              </w:rPr>
              <w:t xml:space="preserve">similaires </w:t>
            </w:r>
          </w:p>
          <w:p w14:paraId="28AE7D8B" w14:textId="77777777" w:rsidR="00482011" w:rsidRPr="00355149" w:rsidRDefault="00482011" w:rsidP="00B331F3">
            <w:pPr>
              <w:rPr>
                <w:b/>
                <w:i/>
                <w:sz w:val="26"/>
                <w:szCs w:val="26"/>
              </w:rPr>
            </w:pPr>
            <w:r w:rsidRPr="00355149">
              <w:rPr>
                <w:b/>
                <w:i/>
                <w:sz w:val="26"/>
                <w:szCs w:val="26"/>
              </w:rPr>
              <w:t>(Nombre)</w:t>
            </w:r>
          </w:p>
        </w:tc>
      </w:tr>
      <w:tr w:rsidR="00482011" w:rsidRPr="00355149" w14:paraId="5E5C64A9" w14:textId="77777777" w:rsidTr="00B331F3">
        <w:tc>
          <w:tcPr>
            <w:tcW w:w="1271" w:type="dxa"/>
            <w:tcBorders>
              <w:top w:val="single" w:sz="12" w:space="0" w:color="auto"/>
              <w:left w:val="single" w:sz="6" w:space="0" w:color="auto"/>
              <w:bottom w:val="single" w:sz="6" w:space="0" w:color="auto"/>
              <w:right w:val="single" w:sz="6" w:space="0" w:color="auto"/>
            </w:tcBorders>
          </w:tcPr>
          <w:p w14:paraId="7A7926AC" w14:textId="77777777" w:rsidR="00482011" w:rsidRPr="00355149" w:rsidRDefault="00482011" w:rsidP="00B331F3">
            <w:pPr>
              <w:rPr>
                <w:i/>
                <w:sz w:val="26"/>
                <w:szCs w:val="26"/>
              </w:rPr>
            </w:pPr>
            <w:r w:rsidRPr="00355149">
              <w:rPr>
                <w:i/>
                <w:sz w:val="26"/>
                <w:szCs w:val="26"/>
              </w:rPr>
              <w:t>1</w:t>
            </w:r>
          </w:p>
        </w:tc>
        <w:tc>
          <w:tcPr>
            <w:tcW w:w="1564" w:type="dxa"/>
            <w:tcBorders>
              <w:top w:val="single" w:sz="12" w:space="0" w:color="auto"/>
              <w:left w:val="single" w:sz="6" w:space="0" w:color="auto"/>
              <w:bottom w:val="single" w:sz="6" w:space="0" w:color="auto"/>
              <w:right w:val="single" w:sz="6" w:space="0" w:color="auto"/>
            </w:tcBorders>
          </w:tcPr>
          <w:p w14:paraId="14CD90A5" w14:textId="77777777" w:rsidR="00482011" w:rsidRPr="00355149" w:rsidRDefault="00482011" w:rsidP="00B331F3">
            <w:pPr>
              <w:rPr>
                <w:i/>
                <w:sz w:val="26"/>
                <w:szCs w:val="26"/>
              </w:rPr>
            </w:pPr>
          </w:p>
        </w:tc>
        <w:tc>
          <w:tcPr>
            <w:tcW w:w="1564" w:type="dxa"/>
            <w:tcBorders>
              <w:top w:val="single" w:sz="12" w:space="0" w:color="auto"/>
              <w:left w:val="single" w:sz="6" w:space="0" w:color="auto"/>
              <w:bottom w:val="single" w:sz="6" w:space="0" w:color="auto"/>
              <w:right w:val="single" w:sz="6" w:space="0" w:color="auto"/>
            </w:tcBorders>
          </w:tcPr>
          <w:p w14:paraId="2D32BCAB" w14:textId="77777777" w:rsidR="00482011" w:rsidRPr="00355149" w:rsidRDefault="00482011" w:rsidP="00B331F3">
            <w:pPr>
              <w:rPr>
                <w:i/>
                <w:sz w:val="26"/>
                <w:szCs w:val="26"/>
              </w:rPr>
            </w:pPr>
          </w:p>
        </w:tc>
        <w:tc>
          <w:tcPr>
            <w:tcW w:w="2126" w:type="dxa"/>
            <w:tcBorders>
              <w:top w:val="single" w:sz="12" w:space="0" w:color="auto"/>
              <w:left w:val="single" w:sz="6" w:space="0" w:color="auto"/>
              <w:bottom w:val="single" w:sz="6" w:space="0" w:color="auto"/>
              <w:right w:val="single" w:sz="6" w:space="0" w:color="auto"/>
            </w:tcBorders>
          </w:tcPr>
          <w:p w14:paraId="0E7CC4D7" w14:textId="77777777" w:rsidR="00482011" w:rsidRPr="00355149" w:rsidRDefault="00482011" w:rsidP="00B331F3">
            <w:pP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639821FA" w14:textId="77777777" w:rsidR="00482011" w:rsidRPr="00355149" w:rsidRDefault="00482011" w:rsidP="00B331F3">
            <w:pPr>
              <w:rPr>
                <w:i/>
                <w:sz w:val="26"/>
                <w:szCs w:val="26"/>
              </w:rPr>
            </w:pPr>
          </w:p>
        </w:tc>
      </w:tr>
      <w:tr w:rsidR="00482011" w:rsidRPr="00355149" w14:paraId="009F5D2C" w14:textId="77777777" w:rsidTr="00B331F3">
        <w:tc>
          <w:tcPr>
            <w:tcW w:w="1271" w:type="dxa"/>
            <w:tcBorders>
              <w:top w:val="single" w:sz="6" w:space="0" w:color="auto"/>
              <w:left w:val="single" w:sz="6" w:space="0" w:color="auto"/>
              <w:bottom w:val="single" w:sz="6" w:space="0" w:color="auto"/>
              <w:right w:val="single" w:sz="6" w:space="0" w:color="auto"/>
            </w:tcBorders>
          </w:tcPr>
          <w:p w14:paraId="198E965E" w14:textId="77777777" w:rsidR="00482011" w:rsidRPr="00355149" w:rsidRDefault="00482011" w:rsidP="00B331F3">
            <w:pPr>
              <w:rPr>
                <w:i/>
                <w:sz w:val="26"/>
                <w:szCs w:val="26"/>
              </w:rPr>
            </w:pPr>
            <w:r w:rsidRPr="00355149">
              <w:rPr>
                <w:i/>
                <w:sz w:val="26"/>
                <w:szCs w:val="26"/>
              </w:rPr>
              <w:t>2</w:t>
            </w:r>
          </w:p>
        </w:tc>
        <w:tc>
          <w:tcPr>
            <w:tcW w:w="1564" w:type="dxa"/>
            <w:tcBorders>
              <w:top w:val="single" w:sz="6" w:space="0" w:color="auto"/>
              <w:left w:val="single" w:sz="6" w:space="0" w:color="auto"/>
              <w:bottom w:val="single" w:sz="6" w:space="0" w:color="auto"/>
              <w:right w:val="single" w:sz="6" w:space="0" w:color="auto"/>
            </w:tcBorders>
          </w:tcPr>
          <w:p w14:paraId="0E2B4801" w14:textId="77777777" w:rsidR="00482011" w:rsidRPr="00355149" w:rsidRDefault="00482011" w:rsidP="00B331F3">
            <w:pPr>
              <w:rPr>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2D75F627" w14:textId="77777777" w:rsidR="00482011" w:rsidRPr="00355149" w:rsidRDefault="00482011" w:rsidP="00B331F3">
            <w:pPr>
              <w:rPr>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2170FAF4" w14:textId="77777777" w:rsidR="00482011" w:rsidRPr="00355149" w:rsidRDefault="00482011" w:rsidP="00B331F3">
            <w:pPr>
              <w:rPr>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065832BE" w14:textId="77777777" w:rsidR="00482011" w:rsidRPr="00355149" w:rsidRDefault="00482011" w:rsidP="00B331F3">
            <w:pPr>
              <w:rPr>
                <w:i/>
                <w:sz w:val="26"/>
                <w:szCs w:val="26"/>
              </w:rPr>
            </w:pPr>
          </w:p>
        </w:tc>
      </w:tr>
      <w:tr w:rsidR="00482011" w:rsidRPr="00355149" w14:paraId="684987B7" w14:textId="77777777" w:rsidTr="00B331F3">
        <w:tc>
          <w:tcPr>
            <w:tcW w:w="1271" w:type="dxa"/>
            <w:tcBorders>
              <w:top w:val="single" w:sz="6" w:space="0" w:color="auto"/>
              <w:left w:val="single" w:sz="6" w:space="0" w:color="auto"/>
              <w:bottom w:val="single" w:sz="6" w:space="0" w:color="auto"/>
              <w:right w:val="single" w:sz="6" w:space="0" w:color="auto"/>
            </w:tcBorders>
          </w:tcPr>
          <w:p w14:paraId="7CC612A9" w14:textId="77777777" w:rsidR="00482011" w:rsidRPr="00355149" w:rsidRDefault="00482011" w:rsidP="00B331F3">
            <w:pPr>
              <w:rPr>
                <w:i/>
                <w:sz w:val="26"/>
                <w:szCs w:val="26"/>
                <w:u w:val="single"/>
              </w:rPr>
            </w:pPr>
            <w:r w:rsidRPr="00355149">
              <w:rPr>
                <w:i/>
                <w:sz w:val="26"/>
                <w:szCs w:val="26"/>
                <w:u w:val="single"/>
              </w:rPr>
              <w:t>3</w:t>
            </w:r>
          </w:p>
        </w:tc>
        <w:tc>
          <w:tcPr>
            <w:tcW w:w="1564" w:type="dxa"/>
            <w:tcBorders>
              <w:top w:val="single" w:sz="6" w:space="0" w:color="auto"/>
              <w:left w:val="single" w:sz="6" w:space="0" w:color="auto"/>
              <w:bottom w:val="single" w:sz="6" w:space="0" w:color="auto"/>
              <w:right w:val="single" w:sz="6" w:space="0" w:color="auto"/>
            </w:tcBorders>
          </w:tcPr>
          <w:p w14:paraId="55C6C7A5" w14:textId="77777777" w:rsidR="00482011" w:rsidRPr="00355149" w:rsidRDefault="00482011" w:rsidP="00B331F3">
            <w:pPr>
              <w:rPr>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45E5D9AF" w14:textId="77777777" w:rsidR="00482011" w:rsidRPr="00355149" w:rsidRDefault="00482011" w:rsidP="00B331F3">
            <w:pPr>
              <w:rPr>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1DDCF920" w14:textId="77777777" w:rsidR="00482011" w:rsidRPr="00355149" w:rsidRDefault="00482011" w:rsidP="00B331F3">
            <w:pPr>
              <w:rPr>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414DFF57" w14:textId="77777777" w:rsidR="00482011" w:rsidRPr="00355149" w:rsidRDefault="00482011" w:rsidP="00B331F3">
            <w:pPr>
              <w:rPr>
                <w:i/>
                <w:sz w:val="26"/>
                <w:szCs w:val="26"/>
                <w:u w:val="single"/>
              </w:rPr>
            </w:pPr>
          </w:p>
        </w:tc>
      </w:tr>
      <w:tr w:rsidR="00482011" w:rsidRPr="00355149" w14:paraId="75D88C01" w14:textId="77777777" w:rsidTr="00B331F3">
        <w:tc>
          <w:tcPr>
            <w:tcW w:w="1271" w:type="dxa"/>
            <w:tcBorders>
              <w:top w:val="single" w:sz="6" w:space="0" w:color="auto"/>
              <w:left w:val="single" w:sz="6" w:space="0" w:color="auto"/>
              <w:bottom w:val="single" w:sz="6" w:space="0" w:color="auto"/>
              <w:right w:val="single" w:sz="6" w:space="0" w:color="auto"/>
            </w:tcBorders>
          </w:tcPr>
          <w:p w14:paraId="67E872E3" w14:textId="77777777" w:rsidR="00482011" w:rsidRPr="00355149" w:rsidRDefault="00482011" w:rsidP="00B331F3">
            <w:pPr>
              <w:rPr>
                <w:i/>
                <w:sz w:val="26"/>
                <w:szCs w:val="26"/>
              </w:rPr>
            </w:pPr>
            <w:r w:rsidRPr="00355149">
              <w:rPr>
                <w:i/>
                <w:sz w:val="26"/>
                <w:szCs w:val="26"/>
              </w:rPr>
              <w:t>4</w:t>
            </w:r>
          </w:p>
        </w:tc>
        <w:tc>
          <w:tcPr>
            <w:tcW w:w="1564" w:type="dxa"/>
            <w:tcBorders>
              <w:top w:val="single" w:sz="6" w:space="0" w:color="auto"/>
              <w:left w:val="single" w:sz="6" w:space="0" w:color="auto"/>
              <w:bottom w:val="single" w:sz="6" w:space="0" w:color="auto"/>
              <w:right w:val="single" w:sz="6" w:space="0" w:color="auto"/>
            </w:tcBorders>
          </w:tcPr>
          <w:p w14:paraId="5B8C4E86" w14:textId="77777777" w:rsidR="00482011" w:rsidRPr="00355149" w:rsidRDefault="00482011" w:rsidP="00B331F3">
            <w:pPr>
              <w:rPr>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30AD3F46" w14:textId="77777777" w:rsidR="00482011" w:rsidRPr="00355149" w:rsidRDefault="00482011" w:rsidP="00B331F3">
            <w:pPr>
              <w:rPr>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01613D0C" w14:textId="77777777" w:rsidR="00482011" w:rsidRPr="00355149" w:rsidRDefault="00482011" w:rsidP="00B331F3">
            <w:pPr>
              <w:rPr>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0A6F95F5" w14:textId="77777777" w:rsidR="00482011" w:rsidRPr="00355149" w:rsidRDefault="00482011" w:rsidP="00B331F3">
            <w:pPr>
              <w:rPr>
                <w:i/>
                <w:sz w:val="26"/>
                <w:szCs w:val="26"/>
              </w:rPr>
            </w:pPr>
          </w:p>
        </w:tc>
      </w:tr>
      <w:tr w:rsidR="00482011" w:rsidRPr="00355149" w14:paraId="6B073987" w14:textId="77777777" w:rsidTr="00B331F3">
        <w:tc>
          <w:tcPr>
            <w:tcW w:w="1271" w:type="dxa"/>
            <w:tcBorders>
              <w:top w:val="single" w:sz="6" w:space="0" w:color="auto"/>
              <w:left w:val="single" w:sz="6" w:space="0" w:color="auto"/>
              <w:bottom w:val="single" w:sz="6" w:space="0" w:color="auto"/>
              <w:right w:val="single" w:sz="6" w:space="0" w:color="auto"/>
            </w:tcBorders>
          </w:tcPr>
          <w:p w14:paraId="0F7FE9F4" w14:textId="77777777" w:rsidR="00482011" w:rsidRPr="00355149" w:rsidRDefault="00482011" w:rsidP="00B331F3">
            <w:pPr>
              <w:rPr>
                <w:i/>
                <w:sz w:val="26"/>
                <w:szCs w:val="26"/>
                <w:u w:val="single"/>
              </w:rPr>
            </w:pPr>
            <w:r w:rsidRPr="00355149">
              <w:rPr>
                <w:i/>
                <w:sz w:val="26"/>
                <w:szCs w:val="26"/>
                <w:u w:val="single"/>
              </w:rPr>
              <w:t>5</w:t>
            </w:r>
          </w:p>
        </w:tc>
        <w:tc>
          <w:tcPr>
            <w:tcW w:w="1564" w:type="dxa"/>
            <w:tcBorders>
              <w:top w:val="single" w:sz="6" w:space="0" w:color="auto"/>
              <w:left w:val="single" w:sz="6" w:space="0" w:color="auto"/>
              <w:bottom w:val="single" w:sz="6" w:space="0" w:color="auto"/>
              <w:right w:val="single" w:sz="6" w:space="0" w:color="auto"/>
            </w:tcBorders>
          </w:tcPr>
          <w:p w14:paraId="393F00F2" w14:textId="77777777" w:rsidR="00482011" w:rsidRPr="00355149" w:rsidRDefault="00482011" w:rsidP="00B331F3">
            <w:pPr>
              <w:rPr>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41140C72" w14:textId="77777777" w:rsidR="00482011" w:rsidRPr="00355149" w:rsidRDefault="00482011" w:rsidP="00B331F3">
            <w:pPr>
              <w:rPr>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392E44A9" w14:textId="77777777" w:rsidR="00482011" w:rsidRPr="00355149" w:rsidRDefault="00482011" w:rsidP="00B331F3">
            <w:pPr>
              <w:rPr>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3F0CD9AB" w14:textId="77777777" w:rsidR="00482011" w:rsidRPr="00355149" w:rsidRDefault="00482011" w:rsidP="00B331F3">
            <w:pPr>
              <w:rPr>
                <w:i/>
                <w:sz w:val="26"/>
                <w:szCs w:val="26"/>
              </w:rPr>
            </w:pPr>
          </w:p>
        </w:tc>
      </w:tr>
      <w:tr w:rsidR="00482011" w:rsidRPr="00355149" w14:paraId="1C50F219" w14:textId="77777777" w:rsidTr="00B331F3">
        <w:tc>
          <w:tcPr>
            <w:tcW w:w="1271" w:type="dxa"/>
            <w:tcBorders>
              <w:top w:val="single" w:sz="6" w:space="0" w:color="auto"/>
              <w:left w:val="single" w:sz="6" w:space="0" w:color="auto"/>
              <w:bottom w:val="single" w:sz="6" w:space="0" w:color="auto"/>
              <w:right w:val="single" w:sz="6" w:space="0" w:color="auto"/>
            </w:tcBorders>
          </w:tcPr>
          <w:p w14:paraId="0F36EA08" w14:textId="77777777" w:rsidR="00482011" w:rsidRPr="00355149" w:rsidRDefault="00482011" w:rsidP="00B331F3">
            <w:pPr>
              <w:rPr>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48BCDD4B" w14:textId="77777777" w:rsidR="00482011" w:rsidRPr="00355149" w:rsidRDefault="00482011" w:rsidP="00B331F3">
            <w:pPr>
              <w:rPr>
                <w:i/>
                <w:sz w:val="26"/>
                <w:szCs w:val="26"/>
              </w:rPr>
            </w:pPr>
          </w:p>
        </w:tc>
        <w:tc>
          <w:tcPr>
            <w:tcW w:w="1564" w:type="dxa"/>
            <w:tcBorders>
              <w:top w:val="single" w:sz="6" w:space="0" w:color="auto"/>
              <w:left w:val="single" w:sz="6" w:space="0" w:color="auto"/>
              <w:bottom w:val="single" w:sz="6" w:space="0" w:color="auto"/>
              <w:right w:val="single" w:sz="6" w:space="0" w:color="auto"/>
            </w:tcBorders>
          </w:tcPr>
          <w:p w14:paraId="10825C6B" w14:textId="77777777" w:rsidR="00482011" w:rsidRPr="00355149" w:rsidRDefault="00482011" w:rsidP="00B331F3">
            <w:pPr>
              <w:rPr>
                <w:i/>
                <w:sz w:val="26"/>
                <w:szCs w:val="26"/>
              </w:rPr>
            </w:pPr>
          </w:p>
        </w:tc>
        <w:tc>
          <w:tcPr>
            <w:tcW w:w="2126" w:type="dxa"/>
            <w:tcBorders>
              <w:top w:val="single" w:sz="6" w:space="0" w:color="auto"/>
              <w:left w:val="single" w:sz="6" w:space="0" w:color="auto"/>
              <w:bottom w:val="single" w:sz="6" w:space="0" w:color="auto"/>
              <w:right w:val="single" w:sz="6" w:space="0" w:color="auto"/>
            </w:tcBorders>
          </w:tcPr>
          <w:p w14:paraId="74202400" w14:textId="77777777" w:rsidR="00482011" w:rsidRPr="00355149" w:rsidRDefault="00482011" w:rsidP="00B331F3">
            <w:pPr>
              <w:rPr>
                <w:i/>
                <w:sz w:val="26"/>
                <w:szCs w:val="26"/>
                <w:u w:val="single"/>
              </w:rPr>
            </w:pPr>
          </w:p>
        </w:tc>
        <w:tc>
          <w:tcPr>
            <w:tcW w:w="2268" w:type="dxa"/>
            <w:tcBorders>
              <w:top w:val="single" w:sz="6" w:space="0" w:color="auto"/>
              <w:left w:val="single" w:sz="6" w:space="0" w:color="auto"/>
              <w:bottom w:val="single" w:sz="6" w:space="0" w:color="auto"/>
              <w:right w:val="single" w:sz="6" w:space="0" w:color="auto"/>
            </w:tcBorders>
          </w:tcPr>
          <w:p w14:paraId="1011F782" w14:textId="77777777" w:rsidR="00482011" w:rsidRPr="00355149" w:rsidRDefault="00482011" w:rsidP="00B331F3">
            <w:pPr>
              <w:rPr>
                <w:i/>
                <w:sz w:val="26"/>
                <w:szCs w:val="26"/>
              </w:rPr>
            </w:pPr>
          </w:p>
        </w:tc>
      </w:tr>
    </w:tbl>
    <w:p w14:paraId="68646193" w14:textId="77777777" w:rsidR="00482011" w:rsidRPr="00355149" w:rsidRDefault="00482011" w:rsidP="00482011">
      <w:pPr>
        <w:rPr>
          <w:i/>
          <w:iCs/>
          <w:sz w:val="26"/>
          <w:szCs w:val="26"/>
        </w:rPr>
      </w:pPr>
    </w:p>
    <w:p w14:paraId="6E0042F4" w14:textId="77777777" w:rsidR="00482011" w:rsidRPr="00355149" w:rsidRDefault="00482011" w:rsidP="00482011">
      <w:pPr>
        <w:rPr>
          <w:i/>
          <w:iCs/>
          <w:sz w:val="26"/>
          <w:szCs w:val="26"/>
        </w:rPr>
      </w:pPr>
      <w:r w:rsidRPr="00355149">
        <w:rPr>
          <w:i/>
          <w:iCs/>
          <w:sz w:val="26"/>
          <w:szCs w:val="26"/>
        </w:rPr>
        <w:lastRenderedPageBreak/>
        <w:t xml:space="preserve">[Insérer dans le tableau ci avant : (i) la liste des positions-clé (par ex : Directeur des travaux, responsable de chantier principal, conducteur de travaux ouvrage d’art, chef mécanicien, responsable de la logistique, etc. … (ii) le nombre d’années d’expérience en </w:t>
      </w:r>
      <w:r>
        <w:rPr>
          <w:i/>
          <w:iCs/>
          <w:sz w:val="26"/>
          <w:szCs w:val="26"/>
        </w:rPr>
        <w:t>prestation de services</w:t>
      </w:r>
      <w:r w:rsidRPr="00355149">
        <w:rPr>
          <w:i/>
          <w:iCs/>
          <w:sz w:val="26"/>
          <w:szCs w:val="26"/>
        </w:rPr>
        <w:t xml:space="preserve"> demandé pour chacun (de 5 à 15 ans), et (iii) le nombre d’expérience en </w:t>
      </w:r>
      <w:r>
        <w:rPr>
          <w:i/>
          <w:iCs/>
          <w:sz w:val="26"/>
          <w:szCs w:val="26"/>
        </w:rPr>
        <w:t>prestations</w:t>
      </w:r>
      <w:r w:rsidRPr="00355149">
        <w:rPr>
          <w:i/>
          <w:iCs/>
          <w:sz w:val="26"/>
          <w:szCs w:val="26"/>
        </w:rPr>
        <w:t xml:space="preserve"> similaires demandé pour chacun (de 1 à 5)].</w:t>
      </w:r>
    </w:p>
    <w:p w14:paraId="1B1582D4" w14:textId="77777777" w:rsidR="00482011" w:rsidRPr="00355149" w:rsidRDefault="00482011" w:rsidP="00482011">
      <w:pPr>
        <w:rPr>
          <w:i/>
          <w:sz w:val="26"/>
          <w:szCs w:val="26"/>
        </w:rPr>
      </w:pPr>
    </w:p>
    <w:p w14:paraId="2348BFFB" w14:textId="77777777" w:rsidR="00482011" w:rsidRPr="00355149" w:rsidRDefault="00482011" w:rsidP="00482011">
      <w:pPr>
        <w:rPr>
          <w:sz w:val="26"/>
          <w:szCs w:val="26"/>
        </w:rPr>
      </w:pPr>
      <w:r w:rsidRPr="00355149">
        <w:rPr>
          <w:sz w:val="26"/>
          <w:szCs w:val="26"/>
        </w:rPr>
        <w:t xml:space="preserve">Le candidat doit fournir les détails concernant le personnel proposé et son expérience en utilisant le formulaire </w:t>
      </w:r>
      <w:smartTag w:uri="urn:schemas-microsoft-com:office:smarttags" w:element="stockticker">
        <w:r w:rsidRPr="00355149">
          <w:rPr>
            <w:sz w:val="26"/>
            <w:szCs w:val="26"/>
          </w:rPr>
          <w:t>PER</w:t>
        </w:r>
      </w:smartTag>
      <w:r w:rsidRPr="00355149">
        <w:rPr>
          <w:sz w:val="26"/>
          <w:szCs w:val="26"/>
        </w:rPr>
        <w:t xml:space="preserve"> 1 de la section II, formulaires de soumission.</w:t>
      </w:r>
    </w:p>
    <w:p w14:paraId="38F9C62B" w14:textId="77777777" w:rsidR="00482011" w:rsidRPr="00355149" w:rsidRDefault="00482011" w:rsidP="00482011">
      <w:pPr>
        <w:rPr>
          <w:sz w:val="26"/>
          <w:szCs w:val="26"/>
        </w:rPr>
      </w:pPr>
    </w:p>
    <w:p w14:paraId="61342C1F" w14:textId="77777777" w:rsidR="00482011" w:rsidRPr="00355149" w:rsidRDefault="00482011" w:rsidP="00482011">
      <w:pPr>
        <w:rPr>
          <w:sz w:val="26"/>
          <w:szCs w:val="26"/>
        </w:rPr>
      </w:pPr>
      <w:r w:rsidRPr="00355149">
        <w:rPr>
          <w:sz w:val="26"/>
          <w:szCs w:val="26"/>
        </w:rPr>
        <w:t>Pour les entreprises naissantes, exiger plus d’expériences pour le personnel.</w:t>
      </w:r>
    </w:p>
    <w:p w14:paraId="298D8C90" w14:textId="77777777" w:rsidR="00482011" w:rsidRPr="00355149" w:rsidRDefault="00482011" w:rsidP="00482011">
      <w:pPr>
        <w:rPr>
          <w:sz w:val="26"/>
          <w:szCs w:val="26"/>
        </w:rPr>
      </w:pPr>
    </w:p>
    <w:p w14:paraId="365627FC" w14:textId="77777777" w:rsidR="00482011" w:rsidRPr="00355149" w:rsidRDefault="00482011" w:rsidP="00482011">
      <w:pPr>
        <w:rPr>
          <w:sz w:val="26"/>
          <w:szCs w:val="26"/>
          <w:lang w:val="x-none"/>
        </w:rPr>
      </w:pPr>
    </w:p>
    <w:p w14:paraId="2248C6D1" w14:textId="77777777" w:rsidR="00482011" w:rsidRPr="00355149" w:rsidRDefault="00482011" w:rsidP="00482011">
      <w:pPr>
        <w:rPr>
          <w:b/>
          <w:sz w:val="26"/>
          <w:szCs w:val="26"/>
          <w:lang w:val="x-none"/>
        </w:rPr>
      </w:pPr>
      <w:r w:rsidRPr="00355149">
        <w:rPr>
          <w:b/>
          <w:sz w:val="26"/>
          <w:szCs w:val="26"/>
        </w:rPr>
        <w:t>6</w:t>
      </w:r>
      <w:r w:rsidRPr="00355149">
        <w:rPr>
          <w:b/>
          <w:sz w:val="26"/>
          <w:szCs w:val="26"/>
          <w:lang w:val="x-none"/>
        </w:rPr>
        <w:t>.</w:t>
      </w:r>
      <w:r w:rsidRPr="00355149">
        <w:rPr>
          <w:b/>
          <w:sz w:val="26"/>
          <w:szCs w:val="26"/>
          <w:lang w:val="x-none"/>
        </w:rPr>
        <w:tab/>
        <w:t>Matériel</w:t>
      </w:r>
    </w:p>
    <w:p w14:paraId="5CFFF25A" w14:textId="77777777" w:rsidR="00482011" w:rsidRPr="00355149" w:rsidRDefault="00482011" w:rsidP="00482011">
      <w:pPr>
        <w:rPr>
          <w:b/>
          <w:sz w:val="26"/>
          <w:szCs w:val="26"/>
          <w:lang w:val="x-none"/>
        </w:rPr>
      </w:pPr>
    </w:p>
    <w:p w14:paraId="620149E6" w14:textId="77777777" w:rsidR="00482011" w:rsidRPr="00355149" w:rsidRDefault="00482011" w:rsidP="00482011">
      <w:pPr>
        <w:rPr>
          <w:sz w:val="26"/>
          <w:szCs w:val="26"/>
        </w:rPr>
      </w:pPr>
      <w:r w:rsidRPr="00355149">
        <w:rPr>
          <w:sz w:val="26"/>
          <w:szCs w:val="26"/>
        </w:rPr>
        <w:t>Le candidat doit établir qu’il a les matériels suivants :</w:t>
      </w:r>
    </w:p>
    <w:p w14:paraId="667CE946" w14:textId="77777777" w:rsidR="00482011" w:rsidRPr="00355149" w:rsidRDefault="00482011" w:rsidP="00482011">
      <w:pPr>
        <w:rPr>
          <w:sz w:val="26"/>
          <w:szCs w:val="2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482011" w:rsidRPr="00355149" w14:paraId="03F5FB25" w14:textId="77777777" w:rsidTr="00B331F3">
        <w:tc>
          <w:tcPr>
            <w:tcW w:w="1980" w:type="dxa"/>
            <w:tcBorders>
              <w:top w:val="single" w:sz="12" w:space="0" w:color="auto"/>
              <w:left w:val="single" w:sz="12" w:space="0" w:color="auto"/>
              <w:bottom w:val="single" w:sz="12" w:space="0" w:color="auto"/>
              <w:right w:val="single" w:sz="12" w:space="0" w:color="auto"/>
            </w:tcBorders>
          </w:tcPr>
          <w:p w14:paraId="610E11C5" w14:textId="77777777" w:rsidR="00482011" w:rsidRPr="00355149" w:rsidRDefault="00482011" w:rsidP="00B331F3">
            <w:pPr>
              <w:rPr>
                <w:b/>
                <w:sz w:val="26"/>
                <w:szCs w:val="26"/>
              </w:rPr>
            </w:pPr>
            <w:r w:rsidRPr="00355149">
              <w:rPr>
                <w:b/>
                <w:sz w:val="26"/>
                <w:szCs w:val="26"/>
              </w:rPr>
              <w:t>Numéro</w:t>
            </w:r>
          </w:p>
        </w:tc>
        <w:tc>
          <w:tcPr>
            <w:tcW w:w="4680" w:type="dxa"/>
            <w:tcBorders>
              <w:top w:val="single" w:sz="12" w:space="0" w:color="auto"/>
              <w:left w:val="single" w:sz="12" w:space="0" w:color="auto"/>
              <w:bottom w:val="single" w:sz="12" w:space="0" w:color="auto"/>
              <w:right w:val="single" w:sz="12" w:space="0" w:color="auto"/>
            </w:tcBorders>
          </w:tcPr>
          <w:p w14:paraId="73CCAF9E" w14:textId="77777777" w:rsidR="00482011" w:rsidRPr="00355149" w:rsidRDefault="00482011" w:rsidP="00B331F3">
            <w:pPr>
              <w:rPr>
                <w:b/>
                <w:sz w:val="26"/>
                <w:szCs w:val="26"/>
              </w:rPr>
            </w:pPr>
            <w:r w:rsidRPr="00355149">
              <w:rPr>
                <w:b/>
                <w:sz w:val="26"/>
                <w:szCs w:val="26"/>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0E7A46AC" w14:textId="77777777" w:rsidR="00482011" w:rsidRPr="00355149" w:rsidRDefault="00482011" w:rsidP="00B331F3">
            <w:pPr>
              <w:rPr>
                <w:b/>
                <w:sz w:val="26"/>
                <w:szCs w:val="26"/>
              </w:rPr>
            </w:pPr>
            <w:r w:rsidRPr="00355149">
              <w:rPr>
                <w:b/>
                <w:sz w:val="26"/>
                <w:szCs w:val="26"/>
              </w:rPr>
              <w:t>Nombre minimum requis</w:t>
            </w:r>
          </w:p>
        </w:tc>
      </w:tr>
      <w:tr w:rsidR="00482011" w:rsidRPr="00355149" w14:paraId="770206FE" w14:textId="77777777" w:rsidTr="00B331F3">
        <w:tc>
          <w:tcPr>
            <w:tcW w:w="1980" w:type="dxa"/>
            <w:tcBorders>
              <w:top w:val="single" w:sz="12" w:space="0" w:color="auto"/>
              <w:left w:val="single" w:sz="6" w:space="0" w:color="auto"/>
              <w:bottom w:val="single" w:sz="6" w:space="0" w:color="auto"/>
              <w:right w:val="single" w:sz="6" w:space="0" w:color="auto"/>
            </w:tcBorders>
          </w:tcPr>
          <w:p w14:paraId="0EB078EF" w14:textId="77777777" w:rsidR="00482011" w:rsidRPr="00355149" w:rsidRDefault="00482011" w:rsidP="00B331F3">
            <w:pPr>
              <w:rPr>
                <w:sz w:val="26"/>
                <w:szCs w:val="26"/>
              </w:rPr>
            </w:pPr>
            <w:r w:rsidRPr="00355149">
              <w:rPr>
                <w:sz w:val="26"/>
                <w:szCs w:val="26"/>
              </w:rPr>
              <w:t>1</w:t>
            </w:r>
          </w:p>
        </w:tc>
        <w:tc>
          <w:tcPr>
            <w:tcW w:w="4680" w:type="dxa"/>
            <w:tcBorders>
              <w:top w:val="single" w:sz="12" w:space="0" w:color="auto"/>
              <w:left w:val="single" w:sz="6" w:space="0" w:color="auto"/>
              <w:bottom w:val="single" w:sz="6" w:space="0" w:color="auto"/>
              <w:right w:val="single" w:sz="6" w:space="0" w:color="auto"/>
            </w:tcBorders>
          </w:tcPr>
          <w:p w14:paraId="231C2F09" w14:textId="77777777" w:rsidR="00482011" w:rsidRPr="00355149" w:rsidRDefault="00482011" w:rsidP="00B331F3">
            <w:pPr>
              <w:rPr>
                <w:sz w:val="26"/>
                <w:szCs w:val="26"/>
              </w:rPr>
            </w:pPr>
          </w:p>
        </w:tc>
        <w:tc>
          <w:tcPr>
            <w:tcW w:w="2790" w:type="dxa"/>
            <w:tcBorders>
              <w:top w:val="single" w:sz="12" w:space="0" w:color="auto"/>
              <w:left w:val="single" w:sz="6" w:space="0" w:color="auto"/>
              <w:bottom w:val="single" w:sz="6" w:space="0" w:color="auto"/>
              <w:right w:val="single" w:sz="6" w:space="0" w:color="auto"/>
            </w:tcBorders>
          </w:tcPr>
          <w:p w14:paraId="0B452751" w14:textId="77777777" w:rsidR="00482011" w:rsidRPr="00355149" w:rsidRDefault="00482011" w:rsidP="00B331F3">
            <w:pPr>
              <w:rPr>
                <w:sz w:val="26"/>
                <w:szCs w:val="26"/>
              </w:rPr>
            </w:pPr>
          </w:p>
        </w:tc>
      </w:tr>
      <w:tr w:rsidR="00482011" w:rsidRPr="00355149" w14:paraId="0F61D650" w14:textId="77777777" w:rsidTr="00B331F3">
        <w:tc>
          <w:tcPr>
            <w:tcW w:w="1980" w:type="dxa"/>
            <w:tcBorders>
              <w:top w:val="single" w:sz="6" w:space="0" w:color="auto"/>
              <w:left w:val="single" w:sz="6" w:space="0" w:color="auto"/>
              <w:bottom w:val="single" w:sz="6" w:space="0" w:color="auto"/>
              <w:right w:val="single" w:sz="6" w:space="0" w:color="auto"/>
            </w:tcBorders>
          </w:tcPr>
          <w:p w14:paraId="23D343CC" w14:textId="77777777" w:rsidR="00482011" w:rsidRPr="00355149" w:rsidRDefault="00482011" w:rsidP="00B331F3">
            <w:pPr>
              <w:rPr>
                <w:i/>
                <w:sz w:val="26"/>
                <w:szCs w:val="26"/>
              </w:rPr>
            </w:pPr>
            <w:r w:rsidRPr="00355149">
              <w:rPr>
                <w:i/>
                <w:sz w:val="26"/>
                <w:szCs w:val="26"/>
              </w:rPr>
              <w:t>2</w:t>
            </w:r>
          </w:p>
        </w:tc>
        <w:tc>
          <w:tcPr>
            <w:tcW w:w="4680" w:type="dxa"/>
            <w:tcBorders>
              <w:top w:val="single" w:sz="6" w:space="0" w:color="auto"/>
              <w:left w:val="single" w:sz="6" w:space="0" w:color="auto"/>
              <w:bottom w:val="single" w:sz="6" w:space="0" w:color="auto"/>
              <w:right w:val="single" w:sz="6" w:space="0" w:color="auto"/>
            </w:tcBorders>
          </w:tcPr>
          <w:p w14:paraId="7ADCB6F5" w14:textId="77777777" w:rsidR="00482011" w:rsidRPr="00355149" w:rsidRDefault="00482011" w:rsidP="00B331F3">
            <w:pPr>
              <w:rPr>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0063CAA5" w14:textId="77777777" w:rsidR="00482011" w:rsidRPr="00355149" w:rsidRDefault="00482011" w:rsidP="00B331F3">
            <w:pPr>
              <w:rPr>
                <w:i/>
                <w:sz w:val="26"/>
                <w:szCs w:val="26"/>
                <w:u w:val="single"/>
              </w:rPr>
            </w:pPr>
          </w:p>
        </w:tc>
      </w:tr>
      <w:tr w:rsidR="00482011" w:rsidRPr="00355149" w14:paraId="2F8EA081" w14:textId="77777777" w:rsidTr="00B331F3">
        <w:tc>
          <w:tcPr>
            <w:tcW w:w="1980" w:type="dxa"/>
            <w:tcBorders>
              <w:top w:val="single" w:sz="6" w:space="0" w:color="auto"/>
              <w:left w:val="single" w:sz="6" w:space="0" w:color="auto"/>
              <w:bottom w:val="single" w:sz="6" w:space="0" w:color="auto"/>
              <w:right w:val="single" w:sz="6" w:space="0" w:color="auto"/>
            </w:tcBorders>
          </w:tcPr>
          <w:p w14:paraId="376781A6" w14:textId="77777777" w:rsidR="00482011" w:rsidRPr="00355149" w:rsidRDefault="00482011" w:rsidP="00B331F3">
            <w:pPr>
              <w:rPr>
                <w:i/>
                <w:sz w:val="26"/>
                <w:szCs w:val="26"/>
                <w:u w:val="single"/>
              </w:rPr>
            </w:pPr>
            <w:r w:rsidRPr="00355149">
              <w:rPr>
                <w:i/>
                <w:sz w:val="26"/>
                <w:szCs w:val="26"/>
                <w:u w:val="single"/>
              </w:rPr>
              <w:t>3</w:t>
            </w:r>
          </w:p>
        </w:tc>
        <w:tc>
          <w:tcPr>
            <w:tcW w:w="4680" w:type="dxa"/>
            <w:tcBorders>
              <w:top w:val="single" w:sz="6" w:space="0" w:color="auto"/>
              <w:left w:val="single" w:sz="6" w:space="0" w:color="auto"/>
              <w:bottom w:val="single" w:sz="6" w:space="0" w:color="auto"/>
              <w:right w:val="single" w:sz="6" w:space="0" w:color="auto"/>
            </w:tcBorders>
          </w:tcPr>
          <w:p w14:paraId="18E58332" w14:textId="77777777" w:rsidR="00482011" w:rsidRPr="00355149" w:rsidRDefault="00482011" w:rsidP="00B331F3">
            <w:pPr>
              <w:rPr>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37E6E291" w14:textId="77777777" w:rsidR="00482011" w:rsidRPr="00355149" w:rsidRDefault="00482011" w:rsidP="00B331F3">
            <w:pPr>
              <w:rPr>
                <w:i/>
                <w:sz w:val="26"/>
                <w:szCs w:val="26"/>
                <w:u w:val="single"/>
              </w:rPr>
            </w:pPr>
          </w:p>
        </w:tc>
      </w:tr>
      <w:tr w:rsidR="00482011" w:rsidRPr="00355149" w14:paraId="770A9275" w14:textId="77777777" w:rsidTr="00B331F3">
        <w:tc>
          <w:tcPr>
            <w:tcW w:w="1980" w:type="dxa"/>
            <w:tcBorders>
              <w:top w:val="single" w:sz="6" w:space="0" w:color="auto"/>
              <w:left w:val="single" w:sz="6" w:space="0" w:color="auto"/>
              <w:bottom w:val="single" w:sz="6" w:space="0" w:color="auto"/>
              <w:right w:val="single" w:sz="6" w:space="0" w:color="auto"/>
            </w:tcBorders>
          </w:tcPr>
          <w:p w14:paraId="0DB047D0" w14:textId="77777777" w:rsidR="00482011" w:rsidRPr="00355149" w:rsidRDefault="00482011" w:rsidP="00B331F3">
            <w:pPr>
              <w:rPr>
                <w:i/>
                <w:sz w:val="26"/>
                <w:szCs w:val="26"/>
              </w:rPr>
            </w:pPr>
            <w:r w:rsidRPr="00355149">
              <w:rPr>
                <w:i/>
                <w:sz w:val="26"/>
                <w:szCs w:val="26"/>
              </w:rPr>
              <w:t>4</w:t>
            </w:r>
          </w:p>
        </w:tc>
        <w:tc>
          <w:tcPr>
            <w:tcW w:w="4680" w:type="dxa"/>
            <w:tcBorders>
              <w:top w:val="single" w:sz="6" w:space="0" w:color="auto"/>
              <w:left w:val="single" w:sz="6" w:space="0" w:color="auto"/>
              <w:bottom w:val="single" w:sz="6" w:space="0" w:color="auto"/>
              <w:right w:val="single" w:sz="6" w:space="0" w:color="auto"/>
            </w:tcBorders>
          </w:tcPr>
          <w:p w14:paraId="3EBFACF6" w14:textId="77777777" w:rsidR="00482011" w:rsidRPr="00355149" w:rsidRDefault="00482011" w:rsidP="00B331F3">
            <w:pPr>
              <w:rPr>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5A5B2E42" w14:textId="77777777" w:rsidR="00482011" w:rsidRPr="00355149" w:rsidRDefault="00482011" w:rsidP="00B331F3">
            <w:pPr>
              <w:rPr>
                <w:i/>
                <w:sz w:val="26"/>
                <w:szCs w:val="26"/>
                <w:u w:val="single"/>
              </w:rPr>
            </w:pPr>
          </w:p>
        </w:tc>
      </w:tr>
      <w:tr w:rsidR="00482011" w:rsidRPr="00355149" w14:paraId="04575303" w14:textId="77777777" w:rsidTr="00B331F3">
        <w:tc>
          <w:tcPr>
            <w:tcW w:w="1980" w:type="dxa"/>
            <w:tcBorders>
              <w:top w:val="single" w:sz="6" w:space="0" w:color="auto"/>
              <w:left w:val="single" w:sz="6" w:space="0" w:color="auto"/>
              <w:bottom w:val="single" w:sz="6" w:space="0" w:color="auto"/>
              <w:right w:val="single" w:sz="6" w:space="0" w:color="auto"/>
            </w:tcBorders>
          </w:tcPr>
          <w:p w14:paraId="6BA195B3" w14:textId="77777777" w:rsidR="00482011" w:rsidRPr="00355149" w:rsidRDefault="00482011" w:rsidP="00B331F3">
            <w:pPr>
              <w:rPr>
                <w:i/>
                <w:sz w:val="26"/>
                <w:szCs w:val="26"/>
                <w:u w:val="single"/>
              </w:rPr>
            </w:pPr>
            <w:r w:rsidRPr="00355149">
              <w:rPr>
                <w:i/>
                <w:sz w:val="26"/>
                <w:szCs w:val="26"/>
                <w:u w:val="single"/>
              </w:rPr>
              <w:t>5</w:t>
            </w:r>
          </w:p>
        </w:tc>
        <w:tc>
          <w:tcPr>
            <w:tcW w:w="4680" w:type="dxa"/>
            <w:tcBorders>
              <w:top w:val="single" w:sz="6" w:space="0" w:color="auto"/>
              <w:left w:val="single" w:sz="6" w:space="0" w:color="auto"/>
              <w:bottom w:val="single" w:sz="6" w:space="0" w:color="auto"/>
              <w:right w:val="single" w:sz="6" w:space="0" w:color="auto"/>
            </w:tcBorders>
          </w:tcPr>
          <w:p w14:paraId="30F8F654" w14:textId="77777777" w:rsidR="00482011" w:rsidRPr="00355149" w:rsidRDefault="00482011" w:rsidP="00B331F3">
            <w:pPr>
              <w:rPr>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5A0EC98F" w14:textId="77777777" w:rsidR="00482011" w:rsidRPr="00355149" w:rsidRDefault="00482011" w:rsidP="00B331F3">
            <w:pPr>
              <w:rPr>
                <w:i/>
                <w:sz w:val="26"/>
                <w:szCs w:val="26"/>
                <w:u w:val="single"/>
              </w:rPr>
            </w:pPr>
          </w:p>
        </w:tc>
      </w:tr>
      <w:tr w:rsidR="00482011" w:rsidRPr="00355149" w14:paraId="5FE5193D" w14:textId="77777777" w:rsidTr="00B331F3">
        <w:tc>
          <w:tcPr>
            <w:tcW w:w="1980" w:type="dxa"/>
            <w:tcBorders>
              <w:top w:val="single" w:sz="6" w:space="0" w:color="auto"/>
              <w:left w:val="single" w:sz="6" w:space="0" w:color="auto"/>
              <w:bottom w:val="single" w:sz="6" w:space="0" w:color="auto"/>
              <w:right w:val="single" w:sz="6" w:space="0" w:color="auto"/>
            </w:tcBorders>
          </w:tcPr>
          <w:p w14:paraId="25184853" w14:textId="77777777" w:rsidR="00482011" w:rsidRPr="00355149" w:rsidRDefault="00482011" w:rsidP="00B331F3">
            <w:pPr>
              <w:rPr>
                <w:i/>
                <w:sz w:val="26"/>
                <w:szCs w:val="26"/>
              </w:rPr>
            </w:pPr>
          </w:p>
        </w:tc>
        <w:tc>
          <w:tcPr>
            <w:tcW w:w="4680" w:type="dxa"/>
            <w:tcBorders>
              <w:top w:val="single" w:sz="6" w:space="0" w:color="auto"/>
              <w:left w:val="single" w:sz="6" w:space="0" w:color="auto"/>
              <w:bottom w:val="single" w:sz="6" w:space="0" w:color="auto"/>
              <w:right w:val="single" w:sz="6" w:space="0" w:color="auto"/>
            </w:tcBorders>
          </w:tcPr>
          <w:p w14:paraId="2F9B4E67" w14:textId="77777777" w:rsidR="00482011" w:rsidRPr="00355149" w:rsidRDefault="00482011" w:rsidP="00B331F3">
            <w:pPr>
              <w:rPr>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741B8C5F" w14:textId="77777777" w:rsidR="00482011" w:rsidRPr="00355149" w:rsidRDefault="00482011" w:rsidP="00B331F3">
            <w:pPr>
              <w:rPr>
                <w:i/>
                <w:sz w:val="26"/>
                <w:szCs w:val="26"/>
                <w:u w:val="single"/>
              </w:rPr>
            </w:pPr>
          </w:p>
        </w:tc>
      </w:tr>
      <w:tr w:rsidR="00482011" w:rsidRPr="00355149" w14:paraId="66B360D4" w14:textId="77777777" w:rsidTr="00B331F3">
        <w:tc>
          <w:tcPr>
            <w:tcW w:w="1980" w:type="dxa"/>
            <w:tcBorders>
              <w:top w:val="single" w:sz="6" w:space="0" w:color="auto"/>
              <w:left w:val="single" w:sz="6" w:space="0" w:color="auto"/>
              <w:bottom w:val="single" w:sz="6" w:space="0" w:color="auto"/>
              <w:right w:val="single" w:sz="6" w:space="0" w:color="auto"/>
            </w:tcBorders>
          </w:tcPr>
          <w:p w14:paraId="73061565" w14:textId="77777777" w:rsidR="00482011" w:rsidRPr="00355149" w:rsidRDefault="00482011" w:rsidP="00B331F3">
            <w:pPr>
              <w:rPr>
                <w:i/>
                <w:sz w:val="26"/>
                <w:szCs w:val="26"/>
              </w:rPr>
            </w:pPr>
          </w:p>
        </w:tc>
        <w:tc>
          <w:tcPr>
            <w:tcW w:w="4680" w:type="dxa"/>
            <w:tcBorders>
              <w:top w:val="single" w:sz="6" w:space="0" w:color="auto"/>
              <w:left w:val="single" w:sz="6" w:space="0" w:color="auto"/>
              <w:bottom w:val="single" w:sz="6" w:space="0" w:color="auto"/>
              <w:right w:val="single" w:sz="6" w:space="0" w:color="auto"/>
            </w:tcBorders>
          </w:tcPr>
          <w:p w14:paraId="4B6FB488" w14:textId="77777777" w:rsidR="00482011" w:rsidRPr="00355149" w:rsidRDefault="00482011" w:rsidP="00B331F3">
            <w:pPr>
              <w:rPr>
                <w:i/>
                <w:sz w:val="26"/>
                <w:szCs w:val="26"/>
              </w:rPr>
            </w:pPr>
          </w:p>
        </w:tc>
        <w:tc>
          <w:tcPr>
            <w:tcW w:w="2790" w:type="dxa"/>
            <w:tcBorders>
              <w:top w:val="single" w:sz="6" w:space="0" w:color="auto"/>
              <w:left w:val="single" w:sz="6" w:space="0" w:color="auto"/>
              <w:bottom w:val="single" w:sz="6" w:space="0" w:color="auto"/>
              <w:right w:val="single" w:sz="6" w:space="0" w:color="auto"/>
            </w:tcBorders>
          </w:tcPr>
          <w:p w14:paraId="176DB487" w14:textId="77777777" w:rsidR="00482011" w:rsidRPr="00355149" w:rsidRDefault="00482011" w:rsidP="00B331F3">
            <w:pPr>
              <w:rPr>
                <w:i/>
                <w:sz w:val="26"/>
                <w:szCs w:val="26"/>
                <w:u w:val="single"/>
              </w:rPr>
            </w:pPr>
          </w:p>
        </w:tc>
      </w:tr>
    </w:tbl>
    <w:p w14:paraId="0A96914A" w14:textId="77777777" w:rsidR="00482011" w:rsidRPr="00355149" w:rsidRDefault="00482011" w:rsidP="00482011">
      <w:pPr>
        <w:rPr>
          <w:i/>
          <w:iCs/>
          <w:sz w:val="26"/>
          <w:szCs w:val="26"/>
        </w:rPr>
      </w:pPr>
    </w:p>
    <w:p w14:paraId="4D50896A" w14:textId="77777777" w:rsidR="00482011" w:rsidRPr="00355149" w:rsidRDefault="00482011" w:rsidP="00482011">
      <w:pPr>
        <w:rPr>
          <w:i/>
          <w:iCs/>
          <w:sz w:val="26"/>
          <w:szCs w:val="26"/>
        </w:rPr>
      </w:pPr>
      <w:r w:rsidRPr="00355149">
        <w:rPr>
          <w:i/>
          <w:iCs/>
          <w:sz w:val="26"/>
          <w:szCs w:val="26"/>
        </w:rPr>
        <w:t xml:space="preserve">[Insérer dans le tableau ci-avant : (i) la liste des matériels les plus importants requis pour la réalisation des </w:t>
      </w:r>
      <w:r>
        <w:rPr>
          <w:i/>
          <w:iCs/>
          <w:sz w:val="26"/>
          <w:szCs w:val="26"/>
        </w:rPr>
        <w:t>prestations</w:t>
      </w:r>
      <w:r w:rsidRPr="00355149">
        <w:rPr>
          <w:i/>
          <w:iCs/>
          <w:sz w:val="26"/>
          <w:szCs w:val="26"/>
        </w:rPr>
        <w:t xml:space="preserve"> et (ii) le nombre minimal requis de chaque type de matériel].</w:t>
      </w:r>
    </w:p>
    <w:p w14:paraId="25B496EE" w14:textId="77777777" w:rsidR="00482011" w:rsidRPr="00355149" w:rsidRDefault="00482011" w:rsidP="00482011">
      <w:pPr>
        <w:rPr>
          <w:i/>
          <w:sz w:val="26"/>
          <w:szCs w:val="26"/>
        </w:rPr>
      </w:pPr>
    </w:p>
    <w:p w14:paraId="1C0EDFC3" w14:textId="77777777" w:rsidR="00482011" w:rsidRPr="00355149" w:rsidRDefault="00482011" w:rsidP="00482011">
      <w:pPr>
        <w:rPr>
          <w:sz w:val="26"/>
          <w:szCs w:val="26"/>
        </w:rPr>
      </w:pPr>
      <w:r w:rsidRPr="00355149">
        <w:rPr>
          <w:sz w:val="26"/>
          <w:szCs w:val="26"/>
        </w:rPr>
        <w:t xml:space="preserve">Le candidat doit fournir les détails concernant le matériel proposé en utilisant le formulaire </w:t>
      </w:r>
      <w:smartTag w:uri="urn:schemas-microsoft-com:office:smarttags" w:element="stockticker">
        <w:r w:rsidRPr="00355149">
          <w:rPr>
            <w:sz w:val="26"/>
            <w:szCs w:val="26"/>
          </w:rPr>
          <w:t>MAT</w:t>
        </w:r>
      </w:smartTag>
      <w:r w:rsidRPr="00355149">
        <w:rPr>
          <w:sz w:val="26"/>
          <w:szCs w:val="26"/>
        </w:rPr>
        <w:t xml:space="preserve"> de la section II, formulaires de soumission.</w:t>
      </w:r>
    </w:p>
    <w:p w14:paraId="01AAF145" w14:textId="77777777" w:rsidR="00482011" w:rsidRPr="00355149" w:rsidRDefault="00482011" w:rsidP="00482011">
      <w:pPr>
        <w:rPr>
          <w:sz w:val="26"/>
          <w:szCs w:val="26"/>
        </w:rPr>
      </w:pPr>
    </w:p>
    <w:p w14:paraId="15F684BD" w14:textId="77777777" w:rsidR="00482011" w:rsidRPr="00355149" w:rsidRDefault="00482011" w:rsidP="00482011">
      <w:pPr>
        <w:rPr>
          <w:b/>
          <w:sz w:val="26"/>
          <w:szCs w:val="26"/>
          <w:lang w:val="x-none"/>
        </w:rPr>
      </w:pPr>
      <w:r w:rsidRPr="00355149">
        <w:rPr>
          <w:b/>
          <w:sz w:val="26"/>
          <w:szCs w:val="26"/>
        </w:rPr>
        <w:t xml:space="preserve">6.         </w:t>
      </w:r>
      <w:r w:rsidRPr="00355149">
        <w:rPr>
          <w:b/>
          <w:sz w:val="26"/>
          <w:szCs w:val="26"/>
          <w:lang w:val="x-none"/>
        </w:rPr>
        <w:t>Plan de charge</w:t>
      </w:r>
    </w:p>
    <w:p w14:paraId="2D4F01A2" w14:textId="77777777" w:rsidR="00482011" w:rsidRPr="00355149" w:rsidRDefault="00482011" w:rsidP="00482011">
      <w:pPr>
        <w:rPr>
          <w:b/>
          <w:sz w:val="26"/>
          <w:szCs w:val="26"/>
          <w:lang w:val="x-none"/>
        </w:rPr>
      </w:pPr>
    </w:p>
    <w:p w14:paraId="4AFE6C75" w14:textId="77777777" w:rsidR="00482011" w:rsidRPr="00355149" w:rsidRDefault="00482011" w:rsidP="00482011">
      <w:pPr>
        <w:rPr>
          <w:sz w:val="26"/>
          <w:szCs w:val="26"/>
        </w:rPr>
      </w:pPr>
      <w:r w:rsidRPr="00355149">
        <w:rPr>
          <w:sz w:val="26"/>
          <w:szCs w:val="26"/>
        </w:rPr>
        <w:t xml:space="preserve">Il sera tenu compte du plan de charges des entreprises dans l’attribution du marché. Ainsi, en dehors du formulaire MTC rempli, le soumissionnaire devra fournir les informations ci-dessous sur ces marchés de </w:t>
      </w:r>
      <w:r>
        <w:rPr>
          <w:sz w:val="26"/>
          <w:szCs w:val="26"/>
        </w:rPr>
        <w:t>services et ou de fournitures</w:t>
      </w:r>
      <w:r w:rsidRPr="00355149">
        <w:rPr>
          <w:sz w:val="26"/>
          <w:szCs w:val="26"/>
        </w:rPr>
        <w:t xml:space="preserve"> en cours d’exécution selon le tableau ci-après :</w:t>
      </w:r>
    </w:p>
    <w:p w14:paraId="1D939EB8" w14:textId="77777777" w:rsidR="00482011" w:rsidRPr="00355149" w:rsidRDefault="00482011" w:rsidP="00482011">
      <w:pPr>
        <w:rPr>
          <w:sz w:val="26"/>
          <w:szCs w:val="26"/>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879"/>
        <w:gridCol w:w="921"/>
        <w:gridCol w:w="1006"/>
        <w:gridCol w:w="1016"/>
        <w:gridCol w:w="785"/>
        <w:gridCol w:w="1112"/>
        <w:gridCol w:w="1112"/>
        <w:gridCol w:w="1805"/>
        <w:gridCol w:w="1217"/>
      </w:tblGrid>
      <w:tr w:rsidR="00482011" w:rsidRPr="00355149" w14:paraId="1B0121F1" w14:textId="77777777" w:rsidTr="00B331F3">
        <w:trPr>
          <w:jc w:val="center"/>
        </w:trPr>
        <w:tc>
          <w:tcPr>
            <w:tcW w:w="429" w:type="dxa"/>
            <w:shd w:val="clear" w:color="auto" w:fill="auto"/>
            <w:vAlign w:val="center"/>
          </w:tcPr>
          <w:p w14:paraId="433CC6FE" w14:textId="77777777" w:rsidR="00482011" w:rsidRPr="00355149" w:rsidRDefault="00482011" w:rsidP="00B331F3">
            <w:pPr>
              <w:rPr>
                <w:sz w:val="26"/>
                <w:szCs w:val="26"/>
              </w:rPr>
            </w:pPr>
            <w:r w:rsidRPr="00355149">
              <w:rPr>
                <w:sz w:val="26"/>
                <w:szCs w:val="26"/>
              </w:rPr>
              <w:lastRenderedPageBreak/>
              <w:t>N°</w:t>
            </w:r>
          </w:p>
        </w:tc>
        <w:tc>
          <w:tcPr>
            <w:tcW w:w="879" w:type="dxa"/>
            <w:shd w:val="clear" w:color="auto" w:fill="auto"/>
            <w:vAlign w:val="center"/>
          </w:tcPr>
          <w:p w14:paraId="0DAAE96D" w14:textId="77777777" w:rsidR="00482011" w:rsidRPr="00355149" w:rsidRDefault="00482011" w:rsidP="00B331F3">
            <w:pPr>
              <w:rPr>
                <w:sz w:val="26"/>
                <w:szCs w:val="26"/>
              </w:rPr>
            </w:pPr>
            <w:r w:rsidRPr="00355149">
              <w:rPr>
                <w:sz w:val="26"/>
                <w:szCs w:val="26"/>
              </w:rPr>
              <w:t xml:space="preserve">Nature des </w:t>
            </w:r>
            <w:r>
              <w:rPr>
                <w:sz w:val="26"/>
                <w:szCs w:val="26"/>
              </w:rPr>
              <w:t>services</w:t>
            </w:r>
            <w:r w:rsidRPr="00355149">
              <w:rPr>
                <w:sz w:val="26"/>
                <w:szCs w:val="26"/>
              </w:rPr>
              <w:t>*</w:t>
            </w:r>
          </w:p>
        </w:tc>
        <w:tc>
          <w:tcPr>
            <w:tcW w:w="921" w:type="dxa"/>
            <w:shd w:val="clear" w:color="auto" w:fill="auto"/>
            <w:vAlign w:val="center"/>
          </w:tcPr>
          <w:p w14:paraId="70C9A454" w14:textId="77777777" w:rsidR="00482011" w:rsidRPr="00355149" w:rsidRDefault="00482011" w:rsidP="00B331F3">
            <w:pPr>
              <w:rPr>
                <w:sz w:val="26"/>
                <w:szCs w:val="26"/>
              </w:rPr>
            </w:pPr>
            <w:r w:rsidRPr="00355149">
              <w:rPr>
                <w:sz w:val="26"/>
                <w:szCs w:val="26"/>
              </w:rPr>
              <w:t>Montant HT et référence du marché</w:t>
            </w:r>
          </w:p>
        </w:tc>
        <w:tc>
          <w:tcPr>
            <w:tcW w:w="1006" w:type="dxa"/>
            <w:shd w:val="clear" w:color="auto" w:fill="auto"/>
            <w:vAlign w:val="center"/>
          </w:tcPr>
          <w:p w14:paraId="02B23164" w14:textId="77777777" w:rsidR="00482011" w:rsidRPr="00355149" w:rsidRDefault="00482011" w:rsidP="00B331F3">
            <w:pPr>
              <w:rPr>
                <w:sz w:val="26"/>
                <w:szCs w:val="26"/>
              </w:rPr>
            </w:pPr>
            <w:r w:rsidRPr="00355149">
              <w:rPr>
                <w:sz w:val="26"/>
                <w:szCs w:val="26"/>
              </w:rPr>
              <w:t>Délai de réalisation (mois)</w:t>
            </w:r>
          </w:p>
        </w:tc>
        <w:tc>
          <w:tcPr>
            <w:tcW w:w="1016" w:type="dxa"/>
            <w:shd w:val="clear" w:color="auto" w:fill="auto"/>
          </w:tcPr>
          <w:p w14:paraId="091D7B02" w14:textId="77777777" w:rsidR="00482011" w:rsidRPr="00355149" w:rsidRDefault="00482011" w:rsidP="00B331F3">
            <w:pPr>
              <w:rPr>
                <w:sz w:val="26"/>
                <w:szCs w:val="26"/>
              </w:rPr>
            </w:pPr>
            <w:r w:rsidRPr="00355149">
              <w:rPr>
                <w:sz w:val="26"/>
                <w:szCs w:val="26"/>
              </w:rPr>
              <w:t xml:space="preserve">Date de démarrage des </w:t>
            </w:r>
            <w:r>
              <w:rPr>
                <w:sz w:val="26"/>
                <w:szCs w:val="26"/>
              </w:rPr>
              <w:t xml:space="preserve">prestations </w:t>
            </w:r>
          </w:p>
        </w:tc>
        <w:tc>
          <w:tcPr>
            <w:tcW w:w="785" w:type="dxa"/>
            <w:shd w:val="clear" w:color="auto" w:fill="auto"/>
            <w:vAlign w:val="center"/>
          </w:tcPr>
          <w:p w14:paraId="4B04BF9D" w14:textId="77777777" w:rsidR="00482011" w:rsidRPr="00355149" w:rsidRDefault="00482011" w:rsidP="00B331F3">
            <w:pPr>
              <w:rPr>
                <w:sz w:val="26"/>
                <w:szCs w:val="26"/>
              </w:rPr>
            </w:pPr>
            <w:r w:rsidRPr="00355149">
              <w:rPr>
                <w:sz w:val="26"/>
                <w:szCs w:val="26"/>
              </w:rPr>
              <w:t xml:space="preserve">Date de fin des </w:t>
            </w:r>
            <w:r>
              <w:rPr>
                <w:sz w:val="26"/>
                <w:szCs w:val="26"/>
              </w:rPr>
              <w:t>prestations</w:t>
            </w:r>
          </w:p>
        </w:tc>
        <w:tc>
          <w:tcPr>
            <w:tcW w:w="1112" w:type="dxa"/>
            <w:shd w:val="clear" w:color="auto" w:fill="auto"/>
            <w:vAlign w:val="center"/>
          </w:tcPr>
          <w:p w14:paraId="1037CA3D" w14:textId="77777777" w:rsidR="00482011" w:rsidRPr="00355149" w:rsidRDefault="00482011" w:rsidP="00B331F3">
            <w:pPr>
              <w:rPr>
                <w:sz w:val="26"/>
                <w:szCs w:val="26"/>
              </w:rPr>
            </w:pPr>
            <w:r w:rsidRPr="00355149">
              <w:rPr>
                <w:sz w:val="26"/>
                <w:szCs w:val="26"/>
              </w:rPr>
              <w:t xml:space="preserve">Taux d’exécution physique des </w:t>
            </w:r>
            <w:r>
              <w:rPr>
                <w:sz w:val="26"/>
                <w:szCs w:val="26"/>
              </w:rPr>
              <w:t>prestations</w:t>
            </w:r>
          </w:p>
        </w:tc>
        <w:tc>
          <w:tcPr>
            <w:tcW w:w="1112" w:type="dxa"/>
            <w:shd w:val="clear" w:color="auto" w:fill="auto"/>
            <w:vAlign w:val="center"/>
          </w:tcPr>
          <w:p w14:paraId="4756330B" w14:textId="77777777" w:rsidR="00482011" w:rsidRPr="00355149" w:rsidRDefault="00482011" w:rsidP="00B331F3">
            <w:pPr>
              <w:rPr>
                <w:sz w:val="26"/>
                <w:szCs w:val="26"/>
              </w:rPr>
            </w:pPr>
            <w:r w:rsidRPr="00355149">
              <w:rPr>
                <w:sz w:val="26"/>
                <w:szCs w:val="26"/>
              </w:rPr>
              <w:t xml:space="preserve">Taux d’exécution financière des </w:t>
            </w:r>
            <w:r>
              <w:rPr>
                <w:sz w:val="26"/>
                <w:szCs w:val="26"/>
              </w:rPr>
              <w:t>prestations</w:t>
            </w:r>
          </w:p>
        </w:tc>
        <w:tc>
          <w:tcPr>
            <w:tcW w:w="1805" w:type="dxa"/>
            <w:shd w:val="clear" w:color="auto" w:fill="auto"/>
            <w:vAlign w:val="center"/>
          </w:tcPr>
          <w:p w14:paraId="50F0FF44" w14:textId="77777777" w:rsidR="00482011" w:rsidRPr="00355149" w:rsidRDefault="00482011" w:rsidP="00B331F3">
            <w:pPr>
              <w:rPr>
                <w:sz w:val="26"/>
                <w:szCs w:val="26"/>
              </w:rPr>
            </w:pPr>
            <w:r w:rsidRPr="00355149">
              <w:rPr>
                <w:sz w:val="26"/>
                <w:szCs w:val="26"/>
              </w:rPr>
              <w:t>Autorité contractante/Bailleur de fonds</w:t>
            </w:r>
          </w:p>
        </w:tc>
        <w:tc>
          <w:tcPr>
            <w:tcW w:w="1217" w:type="dxa"/>
            <w:shd w:val="clear" w:color="auto" w:fill="auto"/>
            <w:vAlign w:val="center"/>
          </w:tcPr>
          <w:p w14:paraId="487DBE7A" w14:textId="77777777" w:rsidR="00482011" w:rsidRPr="00355149" w:rsidRDefault="00482011" w:rsidP="00B331F3">
            <w:pPr>
              <w:rPr>
                <w:sz w:val="26"/>
                <w:szCs w:val="26"/>
              </w:rPr>
            </w:pPr>
            <w:r w:rsidRPr="00355149">
              <w:rPr>
                <w:sz w:val="26"/>
                <w:szCs w:val="26"/>
              </w:rPr>
              <w:t>Observations</w:t>
            </w:r>
          </w:p>
        </w:tc>
      </w:tr>
      <w:tr w:rsidR="00482011" w:rsidRPr="00355149" w14:paraId="5FD11938" w14:textId="77777777" w:rsidTr="00B331F3">
        <w:trPr>
          <w:jc w:val="center"/>
        </w:trPr>
        <w:tc>
          <w:tcPr>
            <w:tcW w:w="429" w:type="dxa"/>
            <w:shd w:val="clear" w:color="auto" w:fill="auto"/>
          </w:tcPr>
          <w:p w14:paraId="157FE94E" w14:textId="77777777" w:rsidR="00482011" w:rsidRPr="00355149" w:rsidRDefault="00482011" w:rsidP="00B331F3">
            <w:pPr>
              <w:rPr>
                <w:sz w:val="26"/>
                <w:szCs w:val="26"/>
              </w:rPr>
            </w:pPr>
          </w:p>
        </w:tc>
        <w:tc>
          <w:tcPr>
            <w:tcW w:w="879" w:type="dxa"/>
            <w:shd w:val="clear" w:color="auto" w:fill="auto"/>
          </w:tcPr>
          <w:p w14:paraId="67260523" w14:textId="77777777" w:rsidR="00482011" w:rsidRPr="00355149" w:rsidRDefault="00482011" w:rsidP="00B331F3">
            <w:pPr>
              <w:rPr>
                <w:sz w:val="26"/>
                <w:szCs w:val="26"/>
              </w:rPr>
            </w:pPr>
          </w:p>
        </w:tc>
        <w:tc>
          <w:tcPr>
            <w:tcW w:w="921" w:type="dxa"/>
            <w:shd w:val="clear" w:color="auto" w:fill="auto"/>
          </w:tcPr>
          <w:p w14:paraId="38A00B92" w14:textId="77777777" w:rsidR="00482011" w:rsidRPr="00355149" w:rsidRDefault="00482011" w:rsidP="00B331F3">
            <w:pPr>
              <w:rPr>
                <w:sz w:val="26"/>
                <w:szCs w:val="26"/>
              </w:rPr>
            </w:pPr>
          </w:p>
        </w:tc>
        <w:tc>
          <w:tcPr>
            <w:tcW w:w="1006" w:type="dxa"/>
            <w:shd w:val="clear" w:color="auto" w:fill="auto"/>
          </w:tcPr>
          <w:p w14:paraId="6EE8C38B" w14:textId="77777777" w:rsidR="00482011" w:rsidRPr="00355149" w:rsidRDefault="00482011" w:rsidP="00B331F3">
            <w:pPr>
              <w:rPr>
                <w:sz w:val="26"/>
                <w:szCs w:val="26"/>
              </w:rPr>
            </w:pPr>
          </w:p>
        </w:tc>
        <w:tc>
          <w:tcPr>
            <w:tcW w:w="1016" w:type="dxa"/>
            <w:shd w:val="clear" w:color="auto" w:fill="auto"/>
          </w:tcPr>
          <w:p w14:paraId="72A28DB9" w14:textId="77777777" w:rsidR="00482011" w:rsidRPr="00355149" w:rsidRDefault="00482011" w:rsidP="00B331F3">
            <w:pPr>
              <w:rPr>
                <w:sz w:val="26"/>
                <w:szCs w:val="26"/>
              </w:rPr>
            </w:pPr>
          </w:p>
        </w:tc>
        <w:tc>
          <w:tcPr>
            <w:tcW w:w="785" w:type="dxa"/>
            <w:shd w:val="clear" w:color="auto" w:fill="auto"/>
          </w:tcPr>
          <w:p w14:paraId="6123F781" w14:textId="77777777" w:rsidR="00482011" w:rsidRPr="00355149" w:rsidRDefault="00482011" w:rsidP="00B331F3">
            <w:pPr>
              <w:rPr>
                <w:sz w:val="26"/>
                <w:szCs w:val="26"/>
              </w:rPr>
            </w:pPr>
          </w:p>
        </w:tc>
        <w:tc>
          <w:tcPr>
            <w:tcW w:w="1112" w:type="dxa"/>
            <w:shd w:val="clear" w:color="auto" w:fill="auto"/>
          </w:tcPr>
          <w:p w14:paraId="3BDAEF19" w14:textId="77777777" w:rsidR="00482011" w:rsidRPr="00355149" w:rsidRDefault="00482011" w:rsidP="00B331F3">
            <w:pPr>
              <w:rPr>
                <w:sz w:val="26"/>
                <w:szCs w:val="26"/>
              </w:rPr>
            </w:pPr>
          </w:p>
        </w:tc>
        <w:tc>
          <w:tcPr>
            <w:tcW w:w="1112" w:type="dxa"/>
            <w:shd w:val="clear" w:color="auto" w:fill="auto"/>
          </w:tcPr>
          <w:p w14:paraId="591366C0" w14:textId="77777777" w:rsidR="00482011" w:rsidRPr="00355149" w:rsidRDefault="00482011" w:rsidP="00B331F3">
            <w:pPr>
              <w:rPr>
                <w:sz w:val="26"/>
                <w:szCs w:val="26"/>
              </w:rPr>
            </w:pPr>
          </w:p>
        </w:tc>
        <w:tc>
          <w:tcPr>
            <w:tcW w:w="1805" w:type="dxa"/>
            <w:shd w:val="clear" w:color="auto" w:fill="auto"/>
          </w:tcPr>
          <w:p w14:paraId="5859B754" w14:textId="77777777" w:rsidR="00482011" w:rsidRPr="00355149" w:rsidRDefault="00482011" w:rsidP="00B331F3">
            <w:pPr>
              <w:rPr>
                <w:sz w:val="26"/>
                <w:szCs w:val="26"/>
              </w:rPr>
            </w:pPr>
          </w:p>
        </w:tc>
        <w:tc>
          <w:tcPr>
            <w:tcW w:w="1217" w:type="dxa"/>
            <w:shd w:val="clear" w:color="auto" w:fill="auto"/>
          </w:tcPr>
          <w:p w14:paraId="04DAFAB8" w14:textId="77777777" w:rsidR="00482011" w:rsidRPr="00355149" w:rsidRDefault="00482011" w:rsidP="00B331F3">
            <w:pPr>
              <w:rPr>
                <w:sz w:val="26"/>
                <w:szCs w:val="26"/>
              </w:rPr>
            </w:pPr>
          </w:p>
        </w:tc>
      </w:tr>
      <w:tr w:rsidR="00482011" w:rsidRPr="00355149" w14:paraId="53C2E2AD" w14:textId="77777777" w:rsidTr="00B331F3">
        <w:trPr>
          <w:jc w:val="center"/>
        </w:trPr>
        <w:tc>
          <w:tcPr>
            <w:tcW w:w="429" w:type="dxa"/>
            <w:shd w:val="clear" w:color="auto" w:fill="auto"/>
          </w:tcPr>
          <w:p w14:paraId="73C151E8" w14:textId="77777777" w:rsidR="00482011" w:rsidRPr="00355149" w:rsidRDefault="00482011" w:rsidP="00B331F3">
            <w:pPr>
              <w:rPr>
                <w:sz w:val="26"/>
                <w:szCs w:val="26"/>
              </w:rPr>
            </w:pPr>
          </w:p>
        </w:tc>
        <w:tc>
          <w:tcPr>
            <w:tcW w:w="879" w:type="dxa"/>
            <w:shd w:val="clear" w:color="auto" w:fill="auto"/>
          </w:tcPr>
          <w:p w14:paraId="5A7025F1" w14:textId="77777777" w:rsidR="00482011" w:rsidRPr="00355149" w:rsidRDefault="00482011" w:rsidP="00B331F3">
            <w:pPr>
              <w:rPr>
                <w:sz w:val="26"/>
                <w:szCs w:val="26"/>
              </w:rPr>
            </w:pPr>
          </w:p>
        </w:tc>
        <w:tc>
          <w:tcPr>
            <w:tcW w:w="921" w:type="dxa"/>
            <w:shd w:val="clear" w:color="auto" w:fill="auto"/>
          </w:tcPr>
          <w:p w14:paraId="1B6C87B6" w14:textId="77777777" w:rsidR="00482011" w:rsidRPr="00355149" w:rsidRDefault="00482011" w:rsidP="00B331F3">
            <w:pPr>
              <w:rPr>
                <w:sz w:val="26"/>
                <w:szCs w:val="26"/>
              </w:rPr>
            </w:pPr>
          </w:p>
        </w:tc>
        <w:tc>
          <w:tcPr>
            <w:tcW w:w="1006" w:type="dxa"/>
            <w:shd w:val="clear" w:color="auto" w:fill="auto"/>
          </w:tcPr>
          <w:p w14:paraId="2D9F1FF1" w14:textId="77777777" w:rsidR="00482011" w:rsidRPr="00355149" w:rsidRDefault="00482011" w:rsidP="00B331F3">
            <w:pPr>
              <w:rPr>
                <w:sz w:val="26"/>
                <w:szCs w:val="26"/>
              </w:rPr>
            </w:pPr>
          </w:p>
        </w:tc>
        <w:tc>
          <w:tcPr>
            <w:tcW w:w="1016" w:type="dxa"/>
            <w:shd w:val="clear" w:color="auto" w:fill="auto"/>
          </w:tcPr>
          <w:p w14:paraId="4C993DB0" w14:textId="77777777" w:rsidR="00482011" w:rsidRPr="00355149" w:rsidRDefault="00482011" w:rsidP="00B331F3">
            <w:pPr>
              <w:rPr>
                <w:sz w:val="26"/>
                <w:szCs w:val="26"/>
              </w:rPr>
            </w:pPr>
          </w:p>
        </w:tc>
        <w:tc>
          <w:tcPr>
            <w:tcW w:w="785" w:type="dxa"/>
            <w:shd w:val="clear" w:color="auto" w:fill="auto"/>
          </w:tcPr>
          <w:p w14:paraId="2DE05A50" w14:textId="77777777" w:rsidR="00482011" w:rsidRPr="00355149" w:rsidRDefault="00482011" w:rsidP="00B331F3">
            <w:pPr>
              <w:rPr>
                <w:sz w:val="26"/>
                <w:szCs w:val="26"/>
              </w:rPr>
            </w:pPr>
          </w:p>
        </w:tc>
        <w:tc>
          <w:tcPr>
            <w:tcW w:w="1112" w:type="dxa"/>
            <w:shd w:val="clear" w:color="auto" w:fill="auto"/>
          </w:tcPr>
          <w:p w14:paraId="12F56C95" w14:textId="77777777" w:rsidR="00482011" w:rsidRPr="00355149" w:rsidRDefault="00482011" w:rsidP="00B331F3">
            <w:pPr>
              <w:rPr>
                <w:sz w:val="26"/>
                <w:szCs w:val="26"/>
              </w:rPr>
            </w:pPr>
          </w:p>
        </w:tc>
        <w:tc>
          <w:tcPr>
            <w:tcW w:w="1112" w:type="dxa"/>
            <w:shd w:val="clear" w:color="auto" w:fill="auto"/>
          </w:tcPr>
          <w:p w14:paraId="6C534879" w14:textId="77777777" w:rsidR="00482011" w:rsidRPr="00355149" w:rsidRDefault="00482011" w:rsidP="00B331F3">
            <w:pPr>
              <w:rPr>
                <w:sz w:val="26"/>
                <w:szCs w:val="26"/>
              </w:rPr>
            </w:pPr>
          </w:p>
        </w:tc>
        <w:tc>
          <w:tcPr>
            <w:tcW w:w="1805" w:type="dxa"/>
            <w:shd w:val="clear" w:color="auto" w:fill="auto"/>
          </w:tcPr>
          <w:p w14:paraId="52103A93" w14:textId="77777777" w:rsidR="00482011" w:rsidRPr="00355149" w:rsidRDefault="00482011" w:rsidP="00B331F3">
            <w:pPr>
              <w:rPr>
                <w:sz w:val="26"/>
                <w:szCs w:val="26"/>
              </w:rPr>
            </w:pPr>
          </w:p>
        </w:tc>
        <w:tc>
          <w:tcPr>
            <w:tcW w:w="1217" w:type="dxa"/>
            <w:shd w:val="clear" w:color="auto" w:fill="auto"/>
          </w:tcPr>
          <w:p w14:paraId="53A3F38A" w14:textId="77777777" w:rsidR="00482011" w:rsidRPr="00355149" w:rsidRDefault="00482011" w:rsidP="00B331F3">
            <w:pPr>
              <w:rPr>
                <w:sz w:val="26"/>
                <w:szCs w:val="26"/>
              </w:rPr>
            </w:pPr>
          </w:p>
        </w:tc>
      </w:tr>
    </w:tbl>
    <w:p w14:paraId="767EF61D" w14:textId="77777777" w:rsidR="00482011" w:rsidRPr="00355149" w:rsidRDefault="00482011" w:rsidP="00482011">
      <w:pPr>
        <w:rPr>
          <w:sz w:val="26"/>
          <w:szCs w:val="26"/>
        </w:rPr>
      </w:pPr>
    </w:p>
    <w:p w14:paraId="7FB4AC9E" w14:textId="77777777" w:rsidR="00482011" w:rsidRPr="00355149" w:rsidRDefault="00482011" w:rsidP="00482011">
      <w:pPr>
        <w:rPr>
          <w:sz w:val="26"/>
          <w:szCs w:val="26"/>
        </w:rPr>
      </w:pPr>
      <w:r w:rsidRPr="00355149">
        <w:rPr>
          <w:sz w:val="26"/>
          <w:szCs w:val="26"/>
        </w:rPr>
        <w:t xml:space="preserve">(*) : Titre du projet avec brève présentation des </w:t>
      </w:r>
      <w:r>
        <w:rPr>
          <w:sz w:val="26"/>
          <w:szCs w:val="26"/>
        </w:rPr>
        <w:t>services</w:t>
      </w:r>
      <w:r w:rsidRPr="00355149">
        <w:rPr>
          <w:sz w:val="26"/>
          <w:szCs w:val="26"/>
        </w:rPr>
        <w:t xml:space="preserve"> en cours depuis l’année …………</w:t>
      </w:r>
    </w:p>
    <w:p w14:paraId="514F33CA" w14:textId="77777777" w:rsidR="00482011" w:rsidRPr="00355149" w:rsidRDefault="00482011" w:rsidP="00482011">
      <w:pPr>
        <w:rPr>
          <w:sz w:val="26"/>
          <w:szCs w:val="26"/>
        </w:rPr>
      </w:pPr>
    </w:p>
    <w:p w14:paraId="6682B91A" w14:textId="77777777" w:rsidR="00482011" w:rsidRDefault="00482011" w:rsidP="00482011">
      <w:pPr>
        <w:rPr>
          <w:sz w:val="26"/>
          <w:szCs w:val="26"/>
        </w:rPr>
      </w:pPr>
      <w:r w:rsidRPr="00355149">
        <w:rPr>
          <w:sz w:val="26"/>
          <w:szCs w:val="26"/>
        </w:rPr>
        <w:t xml:space="preserve">Tout soumissionnaire dont le montant moyen sur trois (03) ans des marchés en cours, rapporté à la durée prévisionnelle des présents </w:t>
      </w:r>
      <w:r>
        <w:rPr>
          <w:sz w:val="26"/>
          <w:szCs w:val="26"/>
        </w:rPr>
        <w:t>services</w:t>
      </w:r>
      <w:r w:rsidRPr="00355149">
        <w:rPr>
          <w:sz w:val="26"/>
          <w:szCs w:val="26"/>
        </w:rPr>
        <w:t xml:space="preserve"> (……………) [</w:t>
      </w:r>
      <w:r w:rsidRPr="00355149">
        <w:rPr>
          <w:i/>
          <w:sz w:val="26"/>
          <w:szCs w:val="26"/>
        </w:rPr>
        <w:t>insérer durée d’exécution du marché</w:t>
      </w:r>
      <w:r w:rsidRPr="00355149">
        <w:rPr>
          <w:sz w:val="26"/>
          <w:szCs w:val="26"/>
        </w:rPr>
        <w:t xml:space="preserve">], est supérieur ou égal à 1,5 fois le montant annuel des </w:t>
      </w:r>
      <w:r>
        <w:rPr>
          <w:sz w:val="26"/>
          <w:szCs w:val="26"/>
        </w:rPr>
        <w:t>services et ou fournitures</w:t>
      </w:r>
      <w:r w:rsidRPr="00355149">
        <w:rPr>
          <w:sz w:val="26"/>
          <w:szCs w:val="26"/>
        </w:rPr>
        <w:t xml:space="preserve"> exécutés au cours des trois (03) années précédentes (……………………) [</w:t>
      </w:r>
      <w:r w:rsidRPr="00355149">
        <w:rPr>
          <w:i/>
          <w:sz w:val="26"/>
          <w:szCs w:val="26"/>
        </w:rPr>
        <w:t>Insérer les trois (03) dernières années précédant l’année début d’exécution du marché</w:t>
      </w:r>
      <w:r w:rsidRPr="00355149">
        <w:rPr>
          <w:sz w:val="26"/>
          <w:szCs w:val="26"/>
        </w:rPr>
        <w:t>], sera considéré comme avoir un plan de charges élevé et son offre sera écartée.</w:t>
      </w:r>
    </w:p>
    <w:p w14:paraId="400409CA" w14:textId="77777777" w:rsidR="00482011" w:rsidRPr="00355149" w:rsidRDefault="00482011" w:rsidP="00482011">
      <w:pPr>
        <w:rPr>
          <w:sz w:val="26"/>
          <w:szCs w:val="26"/>
        </w:rPr>
      </w:pPr>
    </w:p>
    <w:p w14:paraId="75F86112" w14:textId="77777777" w:rsidR="00482011" w:rsidRPr="00355149" w:rsidRDefault="00482011" w:rsidP="00482011">
      <w:pPr>
        <w:rPr>
          <w:sz w:val="26"/>
          <w:szCs w:val="26"/>
        </w:rPr>
      </w:pPr>
      <w:r w:rsidRPr="00355149">
        <w:rPr>
          <w:sz w:val="26"/>
          <w:szCs w:val="26"/>
        </w:rPr>
        <w:t>Dans le cadre de l’analyse des offres, l’Autorité contractante se réserve le droit de vérifier par tous les moyens, toutes les informations fournies par le soumissionnaire dans le cadre de l’évaluation de son plan de charge. En cas de fausse déclaration, son offre sera écartée.</w:t>
      </w:r>
    </w:p>
    <w:p w14:paraId="54B0F5CF" w14:textId="77777777" w:rsidR="00482011" w:rsidRDefault="00482011" w:rsidP="00482011">
      <w:pPr>
        <w:pStyle w:val="Sous-titre"/>
        <w:rPr>
          <w:rFonts w:cs="Arial"/>
          <w:lang w:val="fr-FR" w:eastAsia="fr-FR"/>
        </w:rPr>
      </w:pPr>
    </w:p>
    <w:p w14:paraId="23D2F339" w14:textId="77777777" w:rsidR="00482011" w:rsidRDefault="00482011" w:rsidP="00482011">
      <w:pPr>
        <w:pStyle w:val="Sous-titre"/>
        <w:rPr>
          <w:rFonts w:cs="Arial"/>
          <w:lang w:val="fr-FR" w:eastAsia="fr-FR"/>
        </w:rPr>
      </w:pPr>
    </w:p>
    <w:p w14:paraId="6EC99032" w14:textId="77777777" w:rsidR="00482011" w:rsidRDefault="00482011" w:rsidP="00482011">
      <w:pPr>
        <w:pStyle w:val="Sous-titre"/>
        <w:rPr>
          <w:rFonts w:cs="Arial"/>
          <w:lang w:val="fr-FR" w:eastAsia="fr-FR"/>
        </w:rPr>
      </w:pPr>
    </w:p>
    <w:p w14:paraId="45ADBABC" w14:textId="77777777" w:rsidR="00482011" w:rsidRPr="00C35E78" w:rsidRDefault="00482011" w:rsidP="00482011">
      <w:pPr>
        <w:rPr>
          <w:sz w:val="36"/>
          <w:szCs w:val="36"/>
          <w:u w:val="single"/>
        </w:rPr>
      </w:pPr>
      <w:r w:rsidRPr="00C35E78">
        <w:rPr>
          <w:b/>
          <w:sz w:val="36"/>
          <w:szCs w:val="36"/>
        </w:rPr>
        <w:t xml:space="preserve">Annexe A. Liste des pièces </w:t>
      </w:r>
    </w:p>
    <w:p w14:paraId="34E19FC8" w14:textId="77777777" w:rsidR="00482011" w:rsidRPr="00C35E78" w:rsidRDefault="00482011" w:rsidP="00482011">
      <w:pPr>
        <w:rPr>
          <w:b/>
        </w:rPr>
      </w:pPr>
    </w:p>
    <w:p w14:paraId="4EBB7B32" w14:textId="77777777" w:rsidR="00482011" w:rsidRPr="00C35E78" w:rsidRDefault="00482011" w:rsidP="00482011">
      <w:pPr>
        <w:rPr>
          <w:b/>
        </w:rPr>
      </w:pPr>
    </w:p>
    <w:p w14:paraId="09720835" w14:textId="77777777" w:rsidR="00482011" w:rsidRPr="00C35E78" w:rsidRDefault="00482011" w:rsidP="00482011">
      <w:pPr>
        <w:numPr>
          <w:ilvl w:val="0"/>
          <w:numId w:val="79"/>
        </w:numPr>
        <w:spacing w:before="120"/>
        <w:rPr>
          <w:b/>
          <w:i/>
          <w:sz w:val="26"/>
          <w:szCs w:val="26"/>
        </w:rPr>
      </w:pPr>
      <w:r w:rsidRPr="00C35E78">
        <w:rPr>
          <w:b/>
          <w:i/>
          <w:sz w:val="26"/>
          <w:szCs w:val="26"/>
        </w:rPr>
        <w:t xml:space="preserve">Annexe A-1 : Pièces obligatoires à l’examen de la conformité des offres </w:t>
      </w:r>
    </w:p>
    <w:p w14:paraId="76B180F7" w14:textId="77777777" w:rsidR="00482011" w:rsidRPr="00C35E78" w:rsidRDefault="00482011" w:rsidP="00482011">
      <w:pPr>
        <w:numPr>
          <w:ilvl w:val="0"/>
          <w:numId w:val="79"/>
        </w:numPr>
        <w:suppressAutoHyphens/>
        <w:spacing w:before="182" w:after="200" w:line="276" w:lineRule="auto"/>
        <w:rPr>
          <w:sz w:val="26"/>
          <w:szCs w:val="26"/>
        </w:rPr>
      </w:pPr>
      <w:r w:rsidRPr="00C35E78">
        <w:rPr>
          <w:sz w:val="26"/>
          <w:szCs w:val="26"/>
        </w:rPr>
        <w:t>Preuves des expériences et de qualifications du personnel ;</w:t>
      </w:r>
    </w:p>
    <w:p w14:paraId="12AD67EA" w14:textId="77777777" w:rsidR="00482011" w:rsidRPr="00C35E78" w:rsidRDefault="00482011" w:rsidP="00482011">
      <w:pPr>
        <w:numPr>
          <w:ilvl w:val="0"/>
          <w:numId w:val="79"/>
        </w:numPr>
        <w:suppressAutoHyphens/>
        <w:spacing w:before="182" w:after="200" w:line="276" w:lineRule="auto"/>
        <w:rPr>
          <w:sz w:val="26"/>
          <w:szCs w:val="26"/>
        </w:rPr>
      </w:pPr>
      <w:r w:rsidRPr="00C35E78">
        <w:rPr>
          <w:sz w:val="26"/>
          <w:szCs w:val="26"/>
        </w:rPr>
        <w:t>Preuves de disponibilité des moyens matériels ;</w:t>
      </w:r>
    </w:p>
    <w:p w14:paraId="217829F1" w14:textId="77777777" w:rsidR="00482011" w:rsidRPr="00C35E78" w:rsidRDefault="00482011" w:rsidP="00482011">
      <w:pPr>
        <w:numPr>
          <w:ilvl w:val="0"/>
          <w:numId w:val="79"/>
        </w:numPr>
        <w:suppressAutoHyphens/>
        <w:spacing w:before="182" w:after="200" w:line="276" w:lineRule="auto"/>
        <w:rPr>
          <w:sz w:val="26"/>
          <w:szCs w:val="26"/>
        </w:rPr>
      </w:pPr>
      <w:r w:rsidRPr="00C35E78">
        <w:rPr>
          <w:sz w:val="26"/>
          <w:szCs w:val="26"/>
        </w:rPr>
        <w:t>Une fiche technique de l’équipement datée et signée ;</w:t>
      </w:r>
    </w:p>
    <w:p w14:paraId="19EDC34B" w14:textId="77777777" w:rsidR="00482011" w:rsidRPr="00C35E78" w:rsidRDefault="00482011" w:rsidP="00482011">
      <w:pPr>
        <w:numPr>
          <w:ilvl w:val="0"/>
          <w:numId w:val="79"/>
        </w:numPr>
        <w:suppressAutoHyphens/>
        <w:spacing w:before="120"/>
        <w:ind w:left="714" w:hanging="357"/>
        <w:rPr>
          <w:sz w:val="26"/>
          <w:szCs w:val="26"/>
        </w:rPr>
      </w:pPr>
      <w:r w:rsidRPr="00C35E78">
        <w:rPr>
          <w:sz w:val="26"/>
          <w:szCs w:val="26"/>
        </w:rPr>
        <w:lastRenderedPageBreak/>
        <w:t>Un prospectus si requis.</w:t>
      </w:r>
    </w:p>
    <w:p w14:paraId="5169C553" w14:textId="77777777" w:rsidR="00482011" w:rsidRPr="00C35E78" w:rsidRDefault="00482011" w:rsidP="00482011">
      <w:pPr>
        <w:rPr>
          <w:rFonts w:ascii="Cambria" w:hAnsi="Cambria" w:cs="Cambria"/>
          <w:b/>
          <w:i/>
        </w:rPr>
      </w:pPr>
    </w:p>
    <w:p w14:paraId="61C3DA04" w14:textId="77777777" w:rsidR="00482011" w:rsidRPr="00C35E78" w:rsidRDefault="00482011" w:rsidP="00482011">
      <w:pPr>
        <w:rPr>
          <w:rFonts w:ascii="Cambria" w:hAnsi="Cambria" w:cs="Cambria"/>
          <w:i/>
        </w:rPr>
      </w:pPr>
      <w:r w:rsidRPr="00C35E78">
        <w:rPr>
          <w:rFonts w:ascii="Cambria" w:hAnsi="Cambria" w:cs="Cambria"/>
          <w:b/>
          <w:i/>
        </w:rPr>
        <w:t>NB : La non-production de ces pièces entraîne le rejet de l’offre.</w:t>
      </w:r>
    </w:p>
    <w:p w14:paraId="318FB5A1" w14:textId="77777777" w:rsidR="00482011" w:rsidRPr="00C35E78" w:rsidRDefault="00482011" w:rsidP="00482011">
      <w:pPr>
        <w:rPr>
          <w:rFonts w:ascii="Cambria" w:hAnsi="Cambria" w:cs="Cambria"/>
          <w:i/>
        </w:rPr>
      </w:pPr>
    </w:p>
    <w:p w14:paraId="7137A3B9" w14:textId="77777777" w:rsidR="00482011" w:rsidRPr="00C35E78" w:rsidRDefault="00482011" w:rsidP="00482011">
      <w:pPr>
        <w:rPr>
          <w:rFonts w:ascii="Cambria" w:hAnsi="Cambria" w:cs="Cambria"/>
          <w:b/>
          <w:i/>
        </w:rPr>
      </w:pPr>
      <w:r w:rsidRPr="00C35E78">
        <w:rPr>
          <w:rFonts w:ascii="Cambria" w:hAnsi="Cambria" w:cs="Cambria"/>
          <w:b/>
          <w:i/>
        </w:rPr>
        <w:t>Annexe A-2 : Pièces essentielles</w:t>
      </w:r>
      <w:r w:rsidRPr="00C35E78">
        <w:rPr>
          <w:rFonts w:ascii="Cambria" w:hAnsi="Cambria" w:cs="Cambria"/>
          <w:b/>
          <w:i/>
          <w:vertAlign w:val="superscript"/>
        </w:rPr>
        <w:footnoteReference w:id="21"/>
      </w:r>
      <w:r w:rsidRPr="00C35E78">
        <w:rPr>
          <w:rFonts w:ascii="Cambria" w:hAnsi="Cambria" w:cs="Cambria"/>
          <w:b/>
          <w:i/>
        </w:rPr>
        <w:t xml:space="preserve"> pour l’attribution définitive du marché</w:t>
      </w:r>
    </w:p>
    <w:p w14:paraId="7E90DFEC" w14:textId="77777777" w:rsidR="00482011" w:rsidRPr="00C35E78" w:rsidRDefault="00482011" w:rsidP="00482011">
      <w:pPr>
        <w:rPr>
          <w:sz w:val="28"/>
          <w:u w:val="single"/>
        </w:rPr>
      </w:pPr>
      <w:r w:rsidRPr="00C35E78">
        <w:rPr>
          <w:b/>
        </w:rPr>
        <w:t>(Ces pièces doivent être valides à la date d’attribution du marché)</w:t>
      </w:r>
    </w:p>
    <w:p w14:paraId="16EB5A59" w14:textId="77777777" w:rsidR="00482011" w:rsidRPr="00C35E78" w:rsidRDefault="00482011" w:rsidP="00482011">
      <w:pPr>
        <w:numPr>
          <w:ilvl w:val="0"/>
          <w:numId w:val="74"/>
        </w:numPr>
        <w:suppressAutoHyphens/>
        <w:spacing w:before="182" w:after="200" w:line="276" w:lineRule="auto"/>
        <w:rPr>
          <w:sz w:val="26"/>
          <w:szCs w:val="26"/>
        </w:rPr>
      </w:pPr>
      <w:r w:rsidRPr="0019671E">
        <w:rPr>
          <w:rFonts w:cs="Arial"/>
          <w:sz w:val="26"/>
          <w:szCs w:val="26"/>
        </w:rPr>
        <w:t xml:space="preserve">L'original ou la photocopie légalisée de l'attestation de </w:t>
      </w:r>
      <w:proofErr w:type="gramStart"/>
      <w:r w:rsidRPr="0019671E">
        <w:rPr>
          <w:rFonts w:cs="Arial"/>
          <w:sz w:val="26"/>
          <w:szCs w:val="26"/>
        </w:rPr>
        <w:t>non faillite</w:t>
      </w:r>
      <w:proofErr w:type="gramEnd"/>
      <w:r w:rsidRPr="0019671E">
        <w:rPr>
          <w:rFonts w:cs="Arial"/>
          <w:sz w:val="26"/>
          <w:szCs w:val="26"/>
        </w:rPr>
        <w:t xml:space="preserve"> délivrée par un tribunal de première instance ou suivant la législation du pays de l’attributaire </w:t>
      </w:r>
      <w:r w:rsidRPr="0019671E">
        <w:rPr>
          <w:sz w:val="26"/>
          <w:szCs w:val="26"/>
        </w:rPr>
        <w:t>;</w:t>
      </w:r>
    </w:p>
    <w:p w14:paraId="5DF5B450" w14:textId="77777777" w:rsidR="00482011" w:rsidRPr="00C35E78" w:rsidRDefault="00482011" w:rsidP="00482011">
      <w:pPr>
        <w:numPr>
          <w:ilvl w:val="0"/>
          <w:numId w:val="74"/>
        </w:numPr>
        <w:suppressAutoHyphens/>
        <w:spacing w:before="182" w:after="200" w:line="276" w:lineRule="auto"/>
        <w:rPr>
          <w:sz w:val="26"/>
          <w:szCs w:val="26"/>
        </w:rPr>
      </w:pPr>
      <w:r w:rsidRPr="00C35E78">
        <w:rPr>
          <w:sz w:val="26"/>
          <w:szCs w:val="26"/>
        </w:rPr>
        <w:t>Une attestation des IMPOTS en original, en cours de validité à la date de signature du marché ; les attributaires étrangers devront fournir une attestation</w:t>
      </w:r>
      <w:r w:rsidRPr="00C35E78">
        <w:rPr>
          <w:spacing w:val="-8"/>
          <w:sz w:val="26"/>
          <w:szCs w:val="26"/>
        </w:rPr>
        <w:t xml:space="preserve"> </w:t>
      </w:r>
      <w:r w:rsidRPr="00C35E78">
        <w:rPr>
          <w:sz w:val="26"/>
          <w:szCs w:val="26"/>
        </w:rPr>
        <w:t>fiscale</w:t>
      </w:r>
      <w:r w:rsidRPr="00C35E78">
        <w:rPr>
          <w:spacing w:val="-8"/>
          <w:sz w:val="26"/>
          <w:szCs w:val="26"/>
        </w:rPr>
        <w:t xml:space="preserve"> </w:t>
      </w:r>
      <w:r w:rsidRPr="00C35E78">
        <w:rPr>
          <w:sz w:val="26"/>
          <w:szCs w:val="26"/>
        </w:rPr>
        <w:t>ou</w:t>
      </w:r>
      <w:r w:rsidRPr="00C35E78">
        <w:rPr>
          <w:spacing w:val="-7"/>
          <w:sz w:val="26"/>
          <w:szCs w:val="26"/>
        </w:rPr>
        <w:t xml:space="preserve"> son </w:t>
      </w:r>
      <w:r w:rsidRPr="00C35E78">
        <w:rPr>
          <w:sz w:val="26"/>
          <w:szCs w:val="26"/>
        </w:rPr>
        <w:t>équivalent</w:t>
      </w:r>
      <w:r w:rsidRPr="00C35E78">
        <w:rPr>
          <w:spacing w:val="-9"/>
          <w:sz w:val="26"/>
          <w:szCs w:val="26"/>
        </w:rPr>
        <w:t xml:space="preserve"> </w:t>
      </w:r>
      <w:r w:rsidRPr="00C35E78">
        <w:rPr>
          <w:sz w:val="26"/>
          <w:szCs w:val="26"/>
        </w:rPr>
        <w:t>du</w:t>
      </w:r>
      <w:r w:rsidRPr="00C35E78">
        <w:rPr>
          <w:spacing w:val="-8"/>
          <w:sz w:val="26"/>
          <w:szCs w:val="26"/>
        </w:rPr>
        <w:t xml:space="preserve"> </w:t>
      </w:r>
      <w:r w:rsidRPr="00C35E78">
        <w:rPr>
          <w:sz w:val="26"/>
          <w:szCs w:val="26"/>
        </w:rPr>
        <w:t>pays</w:t>
      </w:r>
      <w:r w:rsidRPr="00C35E78">
        <w:rPr>
          <w:spacing w:val="-7"/>
          <w:sz w:val="26"/>
          <w:szCs w:val="26"/>
        </w:rPr>
        <w:t xml:space="preserve"> </w:t>
      </w:r>
      <w:r w:rsidRPr="00C35E78">
        <w:rPr>
          <w:sz w:val="26"/>
          <w:szCs w:val="26"/>
        </w:rPr>
        <w:t>où</w:t>
      </w:r>
      <w:r w:rsidRPr="00C35E78">
        <w:rPr>
          <w:spacing w:val="-8"/>
          <w:sz w:val="26"/>
          <w:szCs w:val="26"/>
        </w:rPr>
        <w:t xml:space="preserve"> </w:t>
      </w:r>
      <w:r w:rsidRPr="00C35E78">
        <w:rPr>
          <w:sz w:val="26"/>
          <w:szCs w:val="26"/>
        </w:rPr>
        <w:t>ils</w:t>
      </w:r>
      <w:r w:rsidRPr="00C35E78">
        <w:rPr>
          <w:spacing w:val="-9"/>
          <w:sz w:val="26"/>
          <w:szCs w:val="26"/>
        </w:rPr>
        <w:t xml:space="preserve"> </w:t>
      </w:r>
      <w:r w:rsidRPr="00C35E78">
        <w:rPr>
          <w:sz w:val="26"/>
          <w:szCs w:val="26"/>
        </w:rPr>
        <w:t>sont</w:t>
      </w:r>
      <w:r w:rsidRPr="00C35E78">
        <w:rPr>
          <w:spacing w:val="-9"/>
          <w:sz w:val="26"/>
          <w:szCs w:val="26"/>
        </w:rPr>
        <w:t xml:space="preserve"> </w:t>
      </w:r>
      <w:r w:rsidRPr="00C35E78">
        <w:rPr>
          <w:sz w:val="26"/>
          <w:szCs w:val="26"/>
        </w:rPr>
        <w:t>immatriculés</w:t>
      </w:r>
      <w:r w:rsidRPr="00C35E78">
        <w:rPr>
          <w:spacing w:val="-3"/>
          <w:sz w:val="26"/>
          <w:szCs w:val="26"/>
        </w:rPr>
        <w:t xml:space="preserve"> </w:t>
      </w:r>
      <w:r w:rsidRPr="00C35E78">
        <w:rPr>
          <w:sz w:val="26"/>
          <w:szCs w:val="26"/>
        </w:rPr>
        <w:t>en</w:t>
      </w:r>
      <w:r w:rsidRPr="00C35E78">
        <w:rPr>
          <w:spacing w:val="-10"/>
          <w:sz w:val="26"/>
          <w:szCs w:val="26"/>
        </w:rPr>
        <w:t xml:space="preserve"> </w:t>
      </w:r>
      <w:r w:rsidRPr="00C35E78">
        <w:rPr>
          <w:sz w:val="26"/>
          <w:szCs w:val="26"/>
        </w:rPr>
        <w:t>conformité</w:t>
      </w:r>
      <w:r w:rsidRPr="00C35E78">
        <w:rPr>
          <w:spacing w:val="-8"/>
          <w:sz w:val="26"/>
          <w:szCs w:val="26"/>
        </w:rPr>
        <w:t xml:space="preserve"> </w:t>
      </w:r>
      <w:r w:rsidRPr="00C35E78">
        <w:rPr>
          <w:sz w:val="26"/>
          <w:szCs w:val="26"/>
        </w:rPr>
        <w:t xml:space="preserve">avec la législation dudit </w:t>
      </w:r>
      <w:proofErr w:type="gramStart"/>
      <w:r w:rsidRPr="00C35E78">
        <w:rPr>
          <w:sz w:val="26"/>
          <w:szCs w:val="26"/>
        </w:rPr>
        <w:t xml:space="preserve">pays </w:t>
      </w:r>
      <w:r w:rsidRPr="00C35E78">
        <w:rPr>
          <w:b/>
          <w:sz w:val="26"/>
          <w:szCs w:val="26"/>
        </w:rPr>
        <w:t xml:space="preserve"> </w:t>
      </w:r>
      <w:r w:rsidRPr="00C35E78">
        <w:rPr>
          <w:sz w:val="26"/>
          <w:szCs w:val="26"/>
        </w:rPr>
        <w:t>;</w:t>
      </w:r>
      <w:proofErr w:type="gramEnd"/>
      <w:r w:rsidRPr="00C35E78">
        <w:rPr>
          <w:sz w:val="26"/>
          <w:szCs w:val="26"/>
        </w:rPr>
        <w:t xml:space="preserve"> </w:t>
      </w:r>
    </w:p>
    <w:p w14:paraId="361352CE" w14:textId="77777777" w:rsidR="00482011" w:rsidRPr="00C35E78" w:rsidRDefault="00482011" w:rsidP="00482011">
      <w:pPr>
        <w:numPr>
          <w:ilvl w:val="0"/>
          <w:numId w:val="74"/>
        </w:numPr>
        <w:suppressAutoHyphens/>
        <w:spacing w:before="182" w:after="200" w:line="276" w:lineRule="auto"/>
        <w:rPr>
          <w:sz w:val="26"/>
          <w:szCs w:val="26"/>
        </w:rPr>
      </w:pPr>
      <w:r w:rsidRPr="00C35E78">
        <w:rPr>
          <w:sz w:val="26"/>
          <w:szCs w:val="26"/>
        </w:rPr>
        <w:t>Une attestation de l’Identifiant Fiscal Unique (IFU) ; les attributaires étrangers devront fournir une attestation de l’IFU ou</w:t>
      </w:r>
      <w:r w:rsidRPr="00C35E78">
        <w:rPr>
          <w:spacing w:val="-7"/>
          <w:sz w:val="26"/>
          <w:szCs w:val="26"/>
        </w:rPr>
        <w:t xml:space="preserve"> son </w:t>
      </w:r>
      <w:r w:rsidRPr="00C35E78">
        <w:rPr>
          <w:sz w:val="26"/>
          <w:szCs w:val="26"/>
        </w:rPr>
        <w:t>équivalent</w:t>
      </w:r>
      <w:r w:rsidRPr="00C35E78">
        <w:rPr>
          <w:spacing w:val="-9"/>
          <w:sz w:val="26"/>
          <w:szCs w:val="26"/>
        </w:rPr>
        <w:t xml:space="preserve"> </w:t>
      </w:r>
      <w:r w:rsidRPr="00C35E78">
        <w:rPr>
          <w:sz w:val="26"/>
          <w:szCs w:val="26"/>
        </w:rPr>
        <w:t>du</w:t>
      </w:r>
      <w:r w:rsidRPr="00C35E78">
        <w:rPr>
          <w:spacing w:val="-8"/>
          <w:sz w:val="26"/>
          <w:szCs w:val="26"/>
        </w:rPr>
        <w:t xml:space="preserve"> </w:t>
      </w:r>
      <w:r w:rsidRPr="00C35E78">
        <w:rPr>
          <w:sz w:val="26"/>
          <w:szCs w:val="26"/>
        </w:rPr>
        <w:t>pays</w:t>
      </w:r>
      <w:r w:rsidRPr="00C35E78">
        <w:rPr>
          <w:spacing w:val="-7"/>
          <w:sz w:val="26"/>
          <w:szCs w:val="26"/>
        </w:rPr>
        <w:t xml:space="preserve"> </w:t>
      </w:r>
      <w:r w:rsidRPr="00C35E78">
        <w:rPr>
          <w:sz w:val="26"/>
          <w:szCs w:val="26"/>
        </w:rPr>
        <w:t>où</w:t>
      </w:r>
      <w:r w:rsidRPr="00C35E78">
        <w:rPr>
          <w:spacing w:val="-8"/>
          <w:sz w:val="26"/>
          <w:szCs w:val="26"/>
        </w:rPr>
        <w:t xml:space="preserve"> </w:t>
      </w:r>
      <w:r w:rsidRPr="00C35E78">
        <w:rPr>
          <w:sz w:val="26"/>
          <w:szCs w:val="26"/>
        </w:rPr>
        <w:t>ils</w:t>
      </w:r>
      <w:r w:rsidRPr="00C35E78">
        <w:rPr>
          <w:spacing w:val="-9"/>
          <w:sz w:val="26"/>
          <w:szCs w:val="26"/>
        </w:rPr>
        <w:t xml:space="preserve"> </w:t>
      </w:r>
      <w:r w:rsidRPr="00C35E78">
        <w:rPr>
          <w:sz w:val="26"/>
          <w:szCs w:val="26"/>
        </w:rPr>
        <w:t>sont</w:t>
      </w:r>
      <w:r w:rsidRPr="00C35E78">
        <w:rPr>
          <w:spacing w:val="-9"/>
          <w:sz w:val="26"/>
          <w:szCs w:val="26"/>
        </w:rPr>
        <w:t xml:space="preserve"> </w:t>
      </w:r>
      <w:r w:rsidRPr="00C35E78">
        <w:rPr>
          <w:sz w:val="26"/>
          <w:szCs w:val="26"/>
        </w:rPr>
        <w:t>immatriculés</w:t>
      </w:r>
      <w:r w:rsidRPr="00C35E78">
        <w:rPr>
          <w:spacing w:val="-3"/>
          <w:sz w:val="26"/>
          <w:szCs w:val="26"/>
        </w:rPr>
        <w:t xml:space="preserve"> </w:t>
      </w:r>
      <w:r w:rsidRPr="00C35E78">
        <w:rPr>
          <w:sz w:val="26"/>
          <w:szCs w:val="26"/>
        </w:rPr>
        <w:t>en</w:t>
      </w:r>
      <w:r w:rsidRPr="00C35E78">
        <w:rPr>
          <w:spacing w:val="-10"/>
          <w:sz w:val="26"/>
          <w:szCs w:val="26"/>
        </w:rPr>
        <w:t xml:space="preserve"> </w:t>
      </w:r>
      <w:r w:rsidRPr="00C35E78">
        <w:rPr>
          <w:sz w:val="26"/>
          <w:szCs w:val="26"/>
        </w:rPr>
        <w:t>conformité</w:t>
      </w:r>
      <w:r w:rsidRPr="00C35E78">
        <w:rPr>
          <w:spacing w:val="-8"/>
          <w:sz w:val="26"/>
          <w:szCs w:val="26"/>
        </w:rPr>
        <w:t xml:space="preserve"> </w:t>
      </w:r>
      <w:r w:rsidRPr="00C35E78">
        <w:rPr>
          <w:sz w:val="26"/>
          <w:szCs w:val="26"/>
        </w:rPr>
        <w:t>avec la législation dudit pays ;</w:t>
      </w:r>
    </w:p>
    <w:p w14:paraId="1E5C7856" w14:textId="77777777" w:rsidR="00482011" w:rsidRPr="00C35E78" w:rsidRDefault="00482011" w:rsidP="00482011">
      <w:pPr>
        <w:numPr>
          <w:ilvl w:val="0"/>
          <w:numId w:val="74"/>
        </w:numPr>
        <w:suppressAutoHyphens/>
        <w:spacing w:before="182" w:after="200" w:line="276" w:lineRule="auto"/>
        <w:rPr>
          <w:sz w:val="26"/>
          <w:szCs w:val="26"/>
        </w:rPr>
      </w:pPr>
      <w:r w:rsidRPr="00C35E78">
        <w:rPr>
          <w:sz w:val="26"/>
          <w:szCs w:val="26"/>
        </w:rPr>
        <w:t>Une</w:t>
      </w:r>
      <w:r w:rsidRPr="00C35E78">
        <w:rPr>
          <w:spacing w:val="-17"/>
          <w:sz w:val="26"/>
          <w:szCs w:val="26"/>
        </w:rPr>
        <w:t xml:space="preserve"> </w:t>
      </w:r>
      <w:r w:rsidRPr="00C35E78">
        <w:rPr>
          <w:sz w:val="26"/>
          <w:szCs w:val="26"/>
        </w:rPr>
        <w:t>attestation</w:t>
      </w:r>
      <w:r w:rsidRPr="00C35E78">
        <w:rPr>
          <w:spacing w:val="-17"/>
          <w:sz w:val="26"/>
          <w:szCs w:val="26"/>
        </w:rPr>
        <w:t xml:space="preserve"> </w:t>
      </w:r>
      <w:r w:rsidRPr="00C35E78">
        <w:rPr>
          <w:sz w:val="26"/>
          <w:szCs w:val="26"/>
        </w:rPr>
        <w:t>de</w:t>
      </w:r>
      <w:r w:rsidRPr="00C35E78">
        <w:rPr>
          <w:spacing w:val="-17"/>
          <w:sz w:val="26"/>
          <w:szCs w:val="26"/>
        </w:rPr>
        <w:t xml:space="preserve"> </w:t>
      </w:r>
      <w:r w:rsidRPr="00C35E78">
        <w:rPr>
          <w:sz w:val="26"/>
          <w:szCs w:val="26"/>
        </w:rPr>
        <w:t>la</w:t>
      </w:r>
      <w:r w:rsidRPr="00C35E78">
        <w:rPr>
          <w:spacing w:val="-17"/>
          <w:sz w:val="26"/>
          <w:szCs w:val="26"/>
        </w:rPr>
        <w:t xml:space="preserve"> </w:t>
      </w:r>
      <w:r w:rsidRPr="00C35E78">
        <w:rPr>
          <w:sz w:val="26"/>
          <w:szCs w:val="26"/>
        </w:rPr>
        <w:t>Caisse</w:t>
      </w:r>
      <w:r w:rsidRPr="00C35E78">
        <w:rPr>
          <w:spacing w:val="-15"/>
          <w:sz w:val="26"/>
          <w:szCs w:val="26"/>
        </w:rPr>
        <w:t xml:space="preserve"> </w:t>
      </w:r>
      <w:r w:rsidRPr="00C35E78">
        <w:rPr>
          <w:sz w:val="26"/>
          <w:szCs w:val="26"/>
        </w:rPr>
        <w:t>Nationale</w:t>
      </w:r>
      <w:r w:rsidRPr="00C35E78">
        <w:rPr>
          <w:spacing w:val="-17"/>
          <w:sz w:val="26"/>
          <w:szCs w:val="26"/>
        </w:rPr>
        <w:t xml:space="preserve"> </w:t>
      </w:r>
      <w:r w:rsidRPr="00C35E78">
        <w:rPr>
          <w:sz w:val="26"/>
          <w:szCs w:val="26"/>
        </w:rPr>
        <w:t>de</w:t>
      </w:r>
      <w:r w:rsidRPr="00C35E78">
        <w:rPr>
          <w:spacing w:val="-17"/>
          <w:sz w:val="26"/>
          <w:szCs w:val="26"/>
        </w:rPr>
        <w:t xml:space="preserve"> </w:t>
      </w:r>
      <w:r w:rsidRPr="00C35E78">
        <w:rPr>
          <w:sz w:val="26"/>
          <w:szCs w:val="26"/>
        </w:rPr>
        <w:t>Sécurité</w:t>
      </w:r>
      <w:r w:rsidRPr="00C35E78">
        <w:rPr>
          <w:spacing w:val="-14"/>
          <w:sz w:val="26"/>
          <w:szCs w:val="26"/>
        </w:rPr>
        <w:t xml:space="preserve"> </w:t>
      </w:r>
      <w:r w:rsidRPr="00C35E78">
        <w:rPr>
          <w:sz w:val="26"/>
          <w:szCs w:val="26"/>
        </w:rPr>
        <w:t>Sociale</w:t>
      </w:r>
      <w:r w:rsidRPr="00C35E78">
        <w:rPr>
          <w:spacing w:val="-17"/>
          <w:sz w:val="26"/>
          <w:szCs w:val="26"/>
        </w:rPr>
        <w:t xml:space="preserve"> </w:t>
      </w:r>
      <w:r w:rsidRPr="00C35E78">
        <w:rPr>
          <w:sz w:val="26"/>
          <w:szCs w:val="26"/>
        </w:rPr>
        <w:t>(CNSS)</w:t>
      </w:r>
      <w:r w:rsidRPr="00C35E78">
        <w:rPr>
          <w:spacing w:val="-15"/>
          <w:sz w:val="26"/>
          <w:szCs w:val="26"/>
        </w:rPr>
        <w:t xml:space="preserve"> </w:t>
      </w:r>
      <w:r w:rsidRPr="00C35E78">
        <w:rPr>
          <w:sz w:val="26"/>
          <w:szCs w:val="26"/>
        </w:rPr>
        <w:t>en</w:t>
      </w:r>
      <w:r w:rsidRPr="00C35E78">
        <w:rPr>
          <w:spacing w:val="-16"/>
          <w:sz w:val="26"/>
          <w:szCs w:val="26"/>
        </w:rPr>
        <w:t xml:space="preserve"> </w:t>
      </w:r>
      <w:r w:rsidRPr="00C35E78">
        <w:rPr>
          <w:sz w:val="26"/>
          <w:szCs w:val="26"/>
        </w:rPr>
        <w:t>original,</w:t>
      </w:r>
      <w:r w:rsidRPr="00C35E78">
        <w:rPr>
          <w:spacing w:val="-16"/>
          <w:sz w:val="26"/>
          <w:szCs w:val="26"/>
        </w:rPr>
        <w:t xml:space="preserve"> </w:t>
      </w:r>
      <w:r w:rsidRPr="00C35E78">
        <w:rPr>
          <w:sz w:val="26"/>
          <w:szCs w:val="26"/>
        </w:rPr>
        <w:t>en</w:t>
      </w:r>
      <w:r w:rsidRPr="00C35E78">
        <w:rPr>
          <w:spacing w:val="-17"/>
          <w:sz w:val="26"/>
          <w:szCs w:val="26"/>
        </w:rPr>
        <w:t xml:space="preserve"> </w:t>
      </w:r>
      <w:r w:rsidRPr="00C35E78">
        <w:rPr>
          <w:sz w:val="26"/>
          <w:szCs w:val="26"/>
        </w:rPr>
        <w:t>cours de validité à la date de signature du marché</w:t>
      </w:r>
      <w:r>
        <w:rPr>
          <w:sz w:val="26"/>
          <w:szCs w:val="26"/>
        </w:rPr>
        <w:t xml:space="preserve"> </w:t>
      </w:r>
      <w:r w:rsidRPr="00C35E78">
        <w:rPr>
          <w:sz w:val="26"/>
          <w:szCs w:val="26"/>
        </w:rPr>
        <w:t>;</w:t>
      </w:r>
      <w:r w:rsidRPr="00C35E78">
        <w:rPr>
          <w:b/>
          <w:sz w:val="26"/>
          <w:szCs w:val="26"/>
        </w:rPr>
        <w:t xml:space="preserve"> </w:t>
      </w:r>
      <w:r w:rsidRPr="00C35E78">
        <w:rPr>
          <w:sz w:val="26"/>
          <w:szCs w:val="26"/>
        </w:rPr>
        <w:t>les attributaires étrangers devront fournir une attestation de sécurité sociale ou équivalent du pays où</w:t>
      </w:r>
      <w:r w:rsidRPr="00C35E78">
        <w:rPr>
          <w:spacing w:val="21"/>
          <w:sz w:val="26"/>
          <w:szCs w:val="26"/>
        </w:rPr>
        <w:t xml:space="preserve"> </w:t>
      </w:r>
      <w:r w:rsidRPr="00C35E78">
        <w:rPr>
          <w:sz w:val="26"/>
          <w:szCs w:val="26"/>
        </w:rPr>
        <w:t>ils</w:t>
      </w:r>
      <w:r w:rsidRPr="00C35E78">
        <w:rPr>
          <w:spacing w:val="22"/>
          <w:sz w:val="26"/>
          <w:szCs w:val="26"/>
        </w:rPr>
        <w:t xml:space="preserve"> </w:t>
      </w:r>
      <w:r w:rsidRPr="00C35E78">
        <w:rPr>
          <w:sz w:val="26"/>
          <w:szCs w:val="26"/>
        </w:rPr>
        <w:t>sont</w:t>
      </w:r>
      <w:r w:rsidRPr="00C35E78">
        <w:rPr>
          <w:spacing w:val="20"/>
          <w:sz w:val="26"/>
          <w:szCs w:val="26"/>
        </w:rPr>
        <w:t xml:space="preserve"> </w:t>
      </w:r>
      <w:r w:rsidRPr="00C35E78">
        <w:rPr>
          <w:sz w:val="26"/>
          <w:szCs w:val="26"/>
        </w:rPr>
        <w:t>immatriculés en</w:t>
      </w:r>
      <w:r w:rsidRPr="00C35E78">
        <w:rPr>
          <w:spacing w:val="22"/>
          <w:sz w:val="26"/>
          <w:szCs w:val="26"/>
        </w:rPr>
        <w:t xml:space="preserve"> </w:t>
      </w:r>
      <w:r w:rsidRPr="00C35E78">
        <w:rPr>
          <w:sz w:val="26"/>
          <w:szCs w:val="26"/>
        </w:rPr>
        <w:t>conformité</w:t>
      </w:r>
      <w:r w:rsidRPr="00C35E78">
        <w:rPr>
          <w:spacing w:val="22"/>
          <w:sz w:val="26"/>
          <w:szCs w:val="26"/>
        </w:rPr>
        <w:t xml:space="preserve"> </w:t>
      </w:r>
      <w:r w:rsidRPr="00C35E78">
        <w:rPr>
          <w:sz w:val="26"/>
          <w:szCs w:val="26"/>
        </w:rPr>
        <w:t>avec</w:t>
      </w:r>
      <w:r w:rsidRPr="00C35E78">
        <w:rPr>
          <w:spacing w:val="21"/>
          <w:sz w:val="26"/>
          <w:szCs w:val="26"/>
        </w:rPr>
        <w:t xml:space="preserve"> </w:t>
      </w:r>
      <w:r w:rsidRPr="00C35E78">
        <w:rPr>
          <w:sz w:val="26"/>
          <w:szCs w:val="26"/>
        </w:rPr>
        <w:t>la</w:t>
      </w:r>
      <w:r w:rsidRPr="00C35E78">
        <w:rPr>
          <w:spacing w:val="22"/>
          <w:sz w:val="26"/>
          <w:szCs w:val="26"/>
        </w:rPr>
        <w:t xml:space="preserve"> </w:t>
      </w:r>
      <w:r w:rsidRPr="00C35E78">
        <w:rPr>
          <w:sz w:val="26"/>
          <w:szCs w:val="26"/>
        </w:rPr>
        <w:t>législation</w:t>
      </w:r>
      <w:r w:rsidRPr="00C35E78">
        <w:rPr>
          <w:spacing w:val="21"/>
          <w:sz w:val="26"/>
          <w:szCs w:val="26"/>
        </w:rPr>
        <w:t xml:space="preserve"> </w:t>
      </w:r>
      <w:r w:rsidRPr="00C35E78">
        <w:rPr>
          <w:sz w:val="26"/>
          <w:szCs w:val="26"/>
        </w:rPr>
        <w:t>dudit</w:t>
      </w:r>
      <w:r w:rsidRPr="00C35E78">
        <w:rPr>
          <w:spacing w:val="21"/>
          <w:sz w:val="26"/>
          <w:szCs w:val="26"/>
        </w:rPr>
        <w:t xml:space="preserve"> </w:t>
      </w:r>
      <w:r w:rsidRPr="00C35E78">
        <w:rPr>
          <w:sz w:val="26"/>
          <w:szCs w:val="26"/>
        </w:rPr>
        <w:t>pays</w:t>
      </w:r>
      <w:r w:rsidRPr="00C35E78">
        <w:rPr>
          <w:spacing w:val="25"/>
          <w:sz w:val="26"/>
          <w:szCs w:val="26"/>
        </w:rPr>
        <w:t xml:space="preserve"> </w:t>
      </w:r>
      <w:r w:rsidRPr="00C35E78">
        <w:rPr>
          <w:sz w:val="26"/>
          <w:szCs w:val="26"/>
        </w:rPr>
        <w:t>;</w:t>
      </w:r>
    </w:p>
    <w:p w14:paraId="5C814A5D" w14:textId="77777777" w:rsidR="00482011" w:rsidRPr="00CE147C" w:rsidRDefault="00482011" w:rsidP="00482011">
      <w:pPr>
        <w:numPr>
          <w:ilvl w:val="0"/>
          <w:numId w:val="74"/>
        </w:numPr>
        <w:suppressAutoHyphens/>
        <w:spacing w:before="182" w:after="200" w:line="276" w:lineRule="auto"/>
        <w:rPr>
          <w:sz w:val="26"/>
          <w:szCs w:val="26"/>
        </w:rPr>
      </w:pPr>
      <w:r w:rsidRPr="00CE147C">
        <w:rPr>
          <w:spacing w:val="-10"/>
          <w:sz w:val="26"/>
          <w:szCs w:val="26"/>
        </w:rPr>
        <w:t>L</w:t>
      </w:r>
      <w:r w:rsidRPr="00CE147C">
        <w:rPr>
          <w:sz w:val="26"/>
          <w:szCs w:val="26"/>
        </w:rPr>
        <w:t>’original ou la copie légalisée</w:t>
      </w:r>
      <w:r w:rsidRPr="00CE147C">
        <w:rPr>
          <w:spacing w:val="-7"/>
          <w:sz w:val="26"/>
          <w:szCs w:val="26"/>
        </w:rPr>
        <w:t xml:space="preserve"> de l’extrait </w:t>
      </w:r>
      <w:r w:rsidRPr="00CE147C">
        <w:rPr>
          <w:sz w:val="26"/>
          <w:szCs w:val="26"/>
        </w:rPr>
        <w:t>du</w:t>
      </w:r>
      <w:r w:rsidRPr="00CE147C">
        <w:rPr>
          <w:spacing w:val="-6"/>
          <w:sz w:val="26"/>
          <w:szCs w:val="26"/>
        </w:rPr>
        <w:t xml:space="preserve"> </w:t>
      </w:r>
      <w:r w:rsidRPr="00CE147C">
        <w:rPr>
          <w:sz w:val="26"/>
          <w:szCs w:val="26"/>
        </w:rPr>
        <w:t>registre</w:t>
      </w:r>
      <w:r w:rsidRPr="00CE147C">
        <w:rPr>
          <w:spacing w:val="-8"/>
          <w:sz w:val="26"/>
          <w:szCs w:val="26"/>
        </w:rPr>
        <w:t xml:space="preserve"> </w:t>
      </w:r>
      <w:r w:rsidRPr="00CE147C">
        <w:rPr>
          <w:sz w:val="26"/>
          <w:szCs w:val="26"/>
        </w:rPr>
        <w:t>de</w:t>
      </w:r>
      <w:r w:rsidRPr="00CE147C">
        <w:rPr>
          <w:spacing w:val="-9"/>
          <w:sz w:val="26"/>
          <w:szCs w:val="26"/>
        </w:rPr>
        <w:t xml:space="preserve"> </w:t>
      </w:r>
      <w:r w:rsidRPr="00CE147C">
        <w:rPr>
          <w:sz w:val="26"/>
          <w:szCs w:val="26"/>
        </w:rPr>
        <w:t xml:space="preserve">commerce et du crédit mobilier (RCCM). </w:t>
      </w:r>
      <w:proofErr w:type="gramStart"/>
      <w:r w:rsidRPr="0019671E">
        <w:rPr>
          <w:sz w:val="26"/>
          <w:szCs w:val="26"/>
        </w:rPr>
        <w:t>l’original</w:t>
      </w:r>
      <w:proofErr w:type="gramEnd"/>
      <w:r w:rsidRPr="0019671E">
        <w:rPr>
          <w:sz w:val="26"/>
          <w:szCs w:val="26"/>
        </w:rPr>
        <w:t xml:space="preserve"> ou la copie légalisée de l’attestation de non exclusion de la commande publique </w:t>
      </w:r>
      <w:r w:rsidRPr="00CE147C">
        <w:rPr>
          <w:sz w:val="26"/>
          <w:szCs w:val="26"/>
        </w:rPr>
        <w:t>délivrée</w:t>
      </w:r>
      <w:r w:rsidRPr="0019671E">
        <w:rPr>
          <w:sz w:val="26"/>
          <w:szCs w:val="26"/>
        </w:rPr>
        <w:t xml:space="preserve"> par l’Autorité de régulation des marchés publics;</w:t>
      </w:r>
    </w:p>
    <w:p w14:paraId="670ECACB" w14:textId="77777777" w:rsidR="00482011" w:rsidRPr="002B5292" w:rsidRDefault="00482011" w:rsidP="00482011">
      <w:pPr>
        <w:numPr>
          <w:ilvl w:val="0"/>
          <w:numId w:val="74"/>
        </w:numPr>
        <w:suppressAutoHyphens/>
        <w:spacing w:before="182" w:after="200" w:line="276" w:lineRule="auto"/>
        <w:rPr>
          <w:sz w:val="26"/>
          <w:szCs w:val="26"/>
        </w:rPr>
      </w:pPr>
      <w:r w:rsidRPr="00C35E78">
        <w:rPr>
          <w:sz w:val="26"/>
          <w:szCs w:val="26"/>
          <w:lang w:val="es-ES_tradnl"/>
        </w:rPr>
        <w:lastRenderedPageBreak/>
        <w:t> </w:t>
      </w:r>
      <w:r w:rsidRPr="00C35E78">
        <w:rPr>
          <w:sz w:val="26"/>
          <w:szCs w:val="26"/>
        </w:rPr>
        <w:t>L’original</w:t>
      </w:r>
      <w:r w:rsidRPr="00C35E78">
        <w:rPr>
          <w:spacing w:val="-9"/>
          <w:sz w:val="26"/>
          <w:szCs w:val="26"/>
        </w:rPr>
        <w:t xml:space="preserve"> </w:t>
      </w:r>
      <w:r w:rsidRPr="00C35E78">
        <w:rPr>
          <w:sz w:val="26"/>
          <w:szCs w:val="26"/>
        </w:rPr>
        <w:t>ou</w:t>
      </w:r>
      <w:r w:rsidRPr="00C35E78">
        <w:rPr>
          <w:spacing w:val="-9"/>
          <w:sz w:val="26"/>
          <w:szCs w:val="26"/>
        </w:rPr>
        <w:t xml:space="preserve"> </w:t>
      </w:r>
      <w:r w:rsidRPr="00C35E78">
        <w:rPr>
          <w:sz w:val="26"/>
          <w:szCs w:val="26"/>
        </w:rPr>
        <w:t>la</w:t>
      </w:r>
      <w:r w:rsidRPr="002B5292">
        <w:rPr>
          <w:spacing w:val="-11"/>
          <w:sz w:val="26"/>
          <w:szCs w:val="26"/>
        </w:rPr>
        <w:t xml:space="preserve"> </w:t>
      </w:r>
      <w:r w:rsidRPr="002B5292">
        <w:rPr>
          <w:sz w:val="26"/>
          <w:szCs w:val="26"/>
        </w:rPr>
        <w:t>photocopie</w:t>
      </w:r>
      <w:r w:rsidRPr="002B5292">
        <w:rPr>
          <w:spacing w:val="-9"/>
          <w:sz w:val="26"/>
          <w:szCs w:val="26"/>
        </w:rPr>
        <w:t xml:space="preserve"> </w:t>
      </w:r>
      <w:r w:rsidRPr="002B5292">
        <w:rPr>
          <w:sz w:val="26"/>
          <w:szCs w:val="26"/>
        </w:rPr>
        <w:t>du</w:t>
      </w:r>
      <w:r w:rsidRPr="002B5292">
        <w:rPr>
          <w:spacing w:val="-9"/>
          <w:sz w:val="26"/>
          <w:szCs w:val="26"/>
        </w:rPr>
        <w:t xml:space="preserve"> </w:t>
      </w:r>
      <w:r w:rsidRPr="002B5292">
        <w:rPr>
          <w:sz w:val="26"/>
          <w:szCs w:val="26"/>
        </w:rPr>
        <w:t>Relevé</w:t>
      </w:r>
      <w:r w:rsidRPr="002B5292">
        <w:rPr>
          <w:spacing w:val="-8"/>
          <w:sz w:val="26"/>
          <w:szCs w:val="26"/>
        </w:rPr>
        <w:t xml:space="preserve"> </w:t>
      </w:r>
      <w:r w:rsidRPr="002B5292">
        <w:rPr>
          <w:sz w:val="26"/>
          <w:szCs w:val="26"/>
        </w:rPr>
        <w:t>d’Identité</w:t>
      </w:r>
      <w:r w:rsidRPr="002B5292">
        <w:rPr>
          <w:spacing w:val="-9"/>
          <w:sz w:val="26"/>
          <w:szCs w:val="26"/>
        </w:rPr>
        <w:t xml:space="preserve"> </w:t>
      </w:r>
      <w:r w:rsidRPr="002B5292">
        <w:rPr>
          <w:sz w:val="26"/>
          <w:szCs w:val="26"/>
        </w:rPr>
        <w:t>Bancaire </w:t>
      </w:r>
      <w:r w:rsidRPr="002B5292">
        <w:rPr>
          <w:spacing w:val="-6"/>
          <w:sz w:val="26"/>
          <w:szCs w:val="26"/>
        </w:rPr>
        <w:t>;</w:t>
      </w:r>
    </w:p>
    <w:p w14:paraId="3D86B4FF" w14:textId="77777777" w:rsidR="00482011" w:rsidRPr="00C35E78" w:rsidRDefault="00482011" w:rsidP="00482011">
      <w:pPr>
        <w:numPr>
          <w:ilvl w:val="0"/>
          <w:numId w:val="74"/>
        </w:numPr>
        <w:suppressAutoHyphens/>
        <w:spacing w:before="182" w:after="200" w:line="276" w:lineRule="auto"/>
        <w:rPr>
          <w:sz w:val="26"/>
          <w:szCs w:val="26"/>
        </w:rPr>
      </w:pPr>
      <w:r w:rsidRPr="00C35E78">
        <w:rPr>
          <w:sz w:val="26"/>
          <w:szCs w:val="26"/>
        </w:rPr>
        <w:t xml:space="preserve">Une attestation d’une banque ou d’un organisme financier agréé en République du Bénin confirmant que l’attributaire provisoire bénéficie de crédits bancaires, l’attributaire étranger </w:t>
      </w:r>
      <w:proofErr w:type="gramStart"/>
      <w:r w:rsidRPr="00C35E78">
        <w:rPr>
          <w:sz w:val="26"/>
          <w:szCs w:val="26"/>
        </w:rPr>
        <w:t>non résident</w:t>
      </w:r>
      <w:proofErr w:type="gramEnd"/>
      <w:r w:rsidRPr="00C35E78">
        <w:rPr>
          <w:sz w:val="26"/>
          <w:szCs w:val="26"/>
        </w:rPr>
        <w:t xml:space="preserve"> à l’espace UEMOA doit fournir une attestation financière d’une banque qui doit disposer d’un correspondant au Bénin</w:t>
      </w:r>
      <w:r w:rsidRPr="00C35E78">
        <w:rPr>
          <w:spacing w:val="-6"/>
          <w:sz w:val="26"/>
          <w:szCs w:val="26"/>
        </w:rPr>
        <w:t>, conformément au modèle ci-après :</w:t>
      </w:r>
    </w:p>
    <w:p w14:paraId="73DA8003" w14:textId="77777777" w:rsidR="00482011" w:rsidRPr="00C35E78" w:rsidRDefault="00482011" w:rsidP="00482011">
      <w:pPr>
        <w:spacing w:before="182" w:after="200" w:line="276" w:lineRule="auto"/>
        <w:ind w:left="720"/>
        <w:rPr>
          <w:b/>
          <w:spacing w:val="-6"/>
          <w:sz w:val="26"/>
          <w:szCs w:val="26"/>
        </w:rPr>
      </w:pPr>
      <w:r w:rsidRPr="00C35E78">
        <w:rPr>
          <w:b/>
          <w:spacing w:val="-6"/>
          <w:sz w:val="26"/>
          <w:szCs w:val="26"/>
        </w:rPr>
        <w:t>Modèle de lettre de confirmation de la capacité financière</w:t>
      </w:r>
    </w:p>
    <w:p w14:paraId="206DEA14" w14:textId="77777777" w:rsidR="00482011" w:rsidRPr="00C35E78" w:rsidRDefault="00482011" w:rsidP="00482011">
      <w:pPr>
        <w:tabs>
          <w:tab w:val="right" w:pos="1200"/>
        </w:tabs>
        <w:rPr>
          <w:sz w:val="26"/>
          <w:szCs w:val="26"/>
        </w:rPr>
      </w:pPr>
      <w:r w:rsidRPr="00C35E78">
        <w:rPr>
          <w:sz w:val="26"/>
          <w:szCs w:val="26"/>
        </w:rPr>
        <w:t>V/Référence</w:t>
      </w:r>
    </w:p>
    <w:p w14:paraId="33B9C5D3" w14:textId="77777777" w:rsidR="00482011" w:rsidRPr="00C35E78" w:rsidRDefault="00482011" w:rsidP="00482011">
      <w:pPr>
        <w:tabs>
          <w:tab w:val="right" w:pos="1200"/>
        </w:tabs>
        <w:rPr>
          <w:sz w:val="26"/>
          <w:szCs w:val="26"/>
        </w:rPr>
      </w:pPr>
      <w:r w:rsidRPr="00C35E78">
        <w:rPr>
          <w:sz w:val="26"/>
          <w:szCs w:val="26"/>
        </w:rPr>
        <w:t>N/Référence</w:t>
      </w:r>
    </w:p>
    <w:p w14:paraId="78E71135" w14:textId="77777777" w:rsidR="00482011" w:rsidRPr="00C35E78" w:rsidRDefault="00482011" w:rsidP="00482011">
      <w:pPr>
        <w:spacing w:before="240"/>
        <w:rPr>
          <w:sz w:val="26"/>
          <w:szCs w:val="26"/>
        </w:rPr>
      </w:pPr>
      <w:r w:rsidRPr="00C35E78">
        <w:rPr>
          <w:sz w:val="26"/>
          <w:szCs w:val="26"/>
        </w:rPr>
        <w:t xml:space="preserve">Nous soussigné, Banque _________________________________, Société Anonyme au capital de (monnaie), dont le siège social se trouve à ________________________________, représentée par M </w:t>
      </w:r>
      <w:r w:rsidRPr="00C35E78">
        <w:rPr>
          <w:sz w:val="26"/>
          <w:szCs w:val="26"/>
        </w:rPr>
        <w:tab/>
        <w:t>__________________________, Directeur en vertu des pouvoirs dont il est investi.</w:t>
      </w:r>
    </w:p>
    <w:p w14:paraId="538C0B20" w14:textId="77777777" w:rsidR="00482011" w:rsidRPr="00C35E78" w:rsidRDefault="00482011" w:rsidP="00482011">
      <w:pPr>
        <w:tabs>
          <w:tab w:val="left" w:leader="dot" w:pos="4140"/>
          <w:tab w:val="right" w:pos="6285"/>
        </w:tabs>
        <w:spacing w:before="240"/>
        <w:rPr>
          <w:sz w:val="26"/>
          <w:szCs w:val="26"/>
        </w:rPr>
      </w:pPr>
      <w:r w:rsidRPr="00C35E78">
        <w:rPr>
          <w:sz w:val="26"/>
          <w:szCs w:val="26"/>
        </w:rPr>
        <w:t xml:space="preserve">Certifions par la présente que l'entreprise </w:t>
      </w:r>
      <w:r w:rsidRPr="00C35E78">
        <w:rPr>
          <w:i/>
          <w:sz w:val="26"/>
          <w:szCs w:val="26"/>
          <w:lang w:val="en-US"/>
        </w:rPr>
        <w:t>[</w:t>
      </w:r>
      <w:proofErr w:type="spellStart"/>
      <w:r w:rsidRPr="00C35E78">
        <w:rPr>
          <w:i/>
          <w:sz w:val="26"/>
          <w:szCs w:val="26"/>
          <w:lang w:val="en-US"/>
        </w:rPr>
        <w:t>insérer</w:t>
      </w:r>
      <w:proofErr w:type="spellEnd"/>
      <w:r w:rsidRPr="00C35E78">
        <w:rPr>
          <w:i/>
          <w:sz w:val="26"/>
          <w:szCs w:val="26"/>
          <w:lang w:val="en-US"/>
        </w:rPr>
        <w:t xml:space="preserve"> le nom de </w:t>
      </w:r>
      <w:proofErr w:type="spellStart"/>
      <w:proofErr w:type="gramStart"/>
      <w:r w:rsidRPr="00C35E78">
        <w:rPr>
          <w:i/>
          <w:sz w:val="26"/>
          <w:szCs w:val="26"/>
          <w:lang w:val="en-US"/>
        </w:rPr>
        <w:t>l’entreprise</w:t>
      </w:r>
      <w:proofErr w:type="spellEnd"/>
      <w:r w:rsidRPr="00C35E78">
        <w:rPr>
          <w:i/>
          <w:sz w:val="26"/>
          <w:szCs w:val="26"/>
          <w:lang w:val="en-US"/>
        </w:rPr>
        <w:t>]</w:t>
      </w:r>
      <w:r w:rsidRPr="00C35E78">
        <w:rPr>
          <w:sz w:val="26"/>
          <w:szCs w:val="26"/>
        </w:rPr>
        <w:t>_</w:t>
      </w:r>
      <w:proofErr w:type="gramEnd"/>
      <w:r w:rsidRPr="00C35E78">
        <w:rPr>
          <w:sz w:val="26"/>
          <w:szCs w:val="26"/>
        </w:rPr>
        <w:t>__________________ est titulaire du compte N°. ________________________________ dans nos livres.</w:t>
      </w:r>
    </w:p>
    <w:p w14:paraId="3E93A19E" w14:textId="77777777" w:rsidR="00482011" w:rsidRPr="00C35E78" w:rsidRDefault="00482011" w:rsidP="00482011">
      <w:pPr>
        <w:tabs>
          <w:tab w:val="left" w:pos="50"/>
          <w:tab w:val="left" w:leader="dot" w:pos="1890"/>
          <w:tab w:val="right" w:pos="5355"/>
        </w:tabs>
        <w:rPr>
          <w:sz w:val="26"/>
          <w:szCs w:val="26"/>
        </w:rPr>
      </w:pPr>
    </w:p>
    <w:p w14:paraId="40ABFFD1" w14:textId="77777777" w:rsidR="00482011" w:rsidRPr="00C35E78" w:rsidRDefault="00482011" w:rsidP="00482011">
      <w:pPr>
        <w:tabs>
          <w:tab w:val="right" w:pos="6180"/>
        </w:tabs>
        <w:rPr>
          <w:sz w:val="26"/>
          <w:szCs w:val="26"/>
        </w:rPr>
      </w:pPr>
      <w:r w:rsidRPr="00C35E78">
        <w:rPr>
          <w:sz w:val="26"/>
          <w:szCs w:val="26"/>
        </w:rPr>
        <w:t xml:space="preserve">Confirmons que l'entreprise </w:t>
      </w:r>
      <w:r w:rsidRPr="00C35E78">
        <w:rPr>
          <w:i/>
          <w:sz w:val="26"/>
          <w:szCs w:val="26"/>
        </w:rPr>
        <w:t>[insérer le nom de l’entreprise]</w:t>
      </w:r>
      <w:r w:rsidRPr="00C35E78">
        <w:rPr>
          <w:sz w:val="26"/>
          <w:szCs w:val="26"/>
        </w:rPr>
        <w:t xml:space="preserve"> dispose des moyens financiers (avoirs, ligne de crédit, etc.) nécessaires pour la réalisation du marché [</w:t>
      </w:r>
      <w:r w:rsidRPr="00C35E78">
        <w:rPr>
          <w:i/>
          <w:sz w:val="26"/>
          <w:szCs w:val="26"/>
        </w:rPr>
        <w:t>insérer l’objet et les références de l’avis n°… du … lancé par …</w:t>
      </w:r>
      <w:r w:rsidRPr="00C35E78">
        <w:rPr>
          <w:sz w:val="26"/>
          <w:szCs w:val="26"/>
        </w:rPr>
        <w:t>] pour lequel elle est déclarée attributaire. Le montant net cumulé de tout engagement est [</w:t>
      </w:r>
      <w:r w:rsidRPr="00C35E78">
        <w:rPr>
          <w:i/>
          <w:sz w:val="26"/>
          <w:szCs w:val="26"/>
        </w:rPr>
        <w:t>Préciser le montant</w:t>
      </w:r>
      <w:r w:rsidRPr="00C35E78">
        <w:rPr>
          <w:sz w:val="26"/>
          <w:szCs w:val="26"/>
        </w:rPr>
        <w:t>].</w:t>
      </w:r>
    </w:p>
    <w:p w14:paraId="2181D177" w14:textId="77777777" w:rsidR="00482011" w:rsidRPr="00C35E78" w:rsidRDefault="00482011" w:rsidP="00482011">
      <w:pPr>
        <w:tabs>
          <w:tab w:val="right" w:pos="6195"/>
        </w:tabs>
        <w:spacing w:before="240"/>
        <w:rPr>
          <w:sz w:val="26"/>
          <w:szCs w:val="26"/>
        </w:rPr>
      </w:pPr>
      <w:r w:rsidRPr="00C35E78">
        <w:rPr>
          <w:sz w:val="26"/>
          <w:szCs w:val="26"/>
        </w:rPr>
        <w:t>Fait pour servir et valoir ce que de droit.</w:t>
      </w:r>
    </w:p>
    <w:p w14:paraId="0C4D8239" w14:textId="77777777" w:rsidR="00482011" w:rsidRPr="00C35E78" w:rsidRDefault="00482011" w:rsidP="00482011">
      <w:pPr>
        <w:tabs>
          <w:tab w:val="right" w:pos="6195"/>
        </w:tabs>
        <w:ind w:firstLine="1440"/>
        <w:rPr>
          <w:sz w:val="26"/>
          <w:szCs w:val="26"/>
        </w:rPr>
      </w:pPr>
    </w:p>
    <w:p w14:paraId="14897CD5" w14:textId="77777777" w:rsidR="00482011" w:rsidRPr="00C35E78" w:rsidRDefault="00482011" w:rsidP="00482011">
      <w:pPr>
        <w:tabs>
          <w:tab w:val="right" w:pos="2145"/>
        </w:tabs>
        <w:ind w:firstLine="4536"/>
        <w:rPr>
          <w:sz w:val="26"/>
          <w:szCs w:val="26"/>
        </w:rPr>
      </w:pPr>
      <w:proofErr w:type="gramStart"/>
      <w:r w:rsidRPr="00C35E78">
        <w:rPr>
          <w:sz w:val="26"/>
          <w:szCs w:val="26"/>
        </w:rPr>
        <w:t>le</w:t>
      </w:r>
      <w:proofErr w:type="gramEnd"/>
      <w:r w:rsidRPr="00C35E78">
        <w:rPr>
          <w:sz w:val="26"/>
          <w:szCs w:val="26"/>
        </w:rPr>
        <w:t xml:space="preserve"> (date en toutes lettres)</w:t>
      </w:r>
    </w:p>
    <w:p w14:paraId="7986ACBA" w14:textId="77777777" w:rsidR="00482011" w:rsidRPr="00C35E78" w:rsidRDefault="00482011" w:rsidP="00482011">
      <w:pPr>
        <w:tabs>
          <w:tab w:val="right" w:pos="945"/>
        </w:tabs>
        <w:ind w:firstLine="4536"/>
        <w:rPr>
          <w:sz w:val="26"/>
          <w:szCs w:val="26"/>
        </w:rPr>
      </w:pPr>
      <w:r w:rsidRPr="00C35E78">
        <w:rPr>
          <w:sz w:val="26"/>
          <w:szCs w:val="26"/>
        </w:rPr>
        <w:t>Signature</w:t>
      </w:r>
    </w:p>
    <w:p w14:paraId="3E9D41FF" w14:textId="77777777" w:rsidR="00482011" w:rsidRPr="00C35E78" w:rsidRDefault="00482011" w:rsidP="00482011">
      <w:pPr>
        <w:tabs>
          <w:tab w:val="right" w:pos="945"/>
        </w:tabs>
        <w:ind w:firstLine="4536"/>
        <w:rPr>
          <w:sz w:val="26"/>
          <w:szCs w:val="26"/>
        </w:rPr>
      </w:pPr>
      <w:r w:rsidRPr="00C35E78">
        <w:rPr>
          <w:sz w:val="26"/>
          <w:szCs w:val="26"/>
        </w:rPr>
        <w:t>Cachet</w:t>
      </w:r>
    </w:p>
    <w:p w14:paraId="31F9B92A" w14:textId="77777777" w:rsidR="00482011" w:rsidRPr="00C35E78" w:rsidRDefault="00482011" w:rsidP="00482011">
      <w:pPr>
        <w:spacing w:before="182" w:after="200" w:line="276" w:lineRule="auto"/>
        <w:rPr>
          <w:spacing w:val="-6"/>
          <w:sz w:val="26"/>
          <w:szCs w:val="26"/>
        </w:rPr>
      </w:pPr>
    </w:p>
    <w:p w14:paraId="54415ED1" w14:textId="77777777" w:rsidR="00482011" w:rsidRPr="00C35E78" w:rsidRDefault="00482011" w:rsidP="00482011">
      <w:pPr>
        <w:spacing w:before="182" w:after="200" w:line="276" w:lineRule="auto"/>
        <w:rPr>
          <w:spacing w:val="-6"/>
          <w:sz w:val="26"/>
          <w:szCs w:val="26"/>
        </w:rPr>
      </w:pPr>
    </w:p>
    <w:p w14:paraId="6ADF5A9B" w14:textId="77777777" w:rsidR="00482011" w:rsidRPr="00C35E78" w:rsidRDefault="00482011" w:rsidP="00482011">
      <w:pPr>
        <w:spacing w:before="182" w:after="200" w:line="276" w:lineRule="auto"/>
        <w:rPr>
          <w:b/>
          <w:i/>
          <w:sz w:val="26"/>
          <w:szCs w:val="26"/>
        </w:rPr>
      </w:pPr>
      <w:r w:rsidRPr="00C35E78">
        <w:rPr>
          <w:b/>
          <w:i/>
          <w:sz w:val="26"/>
          <w:szCs w:val="26"/>
        </w:rPr>
        <w:t>Annexe A- 3 : Pièces essentielles pour la qualification</w:t>
      </w:r>
    </w:p>
    <w:p w14:paraId="15A3CE9E" w14:textId="77777777" w:rsidR="00482011" w:rsidRPr="00CE147C" w:rsidRDefault="00482011" w:rsidP="00482011">
      <w:pPr>
        <w:numPr>
          <w:ilvl w:val="0"/>
          <w:numId w:val="74"/>
        </w:numPr>
        <w:suppressAutoHyphens/>
        <w:spacing w:before="182" w:after="200" w:line="276" w:lineRule="auto"/>
        <w:rPr>
          <w:sz w:val="26"/>
          <w:szCs w:val="26"/>
        </w:rPr>
      </w:pPr>
      <w:r w:rsidRPr="0019671E">
        <w:rPr>
          <w:rFonts w:ascii="Cambria" w:hAnsi="Cambria" w:cs="Cambria"/>
        </w:rPr>
        <w:lastRenderedPageBreak/>
        <w:t xml:space="preserve">Les états financiers (quinze premières pages) des trois dernières </w:t>
      </w:r>
      <w:proofErr w:type="gramStart"/>
      <w:r w:rsidRPr="0019671E">
        <w:rPr>
          <w:rFonts w:ascii="Cambria" w:hAnsi="Cambria" w:cs="Cambria"/>
        </w:rPr>
        <w:t>années</w:t>
      </w:r>
      <w:r>
        <w:rPr>
          <w:rFonts w:ascii="Cambria" w:hAnsi="Cambria" w:cs="Cambria"/>
        </w:rPr>
        <w:t xml:space="preserve"> </w:t>
      </w:r>
      <w:r w:rsidRPr="0019671E">
        <w:rPr>
          <w:rFonts w:ascii="Cambria" w:hAnsi="Cambria" w:cs="Cambria"/>
        </w:rPr>
        <w:t xml:space="preserve"> présentés</w:t>
      </w:r>
      <w:proofErr w:type="gramEnd"/>
      <w:r w:rsidRPr="0019671E">
        <w:rPr>
          <w:rFonts w:ascii="Cambria" w:hAnsi="Cambria" w:cs="Cambria"/>
        </w:rPr>
        <w:t xml:space="preserve"> par un comptable employé de l’entreprise et attestés par un membre de l’Ordre des Experts Comptables et Comptables Agréés et portant la mention DGI et pour les entreprises naissantes, les justificatifs requis de leurs capacités financières (bilan </w:t>
      </w:r>
      <w:r w:rsidRPr="00CE147C">
        <w:rPr>
          <w:rFonts w:ascii="Cambria" w:hAnsi="Cambria" w:cs="Cambria"/>
        </w:rPr>
        <w:t>d’ouverture) ; la</w:t>
      </w:r>
      <w:r w:rsidRPr="0019671E">
        <w:rPr>
          <w:rFonts w:ascii="Cambria" w:hAnsi="Cambria" w:cs="Cambria"/>
        </w:rPr>
        <w:t xml:space="preserve"> page de certification du membre de l’OECCA du Bénin et celle portant la mention de la DGI doivent être en original ou en copie légalisée. Les entreprises naissantes devront fournir le bilan d’ouverture portant le cachet de l’entreprise et celles qui n’ont pas encore trois années d’existence les états financiers de leurs années d’existence. Les soumissionnaires étrangers devront fournir les états financiers en conformité avec la législation de leur pays d’origine</w:t>
      </w:r>
      <w:r w:rsidRPr="00CE147C">
        <w:rPr>
          <w:sz w:val="26"/>
          <w:szCs w:val="26"/>
        </w:rPr>
        <w:t>. Ces états financiers doivent être appuyés d’un rapport d’opinion sur la sincérité des informations de l’expert les ayant certifiés ;</w:t>
      </w:r>
    </w:p>
    <w:p w14:paraId="483A42DD" w14:textId="77777777" w:rsidR="00482011" w:rsidRPr="00C35E78" w:rsidRDefault="00482011" w:rsidP="00482011">
      <w:pPr>
        <w:numPr>
          <w:ilvl w:val="0"/>
          <w:numId w:val="74"/>
        </w:numPr>
        <w:suppressAutoHyphens/>
        <w:spacing w:before="182" w:after="200" w:line="276" w:lineRule="auto"/>
        <w:rPr>
          <w:sz w:val="26"/>
          <w:szCs w:val="26"/>
        </w:rPr>
      </w:pPr>
      <w:r w:rsidRPr="00C35E78">
        <w:rPr>
          <w:sz w:val="26"/>
          <w:szCs w:val="26"/>
        </w:rPr>
        <w:t>La</w:t>
      </w:r>
      <w:r w:rsidRPr="00C35E78">
        <w:rPr>
          <w:spacing w:val="-9"/>
          <w:sz w:val="26"/>
          <w:szCs w:val="26"/>
        </w:rPr>
        <w:t xml:space="preserve"> </w:t>
      </w:r>
      <w:r w:rsidRPr="00C35E78">
        <w:rPr>
          <w:sz w:val="26"/>
          <w:szCs w:val="26"/>
        </w:rPr>
        <w:t>liste</w:t>
      </w:r>
      <w:r w:rsidRPr="00C35E78">
        <w:rPr>
          <w:spacing w:val="-8"/>
          <w:sz w:val="26"/>
          <w:szCs w:val="26"/>
        </w:rPr>
        <w:t xml:space="preserve"> </w:t>
      </w:r>
      <w:r w:rsidRPr="00C35E78">
        <w:rPr>
          <w:sz w:val="26"/>
          <w:szCs w:val="26"/>
        </w:rPr>
        <w:t xml:space="preserve">des </w:t>
      </w:r>
      <w:r w:rsidRPr="00C35E78">
        <w:rPr>
          <w:spacing w:val="-8"/>
          <w:sz w:val="26"/>
          <w:szCs w:val="26"/>
        </w:rPr>
        <w:t>(insérer le nombre)</w:t>
      </w:r>
      <w:r w:rsidRPr="00C35E78">
        <w:rPr>
          <w:spacing w:val="-9"/>
          <w:sz w:val="26"/>
          <w:szCs w:val="26"/>
        </w:rPr>
        <w:t xml:space="preserve"> </w:t>
      </w:r>
      <w:r w:rsidRPr="00C35E78">
        <w:rPr>
          <w:sz w:val="26"/>
          <w:szCs w:val="26"/>
        </w:rPr>
        <w:t>prestations</w:t>
      </w:r>
      <w:r w:rsidRPr="00C35E78">
        <w:rPr>
          <w:spacing w:val="-8"/>
          <w:sz w:val="26"/>
          <w:szCs w:val="26"/>
        </w:rPr>
        <w:t xml:space="preserve"> </w:t>
      </w:r>
      <w:r w:rsidRPr="00C35E78">
        <w:rPr>
          <w:sz w:val="26"/>
          <w:szCs w:val="26"/>
        </w:rPr>
        <w:t>similaires</w:t>
      </w:r>
      <w:r w:rsidRPr="00C35E78">
        <w:rPr>
          <w:sz w:val="26"/>
          <w:szCs w:val="26"/>
          <w:vertAlign w:val="superscript"/>
        </w:rPr>
        <w:footnoteReference w:id="22"/>
      </w:r>
      <w:r w:rsidRPr="00C35E78">
        <w:rPr>
          <w:spacing w:val="-9"/>
          <w:sz w:val="26"/>
          <w:szCs w:val="26"/>
        </w:rPr>
        <w:t xml:space="preserve"> </w:t>
      </w:r>
      <w:r w:rsidRPr="00C35E78">
        <w:rPr>
          <w:sz w:val="26"/>
          <w:szCs w:val="26"/>
        </w:rPr>
        <w:t>déjà</w:t>
      </w:r>
      <w:r w:rsidRPr="00C35E78">
        <w:rPr>
          <w:spacing w:val="-7"/>
          <w:sz w:val="26"/>
          <w:szCs w:val="26"/>
        </w:rPr>
        <w:t xml:space="preserve"> </w:t>
      </w:r>
      <w:r w:rsidRPr="00C35E78">
        <w:rPr>
          <w:sz w:val="26"/>
          <w:szCs w:val="26"/>
        </w:rPr>
        <w:t>exécutées</w:t>
      </w:r>
      <w:r w:rsidRPr="00C35E78">
        <w:rPr>
          <w:spacing w:val="-12"/>
          <w:sz w:val="26"/>
          <w:szCs w:val="26"/>
        </w:rPr>
        <w:t xml:space="preserve"> </w:t>
      </w:r>
      <w:r w:rsidRPr="00C35E78">
        <w:rPr>
          <w:sz w:val="26"/>
          <w:szCs w:val="26"/>
        </w:rPr>
        <w:t>pour</w:t>
      </w:r>
      <w:r w:rsidRPr="00C35E78">
        <w:rPr>
          <w:spacing w:val="-8"/>
          <w:sz w:val="26"/>
          <w:szCs w:val="26"/>
        </w:rPr>
        <w:t xml:space="preserve"> </w:t>
      </w:r>
      <w:r w:rsidRPr="00C35E78">
        <w:rPr>
          <w:sz w:val="26"/>
          <w:szCs w:val="26"/>
        </w:rPr>
        <w:t>les</w:t>
      </w:r>
      <w:r w:rsidRPr="00C35E78">
        <w:rPr>
          <w:spacing w:val="-9"/>
          <w:sz w:val="26"/>
          <w:szCs w:val="26"/>
        </w:rPr>
        <w:t xml:space="preserve"> </w:t>
      </w:r>
      <w:r w:rsidRPr="00C35E78">
        <w:rPr>
          <w:sz w:val="26"/>
          <w:szCs w:val="26"/>
        </w:rPr>
        <w:t>anciennes</w:t>
      </w:r>
      <w:r w:rsidRPr="00C35E78">
        <w:rPr>
          <w:spacing w:val="-8"/>
          <w:sz w:val="26"/>
          <w:szCs w:val="26"/>
        </w:rPr>
        <w:t xml:space="preserve"> </w:t>
      </w:r>
      <w:r w:rsidRPr="00C35E78">
        <w:rPr>
          <w:sz w:val="26"/>
          <w:szCs w:val="26"/>
        </w:rPr>
        <w:t>entreprises</w:t>
      </w:r>
      <w:r w:rsidRPr="00C35E78">
        <w:rPr>
          <w:spacing w:val="-9"/>
          <w:sz w:val="26"/>
          <w:szCs w:val="26"/>
        </w:rPr>
        <w:t xml:space="preserve"> </w:t>
      </w:r>
      <w:r w:rsidRPr="00C35E78">
        <w:rPr>
          <w:sz w:val="26"/>
          <w:szCs w:val="26"/>
        </w:rPr>
        <w:t>suivie des</w:t>
      </w:r>
      <w:r w:rsidRPr="00C35E78">
        <w:rPr>
          <w:spacing w:val="-11"/>
          <w:sz w:val="26"/>
          <w:szCs w:val="26"/>
        </w:rPr>
        <w:t xml:space="preserve"> </w:t>
      </w:r>
      <w:r w:rsidRPr="00C35E78">
        <w:rPr>
          <w:sz w:val="26"/>
          <w:szCs w:val="26"/>
        </w:rPr>
        <w:t>attestations</w:t>
      </w:r>
      <w:r w:rsidRPr="00C35E78">
        <w:rPr>
          <w:spacing w:val="-11"/>
          <w:sz w:val="26"/>
          <w:szCs w:val="26"/>
        </w:rPr>
        <w:t xml:space="preserve"> </w:t>
      </w:r>
      <w:r w:rsidRPr="00C35E78">
        <w:rPr>
          <w:sz w:val="26"/>
          <w:szCs w:val="26"/>
        </w:rPr>
        <w:t>de</w:t>
      </w:r>
      <w:r w:rsidRPr="00C35E78">
        <w:rPr>
          <w:spacing w:val="-12"/>
          <w:sz w:val="26"/>
          <w:szCs w:val="26"/>
        </w:rPr>
        <w:t xml:space="preserve"> </w:t>
      </w:r>
      <w:r w:rsidRPr="00C35E78">
        <w:rPr>
          <w:sz w:val="26"/>
          <w:szCs w:val="26"/>
        </w:rPr>
        <w:t>bonne</w:t>
      </w:r>
      <w:r w:rsidRPr="00C35E78">
        <w:rPr>
          <w:spacing w:val="-10"/>
          <w:sz w:val="26"/>
          <w:szCs w:val="26"/>
        </w:rPr>
        <w:t xml:space="preserve"> </w:t>
      </w:r>
      <w:r w:rsidRPr="00C35E78">
        <w:rPr>
          <w:sz w:val="26"/>
          <w:szCs w:val="26"/>
        </w:rPr>
        <w:t>fin</w:t>
      </w:r>
      <w:r w:rsidRPr="00C35E78">
        <w:rPr>
          <w:spacing w:val="-13"/>
          <w:sz w:val="26"/>
          <w:szCs w:val="26"/>
        </w:rPr>
        <w:t xml:space="preserve"> </w:t>
      </w:r>
      <w:r w:rsidRPr="00C35E78">
        <w:rPr>
          <w:sz w:val="26"/>
          <w:szCs w:val="26"/>
        </w:rPr>
        <w:t>d’exécution</w:t>
      </w:r>
      <w:r w:rsidRPr="00C35E78">
        <w:rPr>
          <w:spacing w:val="-12"/>
          <w:sz w:val="26"/>
          <w:szCs w:val="26"/>
        </w:rPr>
        <w:t xml:space="preserve"> assorties des contrats (page de garde, page de signature et pages portant le montant en copies simples) </w:t>
      </w:r>
      <w:r w:rsidRPr="00C35E78">
        <w:rPr>
          <w:sz w:val="26"/>
          <w:szCs w:val="26"/>
        </w:rPr>
        <w:t>ou</w:t>
      </w:r>
      <w:r w:rsidRPr="00C35E78">
        <w:rPr>
          <w:spacing w:val="-11"/>
          <w:sz w:val="26"/>
          <w:szCs w:val="26"/>
        </w:rPr>
        <w:t xml:space="preserve"> </w:t>
      </w:r>
      <w:r w:rsidRPr="00C35E78">
        <w:rPr>
          <w:sz w:val="26"/>
          <w:szCs w:val="26"/>
        </w:rPr>
        <w:t>des</w:t>
      </w:r>
      <w:r w:rsidRPr="00C35E78">
        <w:rPr>
          <w:spacing w:val="-15"/>
          <w:sz w:val="26"/>
          <w:szCs w:val="26"/>
        </w:rPr>
        <w:t xml:space="preserve"> </w:t>
      </w:r>
      <w:r w:rsidRPr="00C35E78">
        <w:rPr>
          <w:sz w:val="26"/>
          <w:szCs w:val="26"/>
        </w:rPr>
        <w:t>procès-verbaux</w:t>
      </w:r>
      <w:r w:rsidRPr="00C35E78">
        <w:rPr>
          <w:spacing w:val="-14"/>
          <w:sz w:val="26"/>
          <w:szCs w:val="26"/>
        </w:rPr>
        <w:t xml:space="preserve"> </w:t>
      </w:r>
      <w:r w:rsidRPr="00C35E78">
        <w:rPr>
          <w:sz w:val="26"/>
          <w:szCs w:val="26"/>
        </w:rPr>
        <w:t>de</w:t>
      </w:r>
      <w:r w:rsidRPr="00C35E78">
        <w:rPr>
          <w:spacing w:val="-13"/>
          <w:sz w:val="26"/>
          <w:szCs w:val="26"/>
        </w:rPr>
        <w:t xml:space="preserve"> </w:t>
      </w:r>
      <w:r w:rsidRPr="00C35E78">
        <w:rPr>
          <w:sz w:val="26"/>
          <w:szCs w:val="26"/>
        </w:rPr>
        <w:t>réception,</w:t>
      </w:r>
      <w:r w:rsidRPr="00C35E78">
        <w:rPr>
          <w:spacing w:val="-10"/>
          <w:sz w:val="26"/>
          <w:szCs w:val="26"/>
        </w:rPr>
        <w:t xml:space="preserve"> </w:t>
      </w:r>
      <w:r w:rsidRPr="00C35E78">
        <w:rPr>
          <w:sz w:val="26"/>
          <w:szCs w:val="26"/>
        </w:rPr>
        <w:t>signés par les maîtres d’ouvrage ou leurs représentants (administration publique, sociétés ou offices d’Etat ou mixtes, représentations ou organisations internationales au Bénin), ou toutes autres personnes morales de droit privé</w:t>
      </w:r>
      <w:r w:rsidRPr="00C35E78">
        <w:rPr>
          <w:spacing w:val="-4"/>
          <w:sz w:val="26"/>
          <w:szCs w:val="26"/>
        </w:rPr>
        <w:t xml:space="preserve"> </w:t>
      </w:r>
      <w:r w:rsidRPr="00C35E78">
        <w:rPr>
          <w:sz w:val="26"/>
          <w:szCs w:val="26"/>
        </w:rPr>
        <w:t>pour</w:t>
      </w:r>
      <w:r w:rsidRPr="00C35E78">
        <w:rPr>
          <w:spacing w:val="-5"/>
          <w:sz w:val="26"/>
          <w:szCs w:val="26"/>
        </w:rPr>
        <w:t xml:space="preserve"> </w:t>
      </w:r>
      <w:r w:rsidRPr="00C35E78">
        <w:rPr>
          <w:sz w:val="26"/>
          <w:szCs w:val="26"/>
        </w:rPr>
        <w:t>les</w:t>
      </w:r>
      <w:r w:rsidRPr="00C35E78">
        <w:rPr>
          <w:spacing w:val="-7"/>
          <w:sz w:val="26"/>
          <w:szCs w:val="26"/>
        </w:rPr>
        <w:t xml:space="preserve"> </w:t>
      </w:r>
      <w:r w:rsidRPr="00C35E78">
        <w:rPr>
          <w:sz w:val="26"/>
          <w:szCs w:val="26"/>
        </w:rPr>
        <w:t>(insérer</w:t>
      </w:r>
      <w:r w:rsidRPr="00C35E78">
        <w:rPr>
          <w:spacing w:val="-4"/>
          <w:sz w:val="26"/>
          <w:szCs w:val="26"/>
        </w:rPr>
        <w:t xml:space="preserve"> </w:t>
      </w:r>
      <w:r w:rsidRPr="00C35E78">
        <w:rPr>
          <w:sz w:val="26"/>
          <w:szCs w:val="26"/>
        </w:rPr>
        <w:t>le</w:t>
      </w:r>
      <w:r w:rsidRPr="00C35E78">
        <w:rPr>
          <w:spacing w:val="-8"/>
          <w:sz w:val="26"/>
          <w:szCs w:val="26"/>
        </w:rPr>
        <w:t xml:space="preserve"> </w:t>
      </w:r>
      <w:r w:rsidRPr="00C35E78">
        <w:rPr>
          <w:sz w:val="26"/>
          <w:szCs w:val="26"/>
        </w:rPr>
        <w:t>nombre d’expériences similaires)</w:t>
      </w:r>
      <w:r w:rsidRPr="00C35E78">
        <w:rPr>
          <w:spacing w:val="-4"/>
          <w:sz w:val="26"/>
          <w:szCs w:val="26"/>
        </w:rPr>
        <w:t xml:space="preserve"> </w:t>
      </w:r>
      <w:r w:rsidRPr="00C35E78">
        <w:rPr>
          <w:sz w:val="26"/>
          <w:szCs w:val="26"/>
        </w:rPr>
        <w:t>dernières</w:t>
      </w:r>
      <w:r w:rsidRPr="00C35E78">
        <w:rPr>
          <w:spacing w:val="-8"/>
          <w:sz w:val="26"/>
          <w:szCs w:val="26"/>
        </w:rPr>
        <w:t xml:space="preserve"> </w:t>
      </w:r>
      <w:r w:rsidRPr="00C35E78">
        <w:rPr>
          <w:sz w:val="26"/>
          <w:szCs w:val="26"/>
        </w:rPr>
        <w:t>années</w:t>
      </w:r>
      <w:r w:rsidRPr="00C35E78">
        <w:rPr>
          <w:spacing w:val="-4"/>
          <w:sz w:val="26"/>
          <w:szCs w:val="26"/>
        </w:rPr>
        <w:t xml:space="preserve"> </w:t>
      </w:r>
      <w:r w:rsidRPr="00C35E78">
        <w:rPr>
          <w:sz w:val="26"/>
          <w:szCs w:val="26"/>
        </w:rPr>
        <w:t>et</w:t>
      </w:r>
      <w:r w:rsidRPr="00C35E78">
        <w:rPr>
          <w:spacing w:val="-6"/>
          <w:sz w:val="26"/>
          <w:szCs w:val="26"/>
        </w:rPr>
        <w:t xml:space="preserve"> </w:t>
      </w:r>
      <w:r w:rsidRPr="00C35E78">
        <w:rPr>
          <w:sz w:val="26"/>
          <w:szCs w:val="26"/>
        </w:rPr>
        <w:t>la</w:t>
      </w:r>
      <w:r w:rsidRPr="00C35E78">
        <w:rPr>
          <w:spacing w:val="-5"/>
          <w:sz w:val="26"/>
          <w:szCs w:val="26"/>
        </w:rPr>
        <w:t xml:space="preserve"> </w:t>
      </w:r>
      <w:r w:rsidRPr="00C35E78">
        <w:rPr>
          <w:sz w:val="26"/>
          <w:szCs w:val="26"/>
        </w:rPr>
        <w:t>liste</w:t>
      </w:r>
      <w:r w:rsidRPr="00C35E78">
        <w:rPr>
          <w:spacing w:val="-5"/>
          <w:sz w:val="26"/>
          <w:szCs w:val="26"/>
        </w:rPr>
        <w:t xml:space="preserve"> </w:t>
      </w:r>
      <w:r w:rsidRPr="00C35E78">
        <w:rPr>
          <w:sz w:val="26"/>
          <w:szCs w:val="26"/>
        </w:rPr>
        <w:t>des</w:t>
      </w:r>
      <w:r w:rsidRPr="00C35E78">
        <w:rPr>
          <w:spacing w:val="-4"/>
          <w:sz w:val="26"/>
          <w:szCs w:val="26"/>
        </w:rPr>
        <w:t xml:space="preserve"> </w:t>
      </w:r>
      <w:r w:rsidRPr="00C35E78">
        <w:rPr>
          <w:sz w:val="26"/>
          <w:szCs w:val="26"/>
        </w:rPr>
        <w:t>qualifications et des références professionnelles du personnel d’encadrement pour les entreprises naissantes (nombre d’années d’expérience)</w:t>
      </w:r>
      <w:r w:rsidRPr="00C35E78">
        <w:rPr>
          <w:b/>
          <w:spacing w:val="-9"/>
          <w:sz w:val="26"/>
          <w:szCs w:val="26"/>
        </w:rPr>
        <w:t xml:space="preserve"> </w:t>
      </w:r>
      <w:r w:rsidRPr="00C35E78">
        <w:rPr>
          <w:sz w:val="26"/>
          <w:szCs w:val="26"/>
        </w:rPr>
        <w:t>;</w:t>
      </w:r>
    </w:p>
    <w:p w14:paraId="7E23EC5A" w14:textId="77777777" w:rsidR="00482011" w:rsidRPr="00C35E78" w:rsidRDefault="00482011" w:rsidP="00482011">
      <w:pPr>
        <w:numPr>
          <w:ilvl w:val="0"/>
          <w:numId w:val="74"/>
        </w:numPr>
        <w:suppressAutoHyphens/>
        <w:spacing w:before="182" w:after="200" w:line="276" w:lineRule="auto"/>
        <w:rPr>
          <w:sz w:val="26"/>
          <w:szCs w:val="26"/>
        </w:rPr>
      </w:pPr>
      <w:r w:rsidRPr="00C35E78">
        <w:rPr>
          <w:sz w:val="26"/>
          <w:szCs w:val="26"/>
        </w:rPr>
        <w:t>Une attestation d’une banque ou d’un organisme financier agréé en République du Bénin certifiant que le soumissionnaire pourrait bénéficier de crédits bancaires, les soumissionnaires étrangers à l’espace UEMOA devront fournir une attestation financière d’une banque qui doit disposer d’un correspondant au Bénin ;</w:t>
      </w:r>
    </w:p>
    <w:p w14:paraId="432F3141" w14:textId="77777777" w:rsidR="00482011" w:rsidRPr="00C35E78" w:rsidRDefault="00482011" w:rsidP="00482011">
      <w:pPr>
        <w:numPr>
          <w:ilvl w:val="0"/>
          <w:numId w:val="79"/>
        </w:numPr>
        <w:ind w:left="708"/>
        <w:rPr>
          <w:sz w:val="26"/>
          <w:szCs w:val="26"/>
        </w:rPr>
      </w:pPr>
      <w:r w:rsidRPr="00C35E78">
        <w:rPr>
          <w:sz w:val="26"/>
          <w:szCs w:val="26"/>
        </w:rPr>
        <w:t>Une attestation de catégorisation des entreprises délivrée par un organisme habilité</w:t>
      </w:r>
      <w:r>
        <w:rPr>
          <w:sz w:val="26"/>
          <w:szCs w:val="26"/>
        </w:rPr>
        <w:t>.</w:t>
      </w:r>
    </w:p>
    <w:p w14:paraId="04816E7F" w14:textId="77777777" w:rsidR="00482011" w:rsidRPr="00C35E78" w:rsidRDefault="00482011" w:rsidP="00482011">
      <w:pPr>
        <w:spacing w:before="120"/>
        <w:ind w:left="703"/>
        <w:rPr>
          <w:sz w:val="26"/>
          <w:szCs w:val="26"/>
        </w:rPr>
      </w:pPr>
    </w:p>
    <w:p w14:paraId="7478B67B" w14:textId="77777777" w:rsidR="00482011" w:rsidRPr="00C35E78" w:rsidRDefault="00482011" w:rsidP="00482011">
      <w:pPr>
        <w:spacing w:before="120"/>
      </w:pPr>
      <w:r w:rsidRPr="00C35E78">
        <w:rPr>
          <w:b/>
          <w:i/>
          <w:sz w:val="26"/>
          <w:szCs w:val="26"/>
        </w:rPr>
        <w:lastRenderedPageBreak/>
        <w:t xml:space="preserve">Annexe A-4 : Autres pièces </w:t>
      </w:r>
    </w:p>
    <w:p w14:paraId="55FD7D4D" w14:textId="77777777" w:rsidR="00482011" w:rsidRPr="000E09EB" w:rsidRDefault="00482011" w:rsidP="00482011">
      <w:pPr>
        <w:numPr>
          <w:ilvl w:val="0"/>
          <w:numId w:val="79"/>
        </w:numPr>
        <w:suppressAutoHyphens/>
        <w:spacing w:before="182" w:after="200" w:line="276" w:lineRule="auto"/>
        <w:rPr>
          <w:sz w:val="26"/>
          <w:szCs w:val="26"/>
        </w:rPr>
      </w:pPr>
      <w:r w:rsidRPr="0019671E">
        <w:rPr>
          <w:sz w:val="26"/>
          <w:szCs w:val="26"/>
        </w:rPr>
        <w:t>Une attestation de visite de site signée par la Personne responsable des marchés publics (PRMP).</w:t>
      </w:r>
    </w:p>
    <w:p w14:paraId="78BCCD1C" w14:textId="77777777" w:rsidR="00482011" w:rsidRDefault="00482011" w:rsidP="00482011"/>
    <w:p w14:paraId="7E1598B7" w14:textId="77777777" w:rsidR="00DC6BB1" w:rsidRDefault="00DC6BB1" w:rsidP="007C298C"/>
    <w:p w14:paraId="1D9093E7" w14:textId="77777777" w:rsidR="00DC6BB1" w:rsidRDefault="00DC6BB1" w:rsidP="007C298C"/>
    <w:p w14:paraId="4E86BC4A" w14:textId="77777777" w:rsidR="00DC6BB1" w:rsidRDefault="00DC6BB1" w:rsidP="007C298C"/>
    <w:p w14:paraId="21F245A4" w14:textId="77777777" w:rsidR="00DC6BB1" w:rsidRDefault="00DC6BB1" w:rsidP="007C298C"/>
    <w:p w14:paraId="6666677D" w14:textId="77777777" w:rsidR="00DC6BB1" w:rsidRDefault="00DC6BB1" w:rsidP="00DC6BB1"/>
    <w:p w14:paraId="019D081F" w14:textId="77777777" w:rsidR="00D21307" w:rsidRDefault="00D21307" w:rsidP="00DC6BB1"/>
    <w:p w14:paraId="004D3B59" w14:textId="77777777" w:rsidR="00D21307" w:rsidRDefault="00D21307" w:rsidP="00DC6BB1"/>
    <w:p w14:paraId="2DEA6DA5" w14:textId="77777777" w:rsidR="00D21307" w:rsidRDefault="00D21307" w:rsidP="00DC6BB1"/>
    <w:p w14:paraId="157D2DA5" w14:textId="77777777" w:rsidR="00D21307" w:rsidRDefault="00D21307" w:rsidP="00DC6BB1"/>
    <w:p w14:paraId="7E4CC0B8" w14:textId="77777777" w:rsidR="00D21307" w:rsidRDefault="00D21307" w:rsidP="00DC6BB1"/>
    <w:p w14:paraId="618A525F" w14:textId="77777777" w:rsidR="00D21307" w:rsidRDefault="00D21307" w:rsidP="00DC6BB1"/>
    <w:p w14:paraId="1286E659" w14:textId="77777777" w:rsidR="00D21307" w:rsidRDefault="00D21307" w:rsidP="00DC6BB1"/>
    <w:p w14:paraId="5C3FA405" w14:textId="77777777" w:rsidR="00D21307" w:rsidRDefault="00D21307" w:rsidP="00DC6BB1"/>
    <w:p w14:paraId="10843CCB" w14:textId="77777777" w:rsidR="00D21307" w:rsidRDefault="00D21307" w:rsidP="00DC6BB1"/>
    <w:p w14:paraId="3C1CFD94" w14:textId="77777777" w:rsidR="00D21307" w:rsidRDefault="00D21307" w:rsidP="00DC6BB1"/>
    <w:p w14:paraId="3F38FBB2" w14:textId="77777777" w:rsidR="00D21307" w:rsidRDefault="00D21307" w:rsidP="00DC6BB1"/>
    <w:p w14:paraId="081CA8D8" w14:textId="77777777" w:rsidR="00D21307" w:rsidRDefault="00D21307" w:rsidP="00DC6BB1"/>
    <w:p w14:paraId="4E861D64" w14:textId="77777777" w:rsidR="00D21307" w:rsidRDefault="00D21307" w:rsidP="00DC6BB1"/>
    <w:p w14:paraId="0A2264A4" w14:textId="77777777" w:rsidR="00D21307" w:rsidRDefault="00D21307" w:rsidP="007C298C"/>
    <w:p w14:paraId="647B9CDA" w14:textId="77777777" w:rsidR="00DC6BB1" w:rsidRPr="00DC6BB1" w:rsidRDefault="00DC6BB1" w:rsidP="007C298C"/>
    <w:p w14:paraId="753D36A7" w14:textId="77777777" w:rsidR="00A75943" w:rsidRPr="00FD2A62" w:rsidRDefault="00A75943" w:rsidP="00550F91">
      <w:pPr>
        <w:pStyle w:val="Titre1"/>
      </w:pPr>
      <w:bookmarkStart w:id="186" w:name="_Toc519696411"/>
      <w:r w:rsidRPr="00FD2A62">
        <w:t>Section III – Modèles d</w:t>
      </w:r>
      <w:r w:rsidR="00837A49">
        <w:t>e formulaires</w:t>
      </w:r>
      <w:bookmarkEnd w:id="186"/>
    </w:p>
    <w:p w14:paraId="48668E3E" w14:textId="77777777" w:rsidR="00A75943" w:rsidRDefault="00A75943"/>
    <w:p w14:paraId="216BB7D1" w14:textId="77777777" w:rsidR="00A75943" w:rsidRDefault="00A75943">
      <w:pPr>
        <w:pStyle w:val="Titre3"/>
      </w:pPr>
      <w:r>
        <w:t xml:space="preserve">1.  Lettre de </w:t>
      </w:r>
      <w:r w:rsidR="00EA576E">
        <w:t>Soumission</w:t>
      </w:r>
      <w:bookmarkEnd w:id="179"/>
      <w:bookmarkEnd w:id="180"/>
    </w:p>
    <w:p w14:paraId="3C7797DB" w14:textId="77777777" w:rsidR="00A75943" w:rsidRDefault="00A75943">
      <w:pPr>
        <w:suppressAutoHyphens/>
      </w:pPr>
    </w:p>
    <w:p w14:paraId="5309789C" w14:textId="77777777" w:rsidR="00A75943" w:rsidRDefault="00A75943">
      <w:pPr>
        <w:tabs>
          <w:tab w:val="right" w:pos="6300"/>
          <w:tab w:val="left" w:pos="6480"/>
          <w:tab w:val="right" w:pos="9000"/>
        </w:tabs>
        <w:suppressAutoHyphens/>
        <w:jc w:val="left"/>
      </w:pPr>
      <w:r>
        <w:tab/>
        <w:t>Date</w:t>
      </w:r>
      <w:r w:rsidR="002B27D7">
        <w:t xml:space="preserve"> </w:t>
      </w:r>
      <w:r>
        <w:t>:</w:t>
      </w:r>
      <w:r>
        <w:tab/>
      </w:r>
      <w:r>
        <w:rPr>
          <w:u w:val="single"/>
        </w:rPr>
        <w:tab/>
      </w:r>
    </w:p>
    <w:p w14:paraId="2D64E086" w14:textId="77777777" w:rsidR="00A75943" w:rsidRDefault="00A75943">
      <w:pPr>
        <w:tabs>
          <w:tab w:val="right" w:pos="6300"/>
          <w:tab w:val="left" w:pos="6480"/>
          <w:tab w:val="right" w:pos="9000"/>
        </w:tabs>
        <w:suppressAutoHyphens/>
        <w:jc w:val="left"/>
      </w:pPr>
      <w:r>
        <w:tab/>
      </w:r>
    </w:p>
    <w:p w14:paraId="12064515" w14:textId="77777777" w:rsidR="00A75943" w:rsidRPr="00FD2A62" w:rsidRDefault="00A75943">
      <w:pPr>
        <w:tabs>
          <w:tab w:val="right" w:pos="6300"/>
          <w:tab w:val="left" w:pos="6480"/>
          <w:tab w:val="right" w:pos="9000"/>
        </w:tabs>
        <w:suppressAutoHyphens/>
        <w:jc w:val="left"/>
        <w:rPr>
          <w:sz w:val="26"/>
          <w:szCs w:val="26"/>
        </w:rPr>
      </w:pPr>
      <w:r>
        <w:tab/>
      </w:r>
      <w:r w:rsidR="00AE0066" w:rsidRPr="00FD2A62">
        <w:rPr>
          <w:sz w:val="26"/>
          <w:szCs w:val="26"/>
        </w:rPr>
        <w:t xml:space="preserve">Avis </w:t>
      </w:r>
      <w:r w:rsidR="00D57AD4" w:rsidRPr="00FD2A62">
        <w:rPr>
          <w:sz w:val="26"/>
          <w:szCs w:val="26"/>
        </w:rPr>
        <w:t xml:space="preserve">d’appel </w:t>
      </w:r>
      <w:r w:rsidR="00AE0066" w:rsidRPr="00FD2A62">
        <w:rPr>
          <w:sz w:val="26"/>
          <w:szCs w:val="26"/>
        </w:rPr>
        <w:t xml:space="preserve">public </w:t>
      </w:r>
      <w:r w:rsidR="00D57AD4" w:rsidRPr="00FD2A62">
        <w:rPr>
          <w:sz w:val="26"/>
          <w:szCs w:val="26"/>
        </w:rPr>
        <w:t>à candidature de marché public</w:t>
      </w:r>
      <w:r w:rsidRPr="00FD2A62">
        <w:rPr>
          <w:sz w:val="26"/>
          <w:szCs w:val="26"/>
        </w:rPr>
        <w:t xml:space="preserve"> </w:t>
      </w:r>
      <w:proofErr w:type="gramStart"/>
      <w:r w:rsidRPr="00FD2A62">
        <w:rPr>
          <w:sz w:val="26"/>
          <w:szCs w:val="26"/>
        </w:rPr>
        <w:t>N</w:t>
      </w:r>
      <w:r w:rsidRPr="00FD2A62">
        <w:rPr>
          <w:sz w:val="26"/>
          <w:szCs w:val="26"/>
          <w:vertAlign w:val="superscript"/>
        </w:rPr>
        <w:t>o</w:t>
      </w:r>
      <w:r w:rsidRPr="00FD2A62">
        <w:rPr>
          <w:sz w:val="26"/>
          <w:szCs w:val="26"/>
        </w:rPr>
        <w:t>:</w:t>
      </w:r>
      <w:proofErr w:type="gramEnd"/>
      <w:r w:rsidRPr="00FD2A62">
        <w:rPr>
          <w:sz w:val="26"/>
          <w:szCs w:val="26"/>
        </w:rPr>
        <w:tab/>
      </w:r>
      <w:r w:rsidRPr="00FD2A62">
        <w:rPr>
          <w:sz w:val="26"/>
          <w:szCs w:val="26"/>
          <w:u w:val="single"/>
        </w:rPr>
        <w:tab/>
      </w:r>
    </w:p>
    <w:p w14:paraId="1594E649" w14:textId="77777777" w:rsidR="00A75943" w:rsidRPr="00FD2A62" w:rsidRDefault="00A75943">
      <w:pPr>
        <w:suppressAutoHyphens/>
        <w:rPr>
          <w:sz w:val="26"/>
          <w:szCs w:val="26"/>
        </w:rPr>
      </w:pPr>
    </w:p>
    <w:p w14:paraId="0C534614" w14:textId="77777777" w:rsidR="00A75943" w:rsidRPr="00FD2A62" w:rsidRDefault="00A75943">
      <w:pPr>
        <w:suppressAutoHyphens/>
        <w:rPr>
          <w:sz w:val="26"/>
          <w:szCs w:val="26"/>
        </w:rPr>
      </w:pPr>
      <w:r w:rsidRPr="00FD2A62">
        <w:rPr>
          <w:i/>
          <w:sz w:val="26"/>
          <w:szCs w:val="26"/>
        </w:rPr>
        <w:t>A</w:t>
      </w:r>
      <w:r w:rsidR="002B27D7">
        <w:rPr>
          <w:i/>
          <w:sz w:val="26"/>
          <w:szCs w:val="26"/>
        </w:rPr>
        <w:t xml:space="preserve"> </w:t>
      </w:r>
      <w:r w:rsidRPr="00FD2A62">
        <w:rPr>
          <w:i/>
          <w:sz w:val="26"/>
          <w:szCs w:val="26"/>
        </w:rPr>
        <w:t xml:space="preserve">: [nom et adresse de </w:t>
      </w:r>
      <w:r w:rsidR="00EA576E" w:rsidRPr="00FD2A62">
        <w:rPr>
          <w:i/>
          <w:sz w:val="26"/>
          <w:szCs w:val="26"/>
        </w:rPr>
        <w:t>l’Autorité contractante</w:t>
      </w:r>
      <w:r w:rsidRPr="00FD2A62">
        <w:rPr>
          <w:i/>
          <w:sz w:val="26"/>
          <w:szCs w:val="26"/>
        </w:rPr>
        <w:t>]</w:t>
      </w:r>
    </w:p>
    <w:p w14:paraId="71B432A6" w14:textId="77777777" w:rsidR="00A75943" w:rsidRPr="00FD2A62" w:rsidRDefault="00A75943">
      <w:pPr>
        <w:suppressAutoHyphens/>
        <w:rPr>
          <w:sz w:val="26"/>
          <w:szCs w:val="26"/>
        </w:rPr>
      </w:pPr>
    </w:p>
    <w:p w14:paraId="2907EBCA" w14:textId="77777777" w:rsidR="00A75943" w:rsidRPr="00FD2A62" w:rsidRDefault="00A75943">
      <w:pPr>
        <w:suppressAutoHyphens/>
        <w:rPr>
          <w:sz w:val="26"/>
          <w:szCs w:val="26"/>
        </w:rPr>
      </w:pPr>
      <w:r w:rsidRPr="00FD2A62">
        <w:rPr>
          <w:sz w:val="26"/>
          <w:szCs w:val="26"/>
        </w:rPr>
        <w:t>M</w:t>
      </w:r>
      <w:r w:rsidR="00D46EE0" w:rsidRPr="00FD2A62">
        <w:rPr>
          <w:sz w:val="26"/>
          <w:szCs w:val="26"/>
        </w:rPr>
        <w:t>on</w:t>
      </w:r>
      <w:r w:rsidRPr="00FD2A62">
        <w:rPr>
          <w:sz w:val="26"/>
          <w:szCs w:val="26"/>
        </w:rPr>
        <w:t>sieur et/ou M</w:t>
      </w:r>
      <w:r w:rsidR="00D46EE0" w:rsidRPr="00FD2A62">
        <w:rPr>
          <w:sz w:val="26"/>
          <w:szCs w:val="26"/>
        </w:rPr>
        <w:t>a</w:t>
      </w:r>
      <w:r w:rsidRPr="00FD2A62">
        <w:rPr>
          <w:sz w:val="26"/>
          <w:szCs w:val="26"/>
        </w:rPr>
        <w:t>dame,</w:t>
      </w:r>
    </w:p>
    <w:p w14:paraId="2FED6400" w14:textId="77777777" w:rsidR="00A75943" w:rsidRPr="00FD2A62" w:rsidRDefault="00A75943">
      <w:pPr>
        <w:suppressAutoHyphens/>
        <w:rPr>
          <w:sz w:val="26"/>
          <w:szCs w:val="26"/>
        </w:rPr>
      </w:pPr>
    </w:p>
    <w:p w14:paraId="41220FA5" w14:textId="77777777" w:rsidR="00A75943" w:rsidRPr="00FD2A62" w:rsidRDefault="00A75943">
      <w:pPr>
        <w:suppressAutoHyphens/>
        <w:rPr>
          <w:sz w:val="26"/>
          <w:szCs w:val="26"/>
        </w:rPr>
      </w:pPr>
      <w:r w:rsidRPr="00FD2A62">
        <w:rPr>
          <w:sz w:val="26"/>
          <w:szCs w:val="26"/>
        </w:rPr>
        <w:t xml:space="preserve">Après avoir examiné le Dossier </w:t>
      </w:r>
      <w:r w:rsidR="005217E8" w:rsidRPr="00FD2A62">
        <w:rPr>
          <w:sz w:val="26"/>
          <w:szCs w:val="26"/>
        </w:rPr>
        <w:t>de Demande de Renseignements et de Prix</w:t>
      </w:r>
      <w:r w:rsidRPr="00FD2A62">
        <w:rPr>
          <w:sz w:val="26"/>
          <w:szCs w:val="26"/>
        </w:rPr>
        <w:t xml:space="preserve"> dont nous vous accusons ici officiellement réception, nous, soussignés, offrons de fournir et de livrer </w:t>
      </w:r>
      <w:r w:rsidRPr="00FD2A62">
        <w:rPr>
          <w:i/>
          <w:sz w:val="26"/>
          <w:szCs w:val="26"/>
        </w:rPr>
        <w:t xml:space="preserve">[description des fournitures et services] </w:t>
      </w:r>
      <w:r w:rsidRPr="00FD2A62">
        <w:rPr>
          <w:sz w:val="26"/>
          <w:szCs w:val="26"/>
        </w:rPr>
        <w:t xml:space="preserve">conformément à </w:t>
      </w:r>
      <w:r w:rsidR="00E964AC" w:rsidRPr="00FD2A62">
        <w:rPr>
          <w:sz w:val="26"/>
          <w:szCs w:val="26"/>
        </w:rPr>
        <w:t>l’</w:t>
      </w:r>
      <w:r w:rsidR="00213EA2" w:rsidRPr="00FD2A62">
        <w:rPr>
          <w:sz w:val="26"/>
          <w:szCs w:val="26"/>
        </w:rPr>
        <w:t xml:space="preserve">Avis </w:t>
      </w:r>
      <w:r w:rsidR="00595ECC" w:rsidRPr="00FD2A62">
        <w:rPr>
          <w:sz w:val="26"/>
          <w:szCs w:val="26"/>
        </w:rPr>
        <w:t xml:space="preserve">d’appel </w:t>
      </w:r>
      <w:r w:rsidR="00213EA2" w:rsidRPr="00FD2A62">
        <w:rPr>
          <w:sz w:val="26"/>
          <w:szCs w:val="26"/>
        </w:rPr>
        <w:t xml:space="preserve">public </w:t>
      </w:r>
      <w:r w:rsidR="00595ECC" w:rsidRPr="00FD2A62">
        <w:rPr>
          <w:sz w:val="26"/>
          <w:szCs w:val="26"/>
        </w:rPr>
        <w:t xml:space="preserve">à candidature de marché public </w:t>
      </w:r>
      <w:r w:rsidRPr="00FD2A62">
        <w:rPr>
          <w:sz w:val="26"/>
          <w:szCs w:val="26"/>
        </w:rPr>
        <w:t xml:space="preserve">et pour la somme de </w:t>
      </w:r>
      <w:r w:rsidRPr="00FD2A62">
        <w:rPr>
          <w:i/>
          <w:sz w:val="26"/>
          <w:szCs w:val="26"/>
        </w:rPr>
        <w:t xml:space="preserve">[prix total de l’offre en chiffres et en lettres] </w:t>
      </w:r>
      <w:r w:rsidRPr="00FD2A62">
        <w:rPr>
          <w:sz w:val="26"/>
          <w:szCs w:val="26"/>
        </w:rPr>
        <w:t xml:space="preserve">ou autres montants énumérés au Bordereau </w:t>
      </w:r>
      <w:r w:rsidR="009A434F" w:rsidRPr="00FD2A62">
        <w:rPr>
          <w:sz w:val="26"/>
          <w:szCs w:val="26"/>
        </w:rPr>
        <w:t>d</w:t>
      </w:r>
      <w:r w:rsidRPr="00FD2A62">
        <w:rPr>
          <w:sz w:val="26"/>
          <w:szCs w:val="26"/>
        </w:rPr>
        <w:t xml:space="preserve">escriptif </w:t>
      </w:r>
      <w:r w:rsidR="009A434F" w:rsidRPr="00FD2A62">
        <w:rPr>
          <w:sz w:val="26"/>
          <w:szCs w:val="26"/>
        </w:rPr>
        <w:t>q</w:t>
      </w:r>
      <w:r w:rsidR="008C00A7" w:rsidRPr="00FD2A62">
        <w:rPr>
          <w:sz w:val="26"/>
          <w:szCs w:val="26"/>
        </w:rPr>
        <w:t xml:space="preserve">uantitatif </w:t>
      </w:r>
      <w:r w:rsidRPr="00FD2A62">
        <w:rPr>
          <w:sz w:val="26"/>
          <w:szCs w:val="26"/>
        </w:rPr>
        <w:t xml:space="preserve">ci-joint et qui fait partie de la présente </w:t>
      </w:r>
      <w:r w:rsidR="00EA576E" w:rsidRPr="00FD2A62">
        <w:rPr>
          <w:sz w:val="26"/>
          <w:szCs w:val="26"/>
        </w:rPr>
        <w:t>soumission</w:t>
      </w:r>
      <w:r w:rsidRPr="00FD2A62">
        <w:rPr>
          <w:sz w:val="26"/>
          <w:szCs w:val="26"/>
        </w:rPr>
        <w:t>.</w:t>
      </w:r>
    </w:p>
    <w:p w14:paraId="52BEF6E5" w14:textId="77777777" w:rsidR="00A75943" w:rsidRPr="00FD2A62" w:rsidRDefault="00A75943">
      <w:pPr>
        <w:suppressAutoHyphens/>
        <w:rPr>
          <w:sz w:val="26"/>
          <w:szCs w:val="26"/>
        </w:rPr>
      </w:pPr>
    </w:p>
    <w:p w14:paraId="031293C0" w14:textId="77777777" w:rsidR="00A75943" w:rsidRPr="00FD2A62" w:rsidRDefault="00A75943">
      <w:pPr>
        <w:suppressAutoHyphens/>
        <w:rPr>
          <w:sz w:val="26"/>
          <w:szCs w:val="26"/>
        </w:rPr>
      </w:pPr>
      <w:r w:rsidRPr="00FD2A62">
        <w:rPr>
          <w:sz w:val="26"/>
          <w:szCs w:val="26"/>
        </w:rPr>
        <w:t xml:space="preserve">Nous nous engageons, si notre offre est acceptée, à livrer les fournitures </w:t>
      </w:r>
      <w:r w:rsidR="00D46EE0" w:rsidRPr="00FD2A62">
        <w:rPr>
          <w:sz w:val="26"/>
          <w:szCs w:val="26"/>
        </w:rPr>
        <w:t xml:space="preserve">/ services </w:t>
      </w:r>
      <w:r w:rsidRPr="00FD2A62">
        <w:rPr>
          <w:sz w:val="26"/>
          <w:szCs w:val="26"/>
        </w:rPr>
        <w:t xml:space="preserve">selon les dispositions précisées dans le Bordereau </w:t>
      </w:r>
      <w:r w:rsidR="00794281" w:rsidRPr="00FD2A62">
        <w:rPr>
          <w:sz w:val="26"/>
          <w:szCs w:val="26"/>
        </w:rPr>
        <w:t>d</w:t>
      </w:r>
      <w:r w:rsidRPr="00FD2A62">
        <w:rPr>
          <w:sz w:val="26"/>
          <w:szCs w:val="26"/>
        </w:rPr>
        <w:t xml:space="preserve">escriptif </w:t>
      </w:r>
      <w:r w:rsidR="00794281" w:rsidRPr="00FD2A62">
        <w:rPr>
          <w:sz w:val="26"/>
          <w:szCs w:val="26"/>
        </w:rPr>
        <w:t>q</w:t>
      </w:r>
      <w:r w:rsidRPr="00FD2A62">
        <w:rPr>
          <w:sz w:val="26"/>
          <w:szCs w:val="26"/>
        </w:rPr>
        <w:t>uantitatif.</w:t>
      </w:r>
    </w:p>
    <w:p w14:paraId="7ABAD715" w14:textId="77777777" w:rsidR="00A75943" w:rsidRPr="00FD2A62" w:rsidRDefault="00A75943">
      <w:pPr>
        <w:suppressAutoHyphens/>
        <w:rPr>
          <w:sz w:val="26"/>
          <w:szCs w:val="26"/>
        </w:rPr>
      </w:pPr>
    </w:p>
    <w:p w14:paraId="6CDA3285" w14:textId="77777777" w:rsidR="00A75943" w:rsidRPr="00FD2A62" w:rsidRDefault="00A75943">
      <w:pPr>
        <w:suppressAutoHyphens/>
        <w:rPr>
          <w:sz w:val="26"/>
          <w:szCs w:val="26"/>
        </w:rPr>
      </w:pPr>
      <w:r w:rsidRPr="00FD2A62">
        <w:rPr>
          <w:sz w:val="26"/>
          <w:szCs w:val="26"/>
        </w:rPr>
        <w:t xml:space="preserve">Nous nous engageons sur les termes de cette offre pour une période de </w:t>
      </w:r>
      <w:r w:rsidRPr="00FD2A62">
        <w:rPr>
          <w:i/>
          <w:sz w:val="26"/>
          <w:szCs w:val="26"/>
        </w:rPr>
        <w:t xml:space="preserve">[nombre] </w:t>
      </w:r>
      <w:r w:rsidRPr="00FD2A62">
        <w:rPr>
          <w:sz w:val="26"/>
          <w:szCs w:val="26"/>
        </w:rPr>
        <w:t xml:space="preserve">de jours à compter de la date fixée pour </w:t>
      </w:r>
      <w:r w:rsidR="00213EA2" w:rsidRPr="00FD2A62">
        <w:rPr>
          <w:sz w:val="26"/>
          <w:szCs w:val="26"/>
        </w:rPr>
        <w:t>le dépôt des offres</w:t>
      </w:r>
      <w:r w:rsidRPr="00FD2A62">
        <w:rPr>
          <w:sz w:val="26"/>
          <w:szCs w:val="26"/>
        </w:rPr>
        <w:t xml:space="preserve">, telle que stipulée dans </w:t>
      </w:r>
      <w:r w:rsidR="00213EA2" w:rsidRPr="00FD2A62">
        <w:rPr>
          <w:sz w:val="26"/>
          <w:szCs w:val="26"/>
        </w:rPr>
        <w:t xml:space="preserve">l’avis </w:t>
      </w:r>
      <w:r w:rsidR="00595ECC" w:rsidRPr="00FD2A62">
        <w:rPr>
          <w:sz w:val="26"/>
          <w:szCs w:val="26"/>
        </w:rPr>
        <w:t>d’appel public à candidature de marché public</w:t>
      </w:r>
      <w:r w:rsidRPr="00FD2A62">
        <w:rPr>
          <w:sz w:val="26"/>
          <w:szCs w:val="26"/>
        </w:rPr>
        <w:t xml:space="preserve"> ; l’offre continuera à nous engager et pourra être acceptée à tout moment avant la fin de cette période.</w:t>
      </w:r>
    </w:p>
    <w:p w14:paraId="09D10CD5" w14:textId="77777777" w:rsidR="00A75943" w:rsidRPr="00FD2A62" w:rsidRDefault="00A75943">
      <w:pPr>
        <w:suppressAutoHyphens/>
        <w:rPr>
          <w:sz w:val="26"/>
          <w:szCs w:val="26"/>
        </w:rPr>
      </w:pPr>
    </w:p>
    <w:p w14:paraId="33E60C3D" w14:textId="77777777" w:rsidR="00A75943" w:rsidRPr="00FD2A62" w:rsidRDefault="00A75943">
      <w:pPr>
        <w:suppressAutoHyphens/>
        <w:rPr>
          <w:sz w:val="26"/>
          <w:szCs w:val="26"/>
        </w:rPr>
      </w:pPr>
      <w:r w:rsidRPr="00FD2A62">
        <w:rPr>
          <w:sz w:val="26"/>
          <w:szCs w:val="26"/>
        </w:rPr>
        <w:tab/>
      </w:r>
    </w:p>
    <w:p w14:paraId="1B70573B" w14:textId="77777777" w:rsidR="00A75943" w:rsidRPr="00FD2A62" w:rsidRDefault="00A63850">
      <w:pPr>
        <w:suppressAutoHyphens/>
        <w:rPr>
          <w:sz w:val="26"/>
          <w:szCs w:val="26"/>
        </w:rPr>
      </w:pPr>
      <w:r w:rsidRPr="00FD2A62">
        <w:rPr>
          <w:sz w:val="26"/>
          <w:szCs w:val="26"/>
        </w:rPr>
        <w:t xml:space="preserve">Fait à                                  </w:t>
      </w:r>
      <w:r w:rsidR="00A75943" w:rsidRPr="00FD2A62">
        <w:rPr>
          <w:sz w:val="26"/>
          <w:szCs w:val="26"/>
        </w:rPr>
        <w:t xml:space="preserve">Le ________________ jour de ________________ </w:t>
      </w:r>
      <w:r w:rsidR="006F073C" w:rsidRPr="00FD2A62">
        <w:rPr>
          <w:sz w:val="26"/>
          <w:szCs w:val="26"/>
        </w:rPr>
        <w:t>20</w:t>
      </w:r>
      <w:r w:rsidR="00A75943" w:rsidRPr="00FD2A62">
        <w:rPr>
          <w:sz w:val="26"/>
          <w:szCs w:val="26"/>
        </w:rPr>
        <w:t>______.</w:t>
      </w:r>
    </w:p>
    <w:p w14:paraId="3FCF2875" w14:textId="77777777" w:rsidR="00A75943" w:rsidRPr="00FD2A62" w:rsidRDefault="00A75943">
      <w:pPr>
        <w:suppressAutoHyphens/>
        <w:rPr>
          <w:sz w:val="26"/>
          <w:szCs w:val="26"/>
        </w:rPr>
      </w:pPr>
    </w:p>
    <w:p w14:paraId="094FE8EC" w14:textId="77777777" w:rsidR="00A75943" w:rsidRPr="00FD2A62" w:rsidRDefault="00A75943">
      <w:pPr>
        <w:suppressAutoHyphens/>
        <w:rPr>
          <w:sz w:val="26"/>
          <w:szCs w:val="26"/>
        </w:rPr>
      </w:pPr>
    </w:p>
    <w:p w14:paraId="59A76619" w14:textId="77777777" w:rsidR="00A75943" w:rsidRPr="00FD2A62" w:rsidRDefault="00A75943">
      <w:pPr>
        <w:tabs>
          <w:tab w:val="left" w:pos="3960"/>
          <w:tab w:val="left" w:pos="4680"/>
          <w:tab w:val="left" w:pos="8640"/>
        </w:tabs>
        <w:suppressAutoHyphens/>
        <w:rPr>
          <w:sz w:val="26"/>
          <w:szCs w:val="26"/>
          <w:u w:val="single"/>
        </w:rPr>
      </w:pPr>
      <w:r w:rsidRPr="00FD2A62">
        <w:rPr>
          <w:sz w:val="26"/>
          <w:szCs w:val="26"/>
          <w:u w:val="single"/>
        </w:rPr>
        <w:tab/>
      </w:r>
      <w:r w:rsidRPr="00FD2A62">
        <w:rPr>
          <w:sz w:val="26"/>
          <w:szCs w:val="26"/>
        </w:rPr>
        <w:tab/>
      </w:r>
      <w:r w:rsidRPr="00FD2A62">
        <w:rPr>
          <w:sz w:val="26"/>
          <w:szCs w:val="26"/>
          <w:u w:val="single"/>
        </w:rPr>
        <w:tab/>
      </w:r>
    </w:p>
    <w:p w14:paraId="0604A80D" w14:textId="77777777" w:rsidR="00A75943" w:rsidRPr="00FD2A62" w:rsidRDefault="00A75943">
      <w:pPr>
        <w:tabs>
          <w:tab w:val="left" w:pos="4680"/>
        </w:tabs>
        <w:suppressAutoHyphens/>
        <w:rPr>
          <w:sz w:val="26"/>
          <w:szCs w:val="26"/>
        </w:rPr>
      </w:pPr>
      <w:r w:rsidRPr="00FD2A62">
        <w:rPr>
          <w:i/>
          <w:sz w:val="26"/>
          <w:szCs w:val="26"/>
        </w:rPr>
        <w:t>[</w:t>
      </w:r>
      <w:proofErr w:type="gramStart"/>
      <w:r w:rsidRPr="00FD2A62">
        <w:rPr>
          <w:i/>
          <w:sz w:val="26"/>
          <w:szCs w:val="26"/>
        </w:rPr>
        <w:t>signature</w:t>
      </w:r>
      <w:proofErr w:type="gramEnd"/>
      <w:r w:rsidRPr="00FD2A62">
        <w:rPr>
          <w:i/>
          <w:sz w:val="26"/>
          <w:szCs w:val="26"/>
        </w:rPr>
        <w:t>]</w:t>
      </w:r>
      <w:r w:rsidRPr="00FD2A62">
        <w:rPr>
          <w:i/>
          <w:sz w:val="26"/>
          <w:szCs w:val="26"/>
        </w:rPr>
        <w:tab/>
        <w:t>[titre]</w:t>
      </w:r>
    </w:p>
    <w:p w14:paraId="7BAF9B77" w14:textId="77777777" w:rsidR="00A75943" w:rsidRPr="00FD2A62" w:rsidRDefault="00A75943">
      <w:pPr>
        <w:suppressAutoHyphens/>
        <w:rPr>
          <w:sz w:val="26"/>
          <w:szCs w:val="26"/>
        </w:rPr>
      </w:pPr>
    </w:p>
    <w:p w14:paraId="1AEC0C89" w14:textId="77777777" w:rsidR="00A75943" w:rsidRPr="00FD2A62" w:rsidRDefault="00A75943" w:rsidP="007C298C">
      <w:pPr>
        <w:tabs>
          <w:tab w:val="left" w:pos="8640"/>
        </w:tabs>
        <w:suppressAutoHyphens/>
        <w:rPr>
          <w:sz w:val="26"/>
          <w:szCs w:val="26"/>
        </w:rPr>
        <w:sectPr w:rsidR="00A75943" w:rsidRPr="00FD2A62">
          <w:headerReference w:type="default" r:id="rId18"/>
          <w:endnotePr>
            <w:numFmt w:val="decimal"/>
          </w:endnotePr>
          <w:pgSz w:w="12240" w:h="15840"/>
          <w:pgMar w:top="1440" w:right="1800" w:bottom="1152" w:left="1800" w:header="720" w:footer="720" w:gutter="0"/>
          <w:cols w:space="720"/>
        </w:sectPr>
      </w:pPr>
      <w:r w:rsidRPr="00FD2A62">
        <w:rPr>
          <w:sz w:val="26"/>
          <w:szCs w:val="26"/>
        </w:rPr>
        <w:t xml:space="preserve">Dûment autorisé à signer une offre pour et au nom </w:t>
      </w:r>
      <w:proofErr w:type="gramStart"/>
      <w:r w:rsidRPr="00FD2A62">
        <w:rPr>
          <w:sz w:val="26"/>
          <w:szCs w:val="26"/>
        </w:rPr>
        <w:t>de:</w:t>
      </w:r>
      <w:proofErr w:type="gramEnd"/>
      <w:r w:rsidRPr="00FD2A62">
        <w:rPr>
          <w:sz w:val="26"/>
          <w:szCs w:val="26"/>
        </w:rPr>
        <w:t xml:space="preserve">  </w:t>
      </w:r>
      <w:r w:rsidRPr="00FD2A62">
        <w:rPr>
          <w:sz w:val="26"/>
          <w:szCs w:val="26"/>
          <w:u w:val="single"/>
        </w:rPr>
        <w:tab/>
      </w:r>
    </w:p>
    <w:p w14:paraId="6CA99140" w14:textId="77777777" w:rsidR="00A75943" w:rsidRPr="00FD2A62" w:rsidRDefault="008C00A7" w:rsidP="00FD41CA">
      <w:pPr>
        <w:pStyle w:val="Titre3"/>
        <w:rPr>
          <w:sz w:val="36"/>
        </w:rPr>
      </w:pPr>
      <w:r w:rsidRPr="00FD2A62">
        <w:rPr>
          <w:sz w:val="36"/>
        </w:rPr>
        <w:lastRenderedPageBreak/>
        <w:t xml:space="preserve">2.  </w:t>
      </w:r>
      <w:r w:rsidR="00A75943" w:rsidRPr="00FD2A62">
        <w:rPr>
          <w:sz w:val="36"/>
        </w:rPr>
        <w:t xml:space="preserve">Bordereau </w:t>
      </w:r>
      <w:r w:rsidR="00264538" w:rsidRPr="00FD2A62">
        <w:rPr>
          <w:sz w:val="36"/>
        </w:rPr>
        <w:t>d</w:t>
      </w:r>
      <w:r w:rsidR="00A75943" w:rsidRPr="00FD2A62">
        <w:rPr>
          <w:sz w:val="36"/>
        </w:rPr>
        <w:t xml:space="preserve">escriptif </w:t>
      </w:r>
      <w:r w:rsidR="00264538" w:rsidRPr="00FD2A62">
        <w:rPr>
          <w:sz w:val="36"/>
        </w:rPr>
        <w:t>q</w:t>
      </w:r>
      <w:r w:rsidR="00A75943" w:rsidRPr="00FD2A62">
        <w:rPr>
          <w:sz w:val="36"/>
        </w:rPr>
        <w:t>uantitatif</w:t>
      </w:r>
    </w:p>
    <w:p w14:paraId="403627E8" w14:textId="77777777" w:rsidR="00A75943" w:rsidRDefault="00A75943">
      <w:pPr>
        <w:jc w:val="center"/>
      </w:pPr>
      <w:r>
        <w:t>(</w:t>
      </w:r>
      <w:r w:rsidR="007E32D7">
        <w:t xml:space="preserve">Colonnes 4 et 5 </w:t>
      </w:r>
      <w:r>
        <w:t xml:space="preserve">à remplir par le </w:t>
      </w:r>
      <w:r w:rsidR="00E964AC">
        <w:t>Candidat</w:t>
      </w:r>
      <w:r>
        <w:t>)</w:t>
      </w:r>
    </w:p>
    <w:p w14:paraId="78A5B93B" w14:textId="77777777" w:rsidR="00A75943" w:rsidRDefault="00A75943"/>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48"/>
        <w:gridCol w:w="4860"/>
        <w:gridCol w:w="1170"/>
        <w:gridCol w:w="3330"/>
        <w:gridCol w:w="1440"/>
        <w:gridCol w:w="855"/>
        <w:gridCol w:w="1035"/>
      </w:tblGrid>
      <w:tr w:rsidR="00A75943" w:rsidRPr="00FD2A62" w14:paraId="3BEA8891" w14:textId="77777777">
        <w:tblPrEx>
          <w:tblCellMar>
            <w:top w:w="0" w:type="dxa"/>
            <w:bottom w:w="0" w:type="dxa"/>
          </w:tblCellMar>
        </w:tblPrEx>
        <w:trPr>
          <w:cantSplit/>
          <w:trHeight w:val="263"/>
        </w:trPr>
        <w:tc>
          <w:tcPr>
            <w:tcW w:w="648" w:type="dxa"/>
            <w:vMerge w:val="restart"/>
            <w:tcBorders>
              <w:top w:val="double" w:sz="4" w:space="0" w:color="auto"/>
              <w:bottom w:val="nil"/>
              <w:right w:val="single" w:sz="4" w:space="0" w:color="auto"/>
            </w:tcBorders>
            <w:vAlign w:val="center"/>
          </w:tcPr>
          <w:p w14:paraId="08C0175B" w14:textId="77777777" w:rsidR="00A75943" w:rsidRPr="00FD2A62" w:rsidRDefault="00A75943">
            <w:pPr>
              <w:jc w:val="center"/>
              <w:rPr>
                <w:b/>
              </w:rPr>
            </w:pPr>
            <w:r w:rsidRPr="00FD2A62">
              <w:rPr>
                <w:b/>
              </w:rPr>
              <w:t>No</w:t>
            </w:r>
          </w:p>
          <w:p w14:paraId="4C4CA88B" w14:textId="77777777" w:rsidR="003476F1" w:rsidRPr="00FD2A62" w:rsidRDefault="003476F1">
            <w:pPr>
              <w:jc w:val="center"/>
              <w:rPr>
                <w:b/>
              </w:rPr>
            </w:pPr>
            <w:r w:rsidRPr="00FD2A62">
              <w:rPr>
                <w:b/>
              </w:rPr>
              <w:t>1</w:t>
            </w:r>
          </w:p>
        </w:tc>
        <w:tc>
          <w:tcPr>
            <w:tcW w:w="4860" w:type="dxa"/>
            <w:vMerge w:val="restart"/>
            <w:tcBorders>
              <w:top w:val="double" w:sz="4" w:space="0" w:color="auto"/>
              <w:left w:val="single" w:sz="4" w:space="0" w:color="auto"/>
              <w:bottom w:val="nil"/>
              <w:right w:val="single" w:sz="4" w:space="0" w:color="auto"/>
            </w:tcBorders>
            <w:vAlign w:val="center"/>
          </w:tcPr>
          <w:p w14:paraId="33EAB5F6" w14:textId="77777777" w:rsidR="00A75943" w:rsidRPr="00FD2A62" w:rsidRDefault="00A75943">
            <w:pPr>
              <w:jc w:val="center"/>
              <w:rPr>
                <w:b/>
              </w:rPr>
            </w:pPr>
            <w:r w:rsidRPr="00FD2A62">
              <w:rPr>
                <w:b/>
              </w:rPr>
              <w:t>Description détaillée de l’article</w:t>
            </w:r>
          </w:p>
          <w:p w14:paraId="4E53738F" w14:textId="77777777" w:rsidR="003476F1" w:rsidRPr="00FD2A62" w:rsidRDefault="003476F1">
            <w:pPr>
              <w:jc w:val="center"/>
              <w:rPr>
                <w:b/>
              </w:rPr>
            </w:pPr>
            <w:r w:rsidRPr="00FD2A62">
              <w:rPr>
                <w:b/>
              </w:rPr>
              <w:t>2</w:t>
            </w:r>
          </w:p>
        </w:tc>
        <w:tc>
          <w:tcPr>
            <w:tcW w:w="1170" w:type="dxa"/>
            <w:vMerge w:val="restart"/>
            <w:tcBorders>
              <w:top w:val="double" w:sz="4" w:space="0" w:color="auto"/>
              <w:left w:val="single" w:sz="4" w:space="0" w:color="auto"/>
              <w:bottom w:val="nil"/>
              <w:right w:val="single" w:sz="4" w:space="0" w:color="auto"/>
            </w:tcBorders>
            <w:vAlign w:val="center"/>
          </w:tcPr>
          <w:p w14:paraId="728522F1" w14:textId="77777777" w:rsidR="00A75943" w:rsidRPr="00FD2A62" w:rsidRDefault="00A75943">
            <w:pPr>
              <w:jc w:val="center"/>
              <w:rPr>
                <w:b/>
              </w:rPr>
            </w:pPr>
            <w:r w:rsidRPr="00FD2A62">
              <w:rPr>
                <w:b/>
              </w:rPr>
              <w:t>Quantité</w:t>
            </w:r>
          </w:p>
          <w:p w14:paraId="789A6A43" w14:textId="77777777" w:rsidR="003476F1" w:rsidRPr="00FD2A62" w:rsidRDefault="003476F1">
            <w:pPr>
              <w:jc w:val="center"/>
              <w:rPr>
                <w:b/>
              </w:rPr>
            </w:pPr>
            <w:r w:rsidRPr="00FD2A62">
              <w:rPr>
                <w:b/>
              </w:rPr>
              <w:t>3</w:t>
            </w:r>
          </w:p>
        </w:tc>
        <w:tc>
          <w:tcPr>
            <w:tcW w:w="3330" w:type="dxa"/>
            <w:vMerge w:val="restart"/>
            <w:tcBorders>
              <w:top w:val="double" w:sz="4" w:space="0" w:color="auto"/>
              <w:left w:val="single" w:sz="4" w:space="0" w:color="auto"/>
              <w:bottom w:val="nil"/>
              <w:right w:val="single" w:sz="4" w:space="0" w:color="auto"/>
            </w:tcBorders>
            <w:vAlign w:val="center"/>
          </w:tcPr>
          <w:p w14:paraId="56EB9023" w14:textId="77777777" w:rsidR="00A75943" w:rsidRPr="00FD2A62" w:rsidRDefault="00A75943">
            <w:pPr>
              <w:jc w:val="center"/>
              <w:rPr>
                <w:b/>
              </w:rPr>
            </w:pPr>
            <w:r w:rsidRPr="00FD2A62">
              <w:rPr>
                <w:b/>
              </w:rPr>
              <w:t>Prix Unitaire</w:t>
            </w:r>
            <w:r w:rsidR="007E32D7" w:rsidRPr="00FD2A62">
              <w:rPr>
                <w:b/>
              </w:rPr>
              <w:t xml:space="preserve"> </w:t>
            </w:r>
            <w:smartTag w:uri="urn:schemas-microsoft-com:office:smarttags" w:element="stockticker">
              <w:r w:rsidR="007E32D7" w:rsidRPr="00FD2A62">
                <w:rPr>
                  <w:b/>
                </w:rPr>
                <w:t>TTC</w:t>
              </w:r>
            </w:smartTag>
            <w:r w:rsidR="007E32D7" w:rsidRPr="00FD2A62">
              <w:rPr>
                <w:b/>
              </w:rPr>
              <w:t xml:space="preserve"> (1)</w:t>
            </w:r>
          </w:p>
          <w:p w14:paraId="26057C0A" w14:textId="77777777" w:rsidR="00A75943" w:rsidRPr="00FD2A62" w:rsidRDefault="003476F1">
            <w:pPr>
              <w:jc w:val="center"/>
              <w:rPr>
                <w:sz w:val="18"/>
              </w:rPr>
            </w:pPr>
            <w:r w:rsidRPr="00FD2A62">
              <w:rPr>
                <w:b/>
              </w:rPr>
              <w:t>4</w:t>
            </w:r>
          </w:p>
        </w:tc>
        <w:tc>
          <w:tcPr>
            <w:tcW w:w="1440" w:type="dxa"/>
            <w:vMerge w:val="restart"/>
            <w:tcBorders>
              <w:top w:val="double" w:sz="4" w:space="0" w:color="auto"/>
              <w:left w:val="single" w:sz="4" w:space="0" w:color="auto"/>
              <w:bottom w:val="nil"/>
              <w:right w:val="single" w:sz="4" w:space="0" w:color="auto"/>
            </w:tcBorders>
            <w:vAlign w:val="center"/>
          </w:tcPr>
          <w:p w14:paraId="3B743FA2" w14:textId="77777777" w:rsidR="00A75943" w:rsidRPr="00FD2A62" w:rsidRDefault="00A75943">
            <w:pPr>
              <w:jc w:val="center"/>
              <w:rPr>
                <w:b/>
              </w:rPr>
            </w:pPr>
            <w:r w:rsidRPr="00FD2A62">
              <w:rPr>
                <w:b/>
              </w:rPr>
              <w:t>Prix Total</w:t>
            </w:r>
            <w:r w:rsidR="007E32D7" w:rsidRPr="00FD2A62">
              <w:rPr>
                <w:b/>
              </w:rPr>
              <w:t xml:space="preserve"> </w:t>
            </w:r>
            <w:smartTag w:uri="urn:schemas-microsoft-com:office:smarttags" w:element="stockticker">
              <w:r w:rsidR="007E32D7" w:rsidRPr="00FD2A62">
                <w:rPr>
                  <w:b/>
                </w:rPr>
                <w:t>TTC</w:t>
              </w:r>
            </w:smartTag>
            <w:r w:rsidR="007E32D7" w:rsidRPr="00FD2A62">
              <w:rPr>
                <w:b/>
              </w:rPr>
              <w:t xml:space="preserve"> (1)</w:t>
            </w:r>
          </w:p>
          <w:p w14:paraId="75BA05EF" w14:textId="77777777" w:rsidR="003476F1" w:rsidRPr="00FD2A62" w:rsidRDefault="003476F1">
            <w:pPr>
              <w:jc w:val="center"/>
              <w:rPr>
                <w:b/>
              </w:rPr>
            </w:pPr>
            <w:r w:rsidRPr="00FD2A62">
              <w:rPr>
                <w:b/>
              </w:rPr>
              <w:t>5</w:t>
            </w:r>
          </w:p>
        </w:tc>
        <w:tc>
          <w:tcPr>
            <w:tcW w:w="1890" w:type="dxa"/>
            <w:gridSpan w:val="2"/>
            <w:tcBorders>
              <w:top w:val="double" w:sz="4" w:space="0" w:color="auto"/>
              <w:left w:val="single" w:sz="4" w:space="0" w:color="auto"/>
              <w:bottom w:val="single" w:sz="4" w:space="0" w:color="auto"/>
            </w:tcBorders>
            <w:vAlign w:val="center"/>
          </w:tcPr>
          <w:p w14:paraId="7C82AB17" w14:textId="77777777" w:rsidR="00A75943" w:rsidRPr="00FD2A62" w:rsidRDefault="00A75943">
            <w:pPr>
              <w:jc w:val="center"/>
              <w:rPr>
                <w:b/>
              </w:rPr>
            </w:pPr>
            <w:r w:rsidRPr="00FD2A62">
              <w:rPr>
                <w:b/>
              </w:rPr>
              <w:t>Livraison</w:t>
            </w:r>
          </w:p>
        </w:tc>
      </w:tr>
      <w:tr w:rsidR="00A75943" w:rsidRPr="00FD2A62" w14:paraId="084E6FA3" w14:textId="77777777">
        <w:tblPrEx>
          <w:tblCellMar>
            <w:top w:w="0" w:type="dxa"/>
            <w:bottom w:w="0" w:type="dxa"/>
          </w:tblCellMar>
        </w:tblPrEx>
        <w:trPr>
          <w:cantSplit/>
          <w:trHeight w:val="262"/>
        </w:trPr>
        <w:tc>
          <w:tcPr>
            <w:tcW w:w="648" w:type="dxa"/>
            <w:vMerge/>
            <w:tcBorders>
              <w:top w:val="nil"/>
              <w:bottom w:val="nil"/>
              <w:right w:val="single" w:sz="4" w:space="0" w:color="auto"/>
            </w:tcBorders>
            <w:vAlign w:val="center"/>
          </w:tcPr>
          <w:p w14:paraId="2F85FC37" w14:textId="77777777" w:rsidR="00A75943" w:rsidRPr="00FD2A62" w:rsidRDefault="00A75943">
            <w:pPr>
              <w:jc w:val="center"/>
              <w:rPr>
                <w:b/>
              </w:rPr>
            </w:pPr>
          </w:p>
        </w:tc>
        <w:tc>
          <w:tcPr>
            <w:tcW w:w="4860" w:type="dxa"/>
            <w:vMerge/>
            <w:tcBorders>
              <w:top w:val="nil"/>
              <w:left w:val="single" w:sz="4" w:space="0" w:color="auto"/>
              <w:bottom w:val="nil"/>
              <w:right w:val="single" w:sz="4" w:space="0" w:color="auto"/>
            </w:tcBorders>
            <w:vAlign w:val="center"/>
          </w:tcPr>
          <w:p w14:paraId="4229A624" w14:textId="77777777" w:rsidR="00A75943" w:rsidRPr="00FD2A62" w:rsidRDefault="00A75943">
            <w:pPr>
              <w:jc w:val="center"/>
              <w:rPr>
                <w:b/>
              </w:rPr>
            </w:pPr>
          </w:p>
        </w:tc>
        <w:tc>
          <w:tcPr>
            <w:tcW w:w="1170" w:type="dxa"/>
            <w:vMerge/>
            <w:tcBorders>
              <w:top w:val="nil"/>
              <w:left w:val="single" w:sz="4" w:space="0" w:color="auto"/>
              <w:bottom w:val="nil"/>
              <w:right w:val="single" w:sz="4" w:space="0" w:color="auto"/>
            </w:tcBorders>
            <w:vAlign w:val="center"/>
          </w:tcPr>
          <w:p w14:paraId="52D79CF3" w14:textId="77777777" w:rsidR="00A75943" w:rsidRPr="00FD2A62" w:rsidRDefault="00A75943">
            <w:pPr>
              <w:jc w:val="center"/>
              <w:rPr>
                <w:b/>
              </w:rPr>
            </w:pPr>
          </w:p>
        </w:tc>
        <w:tc>
          <w:tcPr>
            <w:tcW w:w="3330" w:type="dxa"/>
            <w:vMerge/>
            <w:tcBorders>
              <w:top w:val="nil"/>
              <w:left w:val="single" w:sz="4" w:space="0" w:color="auto"/>
              <w:bottom w:val="nil"/>
              <w:right w:val="single" w:sz="4" w:space="0" w:color="auto"/>
            </w:tcBorders>
            <w:vAlign w:val="center"/>
          </w:tcPr>
          <w:p w14:paraId="34AD095E" w14:textId="77777777" w:rsidR="00A75943" w:rsidRPr="00FD2A62" w:rsidRDefault="00A75943">
            <w:pPr>
              <w:jc w:val="center"/>
              <w:rPr>
                <w:b/>
              </w:rPr>
            </w:pPr>
          </w:p>
        </w:tc>
        <w:tc>
          <w:tcPr>
            <w:tcW w:w="1440" w:type="dxa"/>
            <w:vMerge/>
            <w:tcBorders>
              <w:top w:val="nil"/>
              <w:left w:val="single" w:sz="4" w:space="0" w:color="auto"/>
              <w:bottom w:val="nil"/>
              <w:right w:val="single" w:sz="4" w:space="0" w:color="auto"/>
            </w:tcBorders>
            <w:vAlign w:val="center"/>
          </w:tcPr>
          <w:p w14:paraId="6D4D34FC" w14:textId="77777777" w:rsidR="00A75943" w:rsidRPr="00FD2A62" w:rsidRDefault="00A75943">
            <w:pPr>
              <w:jc w:val="center"/>
              <w:rPr>
                <w:b/>
              </w:rPr>
            </w:pPr>
          </w:p>
        </w:tc>
        <w:tc>
          <w:tcPr>
            <w:tcW w:w="855" w:type="dxa"/>
            <w:tcBorders>
              <w:top w:val="nil"/>
              <w:left w:val="single" w:sz="4" w:space="0" w:color="auto"/>
              <w:bottom w:val="double" w:sz="4" w:space="0" w:color="auto"/>
            </w:tcBorders>
            <w:vAlign w:val="center"/>
          </w:tcPr>
          <w:p w14:paraId="45F69F95" w14:textId="77777777" w:rsidR="00A75943" w:rsidRPr="00FD2A62" w:rsidRDefault="003476F1">
            <w:pPr>
              <w:jc w:val="center"/>
              <w:rPr>
                <w:b/>
              </w:rPr>
            </w:pPr>
            <w:r w:rsidRPr="00FD2A62">
              <w:rPr>
                <w:b/>
              </w:rPr>
              <w:t>D</w:t>
            </w:r>
            <w:r w:rsidR="00A75943" w:rsidRPr="00FD2A62">
              <w:rPr>
                <w:b/>
              </w:rPr>
              <w:t>élai</w:t>
            </w:r>
          </w:p>
          <w:p w14:paraId="2154F0AC" w14:textId="77777777" w:rsidR="003476F1" w:rsidRPr="00FD2A62" w:rsidRDefault="003476F1">
            <w:pPr>
              <w:jc w:val="center"/>
              <w:rPr>
                <w:b/>
              </w:rPr>
            </w:pPr>
            <w:r w:rsidRPr="00FD2A62">
              <w:rPr>
                <w:b/>
              </w:rPr>
              <w:t>6</w:t>
            </w:r>
          </w:p>
        </w:tc>
        <w:tc>
          <w:tcPr>
            <w:tcW w:w="1035" w:type="dxa"/>
            <w:tcBorders>
              <w:top w:val="nil"/>
              <w:left w:val="single" w:sz="4" w:space="0" w:color="auto"/>
              <w:bottom w:val="double" w:sz="4" w:space="0" w:color="auto"/>
            </w:tcBorders>
            <w:vAlign w:val="center"/>
          </w:tcPr>
          <w:p w14:paraId="52A1AC48" w14:textId="77777777" w:rsidR="00A75943" w:rsidRPr="00FD2A62" w:rsidRDefault="003476F1">
            <w:pPr>
              <w:jc w:val="center"/>
              <w:rPr>
                <w:b/>
              </w:rPr>
            </w:pPr>
            <w:r w:rsidRPr="00FD2A62">
              <w:rPr>
                <w:b/>
              </w:rPr>
              <w:t>L</w:t>
            </w:r>
            <w:r w:rsidR="00A75943" w:rsidRPr="00FD2A62">
              <w:rPr>
                <w:b/>
              </w:rPr>
              <w:t>ieu</w:t>
            </w:r>
          </w:p>
          <w:p w14:paraId="1F5B3008" w14:textId="77777777" w:rsidR="003476F1" w:rsidRPr="00FD2A62" w:rsidRDefault="003476F1">
            <w:pPr>
              <w:jc w:val="center"/>
              <w:rPr>
                <w:b/>
              </w:rPr>
            </w:pPr>
            <w:r w:rsidRPr="00FD2A62">
              <w:rPr>
                <w:b/>
              </w:rPr>
              <w:t>7</w:t>
            </w:r>
          </w:p>
        </w:tc>
      </w:tr>
      <w:tr w:rsidR="00A75943" w:rsidRPr="00FD2A62" w14:paraId="389409AB" w14:textId="77777777">
        <w:tblPrEx>
          <w:tblCellMar>
            <w:top w:w="0" w:type="dxa"/>
            <w:bottom w:w="0" w:type="dxa"/>
          </w:tblCellMar>
        </w:tblPrEx>
        <w:trPr>
          <w:cantSplit/>
          <w:trHeight w:val="503"/>
        </w:trPr>
        <w:tc>
          <w:tcPr>
            <w:tcW w:w="648" w:type="dxa"/>
            <w:tcBorders>
              <w:top w:val="double" w:sz="4" w:space="0" w:color="auto"/>
              <w:bottom w:val="single" w:sz="4" w:space="0" w:color="auto"/>
              <w:right w:val="single" w:sz="4" w:space="0" w:color="auto"/>
            </w:tcBorders>
            <w:vAlign w:val="center"/>
          </w:tcPr>
          <w:p w14:paraId="441D73B1" w14:textId="77777777" w:rsidR="00A75943" w:rsidRPr="00FD2A62" w:rsidRDefault="00A75943">
            <w:pPr>
              <w:numPr>
                <w:ilvl w:val="0"/>
                <w:numId w:val="3"/>
              </w:numPr>
            </w:pPr>
          </w:p>
        </w:tc>
        <w:tc>
          <w:tcPr>
            <w:tcW w:w="4860" w:type="dxa"/>
            <w:tcBorders>
              <w:top w:val="double" w:sz="4" w:space="0" w:color="auto"/>
              <w:left w:val="single" w:sz="4" w:space="0" w:color="auto"/>
              <w:bottom w:val="single" w:sz="4" w:space="0" w:color="auto"/>
              <w:right w:val="single" w:sz="4" w:space="0" w:color="auto"/>
            </w:tcBorders>
          </w:tcPr>
          <w:p w14:paraId="38EC1EF9" w14:textId="77777777" w:rsidR="00A75943" w:rsidRPr="00FD2A62" w:rsidRDefault="00A75943">
            <w:pPr>
              <w:pStyle w:val="Outline"/>
              <w:spacing w:before="0"/>
              <w:rPr>
                <w:kern w:val="0"/>
              </w:rPr>
            </w:pPr>
          </w:p>
        </w:tc>
        <w:tc>
          <w:tcPr>
            <w:tcW w:w="1170" w:type="dxa"/>
            <w:tcBorders>
              <w:top w:val="double" w:sz="4" w:space="0" w:color="auto"/>
              <w:left w:val="single" w:sz="4" w:space="0" w:color="auto"/>
              <w:bottom w:val="single" w:sz="4" w:space="0" w:color="auto"/>
              <w:right w:val="single" w:sz="4" w:space="0" w:color="auto"/>
            </w:tcBorders>
          </w:tcPr>
          <w:p w14:paraId="556D0FD8" w14:textId="77777777" w:rsidR="00A75943" w:rsidRPr="00FD2A62" w:rsidRDefault="00A75943"/>
        </w:tc>
        <w:tc>
          <w:tcPr>
            <w:tcW w:w="3330" w:type="dxa"/>
            <w:tcBorders>
              <w:top w:val="double" w:sz="4" w:space="0" w:color="auto"/>
              <w:left w:val="single" w:sz="4" w:space="0" w:color="auto"/>
              <w:bottom w:val="single" w:sz="4" w:space="0" w:color="auto"/>
              <w:right w:val="single" w:sz="4" w:space="0" w:color="auto"/>
            </w:tcBorders>
          </w:tcPr>
          <w:p w14:paraId="5405C60E" w14:textId="77777777" w:rsidR="00A75943" w:rsidRPr="00FD2A62" w:rsidRDefault="00A75943"/>
        </w:tc>
        <w:tc>
          <w:tcPr>
            <w:tcW w:w="1440" w:type="dxa"/>
            <w:tcBorders>
              <w:top w:val="double" w:sz="4" w:space="0" w:color="auto"/>
              <w:left w:val="single" w:sz="4" w:space="0" w:color="auto"/>
              <w:bottom w:val="single" w:sz="4" w:space="0" w:color="auto"/>
              <w:right w:val="single" w:sz="4" w:space="0" w:color="auto"/>
            </w:tcBorders>
          </w:tcPr>
          <w:p w14:paraId="7C8BF933" w14:textId="77777777" w:rsidR="00A75943" w:rsidRPr="00FD2A62" w:rsidRDefault="00A75943"/>
        </w:tc>
        <w:tc>
          <w:tcPr>
            <w:tcW w:w="855" w:type="dxa"/>
            <w:tcBorders>
              <w:top w:val="nil"/>
              <w:left w:val="single" w:sz="4" w:space="0" w:color="auto"/>
              <w:bottom w:val="single" w:sz="4" w:space="0" w:color="auto"/>
            </w:tcBorders>
          </w:tcPr>
          <w:p w14:paraId="20E40BDF" w14:textId="77777777" w:rsidR="00A75943" w:rsidRPr="00FD2A62" w:rsidRDefault="00A75943"/>
        </w:tc>
        <w:tc>
          <w:tcPr>
            <w:tcW w:w="1035" w:type="dxa"/>
            <w:tcBorders>
              <w:top w:val="nil"/>
              <w:left w:val="single" w:sz="4" w:space="0" w:color="auto"/>
              <w:bottom w:val="single" w:sz="4" w:space="0" w:color="auto"/>
            </w:tcBorders>
          </w:tcPr>
          <w:p w14:paraId="67A824AE" w14:textId="77777777" w:rsidR="00A75943" w:rsidRPr="00FD2A62" w:rsidRDefault="00A75943"/>
        </w:tc>
      </w:tr>
      <w:tr w:rsidR="00A75943" w:rsidRPr="00FD2A62" w14:paraId="4642A05A" w14:textId="77777777">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14:paraId="2243B286"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1A248A82"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06E2702D"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37F624BF"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78EC8847" w14:textId="77777777" w:rsidR="00A75943" w:rsidRPr="00FD2A62" w:rsidRDefault="00A75943"/>
        </w:tc>
        <w:tc>
          <w:tcPr>
            <w:tcW w:w="855" w:type="dxa"/>
            <w:tcBorders>
              <w:top w:val="single" w:sz="4" w:space="0" w:color="auto"/>
              <w:left w:val="single" w:sz="4" w:space="0" w:color="auto"/>
              <w:bottom w:val="single" w:sz="4" w:space="0" w:color="auto"/>
            </w:tcBorders>
          </w:tcPr>
          <w:p w14:paraId="25350448" w14:textId="77777777" w:rsidR="00A75943" w:rsidRPr="00FD2A62" w:rsidRDefault="00A75943"/>
        </w:tc>
        <w:tc>
          <w:tcPr>
            <w:tcW w:w="1035" w:type="dxa"/>
            <w:tcBorders>
              <w:top w:val="single" w:sz="4" w:space="0" w:color="auto"/>
              <w:left w:val="single" w:sz="4" w:space="0" w:color="auto"/>
              <w:bottom w:val="single" w:sz="4" w:space="0" w:color="auto"/>
            </w:tcBorders>
          </w:tcPr>
          <w:p w14:paraId="7DF1F4A0" w14:textId="77777777" w:rsidR="00A75943" w:rsidRPr="00FD2A62" w:rsidRDefault="00A75943"/>
        </w:tc>
      </w:tr>
      <w:tr w:rsidR="00A75943" w:rsidRPr="00FD2A62" w14:paraId="32AC8D62" w14:textId="77777777">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14:paraId="050E6AD9"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1525CB9F"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66013C7F"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587AB4A5"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7670F5FB" w14:textId="77777777" w:rsidR="00A75943" w:rsidRPr="00FD2A62" w:rsidRDefault="00A75943"/>
        </w:tc>
        <w:tc>
          <w:tcPr>
            <w:tcW w:w="855" w:type="dxa"/>
            <w:tcBorders>
              <w:top w:val="single" w:sz="4" w:space="0" w:color="auto"/>
              <w:left w:val="single" w:sz="4" w:space="0" w:color="auto"/>
              <w:bottom w:val="single" w:sz="4" w:space="0" w:color="auto"/>
            </w:tcBorders>
          </w:tcPr>
          <w:p w14:paraId="6699886E" w14:textId="77777777" w:rsidR="00A75943" w:rsidRPr="00FD2A62" w:rsidRDefault="00A75943"/>
        </w:tc>
        <w:tc>
          <w:tcPr>
            <w:tcW w:w="1035" w:type="dxa"/>
            <w:tcBorders>
              <w:top w:val="single" w:sz="4" w:space="0" w:color="auto"/>
              <w:left w:val="single" w:sz="4" w:space="0" w:color="auto"/>
              <w:bottom w:val="single" w:sz="4" w:space="0" w:color="auto"/>
            </w:tcBorders>
          </w:tcPr>
          <w:p w14:paraId="2B13D3AE" w14:textId="77777777" w:rsidR="00A75943" w:rsidRPr="00FD2A62" w:rsidRDefault="00A75943"/>
        </w:tc>
      </w:tr>
      <w:tr w:rsidR="00A75943" w:rsidRPr="00FD2A62" w14:paraId="7CB7F497" w14:textId="77777777">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14:paraId="20B8B3E8"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68DA93CF"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246565CF"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60FF8878"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46234E5E" w14:textId="77777777" w:rsidR="00A75943" w:rsidRPr="00FD2A62" w:rsidRDefault="00A75943"/>
        </w:tc>
        <w:tc>
          <w:tcPr>
            <w:tcW w:w="855" w:type="dxa"/>
            <w:tcBorders>
              <w:top w:val="single" w:sz="4" w:space="0" w:color="auto"/>
              <w:left w:val="single" w:sz="4" w:space="0" w:color="auto"/>
              <w:bottom w:val="single" w:sz="4" w:space="0" w:color="auto"/>
            </w:tcBorders>
          </w:tcPr>
          <w:p w14:paraId="53823FC4" w14:textId="77777777" w:rsidR="00A75943" w:rsidRPr="00FD2A62" w:rsidRDefault="00A75943"/>
        </w:tc>
        <w:tc>
          <w:tcPr>
            <w:tcW w:w="1035" w:type="dxa"/>
            <w:tcBorders>
              <w:top w:val="single" w:sz="4" w:space="0" w:color="auto"/>
              <w:left w:val="single" w:sz="4" w:space="0" w:color="auto"/>
              <w:bottom w:val="single" w:sz="4" w:space="0" w:color="auto"/>
            </w:tcBorders>
          </w:tcPr>
          <w:p w14:paraId="46D53751" w14:textId="77777777" w:rsidR="00A75943" w:rsidRPr="00FD2A62" w:rsidRDefault="00A75943"/>
        </w:tc>
      </w:tr>
      <w:tr w:rsidR="00A75943" w:rsidRPr="00FD2A62" w14:paraId="74280B3F" w14:textId="77777777">
        <w:tblPrEx>
          <w:tblCellMar>
            <w:top w:w="0" w:type="dxa"/>
            <w:bottom w:w="0" w:type="dxa"/>
          </w:tblCellMar>
        </w:tblPrEx>
        <w:trPr>
          <w:cantSplit/>
          <w:trHeight w:val="530"/>
        </w:trPr>
        <w:tc>
          <w:tcPr>
            <w:tcW w:w="648" w:type="dxa"/>
            <w:tcBorders>
              <w:top w:val="single" w:sz="4" w:space="0" w:color="auto"/>
              <w:bottom w:val="single" w:sz="4" w:space="0" w:color="auto"/>
              <w:right w:val="single" w:sz="4" w:space="0" w:color="auto"/>
            </w:tcBorders>
            <w:vAlign w:val="center"/>
          </w:tcPr>
          <w:p w14:paraId="382F40B6"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07D269B3"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2E2DBADD"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2B668B06"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17F03DBF" w14:textId="77777777" w:rsidR="00A75943" w:rsidRPr="00FD2A62" w:rsidRDefault="00A75943"/>
        </w:tc>
        <w:tc>
          <w:tcPr>
            <w:tcW w:w="855" w:type="dxa"/>
            <w:tcBorders>
              <w:top w:val="single" w:sz="4" w:space="0" w:color="auto"/>
              <w:left w:val="single" w:sz="4" w:space="0" w:color="auto"/>
              <w:bottom w:val="single" w:sz="4" w:space="0" w:color="auto"/>
            </w:tcBorders>
          </w:tcPr>
          <w:p w14:paraId="767D96AF" w14:textId="77777777" w:rsidR="00A75943" w:rsidRPr="00FD2A62" w:rsidRDefault="00A75943"/>
        </w:tc>
        <w:tc>
          <w:tcPr>
            <w:tcW w:w="1035" w:type="dxa"/>
            <w:tcBorders>
              <w:top w:val="single" w:sz="4" w:space="0" w:color="auto"/>
              <w:left w:val="single" w:sz="4" w:space="0" w:color="auto"/>
              <w:bottom w:val="single" w:sz="4" w:space="0" w:color="auto"/>
            </w:tcBorders>
          </w:tcPr>
          <w:p w14:paraId="4B0AB0A8" w14:textId="77777777" w:rsidR="00A75943" w:rsidRPr="00FD2A62" w:rsidRDefault="00A75943"/>
        </w:tc>
      </w:tr>
      <w:tr w:rsidR="00A75943" w:rsidRPr="00FD2A62" w14:paraId="39B3E2B9" w14:textId="77777777">
        <w:tblPrEx>
          <w:tblCellMar>
            <w:top w:w="0" w:type="dxa"/>
            <w:bottom w:w="0" w:type="dxa"/>
          </w:tblCellMar>
        </w:tblPrEx>
        <w:trPr>
          <w:cantSplit/>
        </w:trPr>
        <w:tc>
          <w:tcPr>
            <w:tcW w:w="648" w:type="dxa"/>
            <w:tcBorders>
              <w:top w:val="single" w:sz="4" w:space="0" w:color="auto"/>
              <w:bottom w:val="single" w:sz="4" w:space="0" w:color="auto"/>
              <w:right w:val="single" w:sz="4" w:space="0" w:color="auto"/>
            </w:tcBorders>
            <w:vAlign w:val="center"/>
          </w:tcPr>
          <w:p w14:paraId="3F447782"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40A98760" w14:textId="77777777" w:rsidR="00A75943" w:rsidRPr="00FD2A62" w:rsidRDefault="00A75943"/>
          <w:p w14:paraId="42BB3CD9"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241A3BE8"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1D78FC6A"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45782CC6" w14:textId="77777777" w:rsidR="00A75943" w:rsidRPr="00FD2A62" w:rsidRDefault="00A75943"/>
        </w:tc>
        <w:tc>
          <w:tcPr>
            <w:tcW w:w="855" w:type="dxa"/>
            <w:tcBorders>
              <w:top w:val="single" w:sz="4" w:space="0" w:color="auto"/>
              <w:left w:val="single" w:sz="4" w:space="0" w:color="auto"/>
              <w:bottom w:val="single" w:sz="4" w:space="0" w:color="auto"/>
            </w:tcBorders>
          </w:tcPr>
          <w:p w14:paraId="2E5A7F99" w14:textId="77777777" w:rsidR="00A75943" w:rsidRPr="00FD2A62" w:rsidRDefault="00A75943"/>
        </w:tc>
        <w:tc>
          <w:tcPr>
            <w:tcW w:w="1035" w:type="dxa"/>
            <w:tcBorders>
              <w:top w:val="single" w:sz="4" w:space="0" w:color="auto"/>
              <w:left w:val="single" w:sz="4" w:space="0" w:color="auto"/>
              <w:bottom w:val="single" w:sz="4" w:space="0" w:color="auto"/>
            </w:tcBorders>
          </w:tcPr>
          <w:p w14:paraId="60DDD7FD" w14:textId="77777777" w:rsidR="00A75943" w:rsidRPr="00FD2A62" w:rsidRDefault="00A75943"/>
        </w:tc>
      </w:tr>
      <w:tr w:rsidR="00A75943" w:rsidRPr="00FD2A62" w14:paraId="75F56D9F" w14:textId="77777777">
        <w:tblPrEx>
          <w:tblCellMar>
            <w:top w:w="0" w:type="dxa"/>
            <w:bottom w:w="0" w:type="dxa"/>
          </w:tblCellMar>
        </w:tblPrEx>
        <w:trPr>
          <w:cantSplit/>
        </w:trPr>
        <w:tc>
          <w:tcPr>
            <w:tcW w:w="648" w:type="dxa"/>
            <w:tcBorders>
              <w:top w:val="single" w:sz="4" w:space="0" w:color="auto"/>
              <w:bottom w:val="single" w:sz="4" w:space="0" w:color="auto"/>
              <w:right w:val="single" w:sz="4" w:space="0" w:color="auto"/>
            </w:tcBorders>
            <w:vAlign w:val="center"/>
          </w:tcPr>
          <w:p w14:paraId="450D9691"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35561DD4" w14:textId="77777777" w:rsidR="00A75943" w:rsidRPr="00FD2A62" w:rsidRDefault="00A75943"/>
          <w:p w14:paraId="43C33019"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32190001"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042206CD"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286B912F" w14:textId="77777777" w:rsidR="00A75943" w:rsidRPr="00FD2A62" w:rsidRDefault="00A75943"/>
        </w:tc>
        <w:tc>
          <w:tcPr>
            <w:tcW w:w="855" w:type="dxa"/>
            <w:tcBorders>
              <w:top w:val="single" w:sz="4" w:space="0" w:color="auto"/>
              <w:left w:val="single" w:sz="4" w:space="0" w:color="auto"/>
              <w:bottom w:val="single" w:sz="4" w:space="0" w:color="auto"/>
            </w:tcBorders>
          </w:tcPr>
          <w:p w14:paraId="41AD8015" w14:textId="77777777" w:rsidR="00A75943" w:rsidRPr="00FD2A62" w:rsidRDefault="00A75943"/>
        </w:tc>
        <w:tc>
          <w:tcPr>
            <w:tcW w:w="1035" w:type="dxa"/>
            <w:tcBorders>
              <w:top w:val="single" w:sz="4" w:space="0" w:color="auto"/>
              <w:left w:val="single" w:sz="4" w:space="0" w:color="auto"/>
              <w:bottom w:val="single" w:sz="4" w:space="0" w:color="auto"/>
            </w:tcBorders>
          </w:tcPr>
          <w:p w14:paraId="38176E76" w14:textId="77777777" w:rsidR="00A75943" w:rsidRPr="00FD2A62" w:rsidRDefault="00A75943"/>
        </w:tc>
      </w:tr>
      <w:tr w:rsidR="00A75943" w:rsidRPr="00FD2A62" w14:paraId="65635265" w14:textId="77777777">
        <w:tblPrEx>
          <w:tblCellMar>
            <w:top w:w="0" w:type="dxa"/>
            <w:bottom w:w="0" w:type="dxa"/>
          </w:tblCellMar>
        </w:tblPrEx>
        <w:trPr>
          <w:cantSplit/>
        </w:trPr>
        <w:tc>
          <w:tcPr>
            <w:tcW w:w="648" w:type="dxa"/>
            <w:tcBorders>
              <w:top w:val="single" w:sz="4" w:space="0" w:color="auto"/>
              <w:bottom w:val="single" w:sz="4" w:space="0" w:color="auto"/>
              <w:right w:val="single" w:sz="4" w:space="0" w:color="auto"/>
            </w:tcBorders>
            <w:vAlign w:val="center"/>
          </w:tcPr>
          <w:p w14:paraId="637B54E9"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0D755B12" w14:textId="77777777" w:rsidR="00A75943" w:rsidRPr="00FD2A62" w:rsidRDefault="00A75943"/>
          <w:p w14:paraId="6A336EA5" w14:textId="77777777" w:rsidR="00A75943" w:rsidRPr="00FD2A62" w:rsidRDefault="00A75943">
            <w:pPr>
              <w:pStyle w:val="TitreTR"/>
              <w:tabs>
                <w:tab w:val="clear" w:pos="9000"/>
                <w:tab w:val="clear" w:pos="9360"/>
              </w:tabs>
              <w:suppressAutoHyphens w:val="0"/>
            </w:pPr>
          </w:p>
        </w:tc>
        <w:tc>
          <w:tcPr>
            <w:tcW w:w="1170" w:type="dxa"/>
            <w:tcBorders>
              <w:top w:val="single" w:sz="4" w:space="0" w:color="auto"/>
              <w:left w:val="single" w:sz="4" w:space="0" w:color="auto"/>
              <w:bottom w:val="single" w:sz="4" w:space="0" w:color="auto"/>
              <w:right w:val="single" w:sz="4" w:space="0" w:color="auto"/>
            </w:tcBorders>
          </w:tcPr>
          <w:p w14:paraId="5228971E"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7A3A384E"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268F0372" w14:textId="77777777" w:rsidR="00A75943" w:rsidRPr="00FD2A62" w:rsidRDefault="00A75943"/>
        </w:tc>
        <w:tc>
          <w:tcPr>
            <w:tcW w:w="855" w:type="dxa"/>
            <w:tcBorders>
              <w:top w:val="single" w:sz="4" w:space="0" w:color="auto"/>
              <w:left w:val="single" w:sz="4" w:space="0" w:color="auto"/>
              <w:bottom w:val="single" w:sz="4" w:space="0" w:color="auto"/>
            </w:tcBorders>
          </w:tcPr>
          <w:p w14:paraId="5783F0AC" w14:textId="77777777" w:rsidR="00A75943" w:rsidRPr="00FD2A62" w:rsidRDefault="00A75943"/>
        </w:tc>
        <w:tc>
          <w:tcPr>
            <w:tcW w:w="1035" w:type="dxa"/>
            <w:tcBorders>
              <w:top w:val="single" w:sz="4" w:space="0" w:color="auto"/>
              <w:left w:val="single" w:sz="4" w:space="0" w:color="auto"/>
              <w:bottom w:val="single" w:sz="4" w:space="0" w:color="auto"/>
            </w:tcBorders>
          </w:tcPr>
          <w:p w14:paraId="7BB4E287" w14:textId="77777777" w:rsidR="00A75943" w:rsidRPr="00FD2A62" w:rsidRDefault="00A75943"/>
        </w:tc>
      </w:tr>
      <w:tr w:rsidR="00A75943" w:rsidRPr="00FD2A62" w14:paraId="0FEDE82C" w14:textId="77777777">
        <w:tblPrEx>
          <w:tblCellMar>
            <w:top w:w="0" w:type="dxa"/>
            <w:bottom w:w="0" w:type="dxa"/>
          </w:tblCellMar>
        </w:tblPrEx>
        <w:trPr>
          <w:cantSplit/>
        </w:trPr>
        <w:tc>
          <w:tcPr>
            <w:tcW w:w="648" w:type="dxa"/>
            <w:tcBorders>
              <w:top w:val="single" w:sz="4" w:space="0" w:color="auto"/>
              <w:bottom w:val="single" w:sz="4" w:space="0" w:color="auto"/>
              <w:right w:val="single" w:sz="4" w:space="0" w:color="auto"/>
            </w:tcBorders>
            <w:vAlign w:val="center"/>
          </w:tcPr>
          <w:p w14:paraId="2E5CE88D" w14:textId="77777777" w:rsidR="00A75943" w:rsidRPr="00FD2A62" w:rsidRDefault="00A75943">
            <w:pPr>
              <w:numPr>
                <w:ilvl w:val="0"/>
                <w:numId w:val="3"/>
              </w:numPr>
            </w:pPr>
          </w:p>
        </w:tc>
        <w:tc>
          <w:tcPr>
            <w:tcW w:w="4860" w:type="dxa"/>
            <w:tcBorders>
              <w:top w:val="single" w:sz="4" w:space="0" w:color="auto"/>
              <w:left w:val="single" w:sz="4" w:space="0" w:color="auto"/>
              <w:bottom w:val="single" w:sz="4" w:space="0" w:color="auto"/>
              <w:right w:val="single" w:sz="4" w:space="0" w:color="auto"/>
            </w:tcBorders>
          </w:tcPr>
          <w:p w14:paraId="3D52265D" w14:textId="77777777" w:rsidR="00A75943" w:rsidRPr="00FD2A62" w:rsidRDefault="00A75943"/>
          <w:p w14:paraId="1396A005" w14:textId="77777777" w:rsidR="00A75943" w:rsidRPr="00FD2A62" w:rsidRDefault="00A75943"/>
        </w:tc>
        <w:tc>
          <w:tcPr>
            <w:tcW w:w="1170" w:type="dxa"/>
            <w:tcBorders>
              <w:top w:val="single" w:sz="4" w:space="0" w:color="auto"/>
              <w:left w:val="single" w:sz="4" w:space="0" w:color="auto"/>
              <w:bottom w:val="single" w:sz="4" w:space="0" w:color="auto"/>
              <w:right w:val="single" w:sz="4" w:space="0" w:color="auto"/>
            </w:tcBorders>
          </w:tcPr>
          <w:p w14:paraId="14859851" w14:textId="77777777" w:rsidR="00A75943" w:rsidRPr="00FD2A62" w:rsidRDefault="00A75943"/>
        </w:tc>
        <w:tc>
          <w:tcPr>
            <w:tcW w:w="3330" w:type="dxa"/>
            <w:tcBorders>
              <w:top w:val="single" w:sz="4" w:space="0" w:color="auto"/>
              <w:left w:val="single" w:sz="4" w:space="0" w:color="auto"/>
              <w:bottom w:val="single" w:sz="4" w:space="0" w:color="auto"/>
              <w:right w:val="single" w:sz="4" w:space="0" w:color="auto"/>
            </w:tcBorders>
          </w:tcPr>
          <w:p w14:paraId="64310D40" w14:textId="77777777" w:rsidR="00A75943" w:rsidRPr="00FD2A62" w:rsidRDefault="00A75943"/>
        </w:tc>
        <w:tc>
          <w:tcPr>
            <w:tcW w:w="1440" w:type="dxa"/>
            <w:tcBorders>
              <w:top w:val="single" w:sz="4" w:space="0" w:color="auto"/>
              <w:left w:val="single" w:sz="4" w:space="0" w:color="auto"/>
              <w:bottom w:val="single" w:sz="4" w:space="0" w:color="auto"/>
              <w:right w:val="single" w:sz="4" w:space="0" w:color="auto"/>
            </w:tcBorders>
          </w:tcPr>
          <w:p w14:paraId="48D6486F" w14:textId="77777777" w:rsidR="00A75943" w:rsidRPr="00FD2A62" w:rsidRDefault="00A75943"/>
        </w:tc>
        <w:tc>
          <w:tcPr>
            <w:tcW w:w="855" w:type="dxa"/>
            <w:tcBorders>
              <w:top w:val="single" w:sz="4" w:space="0" w:color="auto"/>
              <w:left w:val="single" w:sz="4" w:space="0" w:color="auto"/>
              <w:bottom w:val="single" w:sz="4" w:space="0" w:color="auto"/>
            </w:tcBorders>
          </w:tcPr>
          <w:p w14:paraId="5FA5B1A6" w14:textId="77777777" w:rsidR="00A75943" w:rsidRPr="00FD2A62" w:rsidRDefault="00A75943"/>
        </w:tc>
        <w:tc>
          <w:tcPr>
            <w:tcW w:w="1035" w:type="dxa"/>
            <w:tcBorders>
              <w:top w:val="single" w:sz="4" w:space="0" w:color="auto"/>
              <w:left w:val="single" w:sz="4" w:space="0" w:color="auto"/>
              <w:bottom w:val="single" w:sz="4" w:space="0" w:color="auto"/>
            </w:tcBorders>
          </w:tcPr>
          <w:p w14:paraId="729D19A6" w14:textId="77777777" w:rsidR="00A75943" w:rsidRPr="00FD2A62" w:rsidRDefault="00A75943"/>
        </w:tc>
      </w:tr>
      <w:tr w:rsidR="00A75943" w:rsidRPr="00FD2A62" w14:paraId="08B31E7B" w14:textId="77777777">
        <w:tblPrEx>
          <w:tblCellMar>
            <w:top w:w="0" w:type="dxa"/>
            <w:bottom w:w="0" w:type="dxa"/>
          </w:tblCellMar>
        </w:tblPrEx>
        <w:trPr>
          <w:cantSplit/>
        </w:trPr>
        <w:tc>
          <w:tcPr>
            <w:tcW w:w="648" w:type="dxa"/>
            <w:tcBorders>
              <w:top w:val="single" w:sz="4" w:space="0" w:color="auto"/>
              <w:bottom w:val="double" w:sz="4" w:space="0" w:color="auto"/>
              <w:right w:val="single" w:sz="4" w:space="0" w:color="auto"/>
            </w:tcBorders>
            <w:vAlign w:val="center"/>
          </w:tcPr>
          <w:p w14:paraId="34F0A4FF" w14:textId="77777777" w:rsidR="00A75943" w:rsidRPr="00FD2A62" w:rsidRDefault="00A75943">
            <w:pPr>
              <w:numPr>
                <w:ilvl w:val="0"/>
                <w:numId w:val="3"/>
              </w:numPr>
            </w:pPr>
          </w:p>
        </w:tc>
        <w:tc>
          <w:tcPr>
            <w:tcW w:w="4860" w:type="dxa"/>
            <w:tcBorders>
              <w:top w:val="single" w:sz="4" w:space="0" w:color="auto"/>
              <w:left w:val="single" w:sz="4" w:space="0" w:color="auto"/>
              <w:bottom w:val="double" w:sz="4" w:space="0" w:color="auto"/>
              <w:right w:val="single" w:sz="4" w:space="0" w:color="auto"/>
            </w:tcBorders>
          </w:tcPr>
          <w:p w14:paraId="0EF68948" w14:textId="77777777" w:rsidR="00A75943" w:rsidRPr="00FD2A62" w:rsidRDefault="00A75943"/>
          <w:p w14:paraId="22FD3CF1" w14:textId="77777777" w:rsidR="00A75943" w:rsidRPr="00FD2A62" w:rsidRDefault="00A75943"/>
        </w:tc>
        <w:tc>
          <w:tcPr>
            <w:tcW w:w="1170" w:type="dxa"/>
            <w:tcBorders>
              <w:top w:val="single" w:sz="4" w:space="0" w:color="auto"/>
              <w:left w:val="single" w:sz="4" w:space="0" w:color="auto"/>
              <w:bottom w:val="double" w:sz="4" w:space="0" w:color="auto"/>
              <w:right w:val="single" w:sz="4" w:space="0" w:color="auto"/>
            </w:tcBorders>
          </w:tcPr>
          <w:p w14:paraId="68179C5A" w14:textId="77777777" w:rsidR="00A75943" w:rsidRPr="00FD2A62" w:rsidRDefault="00A75943"/>
        </w:tc>
        <w:tc>
          <w:tcPr>
            <w:tcW w:w="3330" w:type="dxa"/>
            <w:tcBorders>
              <w:top w:val="single" w:sz="4" w:space="0" w:color="auto"/>
              <w:left w:val="single" w:sz="4" w:space="0" w:color="auto"/>
              <w:bottom w:val="double" w:sz="4" w:space="0" w:color="auto"/>
              <w:right w:val="single" w:sz="4" w:space="0" w:color="auto"/>
            </w:tcBorders>
          </w:tcPr>
          <w:p w14:paraId="6CD60860" w14:textId="77777777" w:rsidR="00A75943" w:rsidRPr="00FD2A62" w:rsidRDefault="00A75943"/>
        </w:tc>
        <w:tc>
          <w:tcPr>
            <w:tcW w:w="1440" w:type="dxa"/>
            <w:tcBorders>
              <w:top w:val="single" w:sz="4" w:space="0" w:color="auto"/>
              <w:left w:val="single" w:sz="4" w:space="0" w:color="auto"/>
              <w:bottom w:val="double" w:sz="4" w:space="0" w:color="auto"/>
              <w:right w:val="single" w:sz="4" w:space="0" w:color="auto"/>
            </w:tcBorders>
          </w:tcPr>
          <w:p w14:paraId="6A0C495A" w14:textId="77777777" w:rsidR="00A75943" w:rsidRPr="00FD2A62" w:rsidRDefault="00A75943"/>
        </w:tc>
        <w:tc>
          <w:tcPr>
            <w:tcW w:w="855" w:type="dxa"/>
            <w:tcBorders>
              <w:top w:val="single" w:sz="4" w:space="0" w:color="auto"/>
              <w:left w:val="single" w:sz="4" w:space="0" w:color="auto"/>
              <w:bottom w:val="double" w:sz="4" w:space="0" w:color="auto"/>
            </w:tcBorders>
          </w:tcPr>
          <w:p w14:paraId="7466F2E9" w14:textId="77777777" w:rsidR="00A75943" w:rsidRPr="00FD2A62" w:rsidRDefault="00A75943"/>
        </w:tc>
        <w:tc>
          <w:tcPr>
            <w:tcW w:w="1035" w:type="dxa"/>
            <w:tcBorders>
              <w:top w:val="single" w:sz="4" w:space="0" w:color="auto"/>
              <w:left w:val="single" w:sz="4" w:space="0" w:color="auto"/>
              <w:bottom w:val="double" w:sz="4" w:space="0" w:color="auto"/>
            </w:tcBorders>
          </w:tcPr>
          <w:p w14:paraId="2C81C018" w14:textId="77777777" w:rsidR="00A75943" w:rsidRPr="00FD2A62" w:rsidRDefault="00A75943"/>
        </w:tc>
      </w:tr>
    </w:tbl>
    <w:p w14:paraId="5AA50C47" w14:textId="77777777" w:rsidR="00A75943" w:rsidRPr="005F5BB4" w:rsidRDefault="007E32D7" w:rsidP="007E32D7">
      <w:pPr>
        <w:pStyle w:val="Header2-SubClauses"/>
        <w:spacing w:after="180"/>
        <w:ind w:left="576" w:hanging="576"/>
        <w:rPr>
          <w:lang w:val="fr-FR"/>
        </w:rPr>
      </w:pPr>
      <w:r>
        <w:t>(1</w:t>
      </w:r>
      <w:r w:rsidR="00D46EE0">
        <w:t>):</w:t>
      </w:r>
      <w:r w:rsidRPr="007E32D7">
        <w:rPr>
          <w:iCs/>
        </w:rPr>
        <w:t xml:space="preserve"> </w:t>
      </w:r>
      <w:r w:rsidRPr="00FD2A62">
        <w:rPr>
          <w:lang w:val="fr-FR"/>
        </w:rPr>
        <w:t xml:space="preserve">Une redevance de régulation est </w:t>
      </w:r>
      <w:r w:rsidR="005F5BB4" w:rsidRPr="00FD2A62">
        <w:rPr>
          <w:lang w:val="fr-FR"/>
        </w:rPr>
        <w:t>due</w:t>
      </w:r>
      <w:r w:rsidRPr="00FD2A62">
        <w:rPr>
          <w:lang w:val="fr-FR"/>
        </w:rPr>
        <w:t xml:space="preserve"> par le Titulaire </w:t>
      </w:r>
      <w:r w:rsidR="00853F88">
        <w:rPr>
          <w:lang w:val="fr-FR"/>
        </w:rPr>
        <w:t xml:space="preserve">au taux de </w:t>
      </w:r>
      <w:r w:rsidR="00595ECC" w:rsidRPr="00FD2A62">
        <w:rPr>
          <w:iCs/>
          <w:lang w:val="fr-FR"/>
        </w:rPr>
        <w:t>0</w:t>
      </w:r>
      <w:r w:rsidRPr="00FD2A62">
        <w:rPr>
          <w:iCs/>
          <w:lang w:val="fr-FR"/>
        </w:rPr>
        <w:t>,5 % du montant hors taxes du marché</w:t>
      </w:r>
      <w:r w:rsidR="00853F88">
        <w:rPr>
          <w:iCs/>
          <w:lang w:val="fr-FR"/>
        </w:rPr>
        <w:t>.</w:t>
      </w:r>
      <w:r w:rsidR="00595ECC" w:rsidRPr="00FD2A62">
        <w:rPr>
          <w:iCs/>
          <w:lang w:val="fr-FR"/>
        </w:rPr>
        <w:t xml:space="preserve"> </w:t>
      </w:r>
    </w:p>
    <w:p w14:paraId="08D4F775" w14:textId="77777777" w:rsidR="00FD2A62" w:rsidRDefault="00FD2A62"/>
    <w:p w14:paraId="6D25FA0D" w14:textId="77777777" w:rsidR="00A75943" w:rsidRDefault="00A75943">
      <w:r>
        <w:t>[</w:t>
      </w:r>
      <w:r w:rsidR="00EA576E">
        <w:rPr>
          <w:i/>
          <w:sz w:val="20"/>
        </w:rPr>
        <w:t>L’Autorité contractante</w:t>
      </w:r>
      <w:r w:rsidR="00905C67">
        <w:rPr>
          <w:i/>
          <w:sz w:val="20"/>
        </w:rPr>
        <w:t xml:space="preserve"> doit</w:t>
      </w:r>
      <w:r>
        <w:rPr>
          <w:i/>
          <w:sz w:val="20"/>
        </w:rPr>
        <w:t xml:space="preserve"> prépare</w:t>
      </w:r>
      <w:r w:rsidR="00794281">
        <w:rPr>
          <w:i/>
          <w:sz w:val="20"/>
        </w:rPr>
        <w:t>r</w:t>
      </w:r>
      <w:r>
        <w:rPr>
          <w:i/>
          <w:sz w:val="20"/>
        </w:rPr>
        <w:t xml:space="preserve"> la liste des </w:t>
      </w:r>
      <w:r w:rsidR="00794281">
        <w:rPr>
          <w:i/>
          <w:sz w:val="20"/>
        </w:rPr>
        <w:t xml:space="preserve">fournitures, </w:t>
      </w:r>
      <w:r>
        <w:rPr>
          <w:i/>
          <w:sz w:val="20"/>
        </w:rPr>
        <w:t>équipements</w:t>
      </w:r>
      <w:r w:rsidR="00794281">
        <w:rPr>
          <w:i/>
          <w:sz w:val="20"/>
        </w:rPr>
        <w:t xml:space="preserve"> ou services</w:t>
      </w:r>
      <w:r>
        <w:rPr>
          <w:i/>
          <w:sz w:val="20"/>
        </w:rPr>
        <w:t xml:space="preserve"> à acquérir, complète les colonnes</w:t>
      </w:r>
      <w:r w:rsidR="003476F1">
        <w:rPr>
          <w:i/>
          <w:sz w:val="20"/>
        </w:rPr>
        <w:t xml:space="preserve"> 1 à 3</w:t>
      </w:r>
      <w:r w:rsidR="00794281">
        <w:rPr>
          <w:i/>
          <w:sz w:val="20"/>
        </w:rPr>
        <w:t>,</w:t>
      </w:r>
      <w:r w:rsidR="005217E8">
        <w:rPr>
          <w:i/>
          <w:sz w:val="20"/>
        </w:rPr>
        <w:t xml:space="preserve"> </w:t>
      </w:r>
      <w:r w:rsidR="003476F1">
        <w:rPr>
          <w:i/>
          <w:sz w:val="20"/>
        </w:rPr>
        <w:t>et 6 à 7</w:t>
      </w:r>
      <w:r>
        <w:rPr>
          <w:i/>
          <w:sz w:val="20"/>
        </w:rPr>
        <w:t xml:space="preserve"> </w:t>
      </w:r>
      <w:r w:rsidR="003476F1">
        <w:rPr>
          <w:i/>
          <w:sz w:val="20"/>
        </w:rPr>
        <w:t>(</w:t>
      </w:r>
      <w:r w:rsidR="00794281">
        <w:rPr>
          <w:i/>
          <w:sz w:val="20"/>
        </w:rPr>
        <w:t>délai et le lieu de livraison ou d’exécution</w:t>
      </w:r>
      <w:r w:rsidR="003476F1">
        <w:rPr>
          <w:i/>
          <w:sz w:val="20"/>
        </w:rPr>
        <w:t>)</w:t>
      </w:r>
      <w:r w:rsidR="00794281">
        <w:rPr>
          <w:i/>
          <w:sz w:val="20"/>
        </w:rPr>
        <w:t xml:space="preserve"> </w:t>
      </w:r>
      <w:r>
        <w:rPr>
          <w:i/>
          <w:sz w:val="20"/>
        </w:rPr>
        <w:t xml:space="preserve">et laisse le soin au </w:t>
      </w:r>
      <w:r w:rsidR="00E964AC">
        <w:rPr>
          <w:i/>
          <w:sz w:val="20"/>
        </w:rPr>
        <w:t>candidat</w:t>
      </w:r>
      <w:r>
        <w:rPr>
          <w:i/>
          <w:sz w:val="20"/>
        </w:rPr>
        <w:t xml:space="preserve"> d’inscrire les prix</w:t>
      </w:r>
      <w:r w:rsidR="003476F1">
        <w:rPr>
          <w:i/>
          <w:sz w:val="20"/>
        </w:rPr>
        <w:t xml:space="preserve"> en colonnes 4 et 5</w:t>
      </w:r>
      <w:r>
        <w:rPr>
          <w:i/>
          <w:sz w:val="20"/>
        </w:rPr>
        <w:t xml:space="preserve">. Chaque article doit être décrit avec précision, sans référence à des noms de marques. </w:t>
      </w:r>
      <w:r>
        <w:rPr>
          <w:i/>
          <w:sz w:val="20"/>
        </w:rPr>
        <w:lastRenderedPageBreak/>
        <w:t xml:space="preserve">Indiquer la liste des accessoires et pièces de rechange. Le </w:t>
      </w:r>
      <w:r w:rsidR="00E964AC">
        <w:rPr>
          <w:i/>
          <w:sz w:val="20"/>
        </w:rPr>
        <w:t>Candidat</w:t>
      </w:r>
      <w:r>
        <w:rPr>
          <w:i/>
          <w:sz w:val="20"/>
        </w:rPr>
        <w:t xml:space="preserve"> est autorisé, s’il le désire</w:t>
      </w:r>
      <w:r w:rsidR="00B672C9">
        <w:rPr>
          <w:i/>
          <w:sz w:val="20"/>
        </w:rPr>
        <w:t>,</w:t>
      </w:r>
      <w:r>
        <w:rPr>
          <w:i/>
          <w:sz w:val="20"/>
        </w:rPr>
        <w:t xml:space="preserve"> à remplir ce document à la main ou de le reproduire selon le même </w:t>
      </w:r>
      <w:r w:rsidR="00905C67">
        <w:rPr>
          <w:i/>
          <w:sz w:val="20"/>
        </w:rPr>
        <w:t>format]</w:t>
      </w:r>
    </w:p>
    <w:p w14:paraId="64F6A78D" w14:textId="77777777" w:rsidR="00A75943" w:rsidRDefault="00A75943">
      <w:r>
        <w:br w:type="page"/>
      </w:r>
    </w:p>
    <w:p w14:paraId="6586BC8A" w14:textId="77777777" w:rsidR="00A75943" w:rsidRDefault="008C00A7" w:rsidP="00FD41CA">
      <w:pPr>
        <w:pStyle w:val="Titre3"/>
      </w:pPr>
      <w:r>
        <w:t xml:space="preserve">3. </w:t>
      </w:r>
      <w:r w:rsidR="00A75943">
        <w:t xml:space="preserve"> Description technique des Fournitures</w:t>
      </w:r>
      <w:r w:rsidR="00B672C9">
        <w:t xml:space="preserve"> ou Services</w:t>
      </w:r>
    </w:p>
    <w:p w14:paraId="7CFBDEAF" w14:textId="77777777" w:rsidR="00A75943" w:rsidRDefault="00A75943">
      <w:pPr>
        <w:jc w:val="center"/>
      </w:pPr>
      <w:r>
        <w:t>(</w:t>
      </w:r>
      <w:proofErr w:type="gramStart"/>
      <w:r>
        <w:t>à</w:t>
      </w:r>
      <w:proofErr w:type="gramEnd"/>
      <w:r>
        <w:t xml:space="preserve"> remplir par </w:t>
      </w:r>
      <w:r w:rsidR="00EA576E">
        <w:t>l’Autorité contractante</w:t>
      </w:r>
      <w:r>
        <w:t>)</w:t>
      </w:r>
    </w:p>
    <w:p w14:paraId="659AD6A2" w14:textId="77777777" w:rsidR="00A75943" w:rsidRDefault="00A75943"/>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48"/>
        <w:gridCol w:w="3600"/>
        <w:gridCol w:w="6570"/>
      </w:tblGrid>
      <w:tr w:rsidR="003476F1" w14:paraId="42D3CCBC" w14:textId="77777777" w:rsidTr="00FD2A62">
        <w:tblPrEx>
          <w:tblCellMar>
            <w:top w:w="0" w:type="dxa"/>
            <w:bottom w:w="0" w:type="dxa"/>
          </w:tblCellMar>
        </w:tblPrEx>
        <w:trPr>
          <w:cantSplit/>
          <w:trHeight w:val="295"/>
          <w:jc w:val="center"/>
        </w:trPr>
        <w:tc>
          <w:tcPr>
            <w:tcW w:w="648" w:type="dxa"/>
            <w:vMerge w:val="restart"/>
            <w:tcBorders>
              <w:top w:val="double" w:sz="4" w:space="0" w:color="auto"/>
              <w:bottom w:val="nil"/>
              <w:right w:val="single" w:sz="4" w:space="0" w:color="auto"/>
            </w:tcBorders>
            <w:vAlign w:val="center"/>
          </w:tcPr>
          <w:p w14:paraId="0028F6D2" w14:textId="77777777" w:rsidR="003476F1" w:rsidRDefault="003476F1">
            <w:pPr>
              <w:jc w:val="center"/>
              <w:rPr>
                <w:b/>
              </w:rPr>
            </w:pPr>
            <w:r>
              <w:rPr>
                <w:b/>
              </w:rPr>
              <w:t>No</w:t>
            </w:r>
          </w:p>
        </w:tc>
        <w:tc>
          <w:tcPr>
            <w:tcW w:w="3600" w:type="dxa"/>
            <w:vMerge w:val="restart"/>
            <w:tcBorders>
              <w:top w:val="double" w:sz="4" w:space="0" w:color="auto"/>
              <w:left w:val="single" w:sz="4" w:space="0" w:color="auto"/>
              <w:bottom w:val="nil"/>
              <w:right w:val="single" w:sz="4" w:space="0" w:color="auto"/>
            </w:tcBorders>
            <w:vAlign w:val="center"/>
          </w:tcPr>
          <w:p w14:paraId="3E919455" w14:textId="77777777" w:rsidR="003476F1" w:rsidRDefault="003476F1">
            <w:pPr>
              <w:jc w:val="center"/>
              <w:rPr>
                <w:b/>
              </w:rPr>
            </w:pPr>
            <w:r>
              <w:rPr>
                <w:b/>
              </w:rPr>
              <w:t>Désignation</w:t>
            </w:r>
          </w:p>
        </w:tc>
        <w:tc>
          <w:tcPr>
            <w:tcW w:w="6570" w:type="dxa"/>
            <w:vMerge w:val="restart"/>
            <w:tcBorders>
              <w:top w:val="double" w:sz="4" w:space="0" w:color="auto"/>
              <w:left w:val="single" w:sz="4" w:space="0" w:color="auto"/>
              <w:bottom w:val="nil"/>
              <w:right w:val="single" w:sz="4" w:space="0" w:color="auto"/>
            </w:tcBorders>
            <w:vAlign w:val="center"/>
          </w:tcPr>
          <w:p w14:paraId="71F443A4" w14:textId="77777777" w:rsidR="003476F1" w:rsidRDefault="003476F1">
            <w:pPr>
              <w:jc w:val="center"/>
              <w:rPr>
                <w:b/>
              </w:rPr>
            </w:pPr>
            <w:r>
              <w:rPr>
                <w:b/>
              </w:rPr>
              <w:t>Description détaillée de l’article</w:t>
            </w:r>
          </w:p>
        </w:tc>
      </w:tr>
      <w:tr w:rsidR="003476F1" w14:paraId="1474B96C" w14:textId="77777777" w:rsidTr="00FD2A62">
        <w:tblPrEx>
          <w:tblCellMar>
            <w:top w:w="0" w:type="dxa"/>
            <w:bottom w:w="0" w:type="dxa"/>
          </w:tblCellMar>
        </w:tblPrEx>
        <w:trPr>
          <w:cantSplit/>
          <w:trHeight w:val="294"/>
          <w:jc w:val="center"/>
        </w:trPr>
        <w:tc>
          <w:tcPr>
            <w:tcW w:w="648" w:type="dxa"/>
            <w:vMerge/>
            <w:tcBorders>
              <w:top w:val="nil"/>
              <w:bottom w:val="nil"/>
              <w:right w:val="single" w:sz="4" w:space="0" w:color="auto"/>
            </w:tcBorders>
            <w:vAlign w:val="center"/>
          </w:tcPr>
          <w:p w14:paraId="52622056" w14:textId="77777777" w:rsidR="003476F1" w:rsidRDefault="003476F1">
            <w:pPr>
              <w:jc w:val="center"/>
              <w:rPr>
                <w:b/>
              </w:rPr>
            </w:pPr>
          </w:p>
        </w:tc>
        <w:tc>
          <w:tcPr>
            <w:tcW w:w="3600" w:type="dxa"/>
            <w:vMerge/>
            <w:tcBorders>
              <w:top w:val="nil"/>
              <w:left w:val="single" w:sz="4" w:space="0" w:color="auto"/>
              <w:bottom w:val="nil"/>
              <w:right w:val="single" w:sz="4" w:space="0" w:color="auto"/>
            </w:tcBorders>
            <w:vAlign w:val="center"/>
          </w:tcPr>
          <w:p w14:paraId="197F6D7E" w14:textId="77777777" w:rsidR="003476F1" w:rsidRDefault="003476F1">
            <w:pPr>
              <w:jc w:val="center"/>
              <w:rPr>
                <w:b/>
              </w:rPr>
            </w:pPr>
          </w:p>
        </w:tc>
        <w:tc>
          <w:tcPr>
            <w:tcW w:w="6570" w:type="dxa"/>
            <w:vMerge/>
            <w:tcBorders>
              <w:top w:val="nil"/>
              <w:left w:val="single" w:sz="4" w:space="0" w:color="auto"/>
              <w:bottom w:val="nil"/>
              <w:right w:val="single" w:sz="4" w:space="0" w:color="auto"/>
            </w:tcBorders>
            <w:vAlign w:val="center"/>
          </w:tcPr>
          <w:p w14:paraId="489843FA" w14:textId="77777777" w:rsidR="003476F1" w:rsidRDefault="003476F1">
            <w:pPr>
              <w:jc w:val="center"/>
              <w:rPr>
                <w:b/>
              </w:rPr>
            </w:pPr>
          </w:p>
        </w:tc>
      </w:tr>
      <w:tr w:rsidR="003476F1" w14:paraId="078D9121" w14:textId="77777777" w:rsidTr="00FD2A62">
        <w:tblPrEx>
          <w:tblCellMar>
            <w:top w:w="0" w:type="dxa"/>
            <w:bottom w:w="0" w:type="dxa"/>
          </w:tblCellMar>
        </w:tblPrEx>
        <w:trPr>
          <w:cantSplit/>
          <w:trHeight w:val="503"/>
          <w:jc w:val="center"/>
        </w:trPr>
        <w:tc>
          <w:tcPr>
            <w:tcW w:w="648" w:type="dxa"/>
            <w:tcBorders>
              <w:top w:val="double" w:sz="4" w:space="0" w:color="auto"/>
              <w:bottom w:val="single" w:sz="4" w:space="0" w:color="auto"/>
              <w:right w:val="single" w:sz="4" w:space="0" w:color="auto"/>
            </w:tcBorders>
            <w:vAlign w:val="center"/>
          </w:tcPr>
          <w:p w14:paraId="5CFA116A" w14:textId="77777777" w:rsidR="003476F1" w:rsidRDefault="003476F1">
            <w:pPr>
              <w:numPr>
                <w:ilvl w:val="0"/>
                <w:numId w:val="18"/>
              </w:numPr>
              <w:jc w:val="center"/>
            </w:pPr>
          </w:p>
        </w:tc>
        <w:tc>
          <w:tcPr>
            <w:tcW w:w="3600" w:type="dxa"/>
            <w:tcBorders>
              <w:top w:val="double" w:sz="4" w:space="0" w:color="auto"/>
              <w:left w:val="single" w:sz="4" w:space="0" w:color="auto"/>
              <w:bottom w:val="single" w:sz="4" w:space="0" w:color="auto"/>
              <w:right w:val="single" w:sz="4" w:space="0" w:color="auto"/>
            </w:tcBorders>
          </w:tcPr>
          <w:p w14:paraId="007AFDA8" w14:textId="77777777" w:rsidR="003476F1" w:rsidRDefault="003476F1">
            <w:pPr>
              <w:pStyle w:val="Outline"/>
              <w:spacing w:before="0"/>
              <w:rPr>
                <w:kern w:val="0"/>
              </w:rPr>
            </w:pPr>
          </w:p>
        </w:tc>
        <w:tc>
          <w:tcPr>
            <w:tcW w:w="6570" w:type="dxa"/>
            <w:tcBorders>
              <w:top w:val="double" w:sz="4" w:space="0" w:color="auto"/>
              <w:left w:val="single" w:sz="4" w:space="0" w:color="auto"/>
              <w:bottom w:val="single" w:sz="4" w:space="0" w:color="auto"/>
              <w:right w:val="single" w:sz="4" w:space="0" w:color="auto"/>
            </w:tcBorders>
          </w:tcPr>
          <w:p w14:paraId="0961C9F6" w14:textId="77777777" w:rsidR="003476F1" w:rsidRDefault="003476F1"/>
        </w:tc>
      </w:tr>
      <w:tr w:rsidR="003476F1" w14:paraId="41E132FC" w14:textId="77777777" w:rsidTr="00FD2A62">
        <w:tblPrEx>
          <w:tblCellMar>
            <w:top w:w="0" w:type="dxa"/>
            <w:bottom w:w="0" w:type="dxa"/>
          </w:tblCellMar>
        </w:tblPrEx>
        <w:trPr>
          <w:cantSplit/>
          <w:trHeight w:val="530"/>
          <w:jc w:val="center"/>
        </w:trPr>
        <w:tc>
          <w:tcPr>
            <w:tcW w:w="648" w:type="dxa"/>
            <w:tcBorders>
              <w:top w:val="single" w:sz="4" w:space="0" w:color="auto"/>
              <w:bottom w:val="single" w:sz="4" w:space="0" w:color="auto"/>
              <w:right w:val="single" w:sz="4" w:space="0" w:color="auto"/>
            </w:tcBorders>
            <w:vAlign w:val="center"/>
          </w:tcPr>
          <w:p w14:paraId="5D0544CA"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2E2CD881"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097AAA3A" w14:textId="77777777" w:rsidR="003476F1" w:rsidRDefault="003476F1"/>
        </w:tc>
      </w:tr>
      <w:tr w:rsidR="003476F1" w14:paraId="0375A21F" w14:textId="77777777" w:rsidTr="00FD2A62">
        <w:tblPrEx>
          <w:tblCellMar>
            <w:top w:w="0" w:type="dxa"/>
            <w:bottom w:w="0" w:type="dxa"/>
          </w:tblCellMar>
        </w:tblPrEx>
        <w:trPr>
          <w:cantSplit/>
          <w:trHeight w:val="530"/>
          <w:jc w:val="center"/>
        </w:trPr>
        <w:tc>
          <w:tcPr>
            <w:tcW w:w="648" w:type="dxa"/>
            <w:tcBorders>
              <w:top w:val="single" w:sz="4" w:space="0" w:color="auto"/>
              <w:bottom w:val="single" w:sz="4" w:space="0" w:color="auto"/>
              <w:right w:val="single" w:sz="4" w:space="0" w:color="auto"/>
            </w:tcBorders>
            <w:vAlign w:val="center"/>
          </w:tcPr>
          <w:p w14:paraId="776DC50F"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492DD6A5"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7E905E11" w14:textId="77777777" w:rsidR="003476F1" w:rsidRDefault="003476F1"/>
        </w:tc>
      </w:tr>
      <w:tr w:rsidR="003476F1" w14:paraId="4B12084C" w14:textId="77777777" w:rsidTr="00FD2A62">
        <w:tblPrEx>
          <w:tblCellMar>
            <w:top w:w="0" w:type="dxa"/>
            <w:bottom w:w="0" w:type="dxa"/>
          </w:tblCellMar>
        </w:tblPrEx>
        <w:trPr>
          <w:cantSplit/>
          <w:trHeight w:val="530"/>
          <w:jc w:val="center"/>
        </w:trPr>
        <w:tc>
          <w:tcPr>
            <w:tcW w:w="648" w:type="dxa"/>
            <w:tcBorders>
              <w:top w:val="single" w:sz="4" w:space="0" w:color="auto"/>
              <w:bottom w:val="single" w:sz="4" w:space="0" w:color="auto"/>
              <w:right w:val="single" w:sz="4" w:space="0" w:color="auto"/>
            </w:tcBorders>
            <w:vAlign w:val="center"/>
          </w:tcPr>
          <w:p w14:paraId="52D9411F"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73A43580"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7DA55746" w14:textId="77777777" w:rsidR="003476F1" w:rsidRDefault="003476F1"/>
        </w:tc>
      </w:tr>
      <w:tr w:rsidR="003476F1" w14:paraId="259882B8" w14:textId="77777777" w:rsidTr="00FD2A62">
        <w:tblPrEx>
          <w:tblCellMar>
            <w:top w:w="0" w:type="dxa"/>
            <w:bottom w:w="0" w:type="dxa"/>
          </w:tblCellMar>
        </w:tblPrEx>
        <w:trPr>
          <w:cantSplit/>
          <w:trHeight w:val="530"/>
          <w:jc w:val="center"/>
        </w:trPr>
        <w:tc>
          <w:tcPr>
            <w:tcW w:w="648" w:type="dxa"/>
            <w:tcBorders>
              <w:top w:val="single" w:sz="4" w:space="0" w:color="auto"/>
              <w:bottom w:val="single" w:sz="4" w:space="0" w:color="auto"/>
              <w:right w:val="single" w:sz="4" w:space="0" w:color="auto"/>
            </w:tcBorders>
            <w:vAlign w:val="center"/>
          </w:tcPr>
          <w:p w14:paraId="0DD52CCB"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462431C6"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75966473" w14:textId="77777777" w:rsidR="003476F1" w:rsidRDefault="003476F1"/>
        </w:tc>
      </w:tr>
      <w:tr w:rsidR="003476F1" w14:paraId="4B7D00AC" w14:textId="77777777" w:rsidTr="00FD2A62">
        <w:tblPrEx>
          <w:tblCellMar>
            <w:top w:w="0" w:type="dxa"/>
            <w:bottom w:w="0" w:type="dxa"/>
          </w:tblCellMar>
        </w:tblPrEx>
        <w:trPr>
          <w:cantSplit/>
          <w:jc w:val="center"/>
        </w:trPr>
        <w:tc>
          <w:tcPr>
            <w:tcW w:w="648" w:type="dxa"/>
            <w:tcBorders>
              <w:top w:val="single" w:sz="4" w:space="0" w:color="auto"/>
              <w:bottom w:val="single" w:sz="4" w:space="0" w:color="auto"/>
              <w:right w:val="single" w:sz="4" w:space="0" w:color="auto"/>
            </w:tcBorders>
            <w:vAlign w:val="center"/>
          </w:tcPr>
          <w:p w14:paraId="66DB98E5"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1185710C" w14:textId="77777777" w:rsidR="003476F1" w:rsidRDefault="003476F1"/>
          <w:p w14:paraId="474E8365"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2A138FB6" w14:textId="77777777" w:rsidR="003476F1" w:rsidRDefault="003476F1"/>
        </w:tc>
      </w:tr>
      <w:tr w:rsidR="003476F1" w14:paraId="3020A8BA" w14:textId="77777777" w:rsidTr="00FD2A62">
        <w:tblPrEx>
          <w:tblCellMar>
            <w:top w:w="0" w:type="dxa"/>
            <w:bottom w:w="0" w:type="dxa"/>
          </w:tblCellMar>
        </w:tblPrEx>
        <w:trPr>
          <w:cantSplit/>
          <w:jc w:val="center"/>
        </w:trPr>
        <w:tc>
          <w:tcPr>
            <w:tcW w:w="648" w:type="dxa"/>
            <w:tcBorders>
              <w:top w:val="single" w:sz="4" w:space="0" w:color="auto"/>
              <w:bottom w:val="single" w:sz="4" w:space="0" w:color="auto"/>
              <w:right w:val="single" w:sz="4" w:space="0" w:color="auto"/>
            </w:tcBorders>
            <w:vAlign w:val="center"/>
          </w:tcPr>
          <w:p w14:paraId="158FB23C"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44B562EA" w14:textId="77777777" w:rsidR="003476F1" w:rsidRDefault="003476F1"/>
          <w:p w14:paraId="7DA090E8"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13E415AF" w14:textId="77777777" w:rsidR="003476F1" w:rsidRDefault="003476F1"/>
        </w:tc>
      </w:tr>
      <w:tr w:rsidR="003476F1" w14:paraId="4A2277A0" w14:textId="77777777" w:rsidTr="00FD2A62">
        <w:tblPrEx>
          <w:tblCellMar>
            <w:top w:w="0" w:type="dxa"/>
            <w:bottom w:w="0" w:type="dxa"/>
          </w:tblCellMar>
        </w:tblPrEx>
        <w:trPr>
          <w:cantSplit/>
          <w:jc w:val="center"/>
        </w:trPr>
        <w:tc>
          <w:tcPr>
            <w:tcW w:w="648" w:type="dxa"/>
            <w:tcBorders>
              <w:top w:val="single" w:sz="4" w:space="0" w:color="auto"/>
              <w:bottom w:val="single" w:sz="4" w:space="0" w:color="auto"/>
              <w:right w:val="single" w:sz="4" w:space="0" w:color="auto"/>
            </w:tcBorders>
            <w:vAlign w:val="center"/>
          </w:tcPr>
          <w:p w14:paraId="6FF5AC5A"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3EE1EF28" w14:textId="77777777" w:rsidR="003476F1" w:rsidRDefault="003476F1"/>
          <w:p w14:paraId="7CA0B21C" w14:textId="77777777" w:rsidR="003476F1" w:rsidRDefault="003476F1">
            <w:pPr>
              <w:pStyle w:val="TitreTR"/>
              <w:tabs>
                <w:tab w:val="clear" w:pos="9000"/>
                <w:tab w:val="clear" w:pos="9360"/>
              </w:tabs>
              <w:suppressAutoHyphens w:val="0"/>
            </w:pPr>
          </w:p>
        </w:tc>
        <w:tc>
          <w:tcPr>
            <w:tcW w:w="6570" w:type="dxa"/>
            <w:tcBorders>
              <w:top w:val="single" w:sz="4" w:space="0" w:color="auto"/>
              <w:left w:val="single" w:sz="4" w:space="0" w:color="auto"/>
              <w:bottom w:val="single" w:sz="4" w:space="0" w:color="auto"/>
              <w:right w:val="single" w:sz="4" w:space="0" w:color="auto"/>
            </w:tcBorders>
          </w:tcPr>
          <w:p w14:paraId="3BDDE18B" w14:textId="77777777" w:rsidR="003476F1" w:rsidRDefault="003476F1"/>
        </w:tc>
      </w:tr>
      <w:tr w:rsidR="003476F1" w14:paraId="72035846" w14:textId="77777777" w:rsidTr="00FD2A62">
        <w:tblPrEx>
          <w:tblCellMar>
            <w:top w:w="0" w:type="dxa"/>
            <w:bottom w:w="0" w:type="dxa"/>
          </w:tblCellMar>
        </w:tblPrEx>
        <w:trPr>
          <w:cantSplit/>
          <w:jc w:val="center"/>
        </w:trPr>
        <w:tc>
          <w:tcPr>
            <w:tcW w:w="648" w:type="dxa"/>
            <w:tcBorders>
              <w:top w:val="single" w:sz="4" w:space="0" w:color="auto"/>
              <w:bottom w:val="single" w:sz="4" w:space="0" w:color="auto"/>
              <w:right w:val="single" w:sz="4" w:space="0" w:color="auto"/>
            </w:tcBorders>
            <w:vAlign w:val="center"/>
          </w:tcPr>
          <w:p w14:paraId="2753FEB5" w14:textId="77777777" w:rsidR="003476F1" w:rsidRDefault="003476F1">
            <w:pPr>
              <w:numPr>
                <w:ilvl w:val="0"/>
                <w:numId w:val="18"/>
              </w:numPr>
              <w:jc w:val="center"/>
            </w:pPr>
          </w:p>
        </w:tc>
        <w:tc>
          <w:tcPr>
            <w:tcW w:w="3600" w:type="dxa"/>
            <w:tcBorders>
              <w:top w:val="single" w:sz="4" w:space="0" w:color="auto"/>
              <w:left w:val="single" w:sz="4" w:space="0" w:color="auto"/>
              <w:bottom w:val="single" w:sz="4" w:space="0" w:color="auto"/>
              <w:right w:val="single" w:sz="4" w:space="0" w:color="auto"/>
            </w:tcBorders>
          </w:tcPr>
          <w:p w14:paraId="5C5F2777" w14:textId="77777777" w:rsidR="003476F1" w:rsidRDefault="003476F1"/>
          <w:p w14:paraId="4979E589" w14:textId="77777777" w:rsidR="003476F1" w:rsidRDefault="003476F1"/>
        </w:tc>
        <w:tc>
          <w:tcPr>
            <w:tcW w:w="6570" w:type="dxa"/>
            <w:tcBorders>
              <w:top w:val="single" w:sz="4" w:space="0" w:color="auto"/>
              <w:left w:val="single" w:sz="4" w:space="0" w:color="auto"/>
              <w:bottom w:val="single" w:sz="4" w:space="0" w:color="auto"/>
              <w:right w:val="single" w:sz="4" w:space="0" w:color="auto"/>
            </w:tcBorders>
          </w:tcPr>
          <w:p w14:paraId="6467826C" w14:textId="77777777" w:rsidR="003476F1" w:rsidRDefault="003476F1"/>
        </w:tc>
      </w:tr>
      <w:tr w:rsidR="003476F1" w14:paraId="45E54865" w14:textId="77777777" w:rsidTr="00FD2A62">
        <w:tblPrEx>
          <w:tblCellMar>
            <w:top w:w="0" w:type="dxa"/>
            <w:bottom w:w="0" w:type="dxa"/>
          </w:tblCellMar>
        </w:tblPrEx>
        <w:trPr>
          <w:cantSplit/>
          <w:jc w:val="center"/>
        </w:trPr>
        <w:tc>
          <w:tcPr>
            <w:tcW w:w="648" w:type="dxa"/>
            <w:tcBorders>
              <w:top w:val="single" w:sz="4" w:space="0" w:color="auto"/>
              <w:bottom w:val="double" w:sz="4" w:space="0" w:color="auto"/>
              <w:right w:val="single" w:sz="4" w:space="0" w:color="auto"/>
            </w:tcBorders>
            <w:vAlign w:val="center"/>
          </w:tcPr>
          <w:p w14:paraId="055E7CFB" w14:textId="77777777" w:rsidR="003476F1" w:rsidRDefault="003476F1">
            <w:pPr>
              <w:numPr>
                <w:ilvl w:val="0"/>
                <w:numId w:val="18"/>
              </w:numPr>
              <w:jc w:val="center"/>
            </w:pPr>
          </w:p>
        </w:tc>
        <w:tc>
          <w:tcPr>
            <w:tcW w:w="3600" w:type="dxa"/>
            <w:tcBorders>
              <w:top w:val="single" w:sz="4" w:space="0" w:color="auto"/>
              <w:left w:val="single" w:sz="4" w:space="0" w:color="auto"/>
              <w:bottom w:val="double" w:sz="4" w:space="0" w:color="auto"/>
              <w:right w:val="single" w:sz="4" w:space="0" w:color="auto"/>
            </w:tcBorders>
          </w:tcPr>
          <w:p w14:paraId="14ED4CED" w14:textId="77777777" w:rsidR="003476F1" w:rsidRDefault="003476F1"/>
          <w:p w14:paraId="6EACEC39" w14:textId="77777777" w:rsidR="003476F1" w:rsidRDefault="003476F1"/>
        </w:tc>
        <w:tc>
          <w:tcPr>
            <w:tcW w:w="6570" w:type="dxa"/>
            <w:tcBorders>
              <w:top w:val="single" w:sz="4" w:space="0" w:color="auto"/>
              <w:left w:val="single" w:sz="4" w:space="0" w:color="auto"/>
              <w:bottom w:val="double" w:sz="4" w:space="0" w:color="auto"/>
              <w:right w:val="single" w:sz="4" w:space="0" w:color="auto"/>
            </w:tcBorders>
          </w:tcPr>
          <w:p w14:paraId="7AEF3586" w14:textId="77777777" w:rsidR="003476F1" w:rsidRDefault="003476F1"/>
        </w:tc>
      </w:tr>
    </w:tbl>
    <w:p w14:paraId="08172821" w14:textId="77777777" w:rsidR="00A75943" w:rsidRDefault="00A75943"/>
    <w:p w14:paraId="7B6B40DE" w14:textId="77777777" w:rsidR="00A75943" w:rsidRDefault="00A75943">
      <w:pPr>
        <w:sectPr w:rsidR="00A75943">
          <w:headerReference w:type="even" r:id="rId19"/>
          <w:headerReference w:type="default" r:id="rId20"/>
          <w:headerReference w:type="first" r:id="rId21"/>
          <w:endnotePr>
            <w:numFmt w:val="decimal"/>
          </w:endnotePr>
          <w:pgSz w:w="15840" w:h="12240" w:orient="landscape" w:code="1"/>
          <w:pgMar w:top="1800" w:right="1440" w:bottom="810" w:left="907" w:header="720" w:footer="720" w:gutter="0"/>
          <w:cols w:space="720"/>
          <w:noEndnote/>
        </w:sectPr>
      </w:pPr>
    </w:p>
    <w:p w14:paraId="5CA47E68" w14:textId="77777777" w:rsidR="00485086" w:rsidRPr="00FD2A62" w:rsidRDefault="008C00A7" w:rsidP="00FD41CA">
      <w:pPr>
        <w:pStyle w:val="Titre3"/>
        <w:rPr>
          <w:sz w:val="36"/>
        </w:rPr>
      </w:pPr>
      <w:bookmarkStart w:id="187" w:name="_Toc340304396"/>
      <w:bookmarkStart w:id="188" w:name="_Toc451824071"/>
      <w:r w:rsidRPr="00FD2A62">
        <w:rPr>
          <w:sz w:val="36"/>
        </w:rPr>
        <w:lastRenderedPageBreak/>
        <w:t xml:space="preserve">4.  </w:t>
      </w:r>
      <w:r w:rsidR="00485086" w:rsidRPr="00FD2A62">
        <w:rPr>
          <w:sz w:val="36"/>
        </w:rPr>
        <w:t>Formulaire de qualification</w:t>
      </w:r>
    </w:p>
    <w:p w14:paraId="2D923C11" w14:textId="77777777" w:rsidR="00264538" w:rsidRDefault="00264538" w:rsidP="00485086">
      <w:pPr>
        <w:spacing w:after="240"/>
        <w:ind w:left="-7"/>
      </w:pPr>
    </w:p>
    <w:p w14:paraId="5E171B4F" w14:textId="77777777" w:rsidR="00485086" w:rsidRPr="00FD2A62" w:rsidRDefault="00485086" w:rsidP="00485086">
      <w:pPr>
        <w:spacing w:after="240"/>
        <w:ind w:left="-7"/>
        <w:rPr>
          <w:sz w:val="26"/>
          <w:szCs w:val="26"/>
        </w:rPr>
      </w:pPr>
      <w:r w:rsidRPr="00FD2A62">
        <w:rPr>
          <w:sz w:val="26"/>
          <w:szCs w:val="26"/>
        </w:rPr>
        <w:t xml:space="preserve">[A remplir par le Candidat] </w:t>
      </w:r>
    </w:p>
    <w:p w14:paraId="377F9C50" w14:textId="77777777" w:rsidR="00485086" w:rsidRPr="00FD2A62" w:rsidRDefault="00485086" w:rsidP="00485086">
      <w:pPr>
        <w:spacing w:after="240"/>
        <w:ind w:left="-7"/>
        <w:rPr>
          <w:sz w:val="26"/>
          <w:szCs w:val="26"/>
        </w:rPr>
      </w:pPr>
      <w:r w:rsidRPr="00FD2A62">
        <w:rPr>
          <w:sz w:val="26"/>
          <w:szCs w:val="26"/>
        </w:rPr>
        <w:t>[</w:t>
      </w:r>
      <w:proofErr w:type="gramStart"/>
      <w:r w:rsidRPr="00FD2A62">
        <w:rPr>
          <w:i/>
          <w:sz w:val="26"/>
          <w:szCs w:val="26"/>
        </w:rPr>
        <w:t>l’Autorité</w:t>
      </w:r>
      <w:proofErr w:type="gramEnd"/>
      <w:r w:rsidRPr="00FD2A62">
        <w:rPr>
          <w:i/>
          <w:sz w:val="26"/>
          <w:szCs w:val="26"/>
        </w:rPr>
        <w:t xml:space="preserve"> contractante indiquera dans ce formulaire, les conditions minimales de qualification à satisfaire par les candidats ; le texte ci après est fourni à titre d’exemple et devra être adapté au cas par cas</w:t>
      </w:r>
      <w:r w:rsidRPr="00FD2A62">
        <w:rPr>
          <w:sz w:val="26"/>
          <w:szCs w:val="26"/>
        </w:rPr>
        <w:t>]</w:t>
      </w:r>
    </w:p>
    <w:p w14:paraId="359C7125" w14:textId="77777777" w:rsidR="00485086" w:rsidRPr="00FD2A62" w:rsidRDefault="00485086" w:rsidP="00485086">
      <w:pPr>
        <w:spacing w:after="240"/>
        <w:ind w:left="-7"/>
        <w:rPr>
          <w:sz w:val="26"/>
          <w:szCs w:val="26"/>
        </w:rPr>
      </w:pPr>
    </w:p>
    <w:p w14:paraId="4DAD683D" w14:textId="77777777" w:rsidR="00485086" w:rsidRPr="00FD2A62" w:rsidRDefault="00485086" w:rsidP="00485086">
      <w:pPr>
        <w:spacing w:after="240"/>
        <w:ind w:left="-7"/>
        <w:rPr>
          <w:sz w:val="26"/>
          <w:szCs w:val="26"/>
        </w:rPr>
      </w:pPr>
      <w:r w:rsidRPr="00FD2A62">
        <w:rPr>
          <w:sz w:val="26"/>
          <w:szCs w:val="26"/>
        </w:rPr>
        <w:t>Nous soussignés, certifions l’exactitude des informations ci après, attestant que nous remplissons les conditions de qualifications requises pour exécuter le Marché</w:t>
      </w:r>
      <w:r w:rsidR="006F073C" w:rsidRPr="00FD2A62">
        <w:rPr>
          <w:sz w:val="26"/>
          <w:szCs w:val="26"/>
        </w:rPr>
        <w:t>,</w:t>
      </w:r>
      <w:r w:rsidRPr="00FD2A62">
        <w:rPr>
          <w:sz w:val="26"/>
          <w:szCs w:val="26"/>
        </w:rPr>
        <w:t xml:space="preserve"> fixées par l’Autorité contractante, à savoir</w:t>
      </w:r>
      <w:r w:rsidR="00A1555C">
        <w:rPr>
          <w:sz w:val="26"/>
          <w:szCs w:val="26"/>
        </w:rPr>
        <w:t xml:space="preserve"> </w:t>
      </w:r>
      <w:r w:rsidRPr="00FD2A62">
        <w:rPr>
          <w:sz w:val="26"/>
          <w:szCs w:val="26"/>
        </w:rPr>
        <w:t xml:space="preserve">: </w:t>
      </w:r>
    </w:p>
    <w:p w14:paraId="1084D729" w14:textId="77777777" w:rsidR="00485086" w:rsidRPr="00FD2A62" w:rsidRDefault="00485086" w:rsidP="00485086">
      <w:pPr>
        <w:pStyle w:val="i"/>
        <w:suppressAutoHyphens w:val="0"/>
        <w:spacing w:after="240"/>
        <w:ind w:left="1224" w:hanging="619"/>
        <w:rPr>
          <w:rFonts w:ascii="Times New Roman" w:hAnsi="Times New Roman"/>
          <w:sz w:val="26"/>
          <w:szCs w:val="26"/>
          <w:lang w:val="fr-FR"/>
        </w:rPr>
      </w:pPr>
      <w:r w:rsidRPr="00FD2A62">
        <w:rPr>
          <w:rFonts w:ascii="Times New Roman" w:hAnsi="Times New Roman"/>
          <w:sz w:val="26"/>
          <w:szCs w:val="26"/>
          <w:lang w:val="fr-FR"/>
        </w:rPr>
        <w:t xml:space="preserve">a) </w:t>
      </w:r>
      <w:r w:rsidRPr="00FD2A62">
        <w:rPr>
          <w:rFonts w:ascii="Times New Roman" w:hAnsi="Times New Roman"/>
          <w:sz w:val="26"/>
          <w:szCs w:val="26"/>
          <w:lang w:val="fr-FR"/>
        </w:rPr>
        <w:tab/>
        <w:t xml:space="preserve">nous sommes dûment autorisé par le fabriquant ou le producteur des Fournitures pour les fournir au </w:t>
      </w:r>
      <w:r w:rsidR="00393D4F" w:rsidRPr="00FD2A62">
        <w:rPr>
          <w:rFonts w:ascii="Times New Roman" w:hAnsi="Times New Roman"/>
          <w:sz w:val="26"/>
          <w:szCs w:val="26"/>
          <w:lang w:val="fr-FR"/>
        </w:rPr>
        <w:t xml:space="preserve">Bénin </w:t>
      </w:r>
      <w:r w:rsidRPr="00FD2A62">
        <w:rPr>
          <w:rFonts w:ascii="Times New Roman" w:hAnsi="Times New Roman"/>
          <w:sz w:val="26"/>
          <w:szCs w:val="26"/>
          <w:lang w:val="fr-FR"/>
        </w:rPr>
        <w:t xml:space="preserve">; </w:t>
      </w:r>
    </w:p>
    <w:p w14:paraId="533F020E" w14:textId="77777777" w:rsidR="00485086" w:rsidRPr="00FD2A62" w:rsidRDefault="00485086" w:rsidP="00485086">
      <w:pPr>
        <w:spacing w:after="240"/>
        <w:ind w:left="1224" w:hanging="619"/>
        <w:rPr>
          <w:sz w:val="26"/>
          <w:szCs w:val="26"/>
        </w:rPr>
      </w:pPr>
      <w:r w:rsidRPr="00FD2A62">
        <w:rPr>
          <w:sz w:val="26"/>
          <w:szCs w:val="26"/>
        </w:rPr>
        <w:t xml:space="preserve">b) </w:t>
      </w:r>
      <w:r w:rsidRPr="00FD2A62">
        <w:rPr>
          <w:sz w:val="26"/>
          <w:szCs w:val="26"/>
        </w:rPr>
        <w:tab/>
        <w:t>nous sommes ou serons (si notre offre est acceptée) représenté par un agent équipé et en mesure de répondre aux besoins en matière d’entretien, de réparations des équipements, et de fournitures de pièces détachées.</w:t>
      </w:r>
    </w:p>
    <w:p w14:paraId="333EBBD6" w14:textId="77777777" w:rsidR="00485086" w:rsidRPr="00FD2A62" w:rsidRDefault="00485086" w:rsidP="00485086">
      <w:pPr>
        <w:spacing w:after="240"/>
        <w:ind w:left="1224" w:hanging="619"/>
        <w:rPr>
          <w:sz w:val="26"/>
          <w:szCs w:val="26"/>
        </w:rPr>
      </w:pPr>
      <w:r w:rsidRPr="00FD2A62">
        <w:rPr>
          <w:sz w:val="26"/>
          <w:szCs w:val="26"/>
        </w:rPr>
        <w:t xml:space="preserve">c) </w:t>
      </w:r>
      <w:r w:rsidRPr="00FD2A62">
        <w:rPr>
          <w:sz w:val="26"/>
          <w:szCs w:val="26"/>
        </w:rPr>
        <w:tab/>
        <w:t xml:space="preserve">nous remplissons les conditions de qualification suivantes : </w:t>
      </w:r>
    </w:p>
    <w:p w14:paraId="08B8D80A" w14:textId="77777777" w:rsidR="00485086" w:rsidRPr="00FD2A62" w:rsidRDefault="00485086" w:rsidP="00485086">
      <w:pPr>
        <w:spacing w:after="200"/>
        <w:ind w:left="540" w:hanging="540"/>
        <w:rPr>
          <w:sz w:val="26"/>
          <w:szCs w:val="26"/>
        </w:rPr>
      </w:pPr>
      <w:r w:rsidRPr="00FD2A62">
        <w:rPr>
          <w:sz w:val="26"/>
          <w:szCs w:val="26"/>
        </w:rPr>
        <w:tab/>
      </w:r>
      <w:r w:rsidRPr="00FD2A62">
        <w:rPr>
          <w:sz w:val="26"/>
          <w:szCs w:val="26"/>
        </w:rPr>
        <w:tab/>
        <w:t>Capacité technique et expérience</w:t>
      </w:r>
    </w:p>
    <w:p w14:paraId="36449C33" w14:textId="77777777" w:rsidR="00485086" w:rsidRPr="00FD2A62" w:rsidRDefault="00485086" w:rsidP="00485086">
      <w:pPr>
        <w:spacing w:after="200"/>
        <w:ind w:left="540"/>
        <w:rPr>
          <w:sz w:val="26"/>
          <w:szCs w:val="26"/>
        </w:rPr>
      </w:pPr>
      <w:r w:rsidRPr="00FD2A62">
        <w:rPr>
          <w:sz w:val="26"/>
          <w:szCs w:val="26"/>
        </w:rPr>
        <w:t>Nous avons exécuté [insérer « un » ou « deux »] marchés similaires, portant sur des fournitures ou des services de nature similaire au cours des [insérer « trois » ou « quatre »] dernières années. Ces marchés sont identifiés ci-après : [le candidat doit documenter distinctement ces marchés]</w:t>
      </w:r>
    </w:p>
    <w:p w14:paraId="01291C95" w14:textId="77777777" w:rsidR="00485086" w:rsidRPr="00FD2A62" w:rsidRDefault="00485086" w:rsidP="00485086">
      <w:pPr>
        <w:spacing w:after="200"/>
        <w:ind w:left="540"/>
        <w:rPr>
          <w:i/>
          <w:iCs/>
          <w:sz w:val="26"/>
          <w:szCs w:val="26"/>
        </w:rPr>
      </w:pPr>
      <w:r w:rsidRPr="00FD2A62">
        <w:rPr>
          <w:i/>
          <w:iCs/>
          <w:sz w:val="26"/>
          <w:szCs w:val="26"/>
        </w:rPr>
        <w:t>[</w:t>
      </w:r>
      <w:proofErr w:type="gramStart"/>
      <w:r w:rsidRPr="00FD2A62">
        <w:rPr>
          <w:i/>
          <w:iCs/>
          <w:sz w:val="26"/>
          <w:szCs w:val="26"/>
        </w:rPr>
        <w:t>insérer</w:t>
      </w:r>
      <w:proofErr w:type="gramEnd"/>
      <w:r w:rsidRPr="00FD2A62">
        <w:rPr>
          <w:i/>
          <w:iCs/>
          <w:sz w:val="26"/>
          <w:szCs w:val="26"/>
        </w:rPr>
        <w:t xml:space="preserve"> toutes autres exigences en précisant la nature des documents justificatifs requis</w:t>
      </w:r>
      <w:r w:rsidR="000B1892" w:rsidRPr="00FD2A62">
        <w:rPr>
          <w:i/>
          <w:iCs/>
          <w:sz w:val="26"/>
          <w:szCs w:val="26"/>
        </w:rPr>
        <w:t> ; par exemple, lorsque le Fournisseur devra fabriquer tout ou partie des fournitures, il sera exigé qu’il apporte la preuve qu’il dispose des moyens techniques et humains nécessaires</w:t>
      </w:r>
      <w:r w:rsidRPr="00FD2A62">
        <w:rPr>
          <w:i/>
          <w:iCs/>
          <w:sz w:val="26"/>
          <w:szCs w:val="26"/>
        </w:rPr>
        <w:t>]</w:t>
      </w:r>
    </w:p>
    <w:p w14:paraId="213A419E" w14:textId="77777777" w:rsidR="00485086" w:rsidRPr="00FD2A62" w:rsidRDefault="00485086">
      <w:pPr>
        <w:pStyle w:val="Titre3"/>
        <w:rPr>
          <w:sz w:val="26"/>
          <w:szCs w:val="26"/>
        </w:rPr>
        <w:sectPr w:rsidR="00485086" w:rsidRPr="00FD2A62">
          <w:headerReference w:type="first" r:id="rId22"/>
          <w:footerReference w:type="first" r:id="rId23"/>
          <w:endnotePr>
            <w:numFmt w:val="decimal"/>
          </w:endnotePr>
          <w:type w:val="continuous"/>
          <w:pgSz w:w="12240" w:h="15840" w:code="1"/>
          <w:pgMar w:top="1440" w:right="1440" w:bottom="907" w:left="1800" w:header="720" w:footer="720" w:gutter="0"/>
          <w:cols w:space="720"/>
          <w:noEndnote/>
          <w:titlePg/>
        </w:sectPr>
      </w:pPr>
    </w:p>
    <w:p w14:paraId="52F41ACC" w14:textId="77777777" w:rsidR="00A75943" w:rsidRPr="00FD2A62" w:rsidRDefault="00485086">
      <w:pPr>
        <w:pStyle w:val="Titre3"/>
        <w:rPr>
          <w:sz w:val="36"/>
        </w:rPr>
      </w:pPr>
      <w:r w:rsidRPr="00FD2A62">
        <w:rPr>
          <w:sz w:val="36"/>
        </w:rPr>
        <w:lastRenderedPageBreak/>
        <w:t>5</w:t>
      </w:r>
      <w:bookmarkEnd w:id="187"/>
      <w:bookmarkEnd w:id="188"/>
      <w:r w:rsidR="008C00A7" w:rsidRPr="00FD2A62">
        <w:rPr>
          <w:sz w:val="36"/>
        </w:rPr>
        <w:t xml:space="preserve">.  </w:t>
      </w:r>
      <w:r w:rsidR="00EA1E98" w:rsidRPr="00FD2A62">
        <w:rPr>
          <w:sz w:val="36"/>
        </w:rPr>
        <w:t>Acte d’engagement</w:t>
      </w:r>
    </w:p>
    <w:p w14:paraId="79B4E5A0" w14:textId="77777777" w:rsidR="00A75943" w:rsidRDefault="00A75943">
      <w:pPr>
        <w:suppressAutoHyphens/>
      </w:pPr>
    </w:p>
    <w:p w14:paraId="2BDA27A8" w14:textId="77777777" w:rsidR="00A75943" w:rsidRPr="00FD2A62" w:rsidRDefault="00A75943">
      <w:pPr>
        <w:suppressAutoHyphens/>
        <w:rPr>
          <w:sz w:val="26"/>
          <w:szCs w:val="26"/>
        </w:rPr>
      </w:pPr>
      <w:r w:rsidRPr="00FD2A62">
        <w:rPr>
          <w:sz w:val="26"/>
          <w:szCs w:val="26"/>
        </w:rPr>
        <w:t xml:space="preserve">Aux termes de </w:t>
      </w:r>
      <w:r w:rsidR="00EA576E" w:rsidRPr="00FD2A62">
        <w:rPr>
          <w:sz w:val="26"/>
          <w:szCs w:val="26"/>
        </w:rPr>
        <w:t>l’</w:t>
      </w:r>
      <w:r w:rsidR="00595ECC" w:rsidRPr="00FD2A62">
        <w:rPr>
          <w:sz w:val="26"/>
          <w:szCs w:val="26"/>
        </w:rPr>
        <w:t>avis d’</w:t>
      </w:r>
      <w:r w:rsidR="00EA576E" w:rsidRPr="00FD2A62">
        <w:rPr>
          <w:sz w:val="26"/>
          <w:szCs w:val="26"/>
        </w:rPr>
        <w:t>appel</w:t>
      </w:r>
      <w:r w:rsidR="00595ECC" w:rsidRPr="00FD2A62">
        <w:rPr>
          <w:sz w:val="26"/>
          <w:szCs w:val="26"/>
        </w:rPr>
        <w:t xml:space="preserve"> public à candidature de marché n°</w:t>
      </w:r>
      <w:r w:rsidRPr="00FD2A62">
        <w:rPr>
          <w:sz w:val="26"/>
          <w:szCs w:val="26"/>
        </w:rPr>
        <w:t xml:space="preserve"> _____ intervenue le _____ jour de __________ </w:t>
      </w:r>
      <w:r w:rsidR="00B672C9" w:rsidRPr="00FD2A62">
        <w:rPr>
          <w:sz w:val="26"/>
          <w:szCs w:val="26"/>
        </w:rPr>
        <w:t>20</w:t>
      </w:r>
      <w:r w:rsidRPr="00FD2A62">
        <w:rPr>
          <w:sz w:val="26"/>
          <w:szCs w:val="26"/>
        </w:rPr>
        <w:t xml:space="preserve">_____ entre </w:t>
      </w:r>
      <w:r w:rsidRPr="00FD2A62">
        <w:rPr>
          <w:i/>
          <w:sz w:val="26"/>
          <w:szCs w:val="26"/>
        </w:rPr>
        <w:t xml:space="preserve">[nom de </w:t>
      </w:r>
      <w:r w:rsidR="00EA576E" w:rsidRPr="00FD2A62">
        <w:rPr>
          <w:i/>
          <w:sz w:val="26"/>
          <w:szCs w:val="26"/>
        </w:rPr>
        <w:t>l’Autorité contractante</w:t>
      </w:r>
      <w:r w:rsidRPr="00FD2A62">
        <w:rPr>
          <w:i/>
          <w:sz w:val="26"/>
          <w:szCs w:val="26"/>
        </w:rPr>
        <w:t>]</w:t>
      </w:r>
      <w:r w:rsidRPr="00FD2A62">
        <w:rPr>
          <w:sz w:val="26"/>
          <w:szCs w:val="26"/>
        </w:rPr>
        <w:t xml:space="preserve"> (ci-après désignée comme « </w:t>
      </w:r>
      <w:r w:rsidR="00EA576E" w:rsidRPr="00FD2A62">
        <w:rPr>
          <w:sz w:val="26"/>
          <w:szCs w:val="26"/>
        </w:rPr>
        <w:t>l’Autorité contractante</w:t>
      </w:r>
      <w:r w:rsidRPr="00FD2A62">
        <w:rPr>
          <w:sz w:val="26"/>
          <w:szCs w:val="26"/>
        </w:rPr>
        <w:t xml:space="preserve"> ») d’une part et </w:t>
      </w:r>
      <w:r w:rsidRPr="00FD2A62">
        <w:rPr>
          <w:i/>
          <w:sz w:val="26"/>
          <w:szCs w:val="26"/>
        </w:rPr>
        <w:t xml:space="preserve">[nom et adresse complète du </w:t>
      </w:r>
      <w:r w:rsidR="00E964AC" w:rsidRPr="00FD2A62">
        <w:rPr>
          <w:i/>
          <w:sz w:val="26"/>
          <w:szCs w:val="26"/>
        </w:rPr>
        <w:t>Candidat</w:t>
      </w:r>
      <w:r w:rsidRPr="00FD2A62">
        <w:rPr>
          <w:i/>
          <w:sz w:val="26"/>
          <w:szCs w:val="26"/>
        </w:rPr>
        <w:t>]</w:t>
      </w:r>
      <w:r w:rsidRPr="00FD2A62">
        <w:rPr>
          <w:sz w:val="26"/>
          <w:szCs w:val="26"/>
        </w:rPr>
        <w:t xml:space="preserve"> (ci-après désigné comme le « </w:t>
      </w:r>
      <w:r w:rsidR="00AD2E70" w:rsidRPr="00FD2A62">
        <w:rPr>
          <w:sz w:val="26"/>
          <w:szCs w:val="26"/>
        </w:rPr>
        <w:t>Titulaire</w:t>
      </w:r>
      <w:r w:rsidR="00A1555C">
        <w:rPr>
          <w:sz w:val="26"/>
          <w:szCs w:val="26"/>
        </w:rPr>
        <w:t xml:space="preserve"> </w:t>
      </w:r>
      <w:r w:rsidRPr="00FD2A62">
        <w:rPr>
          <w:sz w:val="26"/>
          <w:szCs w:val="26"/>
        </w:rPr>
        <w:t>» d’autre part</w:t>
      </w:r>
      <w:r w:rsidR="002B27D7">
        <w:rPr>
          <w:sz w:val="26"/>
          <w:szCs w:val="26"/>
        </w:rPr>
        <w:t xml:space="preserve"> </w:t>
      </w:r>
      <w:r w:rsidRPr="00FD2A62">
        <w:rPr>
          <w:sz w:val="26"/>
          <w:szCs w:val="26"/>
        </w:rPr>
        <w:t>:</w:t>
      </w:r>
    </w:p>
    <w:p w14:paraId="6B302DAC" w14:textId="77777777" w:rsidR="00A75943" w:rsidRPr="00FD2A62" w:rsidRDefault="00A75943">
      <w:pPr>
        <w:suppressAutoHyphens/>
        <w:rPr>
          <w:sz w:val="20"/>
          <w:szCs w:val="26"/>
        </w:rPr>
      </w:pPr>
    </w:p>
    <w:p w14:paraId="325510ED" w14:textId="77777777" w:rsidR="00A75943" w:rsidRPr="00FD2A62" w:rsidRDefault="00A75943">
      <w:pPr>
        <w:suppressAutoHyphens/>
        <w:rPr>
          <w:sz w:val="26"/>
          <w:szCs w:val="26"/>
        </w:rPr>
      </w:pPr>
      <w:r w:rsidRPr="00FD2A62">
        <w:rPr>
          <w:sz w:val="26"/>
          <w:szCs w:val="26"/>
        </w:rPr>
        <w:t xml:space="preserve">ATTENDU que </w:t>
      </w:r>
      <w:r w:rsidR="00EA576E" w:rsidRPr="00FD2A62">
        <w:rPr>
          <w:sz w:val="26"/>
          <w:szCs w:val="26"/>
        </w:rPr>
        <w:t>l’Autorité contractante</w:t>
      </w:r>
      <w:r w:rsidRPr="00FD2A62">
        <w:rPr>
          <w:sz w:val="26"/>
          <w:szCs w:val="26"/>
        </w:rPr>
        <w:t xml:space="preserve"> désire que certaines fournitures soient livrées et certains services assurés par le </w:t>
      </w:r>
      <w:r w:rsidR="00AD2E70" w:rsidRPr="00FD2A62">
        <w:rPr>
          <w:sz w:val="26"/>
          <w:szCs w:val="26"/>
        </w:rPr>
        <w:t>Titulaire</w:t>
      </w:r>
      <w:r w:rsidRPr="00FD2A62">
        <w:rPr>
          <w:sz w:val="26"/>
          <w:szCs w:val="26"/>
        </w:rPr>
        <w:t xml:space="preserve">, c’est-à-dire, </w:t>
      </w:r>
      <w:r w:rsidRPr="00FD2A62">
        <w:rPr>
          <w:i/>
          <w:sz w:val="26"/>
          <w:szCs w:val="26"/>
        </w:rPr>
        <w:t>[brève description des fournitures et</w:t>
      </w:r>
      <w:r w:rsidR="00B672C9" w:rsidRPr="00FD2A62">
        <w:rPr>
          <w:i/>
          <w:sz w:val="26"/>
          <w:szCs w:val="26"/>
        </w:rPr>
        <w:t>/ou</w:t>
      </w:r>
      <w:r w:rsidRPr="00FD2A62">
        <w:rPr>
          <w:i/>
          <w:sz w:val="26"/>
          <w:szCs w:val="26"/>
        </w:rPr>
        <w:t xml:space="preserve"> services]</w:t>
      </w:r>
      <w:r w:rsidRPr="00FD2A62">
        <w:rPr>
          <w:sz w:val="26"/>
          <w:szCs w:val="26"/>
        </w:rPr>
        <w:t xml:space="preserve"> et a accepté une offre du </w:t>
      </w:r>
      <w:r w:rsidR="00AD2E70" w:rsidRPr="00FD2A62">
        <w:rPr>
          <w:sz w:val="26"/>
          <w:szCs w:val="26"/>
        </w:rPr>
        <w:t xml:space="preserve">Titulaire </w:t>
      </w:r>
      <w:r w:rsidRPr="00FD2A62">
        <w:rPr>
          <w:sz w:val="26"/>
          <w:szCs w:val="26"/>
        </w:rPr>
        <w:t>pour la livraison de ces fournitures et</w:t>
      </w:r>
      <w:r w:rsidR="00B672C9" w:rsidRPr="00FD2A62">
        <w:rPr>
          <w:sz w:val="26"/>
          <w:szCs w:val="26"/>
        </w:rPr>
        <w:t>/ou</w:t>
      </w:r>
      <w:r w:rsidRPr="00FD2A62">
        <w:rPr>
          <w:sz w:val="26"/>
          <w:szCs w:val="26"/>
        </w:rPr>
        <w:t xml:space="preserve"> la prestation de ces services pour un montant égal à </w:t>
      </w:r>
      <w:r w:rsidRPr="00FD2A62">
        <w:rPr>
          <w:i/>
          <w:sz w:val="26"/>
          <w:szCs w:val="26"/>
        </w:rPr>
        <w:t>[prix des fournitures en toutes lettres et en chiffres, toutes taxes comprises]</w:t>
      </w:r>
      <w:r w:rsidRPr="00FD2A62">
        <w:rPr>
          <w:sz w:val="26"/>
          <w:szCs w:val="26"/>
        </w:rPr>
        <w:t xml:space="preserve"> (ci-après désigné comme le « Prix </w:t>
      </w:r>
      <w:r w:rsidR="00B672C9" w:rsidRPr="00FD2A62">
        <w:rPr>
          <w:sz w:val="26"/>
          <w:szCs w:val="26"/>
        </w:rPr>
        <w:t>du</w:t>
      </w:r>
      <w:r w:rsidRPr="00FD2A62">
        <w:rPr>
          <w:sz w:val="26"/>
          <w:szCs w:val="26"/>
        </w:rPr>
        <w:t xml:space="preserve"> marché »).</w:t>
      </w:r>
    </w:p>
    <w:p w14:paraId="04772E3E" w14:textId="77777777" w:rsidR="00A75943" w:rsidRPr="00FD2A62" w:rsidRDefault="00A75943">
      <w:pPr>
        <w:suppressAutoHyphens/>
        <w:rPr>
          <w:sz w:val="26"/>
          <w:szCs w:val="26"/>
        </w:rPr>
      </w:pPr>
    </w:p>
    <w:p w14:paraId="6B35A157" w14:textId="77777777" w:rsidR="00A75943" w:rsidRPr="00FD2A62" w:rsidRDefault="00A75943">
      <w:pPr>
        <w:suppressAutoHyphens/>
        <w:rPr>
          <w:sz w:val="26"/>
          <w:szCs w:val="26"/>
        </w:rPr>
      </w:pPr>
      <w:r w:rsidRPr="00FD2A62">
        <w:rPr>
          <w:sz w:val="26"/>
          <w:szCs w:val="26"/>
        </w:rPr>
        <w:t>PUIS IL A ETE ARRETE ET CONVENU CE QUI SUIT</w:t>
      </w:r>
      <w:r w:rsidR="00A1555C">
        <w:rPr>
          <w:sz w:val="26"/>
          <w:szCs w:val="26"/>
        </w:rPr>
        <w:t xml:space="preserve"> </w:t>
      </w:r>
      <w:r w:rsidRPr="00FD2A62">
        <w:rPr>
          <w:sz w:val="26"/>
          <w:szCs w:val="26"/>
        </w:rPr>
        <w:t>:</w:t>
      </w:r>
    </w:p>
    <w:p w14:paraId="037B75E1" w14:textId="77777777" w:rsidR="00A75943" w:rsidRPr="00FD2A62" w:rsidRDefault="00A75943">
      <w:pPr>
        <w:suppressAutoHyphens/>
        <w:rPr>
          <w:sz w:val="20"/>
          <w:szCs w:val="26"/>
        </w:rPr>
      </w:pPr>
    </w:p>
    <w:p w14:paraId="3265E22D" w14:textId="77777777" w:rsidR="00A75943" w:rsidRPr="00FD2A62" w:rsidRDefault="00A75943">
      <w:pPr>
        <w:pStyle w:val="TM7"/>
        <w:numPr>
          <w:ilvl w:val="0"/>
          <w:numId w:val="7"/>
        </w:numPr>
        <w:rPr>
          <w:sz w:val="26"/>
          <w:szCs w:val="26"/>
        </w:rPr>
      </w:pPr>
      <w:r w:rsidRPr="00FD2A62">
        <w:rPr>
          <w:sz w:val="26"/>
          <w:szCs w:val="26"/>
        </w:rPr>
        <w:t>Les documents ci après seront considérés comme faisant partie intégrante d</w:t>
      </w:r>
      <w:r w:rsidR="00B672C9" w:rsidRPr="00FD2A62">
        <w:rPr>
          <w:sz w:val="26"/>
          <w:szCs w:val="26"/>
        </w:rPr>
        <w:t>u M</w:t>
      </w:r>
      <w:r w:rsidRPr="00FD2A62">
        <w:rPr>
          <w:sz w:val="26"/>
          <w:szCs w:val="26"/>
        </w:rPr>
        <w:t>arché</w:t>
      </w:r>
      <w:r w:rsidR="00A1555C">
        <w:rPr>
          <w:sz w:val="26"/>
          <w:szCs w:val="26"/>
        </w:rPr>
        <w:t xml:space="preserve"> </w:t>
      </w:r>
      <w:r w:rsidRPr="00FD2A62">
        <w:rPr>
          <w:sz w:val="26"/>
          <w:szCs w:val="26"/>
        </w:rPr>
        <w:t>:</w:t>
      </w:r>
    </w:p>
    <w:p w14:paraId="09A29CFC" w14:textId="77777777" w:rsidR="00A75943" w:rsidRPr="00FD2A62" w:rsidRDefault="00A75943">
      <w:pPr>
        <w:pStyle w:val="Outline"/>
        <w:suppressAutoHyphens/>
        <w:spacing w:before="0"/>
        <w:rPr>
          <w:kern w:val="0"/>
          <w:sz w:val="26"/>
          <w:szCs w:val="26"/>
        </w:rPr>
      </w:pPr>
    </w:p>
    <w:p w14:paraId="3E6D31B5" w14:textId="77777777" w:rsidR="00A75943" w:rsidRPr="00FD2A62" w:rsidRDefault="00A75943">
      <w:pPr>
        <w:suppressAutoHyphens/>
        <w:ind w:left="720"/>
        <w:rPr>
          <w:sz w:val="26"/>
          <w:szCs w:val="26"/>
        </w:rPr>
      </w:pPr>
      <w:r w:rsidRPr="00FD2A62">
        <w:rPr>
          <w:sz w:val="26"/>
          <w:szCs w:val="26"/>
        </w:rPr>
        <w:t>(a)</w:t>
      </w:r>
      <w:r w:rsidRPr="00FD2A62">
        <w:rPr>
          <w:sz w:val="26"/>
          <w:szCs w:val="26"/>
        </w:rPr>
        <w:tab/>
      </w:r>
      <w:r w:rsidR="00213EA2" w:rsidRPr="00FD2A62">
        <w:rPr>
          <w:sz w:val="26"/>
          <w:szCs w:val="26"/>
        </w:rPr>
        <w:t>l</w:t>
      </w:r>
      <w:r w:rsidR="00FD41CA" w:rsidRPr="00FD2A62">
        <w:rPr>
          <w:sz w:val="26"/>
          <w:szCs w:val="26"/>
        </w:rPr>
        <w:t xml:space="preserve">a soumission du </w:t>
      </w:r>
      <w:r w:rsidR="00AD2E70" w:rsidRPr="00FD2A62">
        <w:rPr>
          <w:sz w:val="26"/>
          <w:szCs w:val="26"/>
        </w:rPr>
        <w:t xml:space="preserve">Titulaire </w:t>
      </w:r>
    </w:p>
    <w:p w14:paraId="7E18D580" w14:textId="77777777" w:rsidR="00A75943" w:rsidRPr="00FD2A62" w:rsidRDefault="00A75943">
      <w:pPr>
        <w:suppressAutoHyphens/>
        <w:ind w:left="720"/>
        <w:rPr>
          <w:sz w:val="26"/>
          <w:szCs w:val="26"/>
        </w:rPr>
      </w:pPr>
      <w:r w:rsidRPr="00FD2A62">
        <w:rPr>
          <w:sz w:val="26"/>
          <w:szCs w:val="26"/>
        </w:rPr>
        <w:t>(b)</w:t>
      </w:r>
      <w:r w:rsidRPr="00FD2A62">
        <w:rPr>
          <w:sz w:val="26"/>
          <w:szCs w:val="26"/>
        </w:rPr>
        <w:tab/>
        <w:t xml:space="preserve">Le Bordereau </w:t>
      </w:r>
      <w:r w:rsidR="00B672C9" w:rsidRPr="00FD2A62">
        <w:rPr>
          <w:sz w:val="26"/>
          <w:szCs w:val="26"/>
        </w:rPr>
        <w:t>d</w:t>
      </w:r>
      <w:r w:rsidRPr="00FD2A62">
        <w:rPr>
          <w:sz w:val="26"/>
          <w:szCs w:val="26"/>
        </w:rPr>
        <w:t>escripti</w:t>
      </w:r>
      <w:r w:rsidR="00FD41CA" w:rsidRPr="00FD2A62">
        <w:rPr>
          <w:sz w:val="26"/>
          <w:szCs w:val="26"/>
        </w:rPr>
        <w:t>f</w:t>
      </w:r>
      <w:r w:rsidRPr="00FD2A62">
        <w:rPr>
          <w:sz w:val="26"/>
          <w:szCs w:val="26"/>
        </w:rPr>
        <w:t xml:space="preserve"> </w:t>
      </w:r>
      <w:r w:rsidR="00B672C9" w:rsidRPr="00FD2A62">
        <w:rPr>
          <w:sz w:val="26"/>
          <w:szCs w:val="26"/>
        </w:rPr>
        <w:t>q</w:t>
      </w:r>
      <w:r w:rsidRPr="00FD2A62">
        <w:rPr>
          <w:sz w:val="26"/>
          <w:szCs w:val="26"/>
        </w:rPr>
        <w:t>uantitatif</w:t>
      </w:r>
      <w:r w:rsidR="00A1555C">
        <w:rPr>
          <w:sz w:val="26"/>
          <w:szCs w:val="26"/>
        </w:rPr>
        <w:t xml:space="preserve"> </w:t>
      </w:r>
      <w:r w:rsidRPr="00FD2A62">
        <w:rPr>
          <w:sz w:val="26"/>
          <w:szCs w:val="26"/>
        </w:rPr>
        <w:t>;</w:t>
      </w:r>
    </w:p>
    <w:p w14:paraId="19C38D28" w14:textId="77777777" w:rsidR="00FD41CA" w:rsidRPr="00FD2A62" w:rsidRDefault="00FD41CA">
      <w:pPr>
        <w:suppressAutoHyphens/>
        <w:ind w:left="720"/>
        <w:rPr>
          <w:sz w:val="26"/>
          <w:szCs w:val="26"/>
        </w:rPr>
      </w:pPr>
      <w:r w:rsidRPr="00FD2A62">
        <w:rPr>
          <w:sz w:val="26"/>
          <w:szCs w:val="26"/>
        </w:rPr>
        <w:t>(c)</w:t>
      </w:r>
      <w:r w:rsidRPr="00FD2A62">
        <w:rPr>
          <w:sz w:val="26"/>
          <w:szCs w:val="26"/>
        </w:rPr>
        <w:tab/>
        <w:t>L</w:t>
      </w:r>
      <w:r w:rsidR="00D815CD" w:rsidRPr="00FD2A62">
        <w:rPr>
          <w:sz w:val="26"/>
          <w:szCs w:val="26"/>
        </w:rPr>
        <w:t>a</w:t>
      </w:r>
      <w:r w:rsidRPr="00FD2A62">
        <w:rPr>
          <w:sz w:val="26"/>
          <w:szCs w:val="26"/>
        </w:rPr>
        <w:t xml:space="preserve"> description technique des Fournitures ou Services</w:t>
      </w:r>
    </w:p>
    <w:p w14:paraId="7E0B0288" w14:textId="77777777" w:rsidR="00A75943" w:rsidRPr="00FD2A62" w:rsidRDefault="00A75943">
      <w:pPr>
        <w:suppressAutoHyphens/>
        <w:rPr>
          <w:sz w:val="20"/>
          <w:szCs w:val="26"/>
        </w:rPr>
      </w:pPr>
    </w:p>
    <w:p w14:paraId="076D14CB" w14:textId="77777777" w:rsidR="00A75943" w:rsidRPr="00FD2A62" w:rsidRDefault="00A75943">
      <w:pPr>
        <w:pStyle w:val="TM7"/>
        <w:numPr>
          <w:ilvl w:val="0"/>
          <w:numId w:val="7"/>
        </w:numPr>
        <w:rPr>
          <w:sz w:val="26"/>
          <w:szCs w:val="26"/>
        </w:rPr>
      </w:pPr>
      <w:r w:rsidRPr="00FD2A62">
        <w:rPr>
          <w:sz w:val="26"/>
          <w:szCs w:val="26"/>
        </w:rPr>
        <w:t xml:space="preserve">En contrepartie des règlements à effectuer par </w:t>
      </w:r>
      <w:r w:rsidR="00EA576E" w:rsidRPr="00FD2A62">
        <w:rPr>
          <w:sz w:val="26"/>
          <w:szCs w:val="26"/>
        </w:rPr>
        <w:t>l’Autorité contractante</w:t>
      </w:r>
      <w:r w:rsidRPr="00FD2A62">
        <w:rPr>
          <w:sz w:val="26"/>
          <w:szCs w:val="26"/>
        </w:rPr>
        <w:t xml:space="preserve"> au profit du </w:t>
      </w:r>
      <w:r w:rsidR="00AD2E70" w:rsidRPr="00FD2A62">
        <w:rPr>
          <w:sz w:val="26"/>
          <w:szCs w:val="26"/>
        </w:rPr>
        <w:t>Titulaire</w:t>
      </w:r>
      <w:r w:rsidRPr="00FD2A62">
        <w:rPr>
          <w:sz w:val="26"/>
          <w:szCs w:val="26"/>
        </w:rPr>
        <w:t xml:space="preserve">, comme indiqué ci-après, le </w:t>
      </w:r>
      <w:r w:rsidR="00AD2E70" w:rsidRPr="00FD2A62">
        <w:rPr>
          <w:sz w:val="26"/>
          <w:szCs w:val="26"/>
        </w:rPr>
        <w:t>Titulaire</w:t>
      </w:r>
      <w:r w:rsidRPr="00FD2A62">
        <w:rPr>
          <w:sz w:val="26"/>
          <w:szCs w:val="26"/>
        </w:rPr>
        <w:t xml:space="preserve"> convient de livrer les fournitures, de </w:t>
      </w:r>
      <w:r w:rsidR="00905C67" w:rsidRPr="00FD2A62">
        <w:rPr>
          <w:sz w:val="26"/>
          <w:szCs w:val="26"/>
        </w:rPr>
        <w:t>réaliser</w:t>
      </w:r>
      <w:r w:rsidRPr="00FD2A62">
        <w:rPr>
          <w:sz w:val="26"/>
          <w:szCs w:val="26"/>
        </w:rPr>
        <w:t xml:space="preserve"> les services et de remédier aux défauts et insuffisances de ces fournitures et services conformément, à tous égards aux stipulations d</w:t>
      </w:r>
      <w:r w:rsidR="00B672C9" w:rsidRPr="00FD2A62">
        <w:rPr>
          <w:sz w:val="26"/>
          <w:szCs w:val="26"/>
        </w:rPr>
        <w:t>u</w:t>
      </w:r>
      <w:r w:rsidRPr="00FD2A62">
        <w:rPr>
          <w:sz w:val="26"/>
          <w:szCs w:val="26"/>
        </w:rPr>
        <w:t xml:space="preserve"> présent </w:t>
      </w:r>
      <w:r w:rsidR="00B672C9" w:rsidRPr="00FD2A62">
        <w:rPr>
          <w:sz w:val="26"/>
          <w:szCs w:val="26"/>
        </w:rPr>
        <w:t>M</w:t>
      </w:r>
      <w:r w:rsidRPr="00FD2A62">
        <w:rPr>
          <w:sz w:val="26"/>
          <w:szCs w:val="26"/>
        </w:rPr>
        <w:t>arché.</w:t>
      </w:r>
    </w:p>
    <w:p w14:paraId="7EC36D1C" w14:textId="77777777" w:rsidR="00A75943" w:rsidRPr="00FD2A62" w:rsidRDefault="00A75943">
      <w:pPr>
        <w:suppressAutoHyphens/>
        <w:rPr>
          <w:sz w:val="20"/>
          <w:szCs w:val="26"/>
        </w:rPr>
      </w:pPr>
    </w:p>
    <w:p w14:paraId="2A3DC24F" w14:textId="77777777" w:rsidR="00A75943" w:rsidRPr="00FD2A62" w:rsidRDefault="00EA576E" w:rsidP="00FD2A62">
      <w:pPr>
        <w:numPr>
          <w:ilvl w:val="0"/>
          <w:numId w:val="7"/>
        </w:numPr>
        <w:suppressAutoHyphens/>
        <w:rPr>
          <w:sz w:val="26"/>
          <w:szCs w:val="26"/>
        </w:rPr>
      </w:pPr>
      <w:r w:rsidRPr="00FD2A62">
        <w:rPr>
          <w:sz w:val="26"/>
          <w:szCs w:val="26"/>
        </w:rPr>
        <w:t>L’Autorité contractante</w:t>
      </w:r>
      <w:r w:rsidR="00A75943" w:rsidRPr="00FD2A62">
        <w:rPr>
          <w:sz w:val="26"/>
          <w:szCs w:val="26"/>
        </w:rPr>
        <w:t xml:space="preserve"> convient de son côté de payer au </w:t>
      </w:r>
      <w:r w:rsidR="00AD2E70" w:rsidRPr="00FD2A62">
        <w:rPr>
          <w:sz w:val="26"/>
          <w:szCs w:val="26"/>
        </w:rPr>
        <w:t>Titulaire</w:t>
      </w:r>
      <w:r w:rsidR="00A75943" w:rsidRPr="00FD2A62">
        <w:rPr>
          <w:sz w:val="26"/>
          <w:szCs w:val="26"/>
        </w:rPr>
        <w:t xml:space="preserve">, au titre des fournitures et services, et des rectifications apportées à leurs défauts et insuffisances, le Prix </w:t>
      </w:r>
      <w:r w:rsidR="00B672C9" w:rsidRPr="00FD2A62">
        <w:rPr>
          <w:sz w:val="26"/>
          <w:szCs w:val="26"/>
        </w:rPr>
        <w:t>du</w:t>
      </w:r>
      <w:r w:rsidR="00A75943" w:rsidRPr="00FD2A62">
        <w:rPr>
          <w:sz w:val="26"/>
          <w:szCs w:val="26"/>
        </w:rPr>
        <w:t xml:space="preserve"> </w:t>
      </w:r>
      <w:r w:rsidR="00B672C9" w:rsidRPr="00FD2A62">
        <w:rPr>
          <w:sz w:val="26"/>
          <w:szCs w:val="26"/>
        </w:rPr>
        <w:t>M</w:t>
      </w:r>
      <w:r w:rsidR="00A75943" w:rsidRPr="00FD2A62">
        <w:rPr>
          <w:sz w:val="26"/>
          <w:szCs w:val="26"/>
        </w:rPr>
        <w:t>arché, ou tout autre montant dû au titre de ce</w:t>
      </w:r>
      <w:r w:rsidR="00B672C9" w:rsidRPr="00FD2A62">
        <w:rPr>
          <w:sz w:val="26"/>
          <w:szCs w:val="26"/>
        </w:rPr>
        <w:t xml:space="preserve"> M</w:t>
      </w:r>
      <w:r w:rsidR="00A75943" w:rsidRPr="00FD2A62">
        <w:rPr>
          <w:sz w:val="26"/>
          <w:szCs w:val="26"/>
        </w:rPr>
        <w:t>arché, et ce selon les modalités de paiement ci-après : [</w:t>
      </w:r>
      <w:r w:rsidR="00A75943" w:rsidRPr="00FD2A62">
        <w:rPr>
          <w:i/>
          <w:sz w:val="26"/>
          <w:szCs w:val="26"/>
        </w:rPr>
        <w:t>Inscrire les modalités de paiement retenues</w:t>
      </w:r>
      <w:r w:rsidR="00A75943" w:rsidRPr="00FD2A62">
        <w:rPr>
          <w:sz w:val="26"/>
          <w:szCs w:val="26"/>
        </w:rPr>
        <w:t>].</w:t>
      </w:r>
    </w:p>
    <w:p w14:paraId="1E542359" w14:textId="77777777" w:rsidR="00A75943" w:rsidRPr="00FD2A62" w:rsidRDefault="00A75943" w:rsidP="00FD2A62">
      <w:pPr>
        <w:suppressAutoHyphens/>
        <w:rPr>
          <w:sz w:val="20"/>
          <w:szCs w:val="26"/>
        </w:rPr>
      </w:pPr>
    </w:p>
    <w:p w14:paraId="1CDCCE39" w14:textId="77777777" w:rsidR="00A75943" w:rsidRPr="00FD2A62" w:rsidRDefault="00A75943">
      <w:pPr>
        <w:suppressAutoHyphens/>
        <w:rPr>
          <w:sz w:val="26"/>
          <w:szCs w:val="26"/>
        </w:rPr>
      </w:pPr>
      <w:r w:rsidRPr="00FD2A62">
        <w:rPr>
          <w:sz w:val="26"/>
          <w:szCs w:val="26"/>
        </w:rPr>
        <w:t>LES PARTIES au contrat ont signé le marché les jours et années mentionnées ci dessous.</w:t>
      </w:r>
    </w:p>
    <w:p w14:paraId="5DE01FB8" w14:textId="77777777" w:rsidR="00A75943" w:rsidRPr="00FD2A62" w:rsidRDefault="00A75943">
      <w:pPr>
        <w:tabs>
          <w:tab w:val="left" w:pos="3600"/>
          <w:tab w:val="left" w:pos="6480"/>
        </w:tabs>
        <w:suppressAutoHyphens/>
        <w:rPr>
          <w:sz w:val="26"/>
          <w:szCs w:val="26"/>
        </w:rPr>
      </w:pPr>
      <w:r w:rsidRPr="00FD2A62">
        <w:rPr>
          <w:sz w:val="26"/>
          <w:szCs w:val="26"/>
        </w:rPr>
        <w:t xml:space="preserve">Signé, Fait à </w:t>
      </w:r>
      <w:r w:rsidRPr="00FD2A62">
        <w:rPr>
          <w:sz w:val="26"/>
          <w:szCs w:val="26"/>
          <w:u w:val="single"/>
        </w:rPr>
        <w:tab/>
        <w:t xml:space="preserve"> </w:t>
      </w:r>
      <w:r w:rsidRPr="00FD2A62">
        <w:rPr>
          <w:sz w:val="26"/>
          <w:szCs w:val="26"/>
        </w:rPr>
        <w:t xml:space="preserve">le </w:t>
      </w:r>
      <w:r w:rsidRPr="00FD2A62">
        <w:rPr>
          <w:sz w:val="26"/>
          <w:szCs w:val="26"/>
          <w:u w:val="single"/>
        </w:rPr>
        <w:tab/>
      </w:r>
      <w:r w:rsidRPr="00FD2A62">
        <w:rPr>
          <w:sz w:val="26"/>
          <w:szCs w:val="26"/>
        </w:rPr>
        <w:t xml:space="preserve"> (pour </w:t>
      </w:r>
      <w:r w:rsidR="00EA576E" w:rsidRPr="00FD2A62">
        <w:rPr>
          <w:sz w:val="26"/>
          <w:szCs w:val="26"/>
        </w:rPr>
        <w:t>l’Autorité contractante</w:t>
      </w:r>
      <w:r w:rsidRPr="00FD2A62">
        <w:rPr>
          <w:sz w:val="26"/>
          <w:szCs w:val="26"/>
        </w:rPr>
        <w:t>)</w:t>
      </w:r>
    </w:p>
    <w:p w14:paraId="7A2DCCD4" w14:textId="77777777" w:rsidR="00A75943" w:rsidRPr="00FD2A62" w:rsidRDefault="00A75943">
      <w:pPr>
        <w:tabs>
          <w:tab w:val="left" w:pos="3600"/>
          <w:tab w:val="left" w:pos="6480"/>
        </w:tabs>
        <w:suppressAutoHyphens/>
        <w:rPr>
          <w:sz w:val="26"/>
          <w:szCs w:val="26"/>
        </w:rPr>
      </w:pPr>
    </w:p>
    <w:p w14:paraId="4A17CBF0" w14:textId="77777777" w:rsidR="00A75943" w:rsidRPr="00FD2A62" w:rsidRDefault="00A75943">
      <w:pPr>
        <w:tabs>
          <w:tab w:val="left" w:pos="3600"/>
          <w:tab w:val="left" w:pos="6480"/>
        </w:tabs>
        <w:suppressAutoHyphens/>
        <w:rPr>
          <w:sz w:val="26"/>
          <w:szCs w:val="26"/>
        </w:rPr>
      </w:pPr>
      <w:r w:rsidRPr="00FD2A62">
        <w:rPr>
          <w:sz w:val="26"/>
          <w:szCs w:val="26"/>
        </w:rPr>
        <w:t xml:space="preserve">Signé, Fait à </w:t>
      </w:r>
      <w:r w:rsidRPr="00FD2A62">
        <w:rPr>
          <w:sz w:val="26"/>
          <w:szCs w:val="26"/>
          <w:u w:val="single"/>
        </w:rPr>
        <w:tab/>
        <w:t xml:space="preserve"> </w:t>
      </w:r>
      <w:r w:rsidRPr="00FD2A62">
        <w:rPr>
          <w:sz w:val="26"/>
          <w:szCs w:val="26"/>
        </w:rPr>
        <w:t xml:space="preserve">le </w:t>
      </w:r>
      <w:r w:rsidRPr="00FD2A62">
        <w:rPr>
          <w:sz w:val="26"/>
          <w:szCs w:val="26"/>
          <w:u w:val="single"/>
        </w:rPr>
        <w:tab/>
      </w:r>
      <w:r w:rsidRPr="00FD2A62">
        <w:rPr>
          <w:sz w:val="26"/>
          <w:szCs w:val="26"/>
        </w:rPr>
        <w:t xml:space="preserve"> (pour le </w:t>
      </w:r>
      <w:r w:rsidR="00E964AC" w:rsidRPr="00FD2A62">
        <w:rPr>
          <w:sz w:val="26"/>
          <w:szCs w:val="26"/>
        </w:rPr>
        <w:t>Candidat</w:t>
      </w:r>
      <w:r w:rsidRPr="00FD2A62">
        <w:rPr>
          <w:sz w:val="26"/>
          <w:szCs w:val="26"/>
        </w:rPr>
        <w:t>)</w:t>
      </w:r>
    </w:p>
    <w:p w14:paraId="0DF797D3" w14:textId="77777777" w:rsidR="00A75943" w:rsidRDefault="00A75943">
      <w:pPr>
        <w:suppressAutoHyphens/>
        <w:jc w:val="left"/>
        <w:sectPr w:rsidR="00A75943" w:rsidSect="00E549F8">
          <w:headerReference w:type="first" r:id="rId24"/>
          <w:endnotePr>
            <w:numFmt w:val="decimal"/>
          </w:endnotePr>
          <w:pgSz w:w="12240" w:h="15840" w:code="1"/>
          <w:pgMar w:top="1440" w:right="1752" w:bottom="907" w:left="1531" w:header="720" w:footer="720" w:gutter="0"/>
          <w:cols w:space="720"/>
          <w:noEndnote/>
          <w:titlePg/>
        </w:sectPr>
      </w:pPr>
    </w:p>
    <w:p w14:paraId="6E8820C3" w14:textId="77777777" w:rsidR="00200205" w:rsidRPr="00200205" w:rsidRDefault="00FD41CA" w:rsidP="00200205">
      <w:pPr>
        <w:pStyle w:val="SectionIVHeader"/>
        <w:rPr>
          <w:color w:val="FF0000"/>
          <w:szCs w:val="36"/>
        </w:rPr>
      </w:pPr>
      <w:bookmarkStart w:id="189" w:name="_Toc191178718"/>
      <w:r w:rsidRPr="00FD2A62">
        <w:lastRenderedPageBreak/>
        <w:t>6</w:t>
      </w:r>
      <w:r w:rsidR="008C00A7" w:rsidRPr="00FD2A62">
        <w:t xml:space="preserve">. </w:t>
      </w:r>
      <w:r w:rsidR="00794281" w:rsidRPr="00FD2A62">
        <w:t xml:space="preserve"> </w:t>
      </w:r>
      <w:r w:rsidR="00200205" w:rsidRPr="00200205">
        <w:rPr>
          <w:szCs w:val="36"/>
        </w:rPr>
        <w:t>MODELES DE DECLARATION DE L’AUTORITE CONTRACTANTE ET DE L’ENGAGMENT DU SOUMISSIONNAIRE</w:t>
      </w:r>
    </w:p>
    <w:p w14:paraId="775DD1FF" w14:textId="77777777" w:rsidR="00200205" w:rsidRPr="00200205" w:rsidRDefault="00200205" w:rsidP="00200205">
      <w:pPr>
        <w:jc w:val="left"/>
        <w:rPr>
          <w:sz w:val="22"/>
          <w:lang w:eastAsia="en-US"/>
        </w:rPr>
      </w:pPr>
      <w:r w:rsidRPr="00200205">
        <w:rPr>
          <w:lang w:eastAsia="en-US"/>
        </w:rPr>
        <w:tab/>
      </w:r>
      <w:r w:rsidRPr="00200205">
        <w:rPr>
          <w:lang w:eastAsia="en-US"/>
        </w:rPr>
        <w:tab/>
      </w:r>
      <w:r w:rsidRPr="00200205">
        <w:rPr>
          <w:lang w:eastAsia="en-US"/>
        </w:rPr>
        <w:tab/>
      </w:r>
      <w:r w:rsidRPr="00200205">
        <w:rPr>
          <w:lang w:eastAsia="en-US"/>
        </w:rPr>
        <w:tab/>
      </w:r>
      <w:r w:rsidRPr="00200205">
        <w:rPr>
          <w:lang w:eastAsia="en-US"/>
        </w:rPr>
        <w:tab/>
      </w:r>
      <w:r w:rsidRPr="00200205">
        <w:rPr>
          <w:lang w:eastAsia="en-US"/>
        </w:rPr>
        <w:tab/>
      </w:r>
      <w:r w:rsidRPr="00200205">
        <w:rPr>
          <w:lang w:eastAsia="en-US"/>
        </w:rPr>
        <w:tab/>
      </w:r>
      <w:r w:rsidRPr="00200205">
        <w:rPr>
          <w:lang w:eastAsia="en-US"/>
        </w:rPr>
        <w:tab/>
      </w:r>
    </w:p>
    <w:p w14:paraId="654E18E6" w14:textId="77777777" w:rsidR="00200205" w:rsidRPr="00200205" w:rsidRDefault="00200205" w:rsidP="00200205">
      <w:pPr>
        <w:spacing w:after="200"/>
        <w:jc w:val="center"/>
        <w:outlineLvl w:val="0"/>
        <w:rPr>
          <w:b/>
          <w:color w:val="000000"/>
          <w:kern w:val="28"/>
          <w:sz w:val="32"/>
        </w:rPr>
      </w:pPr>
      <w:r w:rsidRPr="00200205">
        <w:rPr>
          <w:b/>
          <w:color w:val="000000"/>
          <w:kern w:val="28"/>
          <w:sz w:val="32"/>
        </w:rPr>
        <w:t>DECLARATION DE L’AUTORITE CONTRACTANTE</w:t>
      </w:r>
    </w:p>
    <w:p w14:paraId="001E13BD" w14:textId="77777777" w:rsidR="00200205" w:rsidRPr="00200205" w:rsidRDefault="00200205" w:rsidP="00200205">
      <w:pPr>
        <w:jc w:val="center"/>
      </w:pPr>
      <w:r w:rsidRPr="00200205">
        <w:sym w:font="Symbol" w:char="F02A"/>
      </w:r>
      <w:r w:rsidRPr="00200205">
        <w:sym w:font="Symbol" w:char="F02A"/>
      </w:r>
      <w:r w:rsidRPr="00200205">
        <w:sym w:font="Symbol" w:char="F02A"/>
      </w:r>
      <w:r w:rsidRPr="00200205">
        <w:sym w:font="Symbol" w:char="F02A"/>
      </w:r>
      <w:r w:rsidRPr="00200205">
        <w:sym w:font="Symbol" w:char="F02A"/>
      </w:r>
      <w:r w:rsidRPr="00200205">
        <w:sym w:font="Symbol" w:char="F02A"/>
      </w:r>
      <w:r w:rsidRPr="00200205">
        <w:sym w:font="Symbol" w:char="F02A"/>
      </w:r>
      <w:r w:rsidRPr="00200205">
        <w:sym w:font="Symbol" w:char="F02A"/>
      </w:r>
      <w:r w:rsidRPr="00200205">
        <w:sym w:font="Symbol" w:char="F02A"/>
      </w:r>
      <w:r w:rsidRPr="00200205">
        <w:sym w:font="Symbol" w:char="F02A"/>
      </w:r>
    </w:p>
    <w:p w14:paraId="1CE7E785" w14:textId="77777777" w:rsidR="00200205" w:rsidRPr="00200205" w:rsidRDefault="00200205" w:rsidP="00200205">
      <w:pPr>
        <w:jc w:val="left"/>
        <w:rPr>
          <w:rFonts w:ascii="Garamond" w:hAnsi="Garamond"/>
        </w:rPr>
      </w:pPr>
    </w:p>
    <w:p w14:paraId="07A99317" w14:textId="77777777" w:rsidR="00200205" w:rsidRPr="00200205" w:rsidRDefault="00200205" w:rsidP="007C298C">
      <w:pPr>
        <w:rPr>
          <w:sz w:val="26"/>
          <w:szCs w:val="26"/>
        </w:rPr>
      </w:pPr>
      <w:r w:rsidRPr="00200205">
        <w:rPr>
          <w:sz w:val="26"/>
          <w:szCs w:val="26"/>
        </w:rPr>
        <w:t>Nous [</w:t>
      </w:r>
      <w:r w:rsidRPr="00200205">
        <w:rPr>
          <w:i/>
          <w:sz w:val="26"/>
          <w:szCs w:val="26"/>
        </w:rPr>
        <w:t>Insérer l’identification complète de l’Autorité Contractante</w:t>
      </w:r>
      <w:r w:rsidRPr="00200205">
        <w:rPr>
          <w:sz w:val="26"/>
          <w:szCs w:val="26"/>
        </w:rPr>
        <w:t>], ci-après désigné(e) « </w:t>
      </w:r>
      <w:r w:rsidRPr="00200205">
        <w:rPr>
          <w:i/>
          <w:sz w:val="26"/>
          <w:szCs w:val="26"/>
        </w:rPr>
        <w:t>Autorité Contractante</w:t>
      </w:r>
      <w:r w:rsidRPr="00200205">
        <w:rPr>
          <w:sz w:val="26"/>
          <w:szCs w:val="26"/>
        </w:rPr>
        <w:t xml:space="preserve"> », représentée par </w:t>
      </w:r>
      <w:r w:rsidRPr="00200205">
        <w:rPr>
          <w:i/>
          <w:sz w:val="26"/>
          <w:szCs w:val="26"/>
        </w:rPr>
        <w:t xml:space="preserve">[Insérer Nom, prénoms et qualité du </w:t>
      </w:r>
      <w:proofErr w:type="gramStart"/>
      <w:r w:rsidRPr="00200205">
        <w:rPr>
          <w:i/>
          <w:sz w:val="26"/>
          <w:szCs w:val="26"/>
        </w:rPr>
        <w:t>représentant</w:t>
      </w:r>
      <w:r w:rsidRPr="00200205">
        <w:rPr>
          <w:sz w:val="26"/>
          <w:szCs w:val="26"/>
        </w:rPr>
        <w:t>]…</w:t>
      </w:r>
      <w:proofErr w:type="gramEnd"/>
      <w:r w:rsidRPr="00200205">
        <w:rPr>
          <w:sz w:val="26"/>
          <w:szCs w:val="26"/>
        </w:rPr>
        <w:t>……………………………………….</w:t>
      </w:r>
      <w:r w:rsidRPr="00200205">
        <w:rPr>
          <w:sz w:val="26"/>
          <w:szCs w:val="26"/>
        </w:rPr>
        <w:br/>
        <w:t>………………………………………………………………………………………………</w:t>
      </w:r>
      <w:r w:rsidRPr="00200205">
        <w:rPr>
          <w:sz w:val="26"/>
          <w:szCs w:val="26"/>
        </w:rPr>
        <w:br/>
      </w:r>
    </w:p>
    <w:p w14:paraId="0F7C9CF2" w14:textId="77777777" w:rsidR="00200205" w:rsidRPr="00200205" w:rsidRDefault="00200205" w:rsidP="007C298C">
      <w:pPr>
        <w:numPr>
          <w:ilvl w:val="0"/>
          <w:numId w:val="45"/>
        </w:numPr>
        <w:spacing w:after="240" w:line="276" w:lineRule="auto"/>
        <w:ind w:left="714" w:hanging="357"/>
        <w:contextualSpacing/>
        <w:rPr>
          <w:sz w:val="26"/>
          <w:szCs w:val="26"/>
        </w:rPr>
      </w:pPr>
      <w:proofErr w:type="gramStart"/>
      <w:r w:rsidRPr="00200205">
        <w:rPr>
          <w:sz w:val="26"/>
          <w:szCs w:val="26"/>
        </w:rPr>
        <w:t>avons</w:t>
      </w:r>
      <w:proofErr w:type="gramEnd"/>
      <w:r w:rsidRPr="00200205">
        <w:rPr>
          <w:sz w:val="26"/>
          <w:szCs w:val="26"/>
        </w:rPr>
        <w:t xml:space="preserve"> l’obligation de mettre en œuvre les dispositions relatives à la lutte contre la corruption, les conflits d’intérêt, la répression de l’enrichissement illicite, l’éthique professionnelle et tous autres actes similaires prévus au code d’éthique et de déontologie dans la commande publique en République du Bénin sous peine de subir les sanctions prévues à cet effet.</w:t>
      </w:r>
    </w:p>
    <w:p w14:paraId="3A9D9D3F" w14:textId="77777777" w:rsidR="00200205" w:rsidRPr="00200205" w:rsidRDefault="00200205" w:rsidP="007C298C">
      <w:pPr>
        <w:ind w:left="708"/>
        <w:rPr>
          <w:sz w:val="26"/>
          <w:szCs w:val="26"/>
        </w:rPr>
      </w:pPr>
    </w:p>
    <w:p w14:paraId="4BA64F9B"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nous</w:t>
      </w:r>
      <w:proofErr w:type="gramEnd"/>
      <w:r w:rsidRPr="00200205">
        <w:rPr>
          <w:sz w:val="26"/>
          <w:szCs w:val="26"/>
        </w:rPr>
        <w:t xml:space="preserve"> engageons, en notre nom propre ainsi qu’au nom de nos préposés, représentants ou autres mandataires, à nous abstenir de toute pratique liée à la corruption active et ou passive dans le cadre du présent marché.</w:t>
      </w:r>
    </w:p>
    <w:p w14:paraId="4648BF5B" w14:textId="77777777" w:rsidR="00200205" w:rsidRPr="00200205" w:rsidRDefault="00200205" w:rsidP="007C298C">
      <w:pPr>
        <w:ind w:left="708"/>
        <w:rPr>
          <w:sz w:val="26"/>
          <w:szCs w:val="26"/>
        </w:rPr>
      </w:pPr>
    </w:p>
    <w:p w14:paraId="6FE1DBEC"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nous</w:t>
      </w:r>
      <w:proofErr w:type="gramEnd"/>
      <w:r w:rsidRPr="00200205">
        <w:rPr>
          <w:sz w:val="26"/>
          <w:szCs w:val="26"/>
        </w:rPr>
        <w:t xml:space="preserve"> engageons et engageons nos préposés et autres représentants à déclarer dans les </w:t>
      </w:r>
      <w:r w:rsidRPr="00200205">
        <w:rPr>
          <w:i/>
          <w:sz w:val="26"/>
          <w:szCs w:val="26"/>
        </w:rPr>
        <w:t>huit (08) jours</w:t>
      </w:r>
      <w:r w:rsidRPr="00200205">
        <w:rPr>
          <w:sz w:val="26"/>
          <w:szCs w:val="26"/>
        </w:rPr>
        <w:t xml:space="preserve"> à l’Autorité de Régulation des Marchés Publics (ARMP), toute tentative de corruption en liaison avec le marché.</w:t>
      </w:r>
    </w:p>
    <w:p w14:paraId="46BEF315" w14:textId="77777777" w:rsidR="00200205" w:rsidRPr="00200205" w:rsidRDefault="00200205" w:rsidP="007C298C">
      <w:pPr>
        <w:ind w:left="708"/>
        <w:rPr>
          <w:sz w:val="26"/>
          <w:szCs w:val="26"/>
        </w:rPr>
      </w:pPr>
    </w:p>
    <w:p w14:paraId="26803A55"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nous</w:t>
      </w:r>
      <w:proofErr w:type="gramEnd"/>
      <w:r w:rsidRPr="00200205">
        <w:rPr>
          <w:sz w:val="26"/>
          <w:szCs w:val="26"/>
        </w:rPr>
        <w:t xml:space="preserve"> obligeons, en cas de manquement à ces engagements, à exclure nos préposés et autres représentants convaincus de pratiques de corruption, des procédures de passation des marchés publics à quelque titre que ce soit, sans préjudice des sanctions administratives et judiciaires en vigueur. Cette interdiction peut être temporaire ou définitive en fonction de la gravité du manquement.</w:t>
      </w:r>
    </w:p>
    <w:p w14:paraId="204A9038" w14:textId="77777777" w:rsidR="00200205" w:rsidRPr="00200205" w:rsidRDefault="00200205" w:rsidP="007C298C">
      <w:pPr>
        <w:ind w:left="708"/>
        <w:rPr>
          <w:sz w:val="26"/>
          <w:szCs w:val="26"/>
        </w:rPr>
      </w:pPr>
    </w:p>
    <w:p w14:paraId="678B76CE" w14:textId="77777777" w:rsidR="00200205" w:rsidRPr="00200205" w:rsidRDefault="00200205" w:rsidP="007C298C">
      <w:pPr>
        <w:rPr>
          <w:sz w:val="26"/>
          <w:szCs w:val="26"/>
        </w:rPr>
      </w:pPr>
    </w:p>
    <w:p w14:paraId="6C599B18" w14:textId="77777777" w:rsidR="00200205" w:rsidRPr="00200205" w:rsidRDefault="00200205" w:rsidP="007C298C">
      <w:pPr>
        <w:rPr>
          <w:sz w:val="26"/>
          <w:szCs w:val="26"/>
        </w:rPr>
      </w:pPr>
    </w:p>
    <w:p w14:paraId="449FD4E4" w14:textId="77777777" w:rsidR="00200205" w:rsidRPr="00200205" w:rsidRDefault="00200205" w:rsidP="007C298C">
      <w:pPr>
        <w:rPr>
          <w:sz w:val="26"/>
          <w:szCs w:val="26"/>
        </w:rPr>
      </w:pPr>
    </w:p>
    <w:p w14:paraId="42B6FB54" w14:textId="77777777" w:rsidR="00200205" w:rsidRPr="00200205" w:rsidRDefault="00200205" w:rsidP="007C298C">
      <w:pPr>
        <w:rPr>
          <w:sz w:val="26"/>
          <w:szCs w:val="26"/>
        </w:rPr>
      </w:pPr>
    </w:p>
    <w:p w14:paraId="00D4B0D1" w14:textId="77777777" w:rsidR="00200205" w:rsidRPr="00200205" w:rsidRDefault="00200205" w:rsidP="007C298C">
      <w:pPr>
        <w:rPr>
          <w:sz w:val="26"/>
          <w:szCs w:val="26"/>
        </w:rPr>
      </w:pPr>
      <w:r w:rsidRPr="00200205">
        <w:rPr>
          <w:sz w:val="26"/>
          <w:szCs w:val="26"/>
        </w:rPr>
        <w:lastRenderedPageBreak/>
        <w:t>La présente déclaration fait partie intégrante du marché de …………………………………….... [</w:t>
      </w:r>
      <w:r w:rsidRPr="00200205">
        <w:rPr>
          <w:i/>
          <w:sz w:val="26"/>
          <w:szCs w:val="26"/>
        </w:rPr>
        <w:t>Insérer objet du marché</w:t>
      </w:r>
      <w:r w:rsidRPr="00200205">
        <w:rPr>
          <w:sz w:val="26"/>
          <w:szCs w:val="26"/>
        </w:rPr>
        <w:t>].</w:t>
      </w:r>
    </w:p>
    <w:p w14:paraId="7A8FF998" w14:textId="77777777" w:rsidR="00200205" w:rsidRPr="00200205" w:rsidRDefault="00200205" w:rsidP="007C298C">
      <w:pPr>
        <w:rPr>
          <w:sz w:val="26"/>
          <w:szCs w:val="26"/>
        </w:rPr>
      </w:pPr>
    </w:p>
    <w:p w14:paraId="00673ADA" w14:textId="77777777" w:rsidR="00200205" w:rsidRPr="00200205" w:rsidRDefault="00200205" w:rsidP="007C298C">
      <w:pPr>
        <w:rPr>
          <w:sz w:val="26"/>
          <w:szCs w:val="26"/>
        </w:rPr>
      </w:pPr>
      <w:r w:rsidRPr="00200205">
        <w:rPr>
          <w:sz w:val="26"/>
          <w:szCs w:val="26"/>
        </w:rPr>
        <w:tab/>
      </w:r>
      <w:r w:rsidRPr="00200205">
        <w:rPr>
          <w:sz w:val="26"/>
          <w:szCs w:val="26"/>
        </w:rPr>
        <w:tab/>
      </w:r>
      <w:r w:rsidRPr="00200205">
        <w:rPr>
          <w:sz w:val="26"/>
          <w:szCs w:val="26"/>
        </w:rPr>
        <w:tab/>
      </w:r>
      <w:r w:rsidRPr="00200205">
        <w:rPr>
          <w:sz w:val="26"/>
          <w:szCs w:val="26"/>
        </w:rPr>
        <w:tab/>
      </w:r>
      <w:r w:rsidRPr="00200205">
        <w:rPr>
          <w:sz w:val="26"/>
          <w:szCs w:val="26"/>
        </w:rPr>
        <w:tab/>
        <w:t>Fait à ……...………</w:t>
      </w:r>
      <w:proofErr w:type="gramStart"/>
      <w:r w:rsidRPr="00200205">
        <w:rPr>
          <w:sz w:val="26"/>
          <w:szCs w:val="26"/>
        </w:rPr>
        <w:t>…….</w:t>
      </w:r>
      <w:proofErr w:type="gramEnd"/>
      <w:r w:rsidRPr="00200205">
        <w:rPr>
          <w:sz w:val="26"/>
          <w:szCs w:val="26"/>
        </w:rPr>
        <w:t xml:space="preserve">., le …………………….  </w:t>
      </w:r>
    </w:p>
    <w:p w14:paraId="13497B2A" w14:textId="77777777" w:rsidR="00200205" w:rsidRPr="00200205" w:rsidRDefault="00200205" w:rsidP="007C298C">
      <w:pPr>
        <w:rPr>
          <w:sz w:val="26"/>
          <w:szCs w:val="26"/>
        </w:rPr>
      </w:pPr>
    </w:p>
    <w:p w14:paraId="0506B60E" w14:textId="77777777" w:rsidR="00200205" w:rsidRPr="00200205" w:rsidRDefault="00200205" w:rsidP="007C298C">
      <w:pPr>
        <w:rPr>
          <w:sz w:val="26"/>
          <w:szCs w:val="26"/>
        </w:rPr>
      </w:pPr>
      <w:r w:rsidRPr="00200205">
        <w:rPr>
          <w:sz w:val="26"/>
          <w:szCs w:val="26"/>
        </w:rPr>
        <w:tab/>
      </w:r>
      <w:r w:rsidRPr="00200205">
        <w:rPr>
          <w:sz w:val="26"/>
          <w:szCs w:val="26"/>
        </w:rPr>
        <w:tab/>
      </w:r>
      <w:r w:rsidRPr="00200205">
        <w:rPr>
          <w:sz w:val="26"/>
          <w:szCs w:val="26"/>
        </w:rPr>
        <w:tab/>
      </w:r>
      <w:r w:rsidRPr="00200205">
        <w:rPr>
          <w:sz w:val="26"/>
          <w:szCs w:val="26"/>
        </w:rPr>
        <w:tab/>
      </w:r>
      <w:r w:rsidRPr="00200205">
        <w:rPr>
          <w:sz w:val="26"/>
          <w:szCs w:val="26"/>
        </w:rPr>
        <w:tab/>
        <w:t>Pour l’Autorité contractante,</w:t>
      </w:r>
    </w:p>
    <w:p w14:paraId="6D82F6FB" w14:textId="77777777" w:rsidR="00200205" w:rsidRPr="00200205" w:rsidRDefault="00200205" w:rsidP="007C298C">
      <w:pPr>
        <w:rPr>
          <w:sz w:val="26"/>
          <w:szCs w:val="26"/>
        </w:rPr>
      </w:pPr>
    </w:p>
    <w:p w14:paraId="5449DA8C" w14:textId="77777777" w:rsidR="00200205" w:rsidRPr="00200205" w:rsidRDefault="00200205" w:rsidP="007C298C">
      <w:pPr>
        <w:rPr>
          <w:sz w:val="26"/>
          <w:szCs w:val="26"/>
        </w:rPr>
      </w:pPr>
    </w:p>
    <w:p w14:paraId="30521755" w14:textId="77777777" w:rsidR="00200205" w:rsidRPr="00200205" w:rsidRDefault="00200205" w:rsidP="007C298C"/>
    <w:p w14:paraId="5855F5FD" w14:textId="77777777" w:rsidR="00200205" w:rsidRPr="00200205" w:rsidRDefault="00200205" w:rsidP="007C298C">
      <w:pPr>
        <w:rPr>
          <w:lang w:eastAsia="en-US"/>
        </w:rPr>
      </w:pPr>
      <w:r w:rsidRPr="00200205">
        <w:rPr>
          <w:lang w:eastAsia="en-US"/>
        </w:rPr>
        <w:tab/>
      </w:r>
      <w:r w:rsidRPr="00200205">
        <w:rPr>
          <w:lang w:eastAsia="en-US"/>
        </w:rPr>
        <w:tab/>
      </w:r>
      <w:r w:rsidRPr="00200205">
        <w:rPr>
          <w:lang w:eastAsia="en-US"/>
        </w:rPr>
        <w:tab/>
        <w:t>M……</w:t>
      </w:r>
      <w:proofErr w:type="gramStart"/>
      <w:r w:rsidRPr="00200205">
        <w:rPr>
          <w:lang w:eastAsia="en-US"/>
        </w:rPr>
        <w:t>…….</w:t>
      </w:r>
      <w:proofErr w:type="gramEnd"/>
      <w:r w:rsidRPr="00200205">
        <w:rPr>
          <w:lang w:eastAsia="en-US"/>
        </w:rPr>
        <w:t xml:space="preserve">, en qualité de </w:t>
      </w:r>
    </w:p>
    <w:p w14:paraId="74CACA24" w14:textId="77777777" w:rsidR="00200205" w:rsidRPr="00200205" w:rsidRDefault="00200205" w:rsidP="00200205">
      <w:pPr>
        <w:numPr>
          <w:ilvl w:val="12"/>
          <w:numId w:val="0"/>
        </w:numPr>
        <w:spacing w:before="120"/>
        <w:jc w:val="center"/>
        <w:outlineLvl w:val="1"/>
        <w:rPr>
          <w:b/>
          <w:color w:val="000000"/>
          <w:sz w:val="32"/>
        </w:rPr>
      </w:pPr>
    </w:p>
    <w:p w14:paraId="22B9C21D" w14:textId="77777777" w:rsidR="00200205" w:rsidRPr="00200205" w:rsidRDefault="00200205" w:rsidP="00200205">
      <w:pPr>
        <w:numPr>
          <w:ilvl w:val="12"/>
          <w:numId w:val="0"/>
        </w:numPr>
        <w:spacing w:before="120"/>
        <w:jc w:val="center"/>
        <w:outlineLvl w:val="1"/>
        <w:rPr>
          <w:b/>
          <w:color w:val="000000"/>
          <w:sz w:val="32"/>
        </w:rPr>
      </w:pPr>
    </w:p>
    <w:p w14:paraId="4B588FE7" w14:textId="77777777" w:rsidR="00200205" w:rsidRPr="00200205" w:rsidRDefault="00200205" w:rsidP="00200205">
      <w:pPr>
        <w:numPr>
          <w:ilvl w:val="12"/>
          <w:numId w:val="0"/>
        </w:numPr>
        <w:spacing w:before="120"/>
        <w:jc w:val="center"/>
        <w:outlineLvl w:val="1"/>
        <w:rPr>
          <w:b/>
          <w:color w:val="000000"/>
          <w:sz w:val="32"/>
        </w:rPr>
      </w:pPr>
    </w:p>
    <w:p w14:paraId="1F9561B1" w14:textId="77777777" w:rsidR="00200205" w:rsidRPr="00200205" w:rsidRDefault="00200205" w:rsidP="00200205">
      <w:pPr>
        <w:numPr>
          <w:ilvl w:val="12"/>
          <w:numId w:val="0"/>
        </w:numPr>
        <w:spacing w:before="120"/>
        <w:jc w:val="center"/>
        <w:outlineLvl w:val="1"/>
        <w:rPr>
          <w:b/>
          <w:color w:val="000000"/>
          <w:sz w:val="32"/>
        </w:rPr>
      </w:pPr>
    </w:p>
    <w:p w14:paraId="40D195CC" w14:textId="77777777" w:rsidR="00200205" w:rsidRPr="00200205" w:rsidRDefault="00200205" w:rsidP="00200205">
      <w:pPr>
        <w:numPr>
          <w:ilvl w:val="12"/>
          <w:numId w:val="0"/>
        </w:numPr>
        <w:spacing w:before="120"/>
        <w:jc w:val="center"/>
        <w:outlineLvl w:val="1"/>
        <w:rPr>
          <w:b/>
          <w:color w:val="000000"/>
          <w:sz w:val="32"/>
        </w:rPr>
      </w:pPr>
    </w:p>
    <w:p w14:paraId="436C8C6D" w14:textId="77777777" w:rsidR="00200205" w:rsidRPr="00200205" w:rsidRDefault="00200205" w:rsidP="00200205">
      <w:pPr>
        <w:numPr>
          <w:ilvl w:val="12"/>
          <w:numId w:val="0"/>
        </w:numPr>
        <w:spacing w:before="120"/>
        <w:jc w:val="center"/>
        <w:outlineLvl w:val="1"/>
        <w:rPr>
          <w:b/>
          <w:color w:val="000000"/>
          <w:sz w:val="32"/>
        </w:rPr>
      </w:pPr>
    </w:p>
    <w:p w14:paraId="3653F8DB" w14:textId="77777777" w:rsidR="00200205" w:rsidRPr="00200205" w:rsidRDefault="00200205" w:rsidP="00200205">
      <w:pPr>
        <w:numPr>
          <w:ilvl w:val="12"/>
          <w:numId w:val="0"/>
        </w:numPr>
        <w:spacing w:before="120"/>
        <w:jc w:val="center"/>
        <w:outlineLvl w:val="1"/>
        <w:rPr>
          <w:b/>
          <w:color w:val="000000"/>
          <w:sz w:val="32"/>
        </w:rPr>
      </w:pPr>
    </w:p>
    <w:p w14:paraId="4E7EB96E" w14:textId="77777777" w:rsidR="00200205" w:rsidRPr="00200205" w:rsidRDefault="00200205" w:rsidP="00200205">
      <w:pPr>
        <w:numPr>
          <w:ilvl w:val="12"/>
          <w:numId w:val="0"/>
        </w:numPr>
        <w:spacing w:before="120"/>
        <w:jc w:val="center"/>
        <w:outlineLvl w:val="1"/>
        <w:rPr>
          <w:b/>
          <w:color w:val="000000"/>
          <w:sz w:val="32"/>
        </w:rPr>
      </w:pPr>
    </w:p>
    <w:p w14:paraId="6E9CA2ED" w14:textId="77777777" w:rsidR="00200205" w:rsidRPr="00200205" w:rsidRDefault="00200205" w:rsidP="00200205">
      <w:pPr>
        <w:numPr>
          <w:ilvl w:val="12"/>
          <w:numId w:val="0"/>
        </w:numPr>
        <w:spacing w:before="120"/>
        <w:jc w:val="center"/>
        <w:outlineLvl w:val="1"/>
        <w:rPr>
          <w:b/>
          <w:color w:val="000000"/>
          <w:sz w:val="32"/>
        </w:rPr>
      </w:pPr>
    </w:p>
    <w:p w14:paraId="0A234281" w14:textId="77777777" w:rsidR="00200205" w:rsidRPr="00200205" w:rsidRDefault="00200205" w:rsidP="00200205">
      <w:pPr>
        <w:numPr>
          <w:ilvl w:val="12"/>
          <w:numId w:val="0"/>
        </w:numPr>
        <w:spacing w:before="120"/>
        <w:jc w:val="center"/>
        <w:outlineLvl w:val="1"/>
        <w:rPr>
          <w:b/>
          <w:color w:val="000000"/>
          <w:sz w:val="32"/>
        </w:rPr>
      </w:pPr>
    </w:p>
    <w:p w14:paraId="05BB11A1" w14:textId="77777777" w:rsidR="00200205" w:rsidRPr="00200205" w:rsidRDefault="00200205" w:rsidP="00200205">
      <w:pPr>
        <w:numPr>
          <w:ilvl w:val="12"/>
          <w:numId w:val="0"/>
        </w:numPr>
        <w:spacing w:before="120"/>
        <w:jc w:val="center"/>
        <w:outlineLvl w:val="1"/>
        <w:rPr>
          <w:b/>
          <w:color w:val="000000"/>
          <w:sz w:val="32"/>
        </w:rPr>
      </w:pPr>
    </w:p>
    <w:p w14:paraId="749FFAE4" w14:textId="77777777" w:rsidR="00200205" w:rsidRPr="00200205" w:rsidRDefault="00200205" w:rsidP="00200205">
      <w:pPr>
        <w:numPr>
          <w:ilvl w:val="12"/>
          <w:numId w:val="0"/>
        </w:numPr>
        <w:spacing w:before="120"/>
        <w:jc w:val="center"/>
        <w:outlineLvl w:val="1"/>
        <w:rPr>
          <w:b/>
          <w:color w:val="000000"/>
          <w:sz w:val="32"/>
        </w:rPr>
      </w:pPr>
    </w:p>
    <w:p w14:paraId="3868FFE1" w14:textId="77777777" w:rsidR="00200205" w:rsidRPr="00200205" w:rsidRDefault="00200205" w:rsidP="00200205">
      <w:pPr>
        <w:numPr>
          <w:ilvl w:val="12"/>
          <w:numId w:val="0"/>
        </w:numPr>
        <w:spacing w:before="120"/>
        <w:jc w:val="center"/>
        <w:outlineLvl w:val="1"/>
        <w:rPr>
          <w:b/>
          <w:color w:val="000000"/>
          <w:sz w:val="32"/>
        </w:rPr>
      </w:pPr>
    </w:p>
    <w:p w14:paraId="2F2D28BD" w14:textId="77777777" w:rsidR="00200205" w:rsidRPr="00200205" w:rsidRDefault="00200205" w:rsidP="00200205">
      <w:pPr>
        <w:numPr>
          <w:ilvl w:val="12"/>
          <w:numId w:val="0"/>
        </w:numPr>
        <w:spacing w:before="120"/>
        <w:jc w:val="center"/>
        <w:outlineLvl w:val="1"/>
        <w:rPr>
          <w:b/>
          <w:color w:val="000000"/>
          <w:sz w:val="32"/>
        </w:rPr>
      </w:pPr>
    </w:p>
    <w:p w14:paraId="7280B7DE" w14:textId="77777777" w:rsidR="00200205" w:rsidRPr="00200205" w:rsidRDefault="00200205" w:rsidP="00200205">
      <w:pPr>
        <w:numPr>
          <w:ilvl w:val="12"/>
          <w:numId w:val="0"/>
        </w:numPr>
        <w:spacing w:before="120"/>
        <w:jc w:val="center"/>
        <w:outlineLvl w:val="1"/>
        <w:rPr>
          <w:b/>
          <w:color w:val="000000"/>
          <w:sz w:val="32"/>
        </w:rPr>
      </w:pPr>
    </w:p>
    <w:p w14:paraId="4F1ABE5A" w14:textId="77777777" w:rsidR="00200205" w:rsidRPr="00200205" w:rsidRDefault="00200205" w:rsidP="00200205">
      <w:pPr>
        <w:numPr>
          <w:ilvl w:val="12"/>
          <w:numId w:val="0"/>
        </w:numPr>
        <w:spacing w:before="120"/>
        <w:jc w:val="center"/>
        <w:outlineLvl w:val="1"/>
        <w:rPr>
          <w:b/>
          <w:color w:val="000000"/>
          <w:sz w:val="32"/>
        </w:rPr>
      </w:pPr>
    </w:p>
    <w:p w14:paraId="50056287" w14:textId="77777777" w:rsidR="00200205" w:rsidRPr="00200205" w:rsidRDefault="00200205" w:rsidP="00200205">
      <w:pPr>
        <w:numPr>
          <w:ilvl w:val="12"/>
          <w:numId w:val="0"/>
        </w:numPr>
        <w:spacing w:before="120"/>
        <w:jc w:val="center"/>
        <w:outlineLvl w:val="1"/>
        <w:rPr>
          <w:b/>
          <w:color w:val="000000"/>
          <w:sz w:val="32"/>
        </w:rPr>
      </w:pPr>
    </w:p>
    <w:p w14:paraId="79A1BB18" w14:textId="77777777" w:rsidR="00200205" w:rsidRPr="00200205" w:rsidRDefault="00200205" w:rsidP="00200205">
      <w:pPr>
        <w:numPr>
          <w:ilvl w:val="12"/>
          <w:numId w:val="0"/>
        </w:numPr>
        <w:spacing w:before="120"/>
        <w:jc w:val="center"/>
        <w:outlineLvl w:val="1"/>
        <w:rPr>
          <w:b/>
          <w:color w:val="000000"/>
          <w:sz w:val="32"/>
        </w:rPr>
      </w:pPr>
    </w:p>
    <w:p w14:paraId="4C9370B1" w14:textId="77777777" w:rsidR="00200205" w:rsidRPr="00200205" w:rsidRDefault="00200205" w:rsidP="00200205">
      <w:pPr>
        <w:numPr>
          <w:ilvl w:val="12"/>
          <w:numId w:val="0"/>
        </w:numPr>
        <w:spacing w:before="120"/>
        <w:jc w:val="center"/>
        <w:outlineLvl w:val="1"/>
        <w:rPr>
          <w:b/>
          <w:color w:val="000000"/>
          <w:sz w:val="32"/>
        </w:rPr>
      </w:pPr>
    </w:p>
    <w:p w14:paraId="4F572292" w14:textId="77777777" w:rsidR="00200205" w:rsidRPr="00200205" w:rsidRDefault="00200205" w:rsidP="00200205">
      <w:pPr>
        <w:numPr>
          <w:ilvl w:val="12"/>
          <w:numId w:val="0"/>
        </w:numPr>
        <w:spacing w:before="120"/>
        <w:jc w:val="center"/>
        <w:outlineLvl w:val="1"/>
        <w:rPr>
          <w:b/>
          <w:color w:val="000000"/>
          <w:sz w:val="32"/>
        </w:rPr>
      </w:pPr>
    </w:p>
    <w:p w14:paraId="5CD626EF" w14:textId="77777777" w:rsidR="00200205" w:rsidRPr="00200205" w:rsidRDefault="00200205" w:rsidP="00200205">
      <w:pPr>
        <w:numPr>
          <w:ilvl w:val="12"/>
          <w:numId w:val="0"/>
        </w:numPr>
        <w:spacing w:before="120"/>
        <w:jc w:val="center"/>
        <w:outlineLvl w:val="1"/>
        <w:rPr>
          <w:b/>
          <w:color w:val="000000"/>
          <w:sz w:val="32"/>
        </w:rPr>
      </w:pPr>
      <w:r w:rsidRPr="00200205">
        <w:rPr>
          <w:b/>
          <w:color w:val="000000"/>
          <w:sz w:val="32"/>
        </w:rPr>
        <w:lastRenderedPageBreak/>
        <w:t>ENGAGEMENT DU SOUMISSIONNAIRE</w:t>
      </w:r>
    </w:p>
    <w:p w14:paraId="1EA08E3F" w14:textId="77777777" w:rsidR="00200205" w:rsidRPr="00200205" w:rsidRDefault="00200205" w:rsidP="00200205">
      <w:pPr>
        <w:numPr>
          <w:ilvl w:val="12"/>
          <w:numId w:val="0"/>
        </w:numPr>
        <w:spacing w:before="120"/>
        <w:jc w:val="center"/>
        <w:outlineLvl w:val="1"/>
        <w:rPr>
          <w:b/>
          <w:sz w:val="32"/>
        </w:rPr>
      </w:pPr>
      <w:r w:rsidRPr="00200205">
        <w:rPr>
          <w:b/>
          <w:color w:val="0070C0"/>
          <w:sz w:val="32"/>
        </w:rPr>
        <w:t xml:space="preserve"> </w:t>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r w:rsidRPr="00200205">
        <w:rPr>
          <w:b/>
          <w:sz w:val="32"/>
        </w:rPr>
        <w:sym w:font="Symbol" w:char="F02A"/>
      </w:r>
    </w:p>
    <w:p w14:paraId="107DBE30" w14:textId="77777777" w:rsidR="00200205" w:rsidRPr="00200205" w:rsidRDefault="00200205" w:rsidP="00200205">
      <w:pPr>
        <w:jc w:val="left"/>
        <w:rPr>
          <w:rFonts w:ascii="Garamond" w:hAnsi="Garamond"/>
          <w:sz w:val="16"/>
        </w:rPr>
      </w:pPr>
    </w:p>
    <w:p w14:paraId="42F5ECDD" w14:textId="77777777" w:rsidR="00200205" w:rsidRPr="00200205" w:rsidRDefault="00200205" w:rsidP="007C298C">
      <w:pPr>
        <w:spacing w:line="276" w:lineRule="auto"/>
        <w:rPr>
          <w:sz w:val="26"/>
          <w:szCs w:val="26"/>
        </w:rPr>
      </w:pPr>
      <w:r w:rsidRPr="00200205">
        <w:rPr>
          <w:sz w:val="26"/>
          <w:szCs w:val="26"/>
        </w:rPr>
        <w:t>Nous soussigné [</w:t>
      </w:r>
      <w:r w:rsidRPr="00200205">
        <w:rPr>
          <w:i/>
          <w:sz w:val="26"/>
          <w:szCs w:val="26"/>
        </w:rPr>
        <w:t>Insérer le nom du soumissionnaire</w:t>
      </w:r>
      <w:r w:rsidRPr="00200205">
        <w:rPr>
          <w:sz w:val="26"/>
          <w:szCs w:val="26"/>
        </w:rPr>
        <w:t>], ci-après dénommé « </w:t>
      </w:r>
      <w:r w:rsidRPr="00200205">
        <w:rPr>
          <w:i/>
          <w:sz w:val="26"/>
          <w:szCs w:val="26"/>
        </w:rPr>
        <w:t>le Soumissionnaire</w:t>
      </w:r>
      <w:r w:rsidRPr="00200205">
        <w:rPr>
          <w:sz w:val="26"/>
          <w:szCs w:val="26"/>
        </w:rPr>
        <w:t> » :</w:t>
      </w:r>
    </w:p>
    <w:p w14:paraId="6F8CA151" w14:textId="77777777" w:rsidR="00200205" w:rsidRPr="00200205" w:rsidRDefault="00200205" w:rsidP="007C298C">
      <w:pPr>
        <w:numPr>
          <w:ilvl w:val="0"/>
          <w:numId w:val="45"/>
        </w:numPr>
        <w:spacing w:after="240" w:line="276" w:lineRule="auto"/>
        <w:ind w:left="714" w:hanging="357"/>
        <w:contextualSpacing/>
        <w:rPr>
          <w:sz w:val="26"/>
          <w:szCs w:val="26"/>
        </w:rPr>
      </w:pPr>
      <w:proofErr w:type="gramStart"/>
      <w:r w:rsidRPr="00200205">
        <w:rPr>
          <w:sz w:val="26"/>
          <w:szCs w:val="26"/>
        </w:rPr>
        <w:t>attestons</w:t>
      </w:r>
      <w:proofErr w:type="gramEnd"/>
      <w:r w:rsidRPr="00200205">
        <w:rPr>
          <w:sz w:val="26"/>
          <w:szCs w:val="26"/>
        </w:rPr>
        <w:t xml:space="preserve"> avoir pris connaissance des dispositions relatives à la lutte contre la corruption, les conflits d’intérêt, la répression de l’enrichissement illicite, l’éthique professionnelle et tous autres actes similaires prévus au code d’éthique et de déontologie dans la commande publique en République du Bénin et prenons solennellement l’engagement de les respecter sous peine de subir les sanctions prévues à cet effet.</w:t>
      </w:r>
    </w:p>
    <w:p w14:paraId="011581C3" w14:textId="77777777" w:rsidR="00200205" w:rsidRPr="00200205" w:rsidRDefault="00200205" w:rsidP="007C298C">
      <w:pPr>
        <w:spacing w:line="276" w:lineRule="auto"/>
        <w:ind w:left="708"/>
        <w:rPr>
          <w:sz w:val="26"/>
          <w:szCs w:val="26"/>
        </w:rPr>
      </w:pPr>
    </w:p>
    <w:p w14:paraId="311FC785"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déclarons</w:t>
      </w:r>
      <w:proofErr w:type="gramEnd"/>
      <w:r w:rsidRPr="00200205">
        <w:rPr>
          <w:sz w:val="26"/>
          <w:szCs w:val="26"/>
        </w:rPr>
        <w:t xml:space="preserve"> sur l’honneur n’avoir pratiqué dans le cadre du présent marché, aucune collusion avec d’autres soumissionnaires en vue de présenter des offres dont les montants seraient anormalement élevés.</w:t>
      </w:r>
    </w:p>
    <w:p w14:paraId="2B35FD34" w14:textId="77777777" w:rsidR="00200205" w:rsidRPr="00200205" w:rsidRDefault="00200205" w:rsidP="007C298C">
      <w:pPr>
        <w:spacing w:line="276" w:lineRule="auto"/>
        <w:ind w:left="708"/>
        <w:rPr>
          <w:sz w:val="26"/>
          <w:szCs w:val="26"/>
        </w:rPr>
      </w:pPr>
    </w:p>
    <w:p w14:paraId="513F8899"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nous</w:t>
      </w:r>
      <w:proofErr w:type="gramEnd"/>
      <w:r w:rsidRPr="00200205">
        <w:rPr>
          <w:sz w:val="26"/>
          <w:szCs w:val="26"/>
        </w:rPr>
        <w:t xml:space="preserve"> engageons, en notre nom propre, au nom de notre société et de nos préposés, [</w:t>
      </w:r>
      <w:r w:rsidRPr="00200205">
        <w:rPr>
          <w:i/>
          <w:sz w:val="26"/>
          <w:szCs w:val="26"/>
        </w:rPr>
        <w:t>Insérer, en cas de sous-traitance : « ainsi qu’au nom de nos sous-traitants »</w:t>
      </w:r>
      <w:r w:rsidRPr="00200205">
        <w:rPr>
          <w:sz w:val="26"/>
          <w:szCs w:val="26"/>
        </w:rPr>
        <w:t>], à nous abstenir de toute pratique liée à la corruption active et ou passive dans le cadre de ce marché.</w:t>
      </w:r>
    </w:p>
    <w:p w14:paraId="0D682978" w14:textId="77777777" w:rsidR="00200205" w:rsidRPr="00200205" w:rsidRDefault="00200205" w:rsidP="007C298C">
      <w:pPr>
        <w:spacing w:line="276" w:lineRule="auto"/>
        <w:ind w:left="708"/>
        <w:rPr>
          <w:sz w:val="26"/>
          <w:szCs w:val="26"/>
        </w:rPr>
      </w:pPr>
    </w:p>
    <w:p w14:paraId="700B8E26"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nous</w:t>
      </w:r>
      <w:proofErr w:type="gramEnd"/>
      <w:r w:rsidRPr="00200205">
        <w:rPr>
          <w:sz w:val="26"/>
          <w:szCs w:val="26"/>
        </w:rPr>
        <w:t xml:space="preserve"> engageons personnellement et engageons notre société ainsi que nos préposés, [</w:t>
      </w:r>
      <w:r w:rsidRPr="00200205">
        <w:rPr>
          <w:i/>
          <w:sz w:val="26"/>
          <w:szCs w:val="26"/>
        </w:rPr>
        <w:t>Insérer, en cas de sous-traitance : « ainsi qu’au nom de nos sous-traitants »</w:t>
      </w:r>
      <w:r w:rsidRPr="00200205">
        <w:rPr>
          <w:sz w:val="26"/>
          <w:szCs w:val="26"/>
        </w:rPr>
        <w:t xml:space="preserve">], à communiquer par écrit à l’Autorité Contractante, à la Direction Nationale de Contrôle des Marchés Publics (DNCMP) et à l’Autorité de Régulation des Marchés Publics (ARMP) et ce, en toute bonne foi : </w:t>
      </w:r>
    </w:p>
    <w:p w14:paraId="0659326E" w14:textId="77777777" w:rsidR="00200205" w:rsidRPr="00200205" w:rsidRDefault="00200205" w:rsidP="007C298C">
      <w:pPr>
        <w:numPr>
          <w:ilvl w:val="1"/>
          <w:numId w:val="45"/>
        </w:numPr>
        <w:spacing w:after="200" w:line="276" w:lineRule="auto"/>
        <w:contextualSpacing/>
        <w:rPr>
          <w:sz w:val="26"/>
          <w:szCs w:val="26"/>
        </w:rPr>
      </w:pPr>
      <w:proofErr w:type="gramStart"/>
      <w:r w:rsidRPr="00200205">
        <w:rPr>
          <w:sz w:val="26"/>
          <w:szCs w:val="26"/>
        </w:rPr>
        <w:t>tout</w:t>
      </w:r>
      <w:proofErr w:type="gramEnd"/>
      <w:r w:rsidRPr="00200205">
        <w:rPr>
          <w:sz w:val="26"/>
          <w:szCs w:val="26"/>
        </w:rPr>
        <w:t xml:space="preserve"> incident remettant en cause, de quelque manière que ce soit, l’exécution du présent marché ;</w:t>
      </w:r>
    </w:p>
    <w:p w14:paraId="26F06BB9" w14:textId="77777777" w:rsidR="00200205" w:rsidRPr="00200205" w:rsidRDefault="00200205" w:rsidP="007C298C">
      <w:pPr>
        <w:numPr>
          <w:ilvl w:val="1"/>
          <w:numId w:val="45"/>
        </w:numPr>
        <w:spacing w:after="200" w:line="276" w:lineRule="auto"/>
        <w:contextualSpacing/>
        <w:rPr>
          <w:sz w:val="26"/>
          <w:szCs w:val="26"/>
        </w:rPr>
      </w:pPr>
      <w:proofErr w:type="gramStart"/>
      <w:r w:rsidRPr="00200205">
        <w:rPr>
          <w:sz w:val="26"/>
          <w:szCs w:val="26"/>
        </w:rPr>
        <w:t>l’existence</w:t>
      </w:r>
      <w:proofErr w:type="gramEnd"/>
      <w:r w:rsidRPr="00200205">
        <w:rPr>
          <w:sz w:val="26"/>
          <w:szCs w:val="26"/>
        </w:rPr>
        <w:t xml:space="preserve"> d’un éventuel conflit d’intérêt.</w:t>
      </w:r>
    </w:p>
    <w:p w14:paraId="70614FCD" w14:textId="77777777" w:rsidR="00200205" w:rsidRPr="00200205" w:rsidRDefault="00200205" w:rsidP="007C298C">
      <w:pPr>
        <w:spacing w:line="276" w:lineRule="auto"/>
        <w:ind w:left="1440"/>
        <w:rPr>
          <w:sz w:val="26"/>
          <w:szCs w:val="26"/>
        </w:rPr>
      </w:pPr>
    </w:p>
    <w:p w14:paraId="603F6322"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t>nous</w:t>
      </w:r>
      <w:proofErr w:type="gramEnd"/>
      <w:r w:rsidRPr="00200205">
        <w:rPr>
          <w:sz w:val="26"/>
          <w:szCs w:val="26"/>
        </w:rPr>
        <w:t xml:space="preserve"> engageons personnellement et engageons notre société ainsi que nos préposés, [</w:t>
      </w:r>
      <w:r w:rsidRPr="00200205">
        <w:rPr>
          <w:i/>
          <w:sz w:val="26"/>
          <w:szCs w:val="26"/>
        </w:rPr>
        <w:t>Insérer, en cas de sous-traitance : « ainsi qu’au nom de nos sous-traitants »</w:t>
      </w:r>
      <w:r w:rsidRPr="00200205">
        <w:rPr>
          <w:sz w:val="26"/>
          <w:szCs w:val="26"/>
        </w:rPr>
        <w:t>], à nous abstenir de proposer ou de donner, directement ou indirectement, des avantages en nature et ou en espèces, antérieurement ou postérieurement à la soumission de notre candidature.</w:t>
      </w:r>
    </w:p>
    <w:p w14:paraId="7ACAEC56" w14:textId="77777777" w:rsidR="00200205" w:rsidRPr="00200205" w:rsidRDefault="00200205" w:rsidP="007C298C">
      <w:pPr>
        <w:spacing w:line="276" w:lineRule="auto"/>
        <w:ind w:left="708"/>
        <w:rPr>
          <w:sz w:val="26"/>
          <w:szCs w:val="26"/>
        </w:rPr>
      </w:pPr>
    </w:p>
    <w:p w14:paraId="55D9890A" w14:textId="77777777" w:rsidR="00200205" w:rsidRPr="00200205" w:rsidRDefault="00200205" w:rsidP="007C298C">
      <w:pPr>
        <w:numPr>
          <w:ilvl w:val="0"/>
          <w:numId w:val="45"/>
        </w:numPr>
        <w:spacing w:after="200" w:line="276" w:lineRule="auto"/>
        <w:contextualSpacing/>
        <w:rPr>
          <w:sz w:val="26"/>
          <w:szCs w:val="26"/>
        </w:rPr>
      </w:pPr>
      <w:proofErr w:type="gramStart"/>
      <w:r w:rsidRPr="00200205">
        <w:rPr>
          <w:sz w:val="26"/>
          <w:szCs w:val="26"/>
        </w:rPr>
        <w:lastRenderedPageBreak/>
        <w:t>reconnaissons</w:t>
      </w:r>
      <w:proofErr w:type="gramEnd"/>
      <w:r w:rsidRPr="00200205">
        <w:rPr>
          <w:sz w:val="26"/>
          <w:szCs w:val="26"/>
        </w:rPr>
        <w:t xml:space="preserve"> qu’en cas de manquement aux engagements ci-dessus, nous nous exposons aux sanctions prévues à l’article </w:t>
      </w:r>
      <w:r w:rsidR="00D21307">
        <w:rPr>
          <w:sz w:val="26"/>
          <w:szCs w:val="26"/>
        </w:rPr>
        <w:t>123</w:t>
      </w:r>
      <w:r w:rsidRPr="00200205">
        <w:rPr>
          <w:sz w:val="26"/>
          <w:szCs w:val="26"/>
        </w:rPr>
        <w:t xml:space="preserve"> </w:t>
      </w:r>
      <w:r w:rsidR="00D21307">
        <w:rPr>
          <w:sz w:val="26"/>
          <w:szCs w:val="26"/>
        </w:rPr>
        <w:t xml:space="preserve">de la loi n°2020-26 du 29 septembre 2020 portant </w:t>
      </w:r>
      <w:r w:rsidRPr="00200205">
        <w:rPr>
          <w:sz w:val="26"/>
          <w:szCs w:val="26"/>
        </w:rPr>
        <w:t>Code des marchés publics</w:t>
      </w:r>
      <w:r w:rsidR="00D21307">
        <w:rPr>
          <w:sz w:val="26"/>
          <w:szCs w:val="26"/>
        </w:rPr>
        <w:t xml:space="preserve"> en République du Bénin</w:t>
      </w:r>
      <w:r w:rsidRPr="00200205">
        <w:rPr>
          <w:sz w:val="26"/>
          <w:szCs w:val="26"/>
        </w:rPr>
        <w:t>, ou par tous les autres textes réglementaires en République du Bénin, ainsi qu’aux sanctions de disqualification ou d’exclusion de toute activité en matière de marchés publics que pourrait prononcer l’Autorité de Régulation des Marchés Publics (ARMP).</w:t>
      </w:r>
    </w:p>
    <w:p w14:paraId="156B30C2" w14:textId="77777777" w:rsidR="00D21307" w:rsidRDefault="00D21307" w:rsidP="00BC6E47">
      <w:pPr>
        <w:spacing w:line="276" w:lineRule="auto"/>
        <w:rPr>
          <w:sz w:val="26"/>
          <w:szCs w:val="26"/>
        </w:rPr>
      </w:pPr>
    </w:p>
    <w:p w14:paraId="4C3A3A13" w14:textId="77777777" w:rsidR="00200205" w:rsidRPr="00200205" w:rsidRDefault="00200205" w:rsidP="007C298C">
      <w:pPr>
        <w:spacing w:line="276" w:lineRule="auto"/>
        <w:rPr>
          <w:sz w:val="26"/>
          <w:szCs w:val="26"/>
        </w:rPr>
      </w:pPr>
      <w:r w:rsidRPr="00200205">
        <w:rPr>
          <w:sz w:val="26"/>
          <w:szCs w:val="26"/>
        </w:rPr>
        <w:t>Le présent engagement fait partie intégrante du marché.</w:t>
      </w:r>
    </w:p>
    <w:p w14:paraId="70D2BC32" w14:textId="77777777" w:rsidR="00200205" w:rsidRPr="00200205" w:rsidRDefault="00200205" w:rsidP="007C298C">
      <w:pPr>
        <w:spacing w:line="276" w:lineRule="auto"/>
        <w:rPr>
          <w:sz w:val="26"/>
          <w:szCs w:val="26"/>
        </w:rPr>
      </w:pPr>
      <w:r w:rsidRPr="00200205">
        <w:rPr>
          <w:sz w:val="26"/>
          <w:szCs w:val="26"/>
        </w:rPr>
        <w:t>Nom : [</w:t>
      </w:r>
      <w:r w:rsidRPr="00200205">
        <w:rPr>
          <w:i/>
          <w:sz w:val="26"/>
          <w:szCs w:val="26"/>
        </w:rPr>
        <w:t>Nom complet du 1</w:t>
      </w:r>
      <w:r w:rsidRPr="00200205">
        <w:rPr>
          <w:i/>
          <w:sz w:val="26"/>
          <w:szCs w:val="26"/>
          <w:vertAlign w:val="superscript"/>
        </w:rPr>
        <w:t>er</w:t>
      </w:r>
      <w:r w:rsidRPr="00200205">
        <w:rPr>
          <w:i/>
          <w:sz w:val="26"/>
          <w:szCs w:val="26"/>
        </w:rPr>
        <w:t xml:space="preserve"> responsable de l’entité</w:t>
      </w:r>
      <w:r w:rsidRPr="00200205">
        <w:rPr>
          <w:sz w:val="26"/>
          <w:szCs w:val="26"/>
        </w:rPr>
        <w:t>] agissant au nom et pour le compte de [</w:t>
      </w:r>
      <w:r w:rsidRPr="00200205">
        <w:rPr>
          <w:i/>
          <w:sz w:val="26"/>
          <w:szCs w:val="26"/>
        </w:rPr>
        <w:t>Insérer identification de l’entreprise soumissionnaire</w:t>
      </w:r>
      <w:r w:rsidRPr="00200205">
        <w:rPr>
          <w:sz w:val="26"/>
          <w:szCs w:val="26"/>
        </w:rPr>
        <w:t>] en qualité de [</w:t>
      </w:r>
      <w:r w:rsidRPr="00200205">
        <w:rPr>
          <w:i/>
          <w:sz w:val="26"/>
          <w:szCs w:val="26"/>
        </w:rPr>
        <w:t>Insérer la qualité du signataire</w:t>
      </w:r>
      <w:r w:rsidRPr="00200205">
        <w:rPr>
          <w:sz w:val="26"/>
          <w:szCs w:val="26"/>
        </w:rPr>
        <w:t xml:space="preserve">].  </w:t>
      </w:r>
    </w:p>
    <w:p w14:paraId="5F8ACD70" w14:textId="77777777" w:rsidR="00200205" w:rsidRPr="00200205" w:rsidRDefault="00200205" w:rsidP="007C298C">
      <w:pPr>
        <w:spacing w:line="276" w:lineRule="auto"/>
        <w:rPr>
          <w:sz w:val="26"/>
          <w:szCs w:val="26"/>
        </w:rPr>
      </w:pPr>
      <w:r w:rsidRPr="00200205">
        <w:rPr>
          <w:sz w:val="26"/>
          <w:szCs w:val="26"/>
        </w:rPr>
        <w:t>Signé [</w:t>
      </w:r>
      <w:r w:rsidRPr="00200205">
        <w:rPr>
          <w:i/>
          <w:sz w:val="26"/>
          <w:szCs w:val="26"/>
        </w:rPr>
        <w:t>Signature et cachet de la personne dont le nom et la qualité figurent ci-dessus</w:t>
      </w:r>
      <w:r w:rsidRPr="00200205">
        <w:rPr>
          <w:sz w:val="26"/>
          <w:szCs w:val="26"/>
        </w:rPr>
        <w:t>].</w:t>
      </w:r>
      <w:r w:rsidRPr="00200205">
        <w:rPr>
          <w:sz w:val="26"/>
          <w:szCs w:val="26"/>
        </w:rPr>
        <w:tab/>
      </w:r>
    </w:p>
    <w:p w14:paraId="6AF82484" w14:textId="77777777" w:rsidR="00200205" w:rsidRDefault="00200205" w:rsidP="00BC6E47">
      <w:pPr>
        <w:spacing w:line="276" w:lineRule="auto"/>
        <w:rPr>
          <w:sz w:val="26"/>
          <w:szCs w:val="26"/>
        </w:rPr>
      </w:pPr>
      <w:r w:rsidRPr="00200205">
        <w:rPr>
          <w:sz w:val="26"/>
          <w:szCs w:val="26"/>
        </w:rPr>
        <w:t>Fait à [</w:t>
      </w:r>
      <w:r w:rsidRPr="00200205">
        <w:rPr>
          <w:i/>
          <w:sz w:val="26"/>
          <w:szCs w:val="26"/>
        </w:rPr>
        <w:t>insérer lieu</w:t>
      </w:r>
      <w:r w:rsidRPr="00200205">
        <w:rPr>
          <w:sz w:val="26"/>
          <w:szCs w:val="26"/>
        </w:rPr>
        <w:t>] le [</w:t>
      </w:r>
      <w:r w:rsidRPr="00200205">
        <w:rPr>
          <w:i/>
          <w:sz w:val="26"/>
          <w:szCs w:val="26"/>
        </w:rPr>
        <w:t xml:space="preserve">insérer date : </w:t>
      </w:r>
      <w:proofErr w:type="spellStart"/>
      <w:r w:rsidRPr="00200205">
        <w:rPr>
          <w:i/>
          <w:sz w:val="26"/>
          <w:szCs w:val="26"/>
        </w:rPr>
        <w:t>jour_mois_année</w:t>
      </w:r>
      <w:proofErr w:type="spellEnd"/>
      <w:r w:rsidRPr="00200205">
        <w:rPr>
          <w:sz w:val="26"/>
          <w:szCs w:val="26"/>
        </w:rPr>
        <w:t>]</w:t>
      </w:r>
    </w:p>
    <w:p w14:paraId="4C9DCC32" w14:textId="77777777" w:rsidR="00BC6E47" w:rsidRDefault="00BC6E47" w:rsidP="00BC6E47">
      <w:pPr>
        <w:spacing w:line="276" w:lineRule="auto"/>
        <w:rPr>
          <w:sz w:val="26"/>
          <w:szCs w:val="26"/>
        </w:rPr>
      </w:pPr>
    </w:p>
    <w:p w14:paraId="5CAF77E6" w14:textId="77777777" w:rsidR="00BC6E47" w:rsidRPr="00200205" w:rsidRDefault="00BC6E47" w:rsidP="007C298C">
      <w:pPr>
        <w:spacing w:line="276" w:lineRule="auto"/>
        <w:rPr>
          <w:sz w:val="26"/>
          <w:szCs w:val="26"/>
        </w:rPr>
      </w:pPr>
    </w:p>
    <w:bookmarkEnd w:id="189"/>
    <w:p w14:paraId="5297954F" w14:textId="77777777" w:rsidR="00B7630A" w:rsidRDefault="00B7630A" w:rsidP="00200205">
      <w:pPr>
        <w:pStyle w:val="Titre3"/>
        <w:ind w:left="1134"/>
      </w:pPr>
    </w:p>
    <w:p w14:paraId="1C47E0FA" w14:textId="77777777" w:rsidR="00B7630A" w:rsidRDefault="00B7630A">
      <w:pPr>
        <w:ind w:left="1440"/>
      </w:pPr>
    </w:p>
    <w:p w14:paraId="0C8E922B" w14:textId="77777777" w:rsidR="005B57A1" w:rsidRDefault="005B57A1">
      <w:pPr>
        <w:ind w:left="1440"/>
      </w:pPr>
    </w:p>
    <w:p w14:paraId="548A29B3" w14:textId="77777777" w:rsidR="005B57A1" w:rsidRDefault="005B57A1">
      <w:pPr>
        <w:ind w:left="1440"/>
      </w:pPr>
    </w:p>
    <w:p w14:paraId="536EAD11" w14:textId="77777777" w:rsidR="005B57A1" w:rsidRDefault="005B57A1">
      <w:pPr>
        <w:ind w:left="1440"/>
      </w:pPr>
    </w:p>
    <w:p w14:paraId="57F23460" w14:textId="77777777" w:rsidR="00062FDB" w:rsidRDefault="00062FDB">
      <w:pPr>
        <w:ind w:left="1440"/>
      </w:pPr>
    </w:p>
    <w:p w14:paraId="01D0207E" w14:textId="77777777" w:rsidR="00062FDB" w:rsidRDefault="00062FDB">
      <w:pPr>
        <w:ind w:left="1440"/>
      </w:pPr>
    </w:p>
    <w:p w14:paraId="287B3E8B" w14:textId="77777777" w:rsidR="00062FDB" w:rsidRDefault="00062FDB">
      <w:pPr>
        <w:ind w:left="1440"/>
      </w:pPr>
    </w:p>
    <w:p w14:paraId="1B1B19E4" w14:textId="77777777" w:rsidR="00062FDB" w:rsidRDefault="00062FDB">
      <w:pPr>
        <w:ind w:left="1440"/>
      </w:pPr>
    </w:p>
    <w:p w14:paraId="79BCFD91" w14:textId="77777777" w:rsidR="00062FDB" w:rsidRDefault="00062FDB">
      <w:pPr>
        <w:ind w:left="1440"/>
      </w:pPr>
    </w:p>
    <w:p w14:paraId="6258974A" w14:textId="77777777" w:rsidR="00062FDB" w:rsidRDefault="00062FDB">
      <w:pPr>
        <w:ind w:left="1440"/>
      </w:pPr>
    </w:p>
    <w:p w14:paraId="7BB0D635" w14:textId="77777777" w:rsidR="00062FDB" w:rsidRDefault="00062FDB">
      <w:pPr>
        <w:ind w:left="1440"/>
      </w:pPr>
    </w:p>
    <w:p w14:paraId="4A16B7C6" w14:textId="77777777" w:rsidR="00062FDB" w:rsidRDefault="00062FDB">
      <w:pPr>
        <w:ind w:left="1440"/>
      </w:pPr>
    </w:p>
    <w:p w14:paraId="6494FEF8" w14:textId="77777777" w:rsidR="00062FDB" w:rsidRDefault="00062FDB">
      <w:pPr>
        <w:ind w:left="1440"/>
      </w:pPr>
    </w:p>
    <w:p w14:paraId="43065A58" w14:textId="77777777" w:rsidR="00062FDB" w:rsidRDefault="00062FDB">
      <w:pPr>
        <w:ind w:left="1440"/>
      </w:pPr>
    </w:p>
    <w:p w14:paraId="65C4AB2C" w14:textId="77777777" w:rsidR="00062FDB" w:rsidRDefault="00062FDB">
      <w:pPr>
        <w:ind w:left="1440"/>
      </w:pPr>
    </w:p>
    <w:p w14:paraId="44E7A295" w14:textId="77777777" w:rsidR="00062FDB" w:rsidRDefault="00062FDB">
      <w:pPr>
        <w:ind w:left="1440"/>
      </w:pPr>
    </w:p>
    <w:p w14:paraId="055501AE" w14:textId="77777777" w:rsidR="00062FDB" w:rsidRDefault="00062FDB">
      <w:pPr>
        <w:ind w:left="1440"/>
      </w:pPr>
    </w:p>
    <w:p w14:paraId="292E11A1" w14:textId="77777777" w:rsidR="00062FDB" w:rsidRDefault="00062FDB">
      <w:pPr>
        <w:ind w:left="1440"/>
      </w:pPr>
    </w:p>
    <w:p w14:paraId="676727C6" w14:textId="77777777" w:rsidR="00062FDB" w:rsidRDefault="00062FDB">
      <w:pPr>
        <w:ind w:left="1440"/>
      </w:pPr>
    </w:p>
    <w:p w14:paraId="7B6DD269" w14:textId="77777777" w:rsidR="00062FDB" w:rsidRDefault="00062FDB">
      <w:pPr>
        <w:ind w:left="1440"/>
      </w:pPr>
    </w:p>
    <w:p w14:paraId="3F2DED2C" w14:textId="77777777" w:rsidR="00062FDB" w:rsidRDefault="00062FDB">
      <w:pPr>
        <w:ind w:left="1440"/>
      </w:pPr>
    </w:p>
    <w:p w14:paraId="5FF08188" w14:textId="77777777" w:rsidR="00062FDB" w:rsidRDefault="00062FDB">
      <w:pPr>
        <w:ind w:left="1440"/>
      </w:pPr>
    </w:p>
    <w:p w14:paraId="28A6225D" w14:textId="77777777" w:rsidR="00062FDB" w:rsidRDefault="00062FDB">
      <w:pPr>
        <w:ind w:left="1440"/>
      </w:pPr>
    </w:p>
    <w:p w14:paraId="0881091A" w14:textId="77777777" w:rsidR="00062FDB" w:rsidRDefault="00062FDB">
      <w:pPr>
        <w:ind w:left="1440"/>
      </w:pPr>
    </w:p>
    <w:p w14:paraId="5946F094" w14:textId="77777777" w:rsidR="00062FDB" w:rsidRDefault="00062FDB">
      <w:pPr>
        <w:ind w:left="1440"/>
      </w:pPr>
    </w:p>
    <w:p w14:paraId="11883835" w14:textId="77777777" w:rsidR="00062FDB" w:rsidRDefault="00062FDB">
      <w:pPr>
        <w:ind w:left="1440"/>
      </w:pPr>
    </w:p>
    <w:p w14:paraId="31E105F2" w14:textId="77777777" w:rsidR="00E77F57" w:rsidRDefault="00E77F57" w:rsidP="007C298C">
      <w:pPr>
        <w:overflowPunct w:val="0"/>
        <w:autoSpaceDE w:val="0"/>
        <w:autoSpaceDN w:val="0"/>
        <w:adjustRightInd w:val="0"/>
        <w:textAlignment w:val="baseline"/>
        <w:rPr>
          <w:rFonts w:cs="Arial"/>
          <w:b/>
          <w:sz w:val="36"/>
          <w:szCs w:val="24"/>
        </w:rPr>
      </w:pPr>
      <w:r>
        <w:rPr>
          <w:rFonts w:cs="Arial"/>
          <w:b/>
          <w:sz w:val="36"/>
          <w:szCs w:val="24"/>
        </w:rPr>
        <w:t>7. Modèles de garanties de soumission</w:t>
      </w:r>
    </w:p>
    <w:p w14:paraId="20ADF3B3" w14:textId="77777777" w:rsidR="00E77F57" w:rsidRDefault="00E77F57" w:rsidP="00062FDB">
      <w:pPr>
        <w:overflowPunct w:val="0"/>
        <w:autoSpaceDE w:val="0"/>
        <w:autoSpaceDN w:val="0"/>
        <w:adjustRightInd w:val="0"/>
        <w:jc w:val="center"/>
        <w:textAlignment w:val="baseline"/>
        <w:rPr>
          <w:rFonts w:cs="Arial"/>
          <w:b/>
          <w:sz w:val="36"/>
          <w:szCs w:val="24"/>
        </w:rPr>
      </w:pPr>
    </w:p>
    <w:p w14:paraId="4C6AEB40" w14:textId="77777777" w:rsidR="00062FDB" w:rsidRPr="00062FDB" w:rsidRDefault="00062FDB" w:rsidP="00062FDB">
      <w:pPr>
        <w:overflowPunct w:val="0"/>
        <w:autoSpaceDE w:val="0"/>
        <w:autoSpaceDN w:val="0"/>
        <w:adjustRightInd w:val="0"/>
        <w:jc w:val="center"/>
        <w:textAlignment w:val="baseline"/>
        <w:rPr>
          <w:rFonts w:cs="Arial"/>
          <w:b/>
          <w:sz w:val="36"/>
          <w:szCs w:val="24"/>
        </w:rPr>
      </w:pPr>
      <w:r w:rsidRPr="00062FDB">
        <w:rPr>
          <w:rFonts w:cs="Arial"/>
          <w:b/>
          <w:sz w:val="36"/>
          <w:szCs w:val="24"/>
        </w:rPr>
        <w:t>Modèle de garantie de soumission (garantie émise par une institution bancaire ou un organisme financier)</w:t>
      </w:r>
    </w:p>
    <w:p w14:paraId="3CCFCC31" w14:textId="77777777" w:rsidR="00062FDB" w:rsidRPr="00062FDB" w:rsidRDefault="00062FDB" w:rsidP="00062FDB">
      <w:pPr>
        <w:tabs>
          <w:tab w:val="right" w:pos="9000"/>
        </w:tabs>
        <w:suppressAutoHyphens/>
        <w:overflowPunct w:val="0"/>
        <w:autoSpaceDE w:val="0"/>
        <w:autoSpaceDN w:val="0"/>
        <w:adjustRightInd w:val="0"/>
        <w:textAlignment w:val="baseline"/>
        <w:rPr>
          <w:rFonts w:cs="Arial"/>
          <w:i/>
          <w:iCs/>
          <w:szCs w:val="24"/>
        </w:rPr>
      </w:pPr>
    </w:p>
    <w:p w14:paraId="0AD95AC1" w14:textId="77777777" w:rsidR="00062FDB" w:rsidRPr="00062FDB" w:rsidRDefault="00062FDB" w:rsidP="00062FDB">
      <w:pPr>
        <w:tabs>
          <w:tab w:val="right" w:pos="9000"/>
        </w:tabs>
        <w:suppressAutoHyphens/>
        <w:overflowPunct w:val="0"/>
        <w:autoSpaceDE w:val="0"/>
        <w:autoSpaceDN w:val="0"/>
        <w:adjustRightInd w:val="0"/>
        <w:textAlignment w:val="baseline"/>
        <w:rPr>
          <w:rFonts w:cs="Arial"/>
          <w:i/>
          <w:iCs/>
          <w:sz w:val="26"/>
          <w:szCs w:val="26"/>
        </w:rPr>
      </w:pPr>
    </w:p>
    <w:p w14:paraId="4F7B679E" w14:textId="77777777" w:rsidR="00062FDB" w:rsidRPr="00062FDB" w:rsidRDefault="00062FDB" w:rsidP="00062FDB">
      <w:pPr>
        <w:tabs>
          <w:tab w:val="right" w:pos="9000"/>
        </w:tabs>
        <w:suppressAutoHyphens/>
        <w:overflowPunct w:val="0"/>
        <w:autoSpaceDE w:val="0"/>
        <w:autoSpaceDN w:val="0"/>
        <w:adjustRightInd w:val="0"/>
        <w:textAlignment w:val="baseline"/>
        <w:rPr>
          <w:rFonts w:cs="Arial"/>
          <w:b/>
          <w:sz w:val="26"/>
          <w:szCs w:val="26"/>
        </w:rPr>
      </w:pPr>
      <w:r w:rsidRPr="00062FDB">
        <w:rPr>
          <w:rFonts w:cs="Arial"/>
          <w:i/>
          <w:iCs/>
          <w:sz w:val="26"/>
          <w:szCs w:val="26"/>
        </w:rPr>
        <w:t xml:space="preserve">[L’organisme financier ou le garant remplit ce modèle de garantie de soumission </w:t>
      </w:r>
      <w:r w:rsidR="00BC6E47" w:rsidRPr="00062FDB">
        <w:rPr>
          <w:rFonts w:cs="Arial"/>
          <w:i/>
          <w:iCs/>
          <w:sz w:val="26"/>
          <w:szCs w:val="26"/>
        </w:rPr>
        <w:t>conformément</w:t>
      </w:r>
      <w:r w:rsidRPr="00062FDB">
        <w:rPr>
          <w:rFonts w:cs="Arial"/>
          <w:i/>
          <w:iCs/>
          <w:sz w:val="26"/>
          <w:szCs w:val="26"/>
        </w:rPr>
        <w:t xml:space="preserve"> aux indications entre crochets]</w:t>
      </w:r>
      <w:r w:rsidRPr="00062FDB">
        <w:rPr>
          <w:rFonts w:cs="Arial"/>
          <w:b/>
          <w:sz w:val="26"/>
          <w:szCs w:val="26"/>
        </w:rPr>
        <w:t xml:space="preserve"> </w:t>
      </w:r>
    </w:p>
    <w:p w14:paraId="4C42F981" w14:textId="77777777" w:rsidR="00062FDB" w:rsidRPr="00062FDB" w:rsidRDefault="00062FDB" w:rsidP="00062FDB">
      <w:pPr>
        <w:suppressAutoHyphens/>
        <w:overflowPunct w:val="0"/>
        <w:autoSpaceDE w:val="0"/>
        <w:autoSpaceDN w:val="0"/>
        <w:adjustRightInd w:val="0"/>
        <w:textAlignment w:val="baseline"/>
        <w:rPr>
          <w:rFonts w:ascii="Arial" w:hAnsi="Arial" w:cs="Arial"/>
          <w:b/>
          <w:sz w:val="26"/>
          <w:szCs w:val="26"/>
        </w:rPr>
      </w:pPr>
    </w:p>
    <w:p w14:paraId="406AB34A" w14:textId="77777777" w:rsidR="00062FDB" w:rsidRPr="00062FDB" w:rsidRDefault="00062FDB" w:rsidP="00062FDB">
      <w:pPr>
        <w:suppressAutoHyphens/>
        <w:overflowPunct w:val="0"/>
        <w:autoSpaceDE w:val="0"/>
        <w:autoSpaceDN w:val="0"/>
        <w:adjustRightInd w:val="0"/>
        <w:textAlignment w:val="baseline"/>
        <w:rPr>
          <w:rFonts w:cs="Arial"/>
          <w:bCs/>
          <w:i/>
          <w:iCs/>
          <w:sz w:val="26"/>
          <w:szCs w:val="26"/>
        </w:rPr>
      </w:pPr>
      <w:r w:rsidRPr="00062FDB">
        <w:rPr>
          <w:rFonts w:cs="Arial"/>
          <w:bCs/>
          <w:i/>
          <w:iCs/>
          <w:sz w:val="26"/>
          <w:szCs w:val="26"/>
        </w:rPr>
        <w:t>[Insérer le nom de la banque ou autre organisme financier, et l’adresse de l’agence émettrice]</w:t>
      </w:r>
    </w:p>
    <w:p w14:paraId="586CE729" w14:textId="77777777" w:rsidR="00062FDB" w:rsidRPr="00062FDB" w:rsidRDefault="00062FDB" w:rsidP="00062FDB">
      <w:pPr>
        <w:suppressAutoHyphens/>
        <w:overflowPunct w:val="0"/>
        <w:autoSpaceDE w:val="0"/>
        <w:autoSpaceDN w:val="0"/>
        <w:adjustRightInd w:val="0"/>
        <w:textAlignment w:val="baseline"/>
        <w:rPr>
          <w:rFonts w:cs="Arial"/>
          <w:bCs/>
          <w:i/>
          <w:iCs/>
          <w:sz w:val="26"/>
          <w:szCs w:val="26"/>
        </w:rPr>
      </w:pPr>
    </w:p>
    <w:p w14:paraId="64ED0275" w14:textId="77777777" w:rsidR="00062FDB" w:rsidRPr="00062FDB" w:rsidRDefault="00062FDB" w:rsidP="00062FDB">
      <w:pPr>
        <w:suppressAutoHyphens/>
        <w:overflowPunct w:val="0"/>
        <w:autoSpaceDE w:val="0"/>
        <w:autoSpaceDN w:val="0"/>
        <w:adjustRightInd w:val="0"/>
        <w:textAlignment w:val="baseline"/>
        <w:rPr>
          <w:rFonts w:cs="Arial"/>
          <w:bCs/>
          <w:i/>
          <w:iCs/>
          <w:sz w:val="26"/>
          <w:szCs w:val="26"/>
        </w:rPr>
      </w:pPr>
      <w:r w:rsidRPr="00062FDB">
        <w:rPr>
          <w:rFonts w:cs="Arial"/>
          <w:bCs/>
          <w:i/>
          <w:iCs/>
          <w:sz w:val="26"/>
          <w:szCs w:val="26"/>
        </w:rPr>
        <w:t xml:space="preserve">Bénéficiaire : [insérer nom et adresse de l’Autorité contractante] </w:t>
      </w:r>
    </w:p>
    <w:p w14:paraId="7384384A" w14:textId="77777777" w:rsidR="00062FDB" w:rsidRPr="00062FDB" w:rsidRDefault="00062FDB" w:rsidP="00062FDB">
      <w:pPr>
        <w:suppressAutoHyphens/>
        <w:overflowPunct w:val="0"/>
        <w:autoSpaceDE w:val="0"/>
        <w:autoSpaceDN w:val="0"/>
        <w:adjustRightInd w:val="0"/>
        <w:textAlignment w:val="baseline"/>
        <w:rPr>
          <w:rFonts w:ascii="Arial" w:hAnsi="Arial" w:cs="Arial"/>
          <w:sz w:val="26"/>
          <w:szCs w:val="26"/>
        </w:rPr>
      </w:pPr>
    </w:p>
    <w:p w14:paraId="32705D67"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 xml:space="preserve">Date : </w:t>
      </w:r>
      <w:r w:rsidRPr="00062FDB">
        <w:rPr>
          <w:rFonts w:cs="Arial"/>
          <w:i/>
          <w:iCs/>
          <w:sz w:val="26"/>
          <w:szCs w:val="26"/>
        </w:rPr>
        <w:t>[insérer date]</w:t>
      </w:r>
    </w:p>
    <w:p w14:paraId="1BBC0F43"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18A244D3"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b/>
          <w:bCs/>
          <w:sz w:val="26"/>
          <w:szCs w:val="26"/>
        </w:rPr>
        <w:t>Garantie de soumission numéro :</w:t>
      </w:r>
      <w:r w:rsidRPr="00062FDB">
        <w:rPr>
          <w:rFonts w:cs="Arial"/>
          <w:sz w:val="26"/>
          <w:szCs w:val="26"/>
        </w:rPr>
        <w:t xml:space="preserve"> </w:t>
      </w:r>
      <w:r w:rsidRPr="00062FDB">
        <w:rPr>
          <w:rFonts w:cs="Arial"/>
          <w:bCs/>
          <w:i/>
          <w:iCs/>
          <w:sz w:val="26"/>
          <w:szCs w:val="26"/>
        </w:rPr>
        <w:t>[insérer numéro de garantie]</w:t>
      </w:r>
    </w:p>
    <w:p w14:paraId="24371112"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6F969EC7" w14:textId="77777777" w:rsidR="00062FDB" w:rsidRPr="00062FDB" w:rsidRDefault="00062FDB" w:rsidP="00062FDB">
      <w:pPr>
        <w:suppressAutoHyphens/>
        <w:overflowPunct w:val="0"/>
        <w:autoSpaceDE w:val="0"/>
        <w:autoSpaceDN w:val="0"/>
        <w:adjustRightInd w:val="0"/>
        <w:spacing w:after="200"/>
        <w:textAlignment w:val="baseline"/>
        <w:rPr>
          <w:rFonts w:cs="Arial"/>
          <w:sz w:val="26"/>
          <w:szCs w:val="26"/>
        </w:rPr>
      </w:pPr>
      <w:r w:rsidRPr="00062FDB">
        <w:rPr>
          <w:rFonts w:cs="Arial"/>
          <w:sz w:val="26"/>
          <w:szCs w:val="26"/>
        </w:rPr>
        <w:t xml:space="preserve">Nous avons été informés que </w:t>
      </w:r>
      <w:r w:rsidRPr="00062FDB">
        <w:rPr>
          <w:rFonts w:cs="Arial"/>
          <w:i/>
          <w:iCs/>
          <w:sz w:val="26"/>
          <w:szCs w:val="26"/>
        </w:rPr>
        <w:t>[insérer nom du Candidat]</w:t>
      </w:r>
      <w:r w:rsidRPr="00062FDB">
        <w:rPr>
          <w:rFonts w:cs="Arial"/>
          <w:sz w:val="26"/>
          <w:szCs w:val="26"/>
        </w:rPr>
        <w:t xml:space="preserve"> (ci-après dénommé « le candidat ») a répondu à votre appel</w:t>
      </w:r>
      <w:r w:rsidR="002E01E1">
        <w:rPr>
          <w:rFonts w:cs="Arial"/>
          <w:sz w:val="26"/>
          <w:szCs w:val="26"/>
        </w:rPr>
        <w:t xml:space="preserve"> public</w:t>
      </w:r>
      <w:r w:rsidRPr="00062FDB">
        <w:rPr>
          <w:rFonts w:cs="Arial"/>
          <w:sz w:val="26"/>
          <w:szCs w:val="26"/>
        </w:rPr>
        <w:t xml:space="preserve"> </w:t>
      </w:r>
      <w:r w:rsidR="002E01E1">
        <w:rPr>
          <w:rFonts w:cs="Arial"/>
          <w:sz w:val="26"/>
          <w:szCs w:val="26"/>
        </w:rPr>
        <w:t>à candidature de marché public</w:t>
      </w:r>
      <w:r w:rsidRPr="00062FDB">
        <w:rPr>
          <w:rFonts w:cs="Arial"/>
          <w:sz w:val="26"/>
          <w:szCs w:val="26"/>
        </w:rPr>
        <w:t xml:space="preserve"> numéro</w:t>
      </w:r>
      <w:r w:rsidRPr="00062FDB">
        <w:rPr>
          <w:rFonts w:cs="Arial"/>
          <w:i/>
          <w:iCs/>
          <w:sz w:val="26"/>
          <w:szCs w:val="26"/>
        </w:rPr>
        <w:t xml:space="preserve"> [</w:t>
      </w:r>
      <w:r w:rsidRPr="002E01E1">
        <w:rPr>
          <w:rFonts w:cs="Arial"/>
          <w:i/>
          <w:iCs/>
          <w:sz w:val="26"/>
          <w:szCs w:val="26"/>
        </w:rPr>
        <w:t>insérer numéro de l’avis d’appel</w:t>
      </w:r>
      <w:r w:rsidR="002E01E1" w:rsidRPr="007C298C">
        <w:rPr>
          <w:rFonts w:cs="Arial"/>
          <w:i/>
          <w:sz w:val="26"/>
          <w:szCs w:val="26"/>
        </w:rPr>
        <w:t xml:space="preserve"> public à candidature de marché public</w:t>
      </w:r>
      <w:r w:rsidRPr="00062FDB">
        <w:rPr>
          <w:rFonts w:cs="Arial"/>
          <w:i/>
          <w:iCs/>
          <w:sz w:val="26"/>
          <w:szCs w:val="26"/>
        </w:rPr>
        <w:t>]</w:t>
      </w:r>
      <w:r w:rsidRPr="00062FDB">
        <w:rPr>
          <w:rFonts w:cs="Arial"/>
          <w:sz w:val="26"/>
          <w:szCs w:val="26"/>
        </w:rPr>
        <w:t xml:space="preserve"> pour la </w:t>
      </w:r>
      <w:r w:rsidR="002E01E1">
        <w:rPr>
          <w:rFonts w:cs="Arial"/>
          <w:sz w:val="26"/>
          <w:szCs w:val="26"/>
        </w:rPr>
        <w:t xml:space="preserve">livraison des fournitures ou la </w:t>
      </w:r>
      <w:r w:rsidRPr="00062FDB">
        <w:rPr>
          <w:rFonts w:cs="Arial"/>
          <w:sz w:val="26"/>
          <w:szCs w:val="26"/>
        </w:rPr>
        <w:t xml:space="preserve">réalisation des services de </w:t>
      </w:r>
      <w:r w:rsidRPr="00062FDB">
        <w:rPr>
          <w:rFonts w:cs="Arial"/>
          <w:bCs/>
          <w:i/>
          <w:iCs/>
          <w:sz w:val="26"/>
          <w:szCs w:val="26"/>
        </w:rPr>
        <w:t>[insérer description des</w:t>
      </w:r>
      <w:r w:rsidR="002E01E1">
        <w:rPr>
          <w:rFonts w:cs="Arial"/>
          <w:bCs/>
          <w:i/>
          <w:iCs/>
          <w:sz w:val="26"/>
          <w:szCs w:val="26"/>
        </w:rPr>
        <w:t xml:space="preserve"> fournitures/</w:t>
      </w:r>
      <w:r w:rsidRPr="00062FDB">
        <w:rPr>
          <w:rFonts w:cs="Arial"/>
          <w:bCs/>
          <w:i/>
          <w:iCs/>
          <w:sz w:val="26"/>
          <w:szCs w:val="26"/>
        </w:rPr>
        <w:t>services]</w:t>
      </w:r>
      <w:r w:rsidRPr="00062FDB">
        <w:rPr>
          <w:rFonts w:cs="Arial"/>
          <w:sz w:val="26"/>
          <w:szCs w:val="26"/>
        </w:rPr>
        <w:t xml:space="preserve"> et vous a soumis son offre en date du </w:t>
      </w:r>
      <w:r w:rsidRPr="00062FDB">
        <w:rPr>
          <w:rFonts w:cs="Arial"/>
          <w:bCs/>
          <w:i/>
          <w:iCs/>
          <w:sz w:val="26"/>
          <w:szCs w:val="26"/>
        </w:rPr>
        <w:t>[insérer date du dépôt de l’offre]</w:t>
      </w:r>
      <w:r w:rsidRPr="00062FDB">
        <w:rPr>
          <w:rFonts w:cs="Arial"/>
          <w:sz w:val="26"/>
          <w:szCs w:val="26"/>
        </w:rPr>
        <w:t xml:space="preserve"> (ci-après dénommée « l’Offre »).</w:t>
      </w:r>
    </w:p>
    <w:p w14:paraId="00561DD3" w14:textId="77777777" w:rsidR="00062FDB" w:rsidRPr="00062FDB" w:rsidRDefault="00062FDB" w:rsidP="00062FDB">
      <w:pPr>
        <w:suppressAutoHyphens/>
        <w:overflowPunct w:val="0"/>
        <w:autoSpaceDE w:val="0"/>
        <w:autoSpaceDN w:val="0"/>
        <w:adjustRightInd w:val="0"/>
        <w:spacing w:after="200"/>
        <w:textAlignment w:val="baseline"/>
        <w:rPr>
          <w:rFonts w:cs="Arial"/>
          <w:sz w:val="26"/>
          <w:szCs w:val="26"/>
        </w:rPr>
      </w:pPr>
      <w:r w:rsidRPr="00062FDB">
        <w:rPr>
          <w:rFonts w:cs="Arial"/>
          <w:sz w:val="26"/>
          <w:szCs w:val="26"/>
        </w:rPr>
        <w:t xml:space="preserve">En vertu des </w:t>
      </w:r>
      <w:r w:rsidR="002E01E1">
        <w:rPr>
          <w:rFonts w:cs="Arial"/>
          <w:sz w:val="26"/>
          <w:szCs w:val="26"/>
        </w:rPr>
        <w:t>dispositions du dossier d’Appel public</w:t>
      </w:r>
      <w:r w:rsidR="002E01E1" w:rsidRPr="00062FDB">
        <w:rPr>
          <w:rFonts w:cs="Arial"/>
          <w:sz w:val="26"/>
          <w:szCs w:val="26"/>
        </w:rPr>
        <w:t xml:space="preserve"> </w:t>
      </w:r>
      <w:r w:rsidR="002E01E1">
        <w:rPr>
          <w:rFonts w:cs="Arial"/>
          <w:sz w:val="26"/>
          <w:szCs w:val="26"/>
        </w:rPr>
        <w:t>à candidature de marché public</w:t>
      </w:r>
      <w:r w:rsidRPr="00062FDB">
        <w:rPr>
          <w:rFonts w:cs="Arial"/>
          <w:sz w:val="26"/>
          <w:szCs w:val="26"/>
        </w:rPr>
        <w:t>, l’Offre doit être accompagnée d’une garantie de soumission.</w:t>
      </w:r>
    </w:p>
    <w:p w14:paraId="02C2DFED" w14:textId="77777777" w:rsidR="00062FDB" w:rsidRPr="00062FDB" w:rsidRDefault="00062FDB" w:rsidP="00062FDB">
      <w:pPr>
        <w:suppressAutoHyphens/>
        <w:overflowPunct w:val="0"/>
        <w:autoSpaceDE w:val="0"/>
        <w:autoSpaceDN w:val="0"/>
        <w:adjustRightInd w:val="0"/>
        <w:spacing w:after="200"/>
        <w:textAlignment w:val="baseline"/>
        <w:rPr>
          <w:rFonts w:cs="Arial"/>
          <w:b/>
          <w:sz w:val="26"/>
          <w:szCs w:val="26"/>
        </w:rPr>
      </w:pPr>
      <w:r w:rsidRPr="00062FDB">
        <w:rPr>
          <w:rFonts w:cs="Arial"/>
          <w:sz w:val="26"/>
          <w:szCs w:val="26"/>
        </w:rPr>
        <w:t xml:space="preserve">A la demande du Candidat, nous </w:t>
      </w:r>
      <w:r w:rsidRPr="00062FDB">
        <w:rPr>
          <w:rFonts w:cs="Arial"/>
          <w:bCs/>
          <w:i/>
          <w:iCs/>
          <w:sz w:val="26"/>
          <w:szCs w:val="26"/>
        </w:rPr>
        <w:t>[insérer nom de la banque ou du garant]</w:t>
      </w:r>
      <w:r w:rsidRPr="00062FDB">
        <w:rPr>
          <w:rFonts w:cs="Arial"/>
          <w:sz w:val="26"/>
          <w:szCs w:val="26"/>
        </w:rPr>
        <w:t xml:space="preserve"> nous engageons par la présente, sans réserve et irrévocablement, à vous payer, toutes </w:t>
      </w:r>
      <w:proofErr w:type="gramStart"/>
      <w:r w:rsidRPr="00062FDB">
        <w:rPr>
          <w:rFonts w:cs="Arial"/>
          <w:sz w:val="26"/>
          <w:szCs w:val="26"/>
        </w:rPr>
        <w:t>sommes</w:t>
      </w:r>
      <w:proofErr w:type="gramEnd"/>
      <w:r w:rsidRPr="00062FDB">
        <w:rPr>
          <w:rFonts w:cs="Arial"/>
          <w:sz w:val="26"/>
          <w:szCs w:val="26"/>
        </w:rPr>
        <w:t xml:space="preserve"> d’argent que vous pourriez réclamer dans la limite de </w:t>
      </w:r>
      <w:r w:rsidRPr="00062FDB">
        <w:rPr>
          <w:rFonts w:cs="Arial"/>
          <w:bCs/>
          <w:sz w:val="26"/>
          <w:szCs w:val="26"/>
        </w:rPr>
        <w:t>[</w:t>
      </w:r>
      <w:r w:rsidRPr="00062FDB">
        <w:rPr>
          <w:rFonts w:cs="Arial"/>
          <w:i/>
          <w:sz w:val="26"/>
          <w:szCs w:val="26"/>
        </w:rPr>
        <w:t>insérer le montant en chiffres et en lettres</w:t>
      </w:r>
      <w:r w:rsidRPr="00062FDB">
        <w:rPr>
          <w:rFonts w:cs="Arial"/>
          <w:iCs/>
          <w:sz w:val="26"/>
          <w:szCs w:val="26"/>
        </w:rPr>
        <w:t>].</w:t>
      </w:r>
    </w:p>
    <w:p w14:paraId="09154A63"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Votre demande en paiement doit être accompagnée d’une déclaration attestant que le candidat n'a pas exécuté une des obligations auxquelles il est tenu en vertu de l’Offre à savoir :</w:t>
      </w:r>
    </w:p>
    <w:p w14:paraId="10D37E2A"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1C9BCC6B" w14:textId="77777777" w:rsidR="00062FDB" w:rsidRPr="00062FDB" w:rsidRDefault="00062FDB" w:rsidP="00062FDB">
      <w:pPr>
        <w:numPr>
          <w:ilvl w:val="0"/>
          <w:numId w:val="47"/>
        </w:numPr>
        <w:suppressAutoHyphens/>
        <w:overflowPunct w:val="0"/>
        <w:autoSpaceDE w:val="0"/>
        <w:autoSpaceDN w:val="0"/>
        <w:adjustRightInd w:val="0"/>
        <w:jc w:val="left"/>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retire l’Offre pendant la période de validité qu’il a spécifiée dans la lettre de soumission de l’offre</w:t>
      </w:r>
      <w:r w:rsidR="002E01E1">
        <w:rPr>
          <w:rFonts w:cs="Arial"/>
          <w:sz w:val="26"/>
          <w:szCs w:val="26"/>
        </w:rPr>
        <w:t xml:space="preserve"> </w:t>
      </w:r>
      <w:r w:rsidRPr="00062FDB">
        <w:rPr>
          <w:rFonts w:cs="Arial"/>
          <w:sz w:val="26"/>
          <w:szCs w:val="26"/>
        </w:rPr>
        <w:t>; ou</w:t>
      </w:r>
    </w:p>
    <w:p w14:paraId="1FFDD4B7"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67D63646" w14:textId="77777777" w:rsidR="00062FDB" w:rsidRPr="00062FDB" w:rsidRDefault="00062FDB" w:rsidP="007C298C">
      <w:pPr>
        <w:numPr>
          <w:ilvl w:val="0"/>
          <w:numId w:val="47"/>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lastRenderedPageBreak/>
        <w:t>s’étant</w:t>
      </w:r>
      <w:proofErr w:type="gramEnd"/>
      <w:r w:rsidRPr="00062FDB">
        <w:rPr>
          <w:rFonts w:cs="Arial"/>
          <w:sz w:val="26"/>
          <w:szCs w:val="26"/>
        </w:rPr>
        <w:t xml:space="preserve"> vu notifier l’acceptation de l’Offre par l’Autorité contractante pendant la période de validité telle qu’indiquée dans la lettre de soumission de l’offre ou prorogée par l’Autorité contractante avant l’expiration de cette période :</w:t>
      </w:r>
    </w:p>
    <w:p w14:paraId="1FED100F" w14:textId="77777777" w:rsidR="00062FDB" w:rsidRPr="00062FDB" w:rsidRDefault="00062FDB" w:rsidP="00BC6E47">
      <w:pPr>
        <w:suppressAutoHyphens/>
        <w:overflowPunct w:val="0"/>
        <w:autoSpaceDE w:val="0"/>
        <w:autoSpaceDN w:val="0"/>
        <w:adjustRightInd w:val="0"/>
        <w:textAlignment w:val="baseline"/>
        <w:rPr>
          <w:rFonts w:cs="Arial"/>
          <w:sz w:val="26"/>
          <w:szCs w:val="26"/>
        </w:rPr>
      </w:pPr>
    </w:p>
    <w:p w14:paraId="648DCB8A" w14:textId="77777777" w:rsidR="00062FDB" w:rsidRPr="00062FDB" w:rsidRDefault="00062FDB" w:rsidP="007C298C">
      <w:pPr>
        <w:numPr>
          <w:ilvl w:val="1"/>
          <w:numId w:val="47"/>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n’accepte pas les modifications de son offre suite à la correction des erreurs de calcul; ou</w:t>
      </w:r>
    </w:p>
    <w:p w14:paraId="2EC660E6" w14:textId="77777777" w:rsidR="00062FDB" w:rsidRPr="00062FDB" w:rsidRDefault="00062FDB" w:rsidP="007C298C">
      <w:pPr>
        <w:ind w:left="1080"/>
        <w:rPr>
          <w:rFonts w:cs="Arial"/>
          <w:sz w:val="26"/>
          <w:szCs w:val="26"/>
        </w:rPr>
      </w:pPr>
    </w:p>
    <w:p w14:paraId="0B802363" w14:textId="77777777" w:rsidR="00062FDB" w:rsidRPr="00062FDB" w:rsidRDefault="00062FDB" w:rsidP="007C298C">
      <w:pPr>
        <w:numPr>
          <w:ilvl w:val="1"/>
          <w:numId w:val="47"/>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ne signe pas le Marché ; ou</w:t>
      </w:r>
    </w:p>
    <w:p w14:paraId="4DDA398C" w14:textId="77777777" w:rsidR="00062FDB" w:rsidRPr="00062FDB" w:rsidRDefault="00062FDB" w:rsidP="00BC6E47">
      <w:pPr>
        <w:suppressAutoHyphens/>
        <w:overflowPunct w:val="0"/>
        <w:autoSpaceDE w:val="0"/>
        <w:autoSpaceDN w:val="0"/>
        <w:adjustRightInd w:val="0"/>
        <w:ind w:left="708"/>
        <w:textAlignment w:val="baseline"/>
        <w:rPr>
          <w:sz w:val="26"/>
          <w:szCs w:val="26"/>
          <w:lang w:val="x-none" w:eastAsia="x-none"/>
        </w:rPr>
      </w:pPr>
    </w:p>
    <w:p w14:paraId="47DE8C9F" w14:textId="77777777" w:rsidR="00062FDB" w:rsidRPr="00062FDB" w:rsidRDefault="00062FDB" w:rsidP="007C298C">
      <w:pPr>
        <w:numPr>
          <w:ilvl w:val="1"/>
          <w:numId w:val="47"/>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signe le marché et refuse de l’exécuter ; ou</w:t>
      </w:r>
    </w:p>
    <w:p w14:paraId="3FC584A8" w14:textId="77777777" w:rsidR="00062FDB" w:rsidRPr="00062FDB" w:rsidRDefault="00062FDB" w:rsidP="00BC6E47">
      <w:pPr>
        <w:suppressAutoHyphens/>
        <w:overflowPunct w:val="0"/>
        <w:autoSpaceDE w:val="0"/>
        <w:autoSpaceDN w:val="0"/>
        <w:adjustRightInd w:val="0"/>
        <w:ind w:left="1080"/>
        <w:textAlignment w:val="baseline"/>
        <w:rPr>
          <w:rFonts w:cs="Arial"/>
          <w:sz w:val="26"/>
          <w:szCs w:val="26"/>
        </w:rPr>
      </w:pPr>
    </w:p>
    <w:p w14:paraId="177EF328" w14:textId="77777777" w:rsidR="00062FDB" w:rsidRPr="00062FDB" w:rsidRDefault="00062FDB" w:rsidP="007C298C">
      <w:pPr>
        <w:numPr>
          <w:ilvl w:val="1"/>
          <w:numId w:val="47"/>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ne fournit pas la garantie de bonne exécution du Marché, s’il est tenu de le faire  ainsi qu’il est prévu dans les Instructions aux candidats ; ou</w:t>
      </w:r>
    </w:p>
    <w:p w14:paraId="7C42FC00" w14:textId="77777777" w:rsidR="00062FDB" w:rsidRPr="00062FDB" w:rsidRDefault="00062FDB" w:rsidP="00062FDB">
      <w:pPr>
        <w:jc w:val="left"/>
        <w:rPr>
          <w:rFonts w:cs="Arial"/>
          <w:szCs w:val="24"/>
        </w:rPr>
      </w:pPr>
    </w:p>
    <w:p w14:paraId="30CA8E3A" w14:textId="77777777" w:rsidR="00062FDB" w:rsidRPr="00062FDB" w:rsidRDefault="00062FDB" w:rsidP="00062FDB">
      <w:pPr>
        <w:numPr>
          <w:ilvl w:val="0"/>
          <w:numId w:val="47"/>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a fait l'objet d'une sanction de l'Autorité de Régulation des Marchés publics (ARMP) ou d'une juridiction administrative compétente, conduisant à la saisie des garanties qu'il a constituées dans le cadre de la passation du marché, conformément aux dispositions </w:t>
      </w:r>
      <w:r w:rsidR="005109B9">
        <w:rPr>
          <w:rFonts w:cs="Arial"/>
          <w:sz w:val="26"/>
          <w:szCs w:val="26"/>
        </w:rPr>
        <w:t>de</w:t>
      </w:r>
      <w:r w:rsidRPr="00062FDB">
        <w:rPr>
          <w:rFonts w:cs="Arial"/>
          <w:sz w:val="26"/>
          <w:szCs w:val="26"/>
        </w:rPr>
        <w:t xml:space="preserve"> </w:t>
      </w:r>
      <w:r w:rsidR="005109B9">
        <w:rPr>
          <w:rFonts w:cs="Arial"/>
          <w:sz w:val="26"/>
          <w:szCs w:val="26"/>
        </w:rPr>
        <w:t>l’</w:t>
      </w:r>
      <w:r w:rsidRPr="00062FDB">
        <w:rPr>
          <w:rFonts w:cs="Arial"/>
          <w:sz w:val="26"/>
          <w:szCs w:val="26"/>
        </w:rPr>
        <w:t xml:space="preserve">article </w:t>
      </w:r>
      <w:r w:rsidR="005109B9">
        <w:rPr>
          <w:rFonts w:cs="Arial"/>
          <w:sz w:val="26"/>
          <w:szCs w:val="26"/>
        </w:rPr>
        <w:t>123</w:t>
      </w:r>
      <w:r w:rsidRPr="00062FDB">
        <w:rPr>
          <w:rFonts w:cs="Arial"/>
          <w:sz w:val="26"/>
          <w:szCs w:val="26"/>
        </w:rPr>
        <w:t xml:space="preserve"> de la loi n°</w:t>
      </w:r>
      <w:r w:rsidR="005109B9">
        <w:rPr>
          <w:rFonts w:cs="Arial"/>
          <w:sz w:val="26"/>
          <w:szCs w:val="26"/>
        </w:rPr>
        <w:t>2020-26 du 29 septembre 2020</w:t>
      </w:r>
      <w:r w:rsidRPr="00062FDB">
        <w:rPr>
          <w:rFonts w:cs="Arial"/>
          <w:sz w:val="26"/>
          <w:szCs w:val="26"/>
        </w:rPr>
        <w:t xml:space="preserve"> portant code des marchés publics.</w:t>
      </w:r>
    </w:p>
    <w:p w14:paraId="65BF1538"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6E9DF07D"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nom du candidat retenu, ou (ii) trente (30) jours après l’expiration de l’Offre.</w:t>
      </w:r>
    </w:p>
    <w:p w14:paraId="3C1FE1DF"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Toute demande de paiement au titre de la présente garantie doit être reçue à cette date au plus tard.</w:t>
      </w:r>
    </w:p>
    <w:p w14:paraId="2E290898"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773B8E3A" w14:textId="77777777" w:rsidR="00062FDB" w:rsidRPr="00062FDB" w:rsidRDefault="00062FDB" w:rsidP="00062FDB">
      <w:pPr>
        <w:suppressAutoHyphens/>
        <w:overflowPunct w:val="0"/>
        <w:autoSpaceDE w:val="0"/>
        <w:autoSpaceDN w:val="0"/>
        <w:adjustRightInd w:val="0"/>
        <w:textAlignment w:val="baseline"/>
        <w:rPr>
          <w:sz w:val="26"/>
          <w:szCs w:val="26"/>
        </w:rPr>
      </w:pPr>
      <w:r w:rsidRPr="00062FDB">
        <w:rPr>
          <w:rFonts w:cs="Arial"/>
          <w:sz w:val="26"/>
          <w:szCs w:val="26"/>
        </w:rPr>
        <w:t>Cette garantie</w:t>
      </w:r>
      <w:r w:rsidRPr="00062FDB">
        <w:rPr>
          <w:rFonts w:cs="Arial"/>
          <w:sz w:val="26"/>
          <w:szCs w:val="26"/>
          <w:vertAlign w:val="superscript"/>
        </w:rPr>
        <w:footnoteReference w:id="23"/>
      </w:r>
      <w:r w:rsidRPr="00062FDB">
        <w:rPr>
          <w:rFonts w:cs="Arial"/>
          <w:sz w:val="26"/>
          <w:szCs w:val="26"/>
        </w:rPr>
        <w:t xml:space="preserve"> est délivrée en vertu de l’agrément n°……………</w:t>
      </w:r>
      <w:proofErr w:type="gramStart"/>
      <w:r w:rsidRPr="00062FDB">
        <w:rPr>
          <w:rFonts w:cs="Arial"/>
          <w:sz w:val="26"/>
          <w:szCs w:val="26"/>
        </w:rPr>
        <w:t>…….</w:t>
      </w:r>
      <w:proofErr w:type="gramEnd"/>
      <w:r w:rsidRPr="00062FDB">
        <w:rPr>
          <w:rFonts w:cs="Arial"/>
          <w:sz w:val="26"/>
          <w:szCs w:val="26"/>
        </w:rPr>
        <w:t xml:space="preserve">du …………… </w:t>
      </w:r>
      <w:r w:rsidRPr="00062FDB">
        <w:rPr>
          <w:sz w:val="26"/>
          <w:szCs w:val="26"/>
        </w:rPr>
        <w:t>Ministère en charge des Finances </w:t>
      </w:r>
      <w:r w:rsidRPr="00062FDB">
        <w:rPr>
          <w:rFonts w:cs="Arial"/>
          <w:sz w:val="26"/>
          <w:szCs w:val="26"/>
        </w:rPr>
        <w:t>qui expire au …………………………</w:t>
      </w:r>
    </w:p>
    <w:p w14:paraId="42CC2D33"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2DEEC72F"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 xml:space="preserve">Nom : </w:t>
      </w:r>
      <w:r w:rsidRPr="00062FDB">
        <w:rPr>
          <w:rFonts w:cs="Arial"/>
          <w:i/>
          <w:iCs/>
          <w:sz w:val="26"/>
          <w:szCs w:val="26"/>
        </w:rPr>
        <w:t xml:space="preserve">[nom complet de la personne </w:t>
      </w:r>
      <w:proofErr w:type="gramStart"/>
      <w:r w:rsidRPr="00062FDB">
        <w:rPr>
          <w:rFonts w:cs="Arial"/>
          <w:i/>
          <w:iCs/>
          <w:sz w:val="26"/>
          <w:szCs w:val="26"/>
        </w:rPr>
        <w:t>signataire]</w:t>
      </w:r>
      <w:r w:rsidRPr="00062FDB">
        <w:rPr>
          <w:rFonts w:cs="Arial"/>
          <w:sz w:val="26"/>
          <w:szCs w:val="26"/>
        </w:rPr>
        <w:t xml:space="preserve">  Titre</w:t>
      </w:r>
      <w:proofErr w:type="gramEnd"/>
      <w:r w:rsidRPr="00062FDB">
        <w:rPr>
          <w:rFonts w:cs="Arial"/>
          <w:sz w:val="26"/>
          <w:szCs w:val="26"/>
        </w:rPr>
        <w:t xml:space="preserve"> </w:t>
      </w:r>
      <w:r w:rsidRPr="00062FDB">
        <w:rPr>
          <w:rFonts w:cs="Arial"/>
          <w:i/>
          <w:iCs/>
          <w:sz w:val="26"/>
          <w:szCs w:val="26"/>
        </w:rPr>
        <w:t>[capacité juridique de la personne signataire]</w:t>
      </w:r>
    </w:p>
    <w:p w14:paraId="3C5C1EC1"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3514B34C" w14:textId="77777777" w:rsidR="00062FDB" w:rsidRDefault="00062FDB" w:rsidP="00062FDB">
      <w:pPr>
        <w:suppressAutoHyphens/>
        <w:overflowPunct w:val="0"/>
        <w:autoSpaceDE w:val="0"/>
        <w:autoSpaceDN w:val="0"/>
        <w:adjustRightInd w:val="0"/>
        <w:textAlignment w:val="baseline"/>
        <w:rPr>
          <w:rFonts w:cs="Arial"/>
          <w:i/>
          <w:iCs/>
          <w:sz w:val="26"/>
          <w:szCs w:val="26"/>
        </w:rPr>
      </w:pPr>
      <w:r w:rsidRPr="00062FDB">
        <w:rPr>
          <w:rFonts w:cs="Arial"/>
          <w:sz w:val="26"/>
          <w:szCs w:val="26"/>
        </w:rPr>
        <w:t xml:space="preserve">Signé </w:t>
      </w:r>
      <w:r w:rsidRPr="00062FDB">
        <w:rPr>
          <w:rFonts w:cs="Arial"/>
          <w:i/>
          <w:iCs/>
          <w:sz w:val="26"/>
          <w:szCs w:val="26"/>
        </w:rPr>
        <w:t>[signature de la personne dont le nom et le titre figurent ci-dessus]</w:t>
      </w:r>
    </w:p>
    <w:p w14:paraId="762F34A3" w14:textId="77777777" w:rsidR="00A77F2B" w:rsidRDefault="00A77F2B" w:rsidP="00062FDB">
      <w:pPr>
        <w:suppressAutoHyphens/>
        <w:overflowPunct w:val="0"/>
        <w:autoSpaceDE w:val="0"/>
        <w:autoSpaceDN w:val="0"/>
        <w:adjustRightInd w:val="0"/>
        <w:textAlignment w:val="baseline"/>
        <w:rPr>
          <w:rFonts w:cs="Arial"/>
          <w:i/>
          <w:iCs/>
          <w:sz w:val="26"/>
          <w:szCs w:val="26"/>
        </w:rPr>
      </w:pPr>
    </w:p>
    <w:p w14:paraId="0C033CBE" w14:textId="77777777" w:rsidR="00A77F2B" w:rsidRPr="00062FDB" w:rsidRDefault="00A77F2B" w:rsidP="00A77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rFonts w:cs="Arial"/>
          <w:sz w:val="26"/>
          <w:szCs w:val="26"/>
        </w:rPr>
      </w:pPr>
      <w:r w:rsidRPr="00062FDB">
        <w:rPr>
          <w:rFonts w:cs="Arial"/>
          <w:sz w:val="26"/>
          <w:szCs w:val="26"/>
        </w:rPr>
        <w:t xml:space="preserve">En date du _________________ jour de ____________________, </w:t>
      </w:r>
      <w:r w:rsidRPr="00062FDB">
        <w:rPr>
          <w:rFonts w:cs="Arial"/>
          <w:i/>
          <w:iCs/>
          <w:sz w:val="26"/>
          <w:szCs w:val="26"/>
        </w:rPr>
        <w:t>______. [Insérer date]</w:t>
      </w:r>
    </w:p>
    <w:p w14:paraId="733DEB4F" w14:textId="77777777" w:rsidR="00A77F2B" w:rsidRPr="00062FDB" w:rsidRDefault="00A77F2B" w:rsidP="00062FDB">
      <w:pPr>
        <w:suppressAutoHyphens/>
        <w:overflowPunct w:val="0"/>
        <w:autoSpaceDE w:val="0"/>
        <w:autoSpaceDN w:val="0"/>
        <w:adjustRightInd w:val="0"/>
        <w:textAlignment w:val="baseline"/>
        <w:rPr>
          <w:rFonts w:cs="Arial"/>
          <w:sz w:val="26"/>
          <w:szCs w:val="26"/>
        </w:rPr>
      </w:pPr>
    </w:p>
    <w:p w14:paraId="29792EEF" w14:textId="77777777" w:rsidR="00062FDB" w:rsidRPr="00062FDB" w:rsidRDefault="00062FDB" w:rsidP="00DF15C8">
      <w:pPr>
        <w:overflowPunct w:val="0"/>
        <w:autoSpaceDE w:val="0"/>
        <w:autoSpaceDN w:val="0"/>
        <w:adjustRightInd w:val="0"/>
        <w:textAlignment w:val="baseline"/>
        <w:rPr>
          <w:rFonts w:cs="Arial"/>
          <w:b/>
          <w:i/>
          <w:sz w:val="36"/>
          <w:szCs w:val="24"/>
        </w:rPr>
        <w:sectPr w:rsidR="00062FDB" w:rsidRPr="00062FDB" w:rsidSect="00E31ADC">
          <w:footnotePr>
            <w:numRestart w:val="eachPage"/>
          </w:footnotePr>
          <w:endnotePr>
            <w:numFmt w:val="decimal"/>
          </w:endnotePr>
          <w:pgSz w:w="12240" w:h="15840" w:code="1"/>
          <w:pgMar w:top="1440" w:right="1440" w:bottom="1152" w:left="1440" w:header="720" w:footer="720" w:gutter="0"/>
          <w:pgNumType w:start="83"/>
          <w:cols w:space="720"/>
          <w:titlePg/>
        </w:sectPr>
      </w:pPr>
    </w:p>
    <w:tbl>
      <w:tblPr>
        <w:tblW w:w="0" w:type="auto"/>
        <w:tblInd w:w="-36" w:type="dxa"/>
        <w:tblLayout w:type="fixed"/>
        <w:tblLook w:val="0000" w:firstRow="0" w:lastRow="0" w:firstColumn="0" w:lastColumn="0" w:noHBand="0" w:noVBand="0"/>
      </w:tblPr>
      <w:tblGrid>
        <w:gridCol w:w="9198"/>
      </w:tblGrid>
      <w:tr w:rsidR="00062FDB" w:rsidRPr="00062FDB" w14:paraId="0D95B228" w14:textId="77777777" w:rsidTr="00E31ADC">
        <w:tblPrEx>
          <w:tblCellMar>
            <w:top w:w="0" w:type="dxa"/>
            <w:bottom w:w="0" w:type="dxa"/>
          </w:tblCellMar>
        </w:tblPrEx>
        <w:trPr>
          <w:trHeight w:val="900"/>
        </w:trPr>
        <w:tc>
          <w:tcPr>
            <w:tcW w:w="9198" w:type="dxa"/>
            <w:tcBorders>
              <w:top w:val="nil"/>
              <w:left w:val="nil"/>
              <w:bottom w:val="nil"/>
              <w:right w:val="nil"/>
            </w:tcBorders>
          </w:tcPr>
          <w:p w14:paraId="290A5CC5" w14:textId="77777777" w:rsidR="00062FDB" w:rsidRPr="00062FDB" w:rsidRDefault="00062FDB" w:rsidP="00DF15C8">
            <w:pPr>
              <w:overflowPunct w:val="0"/>
              <w:autoSpaceDE w:val="0"/>
              <w:autoSpaceDN w:val="0"/>
              <w:adjustRightInd w:val="0"/>
              <w:textAlignment w:val="baseline"/>
              <w:rPr>
                <w:rFonts w:cs="Arial"/>
                <w:b/>
                <w:sz w:val="36"/>
                <w:szCs w:val="24"/>
              </w:rPr>
            </w:pPr>
            <w:bookmarkStart w:id="190" w:name="_Toc522202549"/>
            <w:r w:rsidRPr="00062FDB">
              <w:rPr>
                <w:rFonts w:cs="Arial"/>
                <w:b/>
                <w:sz w:val="36"/>
                <w:szCs w:val="24"/>
              </w:rPr>
              <w:lastRenderedPageBreak/>
              <w:t>Modèle de garantie de soumission (Cautionnement émis par une compagnie de garantie ou d’assurance)</w:t>
            </w:r>
            <w:bookmarkEnd w:id="190"/>
          </w:p>
        </w:tc>
      </w:tr>
    </w:tbl>
    <w:p w14:paraId="42E07209" w14:textId="77777777" w:rsidR="00062FDB" w:rsidRPr="00062FDB" w:rsidRDefault="00062FDB" w:rsidP="00062FDB">
      <w:pPr>
        <w:tabs>
          <w:tab w:val="right" w:pos="9000"/>
        </w:tabs>
        <w:suppressAutoHyphens/>
        <w:overflowPunct w:val="0"/>
        <w:autoSpaceDE w:val="0"/>
        <w:autoSpaceDN w:val="0"/>
        <w:adjustRightInd w:val="0"/>
        <w:textAlignment w:val="baseline"/>
        <w:rPr>
          <w:rFonts w:cs="Arial"/>
          <w:b/>
          <w:sz w:val="26"/>
          <w:szCs w:val="26"/>
        </w:rPr>
      </w:pPr>
      <w:r w:rsidRPr="00062FDB">
        <w:rPr>
          <w:rFonts w:cs="Arial"/>
          <w:i/>
          <w:iCs/>
          <w:sz w:val="26"/>
          <w:szCs w:val="26"/>
        </w:rPr>
        <w:t>[La compagnie de garantie remplit cette garantie de soumission conformément aux indications entre crochets]</w:t>
      </w:r>
      <w:r w:rsidRPr="00062FDB">
        <w:rPr>
          <w:rFonts w:cs="Arial"/>
          <w:b/>
          <w:sz w:val="26"/>
          <w:szCs w:val="26"/>
        </w:rPr>
        <w:t xml:space="preserve"> </w:t>
      </w:r>
    </w:p>
    <w:p w14:paraId="3783A461" w14:textId="77777777" w:rsidR="00062FDB" w:rsidRPr="00062FDB" w:rsidRDefault="00062FDB" w:rsidP="00062FDB">
      <w:pPr>
        <w:suppressAutoHyphens/>
        <w:overflowPunct w:val="0"/>
        <w:autoSpaceDE w:val="0"/>
        <w:autoSpaceDN w:val="0"/>
        <w:adjustRightInd w:val="0"/>
        <w:textAlignment w:val="baseline"/>
        <w:rPr>
          <w:rFonts w:ascii="Arial" w:hAnsi="Arial" w:cs="Arial"/>
          <w:b/>
          <w:sz w:val="26"/>
          <w:szCs w:val="26"/>
        </w:rPr>
      </w:pPr>
    </w:p>
    <w:p w14:paraId="5045E04C" w14:textId="77777777" w:rsidR="00062FDB" w:rsidRPr="00062FDB" w:rsidRDefault="00062FDB" w:rsidP="00062FDB">
      <w:pPr>
        <w:suppressAutoHyphens/>
        <w:overflowPunct w:val="0"/>
        <w:autoSpaceDE w:val="0"/>
        <w:autoSpaceDN w:val="0"/>
        <w:adjustRightInd w:val="0"/>
        <w:textAlignment w:val="baseline"/>
        <w:rPr>
          <w:rFonts w:cs="Arial"/>
          <w:bCs/>
          <w:i/>
          <w:iCs/>
          <w:sz w:val="26"/>
          <w:szCs w:val="26"/>
        </w:rPr>
      </w:pPr>
      <w:r w:rsidRPr="00062FDB">
        <w:rPr>
          <w:rFonts w:cs="Arial"/>
          <w:bCs/>
          <w:i/>
          <w:iCs/>
          <w:sz w:val="26"/>
          <w:szCs w:val="26"/>
        </w:rPr>
        <w:t>[Insérer le nom de la banque ou autre organisme financier, et l’adresse de l’agence émettrice]</w:t>
      </w:r>
    </w:p>
    <w:p w14:paraId="23BAB341" w14:textId="77777777" w:rsidR="00062FDB" w:rsidRPr="00062FDB" w:rsidRDefault="00062FDB" w:rsidP="00062FDB">
      <w:pPr>
        <w:suppressAutoHyphens/>
        <w:overflowPunct w:val="0"/>
        <w:autoSpaceDE w:val="0"/>
        <w:autoSpaceDN w:val="0"/>
        <w:adjustRightInd w:val="0"/>
        <w:textAlignment w:val="baseline"/>
        <w:rPr>
          <w:rFonts w:cs="Arial"/>
          <w:bCs/>
          <w:i/>
          <w:iCs/>
          <w:sz w:val="26"/>
          <w:szCs w:val="26"/>
        </w:rPr>
      </w:pPr>
    </w:p>
    <w:p w14:paraId="4C7B90D1" w14:textId="77777777" w:rsidR="00062FDB" w:rsidRPr="00062FDB" w:rsidRDefault="00062FDB" w:rsidP="00062FDB">
      <w:pPr>
        <w:suppressAutoHyphens/>
        <w:overflowPunct w:val="0"/>
        <w:autoSpaceDE w:val="0"/>
        <w:autoSpaceDN w:val="0"/>
        <w:adjustRightInd w:val="0"/>
        <w:textAlignment w:val="baseline"/>
        <w:rPr>
          <w:rFonts w:cs="Arial"/>
          <w:bCs/>
          <w:i/>
          <w:iCs/>
          <w:sz w:val="26"/>
          <w:szCs w:val="26"/>
        </w:rPr>
      </w:pPr>
      <w:r w:rsidRPr="00062FDB">
        <w:rPr>
          <w:rFonts w:cs="Arial"/>
          <w:bCs/>
          <w:i/>
          <w:iCs/>
          <w:sz w:val="26"/>
          <w:szCs w:val="26"/>
        </w:rPr>
        <w:t xml:space="preserve">Bénéficiaire : [insérer nom et adresse de l’Autorité contractante] </w:t>
      </w:r>
    </w:p>
    <w:p w14:paraId="3B6F715A" w14:textId="77777777" w:rsidR="00062FDB" w:rsidRPr="00062FDB" w:rsidRDefault="00062FDB" w:rsidP="00062FDB">
      <w:pPr>
        <w:suppressAutoHyphens/>
        <w:overflowPunct w:val="0"/>
        <w:autoSpaceDE w:val="0"/>
        <w:autoSpaceDN w:val="0"/>
        <w:adjustRightInd w:val="0"/>
        <w:textAlignment w:val="baseline"/>
        <w:rPr>
          <w:rFonts w:ascii="Arial" w:hAnsi="Arial" w:cs="Arial"/>
          <w:sz w:val="26"/>
          <w:szCs w:val="26"/>
        </w:rPr>
      </w:pPr>
    </w:p>
    <w:p w14:paraId="3D5C51DA"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 xml:space="preserve">Date : </w:t>
      </w:r>
      <w:r w:rsidRPr="00062FDB">
        <w:rPr>
          <w:rFonts w:cs="Arial"/>
          <w:i/>
          <w:iCs/>
          <w:sz w:val="26"/>
          <w:szCs w:val="26"/>
        </w:rPr>
        <w:t>[insérer date]</w:t>
      </w:r>
    </w:p>
    <w:p w14:paraId="19BCEEF7"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00283A3F"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b/>
          <w:bCs/>
          <w:sz w:val="26"/>
          <w:szCs w:val="26"/>
        </w:rPr>
        <w:t>Garantie de soumission numéro :</w:t>
      </w:r>
      <w:r w:rsidRPr="00062FDB">
        <w:rPr>
          <w:rFonts w:cs="Arial"/>
          <w:sz w:val="26"/>
          <w:szCs w:val="26"/>
        </w:rPr>
        <w:t xml:space="preserve"> </w:t>
      </w:r>
      <w:r w:rsidRPr="00062FDB">
        <w:rPr>
          <w:rFonts w:cs="Arial"/>
          <w:bCs/>
          <w:i/>
          <w:iCs/>
          <w:sz w:val="26"/>
          <w:szCs w:val="26"/>
        </w:rPr>
        <w:t>[insérer numéro de garantie]</w:t>
      </w:r>
    </w:p>
    <w:p w14:paraId="224F456D"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56272577" w14:textId="77777777" w:rsidR="00062FDB" w:rsidRPr="00062FDB" w:rsidRDefault="00062FDB" w:rsidP="00062FDB">
      <w:pPr>
        <w:tabs>
          <w:tab w:val="left" w:pos="1197"/>
          <w:tab w:val="left" w:pos="6433"/>
          <w:tab w:val="right" w:pos="9000"/>
        </w:tabs>
        <w:overflowPunct w:val="0"/>
        <w:autoSpaceDE w:val="0"/>
        <w:autoSpaceDN w:val="0"/>
        <w:adjustRightInd w:val="0"/>
        <w:spacing w:after="200"/>
        <w:textAlignment w:val="baseline"/>
        <w:rPr>
          <w:rFonts w:cs="Arial"/>
          <w:sz w:val="26"/>
          <w:szCs w:val="26"/>
        </w:rPr>
      </w:pPr>
      <w:r w:rsidRPr="00062FDB">
        <w:rPr>
          <w:rFonts w:cs="Arial"/>
          <w:sz w:val="26"/>
          <w:szCs w:val="26"/>
        </w:rPr>
        <w:t xml:space="preserve">Attendu que </w:t>
      </w:r>
      <w:r w:rsidRPr="00062FDB">
        <w:rPr>
          <w:rFonts w:cs="Arial"/>
          <w:bCs/>
          <w:i/>
          <w:iCs/>
          <w:sz w:val="26"/>
          <w:szCs w:val="26"/>
        </w:rPr>
        <w:t>[Insérer le nom du Candidat]</w:t>
      </w:r>
      <w:r w:rsidRPr="00062FDB">
        <w:rPr>
          <w:rFonts w:cs="Arial"/>
          <w:sz w:val="26"/>
          <w:szCs w:val="26"/>
        </w:rPr>
        <w:t xml:space="preserve"> (ci-après dénommé « le Candidat</w:t>
      </w:r>
      <w:r w:rsidR="009C7CD3">
        <w:rPr>
          <w:rFonts w:cs="Arial"/>
          <w:sz w:val="26"/>
          <w:szCs w:val="26"/>
        </w:rPr>
        <w:t xml:space="preserve"> </w:t>
      </w:r>
      <w:r w:rsidRPr="00062FDB">
        <w:rPr>
          <w:rFonts w:cs="Arial"/>
          <w:sz w:val="26"/>
          <w:szCs w:val="26"/>
        </w:rPr>
        <w:t>») a soumis son offre le </w:t>
      </w:r>
      <w:r w:rsidRPr="00062FDB">
        <w:rPr>
          <w:rFonts w:cs="Arial"/>
          <w:bCs/>
          <w:i/>
          <w:iCs/>
          <w:sz w:val="26"/>
          <w:szCs w:val="26"/>
        </w:rPr>
        <w:t>[Insérer date]</w:t>
      </w:r>
      <w:r w:rsidRPr="00062FDB">
        <w:rPr>
          <w:rFonts w:cs="Arial"/>
          <w:sz w:val="26"/>
          <w:szCs w:val="26"/>
        </w:rPr>
        <w:t xml:space="preserve"> en réponse à l’</w:t>
      </w:r>
      <w:r w:rsidR="002E01E1" w:rsidRPr="00062FDB">
        <w:rPr>
          <w:rFonts w:cs="Arial"/>
          <w:sz w:val="26"/>
          <w:szCs w:val="26"/>
        </w:rPr>
        <w:t>appel</w:t>
      </w:r>
      <w:r w:rsidR="002E01E1">
        <w:rPr>
          <w:rFonts w:cs="Arial"/>
          <w:sz w:val="26"/>
          <w:szCs w:val="26"/>
        </w:rPr>
        <w:t xml:space="preserve"> public</w:t>
      </w:r>
      <w:r w:rsidR="002E01E1" w:rsidRPr="00062FDB">
        <w:rPr>
          <w:rFonts w:cs="Arial"/>
          <w:sz w:val="26"/>
          <w:szCs w:val="26"/>
        </w:rPr>
        <w:t xml:space="preserve"> </w:t>
      </w:r>
      <w:r w:rsidR="002E01E1">
        <w:rPr>
          <w:rFonts w:cs="Arial"/>
          <w:sz w:val="26"/>
          <w:szCs w:val="26"/>
        </w:rPr>
        <w:t>à candidature de marché public</w:t>
      </w:r>
      <w:r w:rsidR="00A77F2B">
        <w:rPr>
          <w:rFonts w:cs="Arial"/>
          <w:sz w:val="26"/>
          <w:szCs w:val="26"/>
        </w:rPr>
        <w:t xml:space="preserve"> N°</w:t>
      </w:r>
      <w:r w:rsidRPr="00062FDB">
        <w:rPr>
          <w:rFonts w:cs="Arial"/>
          <w:sz w:val="26"/>
          <w:szCs w:val="26"/>
        </w:rPr>
        <w:t xml:space="preserve"> </w:t>
      </w:r>
      <w:r w:rsidR="00A77F2B">
        <w:rPr>
          <w:rFonts w:cs="Arial"/>
          <w:i/>
          <w:iCs/>
          <w:sz w:val="26"/>
          <w:szCs w:val="26"/>
        </w:rPr>
        <w:t>[</w:t>
      </w:r>
      <w:r w:rsidR="00A77F2B" w:rsidRPr="00A77F2B">
        <w:rPr>
          <w:rFonts w:cs="Arial"/>
          <w:i/>
          <w:iCs/>
          <w:sz w:val="26"/>
          <w:szCs w:val="26"/>
        </w:rPr>
        <w:t>Insérer N°</w:t>
      </w:r>
      <w:r w:rsidRPr="00A77F2B">
        <w:rPr>
          <w:rFonts w:cs="Arial"/>
          <w:i/>
          <w:iCs/>
          <w:sz w:val="26"/>
          <w:szCs w:val="26"/>
        </w:rPr>
        <w:t xml:space="preserve"> de l’avis </w:t>
      </w:r>
      <w:r w:rsidR="00A77F2B" w:rsidRPr="00A77F2B">
        <w:rPr>
          <w:rFonts w:cs="Arial"/>
          <w:i/>
          <w:iCs/>
          <w:sz w:val="26"/>
          <w:szCs w:val="26"/>
        </w:rPr>
        <w:t>d’</w:t>
      </w:r>
      <w:r w:rsidR="00A77F2B" w:rsidRPr="007C298C">
        <w:rPr>
          <w:rFonts w:cs="Arial"/>
          <w:i/>
          <w:sz w:val="26"/>
          <w:szCs w:val="26"/>
        </w:rPr>
        <w:t>appel public à candidature de marché public</w:t>
      </w:r>
      <w:r w:rsidRPr="00062FDB">
        <w:rPr>
          <w:rFonts w:cs="Arial"/>
          <w:i/>
          <w:iCs/>
          <w:sz w:val="26"/>
          <w:szCs w:val="26"/>
        </w:rPr>
        <w:t>]</w:t>
      </w:r>
      <w:r w:rsidRPr="00062FDB">
        <w:rPr>
          <w:rFonts w:cs="Arial"/>
          <w:sz w:val="26"/>
          <w:szCs w:val="26"/>
        </w:rPr>
        <w:t xml:space="preserve"> pour la fourniture de </w:t>
      </w:r>
      <w:r w:rsidRPr="00062FDB">
        <w:rPr>
          <w:rFonts w:cs="Arial"/>
          <w:bCs/>
          <w:i/>
          <w:iCs/>
          <w:sz w:val="26"/>
          <w:szCs w:val="26"/>
        </w:rPr>
        <w:t>[Insérer description des fournitures</w:t>
      </w:r>
      <w:r w:rsidR="00A77F2B">
        <w:rPr>
          <w:rFonts w:cs="Arial"/>
          <w:bCs/>
          <w:i/>
          <w:iCs/>
          <w:sz w:val="26"/>
          <w:szCs w:val="26"/>
        </w:rPr>
        <w:t>/services</w:t>
      </w:r>
      <w:r w:rsidRPr="00062FDB">
        <w:rPr>
          <w:rFonts w:cs="Arial"/>
          <w:bCs/>
          <w:i/>
          <w:iCs/>
          <w:sz w:val="26"/>
          <w:szCs w:val="26"/>
        </w:rPr>
        <w:t>]</w:t>
      </w:r>
      <w:r w:rsidRPr="00062FDB">
        <w:rPr>
          <w:rFonts w:cs="Arial"/>
          <w:sz w:val="26"/>
          <w:szCs w:val="26"/>
        </w:rPr>
        <w:t xml:space="preserve"> (ci-après dénommée « l’Offre »).</w:t>
      </w:r>
    </w:p>
    <w:p w14:paraId="36D5174E" w14:textId="77777777" w:rsidR="00062FDB" w:rsidRPr="00062FDB" w:rsidRDefault="00062FDB" w:rsidP="00062FDB">
      <w:pPr>
        <w:tabs>
          <w:tab w:val="left" w:pos="478"/>
          <w:tab w:val="left" w:pos="3890"/>
          <w:tab w:val="left" w:pos="7182"/>
          <w:tab w:val="right" w:pos="9000"/>
          <w:tab w:val="left" w:pos="9576"/>
        </w:tabs>
        <w:overflowPunct w:val="0"/>
        <w:autoSpaceDE w:val="0"/>
        <w:autoSpaceDN w:val="0"/>
        <w:adjustRightInd w:val="0"/>
        <w:spacing w:after="200"/>
        <w:textAlignment w:val="baseline"/>
        <w:rPr>
          <w:rFonts w:cs="Arial"/>
          <w:bCs/>
          <w:i/>
          <w:iCs/>
          <w:sz w:val="26"/>
          <w:szCs w:val="26"/>
        </w:rPr>
      </w:pPr>
      <w:r w:rsidRPr="00062FDB">
        <w:rPr>
          <w:rFonts w:cs="Arial"/>
          <w:sz w:val="26"/>
          <w:szCs w:val="26"/>
        </w:rPr>
        <w:t xml:space="preserve">Faisons savoir que NOUS </w:t>
      </w:r>
      <w:r w:rsidRPr="00062FDB">
        <w:rPr>
          <w:rFonts w:cs="Arial"/>
          <w:bCs/>
          <w:i/>
          <w:iCs/>
          <w:sz w:val="26"/>
          <w:szCs w:val="26"/>
        </w:rPr>
        <w:t>[Insérer le nom de la société de garantie émettrice]</w:t>
      </w:r>
      <w:r w:rsidRPr="00062FDB">
        <w:rPr>
          <w:rFonts w:cs="Arial"/>
          <w:sz w:val="26"/>
          <w:szCs w:val="26"/>
        </w:rPr>
        <w:t xml:space="preserve"> dont le siège se trouve à </w:t>
      </w:r>
      <w:r w:rsidRPr="00062FDB">
        <w:rPr>
          <w:rFonts w:cs="Arial"/>
          <w:bCs/>
          <w:i/>
          <w:iCs/>
          <w:sz w:val="26"/>
          <w:szCs w:val="26"/>
        </w:rPr>
        <w:t>[Insérer l’adresse de la société de garantie]</w:t>
      </w:r>
      <w:r w:rsidRPr="00062FDB">
        <w:rPr>
          <w:rFonts w:cs="Arial"/>
          <w:sz w:val="26"/>
          <w:szCs w:val="26"/>
        </w:rPr>
        <w:t xml:space="preserve"> (ci-après dénommé « le Garant »), sommes engagés vis-à-vis de  </w:t>
      </w:r>
      <w:r w:rsidRPr="00062FDB">
        <w:rPr>
          <w:rFonts w:cs="Arial"/>
          <w:bCs/>
          <w:i/>
          <w:iCs/>
          <w:sz w:val="26"/>
          <w:szCs w:val="26"/>
        </w:rPr>
        <w:t xml:space="preserve">[Insérer nom de l’Autorité contractante] </w:t>
      </w:r>
      <w:r w:rsidRPr="00062FDB">
        <w:rPr>
          <w:rFonts w:cs="Arial"/>
          <w:sz w:val="26"/>
          <w:szCs w:val="26"/>
        </w:rPr>
        <w:t xml:space="preserve">(ci-après dénommé « l’Autorité contractante ») pour la somme de </w:t>
      </w:r>
      <w:r w:rsidRPr="00062FDB">
        <w:rPr>
          <w:rFonts w:cs="Arial"/>
          <w:bCs/>
          <w:i/>
          <w:iCs/>
          <w:sz w:val="26"/>
          <w:szCs w:val="26"/>
        </w:rPr>
        <w:t>[Insérer le montant en FCFA ou un montant équivalent dans une monnaie internationale librement convertible], [Insérer le montant en lettres]</w:t>
      </w:r>
      <w:r w:rsidRPr="00062FDB">
        <w:rPr>
          <w:rFonts w:cs="Arial"/>
          <w:sz w:val="26"/>
          <w:szCs w:val="26"/>
        </w:rPr>
        <w:t xml:space="preserve"> que, par les présentes, le Garant s’engage et engage ses successeurs ou assignataires, à régler intégralement à ladite Autorité contractante. Certifié par le cachet dudit Garant ce __ jour le ______ </w:t>
      </w:r>
      <w:r w:rsidRPr="00062FDB">
        <w:rPr>
          <w:rFonts w:cs="Arial"/>
          <w:bCs/>
          <w:i/>
          <w:iCs/>
          <w:sz w:val="26"/>
          <w:szCs w:val="26"/>
        </w:rPr>
        <w:t>[Insérer date]</w:t>
      </w:r>
    </w:p>
    <w:p w14:paraId="27EBD358"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Votre demande en paiement doit être accompagnée d’une déclaration attestant que le candidat n'a pas exécuté une des obligations auxquelles il est tenu en vertu de l’Offre à savoir :</w:t>
      </w:r>
    </w:p>
    <w:p w14:paraId="1D179FCD"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2E5A443B" w14:textId="77777777" w:rsidR="00062FDB" w:rsidRPr="00062FDB" w:rsidRDefault="00062FDB" w:rsidP="00062FDB">
      <w:pPr>
        <w:numPr>
          <w:ilvl w:val="0"/>
          <w:numId w:val="48"/>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retire l’Offre pendant la période de validité qu‘il a spécifiée dans la lettre de soumission de l’offre ; ou</w:t>
      </w:r>
    </w:p>
    <w:p w14:paraId="57F84D38"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6BB7499D" w14:textId="77777777" w:rsidR="00062FDB" w:rsidRPr="00062FDB" w:rsidRDefault="00062FDB" w:rsidP="00062FDB">
      <w:pPr>
        <w:numPr>
          <w:ilvl w:val="0"/>
          <w:numId w:val="48"/>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s’étant</w:t>
      </w:r>
      <w:proofErr w:type="gramEnd"/>
      <w:r w:rsidRPr="00062FDB">
        <w:rPr>
          <w:rFonts w:cs="Arial"/>
          <w:sz w:val="26"/>
          <w:szCs w:val="26"/>
        </w:rPr>
        <w:t xml:space="preserve"> vu notifier l’acceptation de l’Offre par l’Autorité contractante pendant la période de validité telle qu’indiquée dans la lettre de soumission de l’offre ou prorogée par l’Autorité contractante avant l’expiration de cette période :</w:t>
      </w:r>
    </w:p>
    <w:p w14:paraId="718FF7EE"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3B2754E1" w14:textId="77777777" w:rsidR="00062FDB" w:rsidRPr="00062FDB" w:rsidRDefault="00062FDB" w:rsidP="00062FDB">
      <w:pPr>
        <w:numPr>
          <w:ilvl w:val="6"/>
          <w:numId w:val="46"/>
        </w:numPr>
        <w:suppressAutoHyphens/>
        <w:overflowPunct w:val="0"/>
        <w:autoSpaceDE w:val="0"/>
        <w:autoSpaceDN w:val="0"/>
        <w:adjustRightInd w:val="0"/>
        <w:jc w:val="left"/>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n’accepte pas les modifications de son offre suite à la correction des erreurs de calcul ; ou</w:t>
      </w:r>
    </w:p>
    <w:p w14:paraId="6EF01979" w14:textId="77777777" w:rsidR="00062FDB" w:rsidRPr="00062FDB" w:rsidRDefault="00062FDB" w:rsidP="00062FDB">
      <w:pPr>
        <w:suppressAutoHyphens/>
        <w:overflowPunct w:val="0"/>
        <w:autoSpaceDE w:val="0"/>
        <w:autoSpaceDN w:val="0"/>
        <w:adjustRightInd w:val="0"/>
        <w:ind w:left="1080"/>
        <w:textAlignment w:val="baseline"/>
        <w:rPr>
          <w:rFonts w:cs="Arial"/>
          <w:sz w:val="26"/>
          <w:szCs w:val="26"/>
        </w:rPr>
      </w:pPr>
    </w:p>
    <w:p w14:paraId="0C0E19B7" w14:textId="77777777" w:rsidR="00062FDB" w:rsidRPr="00062FDB" w:rsidRDefault="00062FDB" w:rsidP="00062FDB">
      <w:pPr>
        <w:numPr>
          <w:ilvl w:val="6"/>
          <w:numId w:val="46"/>
        </w:numPr>
        <w:suppressAutoHyphens/>
        <w:overflowPunct w:val="0"/>
        <w:autoSpaceDE w:val="0"/>
        <w:autoSpaceDN w:val="0"/>
        <w:adjustRightInd w:val="0"/>
        <w:jc w:val="left"/>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ne signe pas le marché ; ou</w:t>
      </w:r>
    </w:p>
    <w:p w14:paraId="13FD448B" w14:textId="77777777" w:rsidR="00062FDB" w:rsidRPr="00062FDB" w:rsidRDefault="00062FDB" w:rsidP="00062FDB">
      <w:pPr>
        <w:suppressAutoHyphens/>
        <w:overflowPunct w:val="0"/>
        <w:autoSpaceDE w:val="0"/>
        <w:autoSpaceDN w:val="0"/>
        <w:adjustRightInd w:val="0"/>
        <w:ind w:left="708"/>
        <w:textAlignment w:val="baseline"/>
        <w:rPr>
          <w:sz w:val="26"/>
          <w:szCs w:val="26"/>
          <w:lang w:val="x-none" w:eastAsia="x-none"/>
        </w:rPr>
      </w:pPr>
    </w:p>
    <w:p w14:paraId="763B51C6" w14:textId="77777777" w:rsidR="00062FDB" w:rsidRPr="00062FDB" w:rsidRDefault="00062FDB" w:rsidP="00062FDB">
      <w:pPr>
        <w:numPr>
          <w:ilvl w:val="6"/>
          <w:numId w:val="46"/>
        </w:numPr>
        <w:suppressAutoHyphens/>
        <w:overflowPunct w:val="0"/>
        <w:autoSpaceDE w:val="0"/>
        <w:autoSpaceDN w:val="0"/>
        <w:adjustRightInd w:val="0"/>
        <w:jc w:val="left"/>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signe le marché et refuse de l’ex</w:t>
      </w:r>
      <w:r w:rsidR="009C7CD3">
        <w:rPr>
          <w:rFonts w:cs="Arial"/>
          <w:sz w:val="26"/>
          <w:szCs w:val="26"/>
        </w:rPr>
        <w:t>é</w:t>
      </w:r>
      <w:r w:rsidRPr="00062FDB">
        <w:rPr>
          <w:rFonts w:cs="Arial"/>
          <w:sz w:val="26"/>
          <w:szCs w:val="26"/>
        </w:rPr>
        <w:t>cuter ; ou</w:t>
      </w:r>
    </w:p>
    <w:p w14:paraId="5CBD0B7E" w14:textId="77777777" w:rsidR="00062FDB" w:rsidRPr="00062FDB" w:rsidRDefault="00062FDB" w:rsidP="00062FDB">
      <w:pPr>
        <w:suppressAutoHyphens/>
        <w:overflowPunct w:val="0"/>
        <w:autoSpaceDE w:val="0"/>
        <w:autoSpaceDN w:val="0"/>
        <w:adjustRightInd w:val="0"/>
        <w:ind w:left="1080"/>
        <w:textAlignment w:val="baseline"/>
        <w:rPr>
          <w:rFonts w:cs="Arial"/>
          <w:sz w:val="26"/>
          <w:szCs w:val="26"/>
        </w:rPr>
      </w:pPr>
    </w:p>
    <w:p w14:paraId="5B6ED6A2" w14:textId="77777777" w:rsidR="00062FDB" w:rsidRPr="00062FDB" w:rsidRDefault="00062FDB" w:rsidP="00062FDB">
      <w:pPr>
        <w:numPr>
          <w:ilvl w:val="6"/>
          <w:numId w:val="46"/>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ne fournit pas la garantie de bonne exécution du marché, s’il est tenu de le faire  ainsi qu’il est prévu dans les Instructions aux candidats ; ou</w:t>
      </w:r>
    </w:p>
    <w:p w14:paraId="462CFA57"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468CAE40"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1E05B481" w14:textId="77777777" w:rsidR="00062FDB" w:rsidRPr="00062FDB" w:rsidRDefault="00062FDB" w:rsidP="00062FDB">
      <w:pPr>
        <w:numPr>
          <w:ilvl w:val="0"/>
          <w:numId w:val="48"/>
        </w:numPr>
        <w:suppressAutoHyphens/>
        <w:overflowPunct w:val="0"/>
        <w:autoSpaceDE w:val="0"/>
        <w:autoSpaceDN w:val="0"/>
        <w:adjustRightInd w:val="0"/>
        <w:textAlignment w:val="baseline"/>
        <w:rPr>
          <w:rFonts w:cs="Arial"/>
          <w:sz w:val="26"/>
          <w:szCs w:val="26"/>
        </w:rPr>
      </w:pPr>
      <w:proofErr w:type="gramStart"/>
      <w:r w:rsidRPr="00062FDB">
        <w:rPr>
          <w:rFonts w:cs="Arial"/>
          <w:sz w:val="26"/>
          <w:szCs w:val="26"/>
        </w:rPr>
        <w:t>s'il</w:t>
      </w:r>
      <w:proofErr w:type="gramEnd"/>
      <w:r w:rsidRPr="00062FDB">
        <w:rPr>
          <w:rFonts w:cs="Arial"/>
          <w:sz w:val="26"/>
          <w:szCs w:val="26"/>
        </w:rPr>
        <w:t xml:space="preserve"> a fait l'objet d'une sanction de la Commission Disciplinaire de l’Autorité de Régulation des Marchés publics ou d'une juridiction administrative compétente, ayant pour objet la confiscation des garanties qu'il a constituées dans le cadre de la passation du marché, conformément aux </w:t>
      </w:r>
      <w:r w:rsidR="005109B9">
        <w:rPr>
          <w:rFonts w:cs="Arial"/>
          <w:sz w:val="26"/>
          <w:szCs w:val="26"/>
        </w:rPr>
        <w:t>dispositions de</w:t>
      </w:r>
      <w:r w:rsidR="005109B9" w:rsidRPr="00062FDB">
        <w:rPr>
          <w:rFonts w:cs="Arial"/>
          <w:sz w:val="26"/>
          <w:szCs w:val="26"/>
        </w:rPr>
        <w:t xml:space="preserve"> </w:t>
      </w:r>
      <w:r w:rsidR="005109B9">
        <w:rPr>
          <w:rFonts w:cs="Arial"/>
          <w:sz w:val="26"/>
          <w:szCs w:val="26"/>
        </w:rPr>
        <w:t>l’</w:t>
      </w:r>
      <w:r w:rsidR="005109B9" w:rsidRPr="00062FDB">
        <w:rPr>
          <w:rFonts w:cs="Arial"/>
          <w:sz w:val="26"/>
          <w:szCs w:val="26"/>
        </w:rPr>
        <w:t xml:space="preserve">article </w:t>
      </w:r>
      <w:r w:rsidR="005109B9">
        <w:rPr>
          <w:rFonts w:cs="Arial"/>
          <w:sz w:val="26"/>
          <w:szCs w:val="26"/>
        </w:rPr>
        <w:t>123</w:t>
      </w:r>
      <w:r w:rsidR="005109B9" w:rsidRPr="00062FDB">
        <w:rPr>
          <w:rFonts w:cs="Arial"/>
          <w:sz w:val="26"/>
          <w:szCs w:val="26"/>
        </w:rPr>
        <w:t xml:space="preserve"> de la loi n°</w:t>
      </w:r>
      <w:r w:rsidR="005109B9">
        <w:rPr>
          <w:rFonts w:cs="Arial"/>
          <w:sz w:val="26"/>
          <w:szCs w:val="26"/>
        </w:rPr>
        <w:t>2020-26 du 29 septembre 2020</w:t>
      </w:r>
      <w:r w:rsidRPr="00062FDB">
        <w:rPr>
          <w:rFonts w:cs="Arial"/>
          <w:sz w:val="26"/>
          <w:szCs w:val="26"/>
        </w:rPr>
        <w:t xml:space="preserve"> </w:t>
      </w:r>
      <w:r w:rsidR="005109B9">
        <w:rPr>
          <w:rFonts w:cs="Arial"/>
          <w:sz w:val="26"/>
          <w:szCs w:val="26"/>
        </w:rPr>
        <w:t>portant c</w:t>
      </w:r>
      <w:r w:rsidRPr="00062FDB">
        <w:rPr>
          <w:rFonts w:cs="Arial"/>
          <w:sz w:val="26"/>
          <w:szCs w:val="26"/>
        </w:rPr>
        <w:t xml:space="preserve">ode des </w:t>
      </w:r>
      <w:r w:rsidR="005109B9">
        <w:rPr>
          <w:rFonts w:cs="Arial"/>
          <w:sz w:val="26"/>
          <w:szCs w:val="26"/>
        </w:rPr>
        <w:t>m</w:t>
      </w:r>
      <w:r w:rsidRPr="00062FDB">
        <w:rPr>
          <w:rFonts w:cs="Arial"/>
          <w:sz w:val="26"/>
          <w:szCs w:val="26"/>
        </w:rPr>
        <w:t xml:space="preserve">archés </w:t>
      </w:r>
      <w:r w:rsidR="005109B9">
        <w:rPr>
          <w:rFonts w:cs="Arial"/>
          <w:sz w:val="26"/>
          <w:szCs w:val="26"/>
        </w:rPr>
        <w:t>p</w:t>
      </w:r>
      <w:r w:rsidRPr="00062FDB">
        <w:rPr>
          <w:rFonts w:cs="Arial"/>
          <w:sz w:val="26"/>
          <w:szCs w:val="26"/>
        </w:rPr>
        <w:t>ublics en République du Bénin.</w:t>
      </w:r>
    </w:p>
    <w:p w14:paraId="5BEA77E0"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4D05C35C"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rejet de son offre ou (ii) de la publication de l’avis d’attribution définitive du marché.</w:t>
      </w:r>
    </w:p>
    <w:p w14:paraId="71248B58"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22029087"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r w:rsidRPr="00062FDB">
        <w:rPr>
          <w:rFonts w:cs="Arial"/>
          <w:sz w:val="26"/>
          <w:szCs w:val="26"/>
        </w:rPr>
        <w:t>Toute demande de paiement au titre de la présente garantie doit être reçue à cette date au plus tard.</w:t>
      </w:r>
    </w:p>
    <w:p w14:paraId="576F51B3" w14:textId="77777777" w:rsidR="00062FDB" w:rsidRPr="00062FDB" w:rsidRDefault="00062FDB" w:rsidP="00062FDB">
      <w:pPr>
        <w:suppressAutoHyphens/>
        <w:overflowPunct w:val="0"/>
        <w:autoSpaceDE w:val="0"/>
        <w:autoSpaceDN w:val="0"/>
        <w:adjustRightInd w:val="0"/>
        <w:textAlignment w:val="baseline"/>
        <w:rPr>
          <w:rFonts w:cs="Arial"/>
          <w:sz w:val="26"/>
          <w:szCs w:val="26"/>
        </w:rPr>
      </w:pPr>
    </w:p>
    <w:p w14:paraId="649E24E1" w14:textId="77777777" w:rsidR="00062FDB" w:rsidRPr="00062FDB" w:rsidRDefault="00062FDB" w:rsidP="00062FDB">
      <w:pPr>
        <w:suppressAutoHyphens/>
        <w:overflowPunct w:val="0"/>
        <w:autoSpaceDE w:val="0"/>
        <w:autoSpaceDN w:val="0"/>
        <w:adjustRightInd w:val="0"/>
        <w:textAlignment w:val="baseline"/>
        <w:rPr>
          <w:sz w:val="26"/>
          <w:szCs w:val="26"/>
        </w:rPr>
      </w:pPr>
      <w:r w:rsidRPr="00062FDB">
        <w:rPr>
          <w:rFonts w:cs="Arial"/>
          <w:sz w:val="26"/>
          <w:szCs w:val="26"/>
        </w:rPr>
        <w:t>Cette garantie</w:t>
      </w:r>
      <w:r w:rsidRPr="00062FDB">
        <w:rPr>
          <w:rFonts w:cs="Arial"/>
          <w:sz w:val="26"/>
          <w:szCs w:val="26"/>
          <w:vertAlign w:val="superscript"/>
        </w:rPr>
        <w:footnoteReference w:id="24"/>
      </w:r>
      <w:r w:rsidRPr="00062FDB">
        <w:rPr>
          <w:rFonts w:cs="Arial"/>
          <w:sz w:val="26"/>
          <w:szCs w:val="26"/>
        </w:rPr>
        <w:t xml:space="preserve"> est délivrée en vertu de l’agrément n°……………</w:t>
      </w:r>
      <w:proofErr w:type="gramStart"/>
      <w:r w:rsidRPr="00062FDB">
        <w:rPr>
          <w:rFonts w:cs="Arial"/>
          <w:sz w:val="26"/>
          <w:szCs w:val="26"/>
        </w:rPr>
        <w:t>…….</w:t>
      </w:r>
      <w:proofErr w:type="gramEnd"/>
      <w:r w:rsidRPr="00062FDB">
        <w:rPr>
          <w:rFonts w:cs="Arial"/>
          <w:sz w:val="26"/>
          <w:szCs w:val="26"/>
        </w:rPr>
        <w:t xml:space="preserve">du …………… </w:t>
      </w:r>
      <w:r w:rsidRPr="00062FDB">
        <w:rPr>
          <w:sz w:val="26"/>
          <w:szCs w:val="26"/>
        </w:rPr>
        <w:t>Ministère en charge des Finances </w:t>
      </w:r>
      <w:r w:rsidRPr="00062FDB">
        <w:rPr>
          <w:rFonts w:cs="Arial"/>
          <w:sz w:val="26"/>
          <w:szCs w:val="26"/>
        </w:rPr>
        <w:t>qui expire au …………………………</w:t>
      </w:r>
    </w:p>
    <w:p w14:paraId="21F9B850" w14:textId="77777777" w:rsidR="00062FDB" w:rsidRPr="00062FDB" w:rsidRDefault="00062FDB" w:rsidP="00062FDB">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textAlignment w:val="baseline"/>
        <w:rPr>
          <w:rFonts w:cs="Arial"/>
          <w:sz w:val="26"/>
          <w:szCs w:val="26"/>
        </w:rPr>
      </w:pPr>
    </w:p>
    <w:p w14:paraId="0420901C" w14:textId="77777777" w:rsidR="00062FDB" w:rsidRPr="00062FDB" w:rsidRDefault="00062FDB" w:rsidP="00062FDB">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textAlignment w:val="baseline"/>
        <w:rPr>
          <w:rFonts w:cs="Arial"/>
          <w:sz w:val="26"/>
          <w:szCs w:val="26"/>
        </w:rPr>
      </w:pPr>
      <w:r w:rsidRPr="00062FDB">
        <w:rPr>
          <w:rFonts w:cs="Arial"/>
          <w:sz w:val="26"/>
          <w:szCs w:val="26"/>
        </w:rPr>
        <w:t xml:space="preserve">Nom : </w:t>
      </w:r>
      <w:r w:rsidRPr="00062FDB">
        <w:rPr>
          <w:rFonts w:cs="Arial"/>
          <w:i/>
          <w:iCs/>
          <w:sz w:val="26"/>
          <w:szCs w:val="26"/>
        </w:rPr>
        <w:t xml:space="preserve">[nom complet de la personne </w:t>
      </w:r>
      <w:proofErr w:type="gramStart"/>
      <w:r w:rsidRPr="00062FDB">
        <w:rPr>
          <w:rFonts w:cs="Arial"/>
          <w:i/>
          <w:iCs/>
          <w:sz w:val="26"/>
          <w:szCs w:val="26"/>
        </w:rPr>
        <w:t>signataire]</w:t>
      </w:r>
      <w:r w:rsidRPr="00062FDB">
        <w:rPr>
          <w:rFonts w:cs="Arial"/>
          <w:sz w:val="26"/>
          <w:szCs w:val="26"/>
        </w:rPr>
        <w:t xml:space="preserve">  Titre</w:t>
      </w:r>
      <w:proofErr w:type="gramEnd"/>
      <w:r w:rsidRPr="00062FDB">
        <w:rPr>
          <w:rFonts w:cs="Arial"/>
          <w:sz w:val="26"/>
          <w:szCs w:val="26"/>
        </w:rPr>
        <w:t xml:space="preserve"> </w:t>
      </w:r>
      <w:r w:rsidRPr="00062FDB">
        <w:rPr>
          <w:rFonts w:cs="Arial"/>
          <w:i/>
          <w:iCs/>
          <w:sz w:val="26"/>
          <w:szCs w:val="26"/>
        </w:rPr>
        <w:t>[capacité juridique de la personne signataire]</w:t>
      </w:r>
    </w:p>
    <w:p w14:paraId="70453ABD" w14:textId="77777777" w:rsidR="00062FDB" w:rsidRPr="00062FDB" w:rsidRDefault="00062FDB" w:rsidP="00062FDB">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textAlignment w:val="baseline"/>
        <w:rPr>
          <w:rFonts w:cs="Arial"/>
          <w:sz w:val="26"/>
          <w:szCs w:val="26"/>
        </w:rPr>
      </w:pPr>
    </w:p>
    <w:p w14:paraId="2AEB6A2F" w14:textId="77777777" w:rsidR="00062FDB" w:rsidRPr="00062FDB" w:rsidRDefault="00062FDB" w:rsidP="00062FDB">
      <w:pPr>
        <w:tabs>
          <w:tab w:val="left" w:pos="1188"/>
          <w:tab w:val="left" w:pos="2394"/>
          <w:tab w:val="left" w:pos="4209"/>
          <w:tab w:val="left" w:pos="5238"/>
          <w:tab w:val="left" w:pos="7632"/>
          <w:tab w:val="left" w:pos="7868"/>
          <w:tab w:val="left" w:pos="9468"/>
        </w:tabs>
        <w:overflowPunct w:val="0"/>
        <w:autoSpaceDE w:val="0"/>
        <w:autoSpaceDN w:val="0"/>
        <w:adjustRightInd w:val="0"/>
        <w:textAlignment w:val="baseline"/>
        <w:rPr>
          <w:rFonts w:cs="Arial"/>
          <w:sz w:val="26"/>
          <w:szCs w:val="26"/>
        </w:rPr>
      </w:pPr>
      <w:r w:rsidRPr="00062FDB">
        <w:rPr>
          <w:rFonts w:cs="Arial"/>
          <w:sz w:val="26"/>
          <w:szCs w:val="26"/>
        </w:rPr>
        <w:t xml:space="preserve">Signé </w:t>
      </w:r>
      <w:r w:rsidRPr="00062FDB">
        <w:rPr>
          <w:rFonts w:cs="Arial"/>
          <w:i/>
          <w:iCs/>
          <w:sz w:val="26"/>
          <w:szCs w:val="26"/>
        </w:rPr>
        <w:t>[signature de la personne dont le nom et le titre figurent ci-dessus]</w:t>
      </w:r>
    </w:p>
    <w:p w14:paraId="24555AED" w14:textId="77777777" w:rsidR="00062FDB" w:rsidRPr="00062FDB" w:rsidRDefault="00062FDB" w:rsidP="00062FDB">
      <w:pPr>
        <w:tabs>
          <w:tab w:val="left" w:pos="5238"/>
          <w:tab w:val="left" w:pos="5474"/>
          <w:tab w:val="left" w:pos="9468"/>
        </w:tabs>
        <w:suppressAutoHyphens/>
        <w:overflowPunct w:val="0"/>
        <w:autoSpaceDE w:val="0"/>
        <w:autoSpaceDN w:val="0"/>
        <w:adjustRightInd w:val="0"/>
        <w:textAlignment w:val="baseline"/>
        <w:rPr>
          <w:rFonts w:cs="Arial"/>
          <w:sz w:val="26"/>
          <w:szCs w:val="26"/>
        </w:rPr>
      </w:pPr>
    </w:p>
    <w:p w14:paraId="798E055E" w14:textId="77777777" w:rsidR="00062FDB" w:rsidRPr="00062FDB" w:rsidRDefault="00062FDB" w:rsidP="00062F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rPr>
          <w:rFonts w:cs="Arial"/>
          <w:sz w:val="26"/>
          <w:szCs w:val="26"/>
        </w:rPr>
      </w:pPr>
      <w:r w:rsidRPr="00062FDB">
        <w:rPr>
          <w:rFonts w:cs="Arial"/>
          <w:sz w:val="26"/>
          <w:szCs w:val="26"/>
        </w:rPr>
        <w:t xml:space="preserve">En date du _________________ jour de ____________________, </w:t>
      </w:r>
      <w:r w:rsidRPr="00062FDB">
        <w:rPr>
          <w:rFonts w:cs="Arial"/>
          <w:i/>
          <w:iCs/>
          <w:sz w:val="26"/>
          <w:szCs w:val="26"/>
        </w:rPr>
        <w:t>______. [Insérer date]</w:t>
      </w:r>
    </w:p>
    <w:p w14:paraId="5870EE18" w14:textId="77777777" w:rsidR="00062FDB" w:rsidRPr="00062FDB" w:rsidRDefault="00062FDB" w:rsidP="00062FDB">
      <w:pPr>
        <w:tabs>
          <w:tab w:val="left" w:pos="5238"/>
          <w:tab w:val="left" w:pos="5474"/>
          <w:tab w:val="left" w:pos="9468"/>
        </w:tabs>
        <w:suppressAutoHyphens/>
        <w:overflowPunct w:val="0"/>
        <w:autoSpaceDE w:val="0"/>
        <w:autoSpaceDN w:val="0"/>
        <w:adjustRightInd w:val="0"/>
        <w:textAlignment w:val="baseline"/>
        <w:rPr>
          <w:rFonts w:cs="Arial"/>
          <w:szCs w:val="24"/>
        </w:rPr>
      </w:pPr>
    </w:p>
    <w:p w14:paraId="7F6AEDCD" w14:textId="77777777" w:rsidR="00062FDB" w:rsidRDefault="00062FDB">
      <w:pPr>
        <w:ind w:left="1440"/>
      </w:pPr>
    </w:p>
    <w:p w14:paraId="4431BE91" w14:textId="77777777" w:rsidR="005B57A1" w:rsidRDefault="005B57A1">
      <w:pPr>
        <w:ind w:left="1440"/>
      </w:pPr>
    </w:p>
    <w:p w14:paraId="4368AC7F" w14:textId="77777777" w:rsidR="005B57A1" w:rsidRDefault="005B57A1">
      <w:pPr>
        <w:ind w:left="1440"/>
      </w:pPr>
    </w:p>
    <w:p w14:paraId="21AE6C97" w14:textId="77777777" w:rsidR="005B57A1" w:rsidRDefault="005B57A1">
      <w:pPr>
        <w:ind w:left="1440"/>
      </w:pPr>
    </w:p>
    <w:p w14:paraId="3B889846" w14:textId="77777777" w:rsidR="00B7630A" w:rsidRPr="008C0102" w:rsidRDefault="00E77F57" w:rsidP="007C298C">
      <w:pPr>
        <w:ind w:left="360"/>
        <w:rPr>
          <w:b/>
          <w:sz w:val="36"/>
          <w:szCs w:val="28"/>
        </w:rPr>
      </w:pPr>
      <w:r>
        <w:rPr>
          <w:b/>
          <w:sz w:val="36"/>
          <w:szCs w:val="28"/>
        </w:rPr>
        <w:t xml:space="preserve">8. </w:t>
      </w:r>
      <w:r w:rsidR="00F26C5A" w:rsidRPr="008C0102">
        <w:rPr>
          <w:b/>
          <w:sz w:val="36"/>
          <w:szCs w:val="28"/>
        </w:rPr>
        <w:t>Modèle de contrat</w:t>
      </w:r>
    </w:p>
    <w:p w14:paraId="024690D9" w14:textId="77777777" w:rsidR="00B439C6" w:rsidRPr="008C0102" w:rsidRDefault="00B439C6" w:rsidP="00B439C6">
      <w:pPr>
        <w:numPr>
          <w:ilvl w:val="0"/>
          <w:numId w:val="36"/>
        </w:numPr>
        <w:spacing w:before="240" w:after="240"/>
        <w:ind w:right="170"/>
        <w:jc w:val="center"/>
        <w:rPr>
          <w:b/>
        </w:rPr>
      </w:pPr>
      <w:r w:rsidRPr="008C0102">
        <w:rPr>
          <w:b/>
        </w:rPr>
        <w:t>MODELE DE MARCHE</w:t>
      </w:r>
    </w:p>
    <w:p w14:paraId="682F7905" w14:textId="77777777" w:rsidR="00B439C6" w:rsidRPr="00DF15C8" w:rsidRDefault="00B439C6" w:rsidP="00B439C6">
      <w:pPr>
        <w:pStyle w:val="StyleHead1SectionIIINotBold"/>
        <w:jc w:val="both"/>
      </w:pPr>
      <w:r w:rsidRPr="007C298C">
        <w:rPr>
          <w:highlight w:val="yellow"/>
        </w:rPr>
        <w:t xml:space="preserve">A– </w:t>
      </w:r>
      <w:r w:rsidRPr="00DF15C8">
        <w:t>Modèle de Couverture du marché</w:t>
      </w:r>
    </w:p>
    <w:p w14:paraId="0042AAC3" w14:textId="77777777" w:rsidR="00B439C6" w:rsidRPr="00DF15C8" w:rsidRDefault="00B439C6" w:rsidP="00B439C6">
      <w:pPr>
        <w:rPr>
          <w:sz w:val="32"/>
          <w:szCs w:val="32"/>
        </w:rPr>
      </w:pPr>
    </w:p>
    <w:p w14:paraId="189D9B36" w14:textId="77777777" w:rsidR="00B439C6" w:rsidRPr="00DF15C8" w:rsidRDefault="00B439C6" w:rsidP="00B439C6">
      <w:pPr>
        <w:rPr>
          <w:sz w:val="32"/>
          <w:szCs w:val="32"/>
        </w:rPr>
      </w:pPr>
      <w:r w:rsidRPr="00DF15C8">
        <w:rPr>
          <w:sz w:val="32"/>
          <w:szCs w:val="32"/>
        </w:rPr>
        <w:t>CONTRAT N° ________ </w:t>
      </w:r>
      <w:proofErr w:type="gramStart"/>
      <w:r w:rsidRPr="00DF15C8">
        <w:rPr>
          <w:sz w:val="32"/>
          <w:szCs w:val="32"/>
        </w:rPr>
        <w:t>/</w:t>
      </w:r>
      <w:r w:rsidRPr="00DF15C8">
        <w:rPr>
          <w:i/>
          <w:szCs w:val="32"/>
        </w:rPr>
        <w:t>[</w:t>
      </w:r>
      <w:proofErr w:type="gramEnd"/>
      <w:r w:rsidRPr="00DF15C8">
        <w:rPr>
          <w:i/>
          <w:szCs w:val="32"/>
        </w:rPr>
        <w:t>insérer le numéro du Contrat auprès du Maître d’ouvrage</w:t>
      </w:r>
      <w:r w:rsidRPr="00DF15C8">
        <w:rPr>
          <w:i/>
          <w:iCs/>
        </w:rPr>
        <w:t>]</w:t>
      </w:r>
    </w:p>
    <w:p w14:paraId="71582C13" w14:textId="77777777" w:rsidR="00B439C6" w:rsidRPr="00DF15C8" w:rsidRDefault="00B439C6" w:rsidP="00B439C6">
      <w:pPr>
        <w:rPr>
          <w:sz w:val="32"/>
          <w:szCs w:val="32"/>
        </w:rPr>
      </w:pPr>
    </w:p>
    <w:p w14:paraId="5E9FCBB8" w14:textId="77777777" w:rsidR="00B439C6" w:rsidRPr="00DF15C8" w:rsidRDefault="00B439C6" w:rsidP="00B439C6">
      <w:pPr>
        <w:rPr>
          <w:sz w:val="32"/>
          <w:szCs w:val="32"/>
        </w:rPr>
      </w:pPr>
      <w:r w:rsidRPr="00DF15C8">
        <w:rPr>
          <w:spacing w:val="-6"/>
          <w:sz w:val="32"/>
          <w:szCs w:val="32"/>
        </w:rPr>
        <w:t>MARCHE N°_______________________</w:t>
      </w:r>
      <w:r w:rsidRPr="00DF15C8">
        <w:rPr>
          <w:spacing w:val="-14"/>
          <w:sz w:val="36"/>
          <w:szCs w:val="32"/>
        </w:rPr>
        <w:t xml:space="preserve">            </w:t>
      </w:r>
      <w:r w:rsidRPr="00DF15C8">
        <w:rPr>
          <w:spacing w:val="-6"/>
          <w:sz w:val="32"/>
          <w:szCs w:val="32"/>
        </w:rPr>
        <w:t>DU __________</w:t>
      </w:r>
    </w:p>
    <w:p w14:paraId="335736C6" w14:textId="77777777" w:rsidR="00B439C6" w:rsidRPr="00DF15C8" w:rsidRDefault="00B439C6" w:rsidP="00B439C6">
      <w:pPr>
        <w:ind w:left="709"/>
        <w:rPr>
          <w:b/>
          <w:sz w:val="32"/>
          <w:szCs w:val="32"/>
        </w:rPr>
      </w:pPr>
      <w:r w:rsidRPr="00DF15C8">
        <w:rPr>
          <w:i/>
          <w:spacing w:val="-6"/>
          <w:szCs w:val="32"/>
        </w:rPr>
        <w:t xml:space="preserve">               [</w:t>
      </w:r>
      <w:r w:rsidR="008C0102" w:rsidRPr="00DF15C8">
        <w:rPr>
          <w:i/>
          <w:spacing w:val="-6"/>
          <w:szCs w:val="32"/>
        </w:rPr>
        <w:t>Numéro</w:t>
      </w:r>
      <w:r w:rsidRPr="00DF15C8">
        <w:rPr>
          <w:i/>
          <w:spacing w:val="-6"/>
          <w:szCs w:val="32"/>
        </w:rPr>
        <w:t xml:space="preserve"> d’identification unique de </w:t>
      </w:r>
      <w:proofErr w:type="gramStart"/>
      <w:r w:rsidRPr="00DF15C8">
        <w:rPr>
          <w:i/>
          <w:spacing w:val="-6"/>
          <w:szCs w:val="32"/>
        </w:rPr>
        <w:t>marché</w:t>
      </w:r>
      <w:r w:rsidRPr="00DF15C8">
        <w:rPr>
          <w:i/>
          <w:iCs/>
          <w:spacing w:val="-6"/>
        </w:rPr>
        <w:t>]</w:t>
      </w:r>
      <w:r w:rsidRPr="00DF15C8">
        <w:rPr>
          <w:i/>
          <w:spacing w:val="-6"/>
          <w:szCs w:val="32"/>
        </w:rPr>
        <w:t xml:space="preserve">   </w:t>
      </w:r>
      <w:proofErr w:type="gramEnd"/>
      <w:r w:rsidRPr="00DF15C8">
        <w:rPr>
          <w:i/>
          <w:spacing w:val="-6"/>
          <w:szCs w:val="32"/>
        </w:rPr>
        <w:t xml:space="preserve">                         [Date</w:t>
      </w:r>
      <w:r w:rsidRPr="00DF15C8">
        <w:rPr>
          <w:i/>
          <w:iCs/>
          <w:spacing w:val="-6"/>
        </w:rPr>
        <w:t>]</w:t>
      </w:r>
    </w:p>
    <w:p w14:paraId="33DD171B" w14:textId="77777777" w:rsidR="00B439C6" w:rsidRPr="00DF15C8" w:rsidRDefault="00B439C6" w:rsidP="00B439C6">
      <w:pPr>
        <w:rPr>
          <w:b/>
          <w:sz w:val="32"/>
          <w:szCs w:val="32"/>
        </w:rPr>
      </w:pPr>
    </w:p>
    <w:p w14:paraId="43CC4418" w14:textId="77777777" w:rsidR="00B439C6" w:rsidRPr="00DF15C8" w:rsidRDefault="00B439C6" w:rsidP="00B439C6">
      <w:pPr>
        <w:rPr>
          <w:b/>
          <w:sz w:val="32"/>
          <w:szCs w:val="32"/>
        </w:rPr>
      </w:pPr>
    </w:p>
    <w:p w14:paraId="0E5D2C08" w14:textId="77777777" w:rsidR="00B439C6" w:rsidRPr="00DF15C8" w:rsidRDefault="00B439C6" w:rsidP="00B439C6">
      <w:pPr>
        <w:rPr>
          <w:b/>
          <w:sz w:val="32"/>
          <w:szCs w:val="32"/>
        </w:rPr>
      </w:pPr>
      <w:r w:rsidRPr="00DF15C8">
        <w:rPr>
          <w:b/>
          <w:sz w:val="32"/>
          <w:szCs w:val="32"/>
        </w:rPr>
        <w:t>Objet</w:t>
      </w:r>
      <w:r w:rsidRPr="00DF15C8">
        <w:rPr>
          <w:b/>
          <w:sz w:val="32"/>
          <w:szCs w:val="32"/>
        </w:rPr>
        <w:tab/>
      </w:r>
      <w:r w:rsidRPr="00DF15C8">
        <w:rPr>
          <w:b/>
          <w:sz w:val="32"/>
          <w:szCs w:val="32"/>
        </w:rPr>
        <w:tab/>
      </w:r>
      <w:r w:rsidRPr="00DF15C8">
        <w:rPr>
          <w:b/>
          <w:sz w:val="32"/>
          <w:szCs w:val="32"/>
        </w:rPr>
        <w:tab/>
        <w:t xml:space="preserve">: </w:t>
      </w:r>
      <w:r w:rsidRPr="00DF15C8">
        <w:rPr>
          <w:i/>
          <w:szCs w:val="32"/>
        </w:rPr>
        <w:t>[insérer l’intitulé du marché</w:t>
      </w:r>
      <w:r w:rsidRPr="00DF15C8">
        <w:rPr>
          <w:i/>
          <w:iCs/>
        </w:rPr>
        <w:t>]</w:t>
      </w:r>
      <w:r w:rsidRPr="00DF15C8">
        <w:rPr>
          <w:b/>
          <w:sz w:val="32"/>
          <w:szCs w:val="32"/>
        </w:rPr>
        <w:t xml:space="preserve">. </w:t>
      </w:r>
    </w:p>
    <w:p w14:paraId="276EE42F" w14:textId="77777777" w:rsidR="00B439C6" w:rsidRPr="00DF15C8" w:rsidRDefault="00B439C6" w:rsidP="00B439C6">
      <w:pPr>
        <w:rPr>
          <w:b/>
          <w:sz w:val="32"/>
          <w:szCs w:val="32"/>
        </w:rPr>
      </w:pPr>
      <w:r w:rsidRPr="00DF15C8">
        <w:rPr>
          <w:b/>
          <w:sz w:val="32"/>
          <w:szCs w:val="32"/>
        </w:rPr>
        <w:t xml:space="preserve">      </w:t>
      </w:r>
    </w:p>
    <w:p w14:paraId="6434982B" w14:textId="77777777" w:rsidR="00B439C6" w:rsidRPr="00DF15C8" w:rsidRDefault="00B439C6" w:rsidP="00B439C6">
      <w:pPr>
        <w:ind w:left="2977" w:hanging="2977"/>
        <w:rPr>
          <w:b/>
          <w:sz w:val="32"/>
          <w:szCs w:val="32"/>
        </w:rPr>
      </w:pPr>
    </w:p>
    <w:p w14:paraId="50BE9332" w14:textId="77777777" w:rsidR="00B439C6" w:rsidRPr="00DF15C8" w:rsidRDefault="00B439C6" w:rsidP="00B439C6">
      <w:pPr>
        <w:ind w:left="2977" w:hanging="2977"/>
        <w:rPr>
          <w:b/>
          <w:sz w:val="26"/>
          <w:szCs w:val="26"/>
          <w:lang w:val="fr-BE"/>
        </w:rPr>
      </w:pPr>
      <w:r w:rsidRPr="00DF15C8">
        <w:rPr>
          <w:b/>
          <w:sz w:val="32"/>
          <w:szCs w:val="32"/>
        </w:rPr>
        <w:t xml:space="preserve">Attributaire : </w:t>
      </w:r>
      <w:r w:rsidRPr="00DF15C8">
        <w:rPr>
          <w:b/>
          <w:sz w:val="32"/>
          <w:szCs w:val="32"/>
        </w:rPr>
        <w:tab/>
      </w:r>
      <w:r w:rsidRPr="00DF15C8">
        <w:rPr>
          <w:i/>
          <w:sz w:val="26"/>
          <w:szCs w:val="26"/>
        </w:rPr>
        <w:t>[insérer la raison sociale du bénéficiaire</w:t>
      </w:r>
      <w:r w:rsidRPr="00DF15C8">
        <w:rPr>
          <w:i/>
          <w:iCs/>
          <w:sz w:val="26"/>
          <w:szCs w:val="26"/>
        </w:rPr>
        <w:t>]</w:t>
      </w:r>
      <w:r w:rsidRPr="00DF15C8">
        <w:rPr>
          <w:b/>
          <w:sz w:val="26"/>
          <w:szCs w:val="26"/>
          <w:lang w:val="fr-BE"/>
        </w:rPr>
        <w:t xml:space="preserve"> </w:t>
      </w:r>
    </w:p>
    <w:p w14:paraId="3A21BC62" w14:textId="77777777" w:rsidR="00B439C6" w:rsidRPr="00DF15C8" w:rsidRDefault="00B439C6" w:rsidP="00B439C6">
      <w:pPr>
        <w:tabs>
          <w:tab w:val="left" w:pos="2977"/>
        </w:tabs>
        <w:ind w:left="2977" w:hanging="3"/>
        <w:rPr>
          <w:i/>
          <w:sz w:val="26"/>
          <w:szCs w:val="26"/>
        </w:rPr>
      </w:pPr>
      <w:r w:rsidRPr="00DF15C8">
        <w:rPr>
          <w:i/>
          <w:sz w:val="26"/>
          <w:szCs w:val="26"/>
        </w:rPr>
        <w:t>[</w:t>
      </w:r>
      <w:r w:rsidR="008C0102" w:rsidRPr="00DF15C8">
        <w:rPr>
          <w:i/>
          <w:sz w:val="26"/>
          <w:szCs w:val="26"/>
        </w:rPr>
        <w:t>Insérer</w:t>
      </w:r>
      <w:r w:rsidRPr="00DF15C8">
        <w:rPr>
          <w:i/>
          <w:sz w:val="26"/>
          <w:szCs w:val="26"/>
        </w:rPr>
        <w:t xml:space="preserve"> l’adresse complète du bénéficiaire]</w:t>
      </w:r>
    </w:p>
    <w:p w14:paraId="3B44BF90" w14:textId="77777777" w:rsidR="00B439C6" w:rsidRPr="00DF15C8" w:rsidRDefault="00B439C6" w:rsidP="00B439C6">
      <w:pPr>
        <w:tabs>
          <w:tab w:val="left" w:pos="2977"/>
        </w:tabs>
        <w:ind w:left="2977" w:hanging="3"/>
        <w:rPr>
          <w:b/>
          <w:sz w:val="26"/>
          <w:szCs w:val="26"/>
        </w:rPr>
      </w:pPr>
      <w:r w:rsidRPr="00DF15C8">
        <w:rPr>
          <w:i/>
          <w:sz w:val="26"/>
          <w:szCs w:val="26"/>
        </w:rPr>
        <w:t>[</w:t>
      </w:r>
      <w:r w:rsidR="008C0102" w:rsidRPr="00DF15C8">
        <w:rPr>
          <w:i/>
          <w:sz w:val="26"/>
          <w:szCs w:val="26"/>
        </w:rPr>
        <w:t>Insérer</w:t>
      </w:r>
      <w:r w:rsidRPr="00DF15C8">
        <w:rPr>
          <w:i/>
          <w:sz w:val="26"/>
          <w:szCs w:val="26"/>
        </w:rPr>
        <w:t xml:space="preserve"> la localité du bénéficiaire et le pays</w:t>
      </w:r>
      <w:r w:rsidRPr="00DF15C8">
        <w:rPr>
          <w:i/>
          <w:iCs/>
          <w:sz w:val="26"/>
          <w:szCs w:val="26"/>
        </w:rPr>
        <w:t>]</w:t>
      </w:r>
    </w:p>
    <w:p w14:paraId="5775C77C" w14:textId="77777777" w:rsidR="00B439C6" w:rsidRPr="00DF15C8" w:rsidRDefault="00B439C6" w:rsidP="00B439C6">
      <w:pPr>
        <w:tabs>
          <w:tab w:val="left" w:pos="2977"/>
        </w:tabs>
        <w:ind w:left="2977" w:hanging="3"/>
        <w:rPr>
          <w:b/>
          <w:sz w:val="26"/>
          <w:szCs w:val="26"/>
        </w:rPr>
      </w:pPr>
      <w:r w:rsidRPr="00DF15C8">
        <w:rPr>
          <w:b/>
          <w:sz w:val="26"/>
          <w:szCs w:val="26"/>
        </w:rPr>
        <w:t xml:space="preserve">Tél. : </w:t>
      </w:r>
      <w:r w:rsidRPr="00DF15C8">
        <w:rPr>
          <w:i/>
          <w:sz w:val="26"/>
          <w:szCs w:val="26"/>
        </w:rPr>
        <w:t>[insérer son numéro de téléphone</w:t>
      </w:r>
      <w:r w:rsidRPr="00DF15C8">
        <w:rPr>
          <w:i/>
          <w:iCs/>
          <w:sz w:val="26"/>
          <w:szCs w:val="26"/>
        </w:rPr>
        <w:t>]</w:t>
      </w:r>
    </w:p>
    <w:p w14:paraId="5C72C785" w14:textId="77777777" w:rsidR="00B439C6" w:rsidRPr="00DF15C8" w:rsidRDefault="00B439C6" w:rsidP="00B439C6">
      <w:pPr>
        <w:tabs>
          <w:tab w:val="left" w:pos="2977"/>
        </w:tabs>
        <w:ind w:left="2977" w:hanging="3"/>
        <w:rPr>
          <w:b/>
          <w:sz w:val="26"/>
          <w:szCs w:val="26"/>
        </w:rPr>
      </w:pPr>
      <w:proofErr w:type="gramStart"/>
      <w:r w:rsidRPr="00DF15C8">
        <w:rPr>
          <w:b/>
          <w:sz w:val="26"/>
          <w:szCs w:val="26"/>
        </w:rPr>
        <w:t>E-mail</w:t>
      </w:r>
      <w:proofErr w:type="gramEnd"/>
      <w:r w:rsidRPr="00DF15C8">
        <w:rPr>
          <w:b/>
          <w:sz w:val="26"/>
          <w:szCs w:val="26"/>
        </w:rPr>
        <w:t xml:space="preserve"> : </w:t>
      </w:r>
      <w:r w:rsidRPr="00DF15C8">
        <w:rPr>
          <w:i/>
          <w:iCs/>
          <w:sz w:val="26"/>
          <w:szCs w:val="26"/>
        </w:rPr>
        <w:t>[</w:t>
      </w:r>
      <w:r w:rsidRPr="00DF15C8">
        <w:rPr>
          <w:i/>
          <w:sz w:val="26"/>
          <w:szCs w:val="26"/>
        </w:rPr>
        <w:t>insérer son adresse électronique : optionnel</w:t>
      </w:r>
      <w:r w:rsidRPr="00DF15C8">
        <w:rPr>
          <w:i/>
          <w:iCs/>
          <w:sz w:val="26"/>
          <w:szCs w:val="26"/>
        </w:rPr>
        <w:t>]</w:t>
      </w:r>
    </w:p>
    <w:p w14:paraId="3A5D339A" w14:textId="77777777" w:rsidR="00B439C6" w:rsidRPr="00DF15C8" w:rsidRDefault="00B439C6" w:rsidP="00B439C6">
      <w:pPr>
        <w:ind w:left="2124" w:firstLine="936"/>
        <w:rPr>
          <w:b/>
          <w:sz w:val="32"/>
          <w:szCs w:val="32"/>
        </w:rPr>
      </w:pPr>
    </w:p>
    <w:p w14:paraId="24915F35" w14:textId="77777777" w:rsidR="00B439C6" w:rsidRPr="00DF15C8" w:rsidRDefault="00B439C6" w:rsidP="00B439C6">
      <w:pPr>
        <w:rPr>
          <w:b/>
          <w:sz w:val="32"/>
          <w:szCs w:val="32"/>
        </w:rPr>
      </w:pPr>
    </w:p>
    <w:p w14:paraId="77FE39EF" w14:textId="77777777" w:rsidR="00B439C6" w:rsidRPr="00DF15C8" w:rsidRDefault="00B439C6" w:rsidP="00B439C6">
      <w:pPr>
        <w:rPr>
          <w:b/>
          <w:iCs/>
          <w:sz w:val="26"/>
          <w:szCs w:val="26"/>
        </w:rPr>
      </w:pPr>
      <w:r w:rsidRPr="00DF15C8">
        <w:rPr>
          <w:b/>
          <w:sz w:val="32"/>
          <w:szCs w:val="32"/>
        </w:rPr>
        <w:t>Montant du Marché </w:t>
      </w:r>
      <w:r w:rsidRPr="00DF15C8">
        <w:rPr>
          <w:b/>
          <w:sz w:val="32"/>
          <w:szCs w:val="32"/>
        </w:rPr>
        <w:tab/>
        <w:t>:</w:t>
      </w:r>
      <w:r w:rsidRPr="00DF15C8">
        <w:rPr>
          <w:i/>
          <w:iCs/>
        </w:rPr>
        <w:t xml:space="preserve"> </w:t>
      </w:r>
      <w:r w:rsidRPr="00DF15C8">
        <w:rPr>
          <w:i/>
          <w:iCs/>
          <w:sz w:val="26"/>
          <w:szCs w:val="26"/>
        </w:rPr>
        <w:t>[insérer le montant et la monnaie de l’offre]</w:t>
      </w:r>
    </w:p>
    <w:p w14:paraId="6F01832D" w14:textId="77777777" w:rsidR="00B439C6" w:rsidRPr="00DF15C8" w:rsidRDefault="00B439C6" w:rsidP="00B439C6">
      <w:pPr>
        <w:rPr>
          <w:b/>
        </w:rPr>
      </w:pPr>
    </w:p>
    <w:p w14:paraId="28125135" w14:textId="77777777" w:rsidR="00B439C6" w:rsidRPr="00DF15C8" w:rsidRDefault="00B439C6" w:rsidP="00B439C6">
      <w:pPr>
        <w:rPr>
          <w:b/>
          <w:sz w:val="26"/>
          <w:szCs w:val="26"/>
        </w:rPr>
      </w:pPr>
      <w:r w:rsidRPr="00DF15C8">
        <w:rPr>
          <w:b/>
          <w:sz w:val="32"/>
          <w:szCs w:val="32"/>
        </w:rPr>
        <w:t>Financement </w:t>
      </w:r>
      <w:r w:rsidR="008C0102" w:rsidRPr="00DF15C8">
        <w:rPr>
          <w:b/>
          <w:sz w:val="32"/>
          <w:szCs w:val="32"/>
        </w:rPr>
        <w:t>/</w:t>
      </w:r>
      <w:r w:rsidRPr="00DF15C8">
        <w:rPr>
          <w:b/>
          <w:sz w:val="32"/>
          <w:szCs w:val="32"/>
        </w:rPr>
        <w:t xml:space="preserve"> Ressources </w:t>
      </w:r>
      <w:r w:rsidRPr="00DF15C8">
        <w:rPr>
          <w:i/>
          <w:iCs/>
          <w:sz w:val="26"/>
          <w:szCs w:val="26"/>
        </w:rPr>
        <w:t xml:space="preserve">[insérer le type de budget] </w:t>
      </w:r>
      <w:r w:rsidRPr="00DF15C8">
        <w:rPr>
          <w:b/>
          <w:sz w:val="26"/>
          <w:szCs w:val="26"/>
        </w:rPr>
        <w:t>20….</w:t>
      </w:r>
    </w:p>
    <w:p w14:paraId="61C21B78" w14:textId="77777777" w:rsidR="00B439C6" w:rsidRPr="00DF15C8" w:rsidRDefault="00B439C6" w:rsidP="00B439C6">
      <w:pPr>
        <w:rPr>
          <w:b/>
          <w:sz w:val="32"/>
          <w:szCs w:val="32"/>
        </w:rPr>
      </w:pPr>
    </w:p>
    <w:p w14:paraId="6EA4B3CA" w14:textId="77777777" w:rsidR="00B439C6" w:rsidRPr="00DF15C8" w:rsidRDefault="00B439C6" w:rsidP="00B439C6">
      <w:pPr>
        <w:rPr>
          <w:b/>
          <w:sz w:val="18"/>
          <w:szCs w:val="32"/>
        </w:rPr>
      </w:pPr>
    </w:p>
    <w:p w14:paraId="3F924D7C" w14:textId="77777777" w:rsidR="00B439C6" w:rsidRPr="00DF15C8" w:rsidRDefault="00B439C6" w:rsidP="00B439C6">
      <w:pPr>
        <w:rPr>
          <w:b/>
          <w:sz w:val="26"/>
          <w:szCs w:val="26"/>
        </w:rPr>
      </w:pPr>
      <w:r w:rsidRPr="00DF15C8">
        <w:rPr>
          <w:b/>
          <w:sz w:val="32"/>
          <w:szCs w:val="32"/>
        </w:rPr>
        <w:t>Imputation Budgétaire</w:t>
      </w:r>
      <w:r w:rsidR="002C79D6" w:rsidRPr="00DF15C8">
        <w:rPr>
          <w:b/>
          <w:sz w:val="32"/>
          <w:szCs w:val="32"/>
        </w:rPr>
        <w:t xml:space="preserve"> </w:t>
      </w:r>
      <w:r w:rsidRPr="00DF15C8">
        <w:rPr>
          <w:b/>
          <w:sz w:val="32"/>
          <w:szCs w:val="32"/>
        </w:rPr>
        <w:t>:</w:t>
      </w:r>
      <w:r w:rsidRPr="00DF15C8">
        <w:rPr>
          <w:i/>
          <w:iCs/>
        </w:rPr>
        <w:t xml:space="preserve"> </w:t>
      </w:r>
      <w:r w:rsidRPr="00DF15C8">
        <w:rPr>
          <w:i/>
          <w:iCs/>
          <w:sz w:val="26"/>
          <w:szCs w:val="26"/>
        </w:rPr>
        <w:t>[insérer le code budget]</w:t>
      </w:r>
    </w:p>
    <w:p w14:paraId="6AB366AF" w14:textId="77777777" w:rsidR="00B439C6" w:rsidRPr="00DF15C8" w:rsidRDefault="00B439C6" w:rsidP="00B439C6">
      <w:pPr>
        <w:rPr>
          <w:b/>
          <w:sz w:val="32"/>
          <w:szCs w:val="32"/>
        </w:rPr>
      </w:pPr>
    </w:p>
    <w:p w14:paraId="7F774334" w14:textId="77777777" w:rsidR="00B439C6" w:rsidRPr="00DF15C8" w:rsidRDefault="00B439C6" w:rsidP="00B439C6">
      <w:pPr>
        <w:rPr>
          <w:b/>
          <w:sz w:val="26"/>
          <w:szCs w:val="26"/>
        </w:rPr>
      </w:pPr>
      <w:r w:rsidRPr="00DF15C8">
        <w:rPr>
          <w:b/>
          <w:sz w:val="32"/>
          <w:szCs w:val="32"/>
        </w:rPr>
        <w:t>Référence PPM</w:t>
      </w:r>
      <w:r w:rsidRPr="00DF15C8">
        <w:rPr>
          <w:b/>
          <w:sz w:val="32"/>
          <w:szCs w:val="32"/>
        </w:rPr>
        <w:tab/>
        <w:t xml:space="preserve">: </w:t>
      </w:r>
      <w:r w:rsidRPr="00DF15C8">
        <w:rPr>
          <w:i/>
          <w:iCs/>
          <w:sz w:val="26"/>
          <w:szCs w:val="26"/>
        </w:rPr>
        <w:t xml:space="preserve">[insérer référence et nature du marché au PPM] </w:t>
      </w:r>
      <w:r w:rsidRPr="00DF15C8">
        <w:rPr>
          <w:b/>
          <w:sz w:val="26"/>
          <w:szCs w:val="26"/>
        </w:rPr>
        <w:t>20…</w:t>
      </w:r>
    </w:p>
    <w:p w14:paraId="1D5A16DB" w14:textId="77777777" w:rsidR="00B439C6" w:rsidRPr="00DF15C8" w:rsidRDefault="00B439C6" w:rsidP="00B439C6">
      <w:pPr>
        <w:rPr>
          <w:b/>
          <w:sz w:val="32"/>
          <w:szCs w:val="32"/>
        </w:rPr>
      </w:pPr>
    </w:p>
    <w:p w14:paraId="242B97DE" w14:textId="77777777" w:rsidR="00B439C6" w:rsidRPr="00DF15C8" w:rsidRDefault="00B439C6" w:rsidP="00B439C6">
      <w:pPr>
        <w:rPr>
          <w:b/>
          <w:sz w:val="26"/>
          <w:szCs w:val="26"/>
        </w:rPr>
      </w:pPr>
      <w:r w:rsidRPr="00DF15C8">
        <w:rPr>
          <w:b/>
          <w:sz w:val="32"/>
          <w:szCs w:val="32"/>
        </w:rPr>
        <w:t xml:space="preserve">Signé par l’Attributaire le : </w:t>
      </w:r>
      <w:r w:rsidRPr="00DF15C8">
        <w:rPr>
          <w:i/>
          <w:iCs/>
          <w:sz w:val="26"/>
          <w:szCs w:val="26"/>
        </w:rPr>
        <w:t>[insérer date d’attribution]</w:t>
      </w:r>
    </w:p>
    <w:p w14:paraId="376DDDFD" w14:textId="77777777" w:rsidR="00B439C6" w:rsidRPr="00DF15C8" w:rsidRDefault="00B439C6" w:rsidP="00B439C6">
      <w:pPr>
        <w:rPr>
          <w:b/>
          <w:sz w:val="18"/>
          <w:szCs w:val="32"/>
        </w:rPr>
      </w:pPr>
    </w:p>
    <w:p w14:paraId="0CEA118C" w14:textId="77777777" w:rsidR="00B439C6" w:rsidRPr="00DF15C8" w:rsidRDefault="008C0102" w:rsidP="00B439C6">
      <w:pPr>
        <w:rPr>
          <w:i/>
          <w:iCs/>
          <w:sz w:val="26"/>
          <w:szCs w:val="26"/>
        </w:rPr>
      </w:pPr>
      <w:r w:rsidRPr="00DF15C8">
        <w:rPr>
          <w:b/>
          <w:sz w:val="32"/>
          <w:szCs w:val="32"/>
        </w:rPr>
        <w:t>Approuvé le </w:t>
      </w:r>
      <w:r w:rsidR="00B439C6" w:rsidRPr="00DF15C8">
        <w:rPr>
          <w:b/>
          <w:sz w:val="32"/>
          <w:szCs w:val="32"/>
        </w:rPr>
        <w:t xml:space="preserve">: </w:t>
      </w:r>
      <w:r w:rsidR="00B439C6" w:rsidRPr="00DF15C8">
        <w:rPr>
          <w:i/>
          <w:iCs/>
          <w:sz w:val="26"/>
          <w:szCs w:val="26"/>
        </w:rPr>
        <w:t>[insérer date d’approbation]</w:t>
      </w:r>
    </w:p>
    <w:p w14:paraId="0AAFEB26" w14:textId="77777777" w:rsidR="00B439C6" w:rsidRPr="00DF15C8" w:rsidRDefault="00B439C6" w:rsidP="00B439C6">
      <w:pPr>
        <w:rPr>
          <w:b/>
          <w:sz w:val="32"/>
          <w:szCs w:val="32"/>
        </w:rPr>
      </w:pPr>
    </w:p>
    <w:p w14:paraId="19DCC8A1" w14:textId="77777777" w:rsidR="00B439C6" w:rsidRPr="00DF15C8" w:rsidRDefault="00B439C6" w:rsidP="00B439C6">
      <w:pPr>
        <w:rPr>
          <w:i/>
          <w:iCs/>
          <w:sz w:val="26"/>
          <w:szCs w:val="26"/>
        </w:rPr>
      </w:pPr>
      <w:r w:rsidRPr="00DF15C8">
        <w:rPr>
          <w:b/>
          <w:sz w:val="32"/>
          <w:szCs w:val="32"/>
        </w:rPr>
        <w:t xml:space="preserve">Notifié le : </w:t>
      </w:r>
      <w:r w:rsidRPr="00DF15C8">
        <w:rPr>
          <w:i/>
          <w:iCs/>
          <w:sz w:val="26"/>
          <w:szCs w:val="26"/>
        </w:rPr>
        <w:t>[insérer date de notification]</w:t>
      </w:r>
    </w:p>
    <w:p w14:paraId="46098854" w14:textId="77777777" w:rsidR="000E26AE" w:rsidRPr="00DF15C8" w:rsidRDefault="00B439C6" w:rsidP="000E26AE">
      <w:pPr>
        <w:rPr>
          <w:b/>
          <w:sz w:val="26"/>
          <w:szCs w:val="26"/>
        </w:rPr>
      </w:pPr>
      <w:r w:rsidRPr="00DF15C8">
        <w:rPr>
          <w:b/>
          <w:sz w:val="32"/>
          <w:szCs w:val="32"/>
        </w:rPr>
        <w:br w:type="page"/>
      </w:r>
      <w:r w:rsidR="000E26AE" w:rsidRPr="00DF15C8">
        <w:rPr>
          <w:b/>
          <w:sz w:val="26"/>
          <w:szCs w:val="26"/>
        </w:rPr>
        <w:lastRenderedPageBreak/>
        <w:t>MARCHÉ N</w:t>
      </w:r>
      <w:r w:rsidR="000E26AE" w:rsidRPr="00DF15C8">
        <w:rPr>
          <w:b/>
          <w:sz w:val="26"/>
          <w:szCs w:val="26"/>
          <w:vertAlign w:val="superscript"/>
        </w:rPr>
        <w:t>o</w:t>
      </w:r>
      <w:r w:rsidR="000E26AE" w:rsidRPr="00DF15C8">
        <w:rPr>
          <w:b/>
          <w:sz w:val="26"/>
          <w:szCs w:val="26"/>
        </w:rPr>
        <w:t xml:space="preserve"> _______________ </w:t>
      </w:r>
    </w:p>
    <w:p w14:paraId="76BFCF0F" w14:textId="77777777" w:rsidR="000E26AE" w:rsidRPr="00DF15C8" w:rsidRDefault="000E26AE" w:rsidP="000E26AE">
      <w:pPr>
        <w:rPr>
          <w:sz w:val="26"/>
          <w:szCs w:val="26"/>
        </w:rPr>
      </w:pPr>
    </w:p>
    <w:p w14:paraId="37777CC5" w14:textId="77777777" w:rsidR="000E26AE" w:rsidRPr="00DF15C8" w:rsidRDefault="000E26AE" w:rsidP="000E26AE">
      <w:pPr>
        <w:rPr>
          <w:b/>
          <w:sz w:val="26"/>
          <w:szCs w:val="26"/>
        </w:rPr>
      </w:pPr>
      <w:r w:rsidRPr="00DF15C8">
        <w:rPr>
          <w:b/>
          <w:sz w:val="26"/>
          <w:szCs w:val="26"/>
        </w:rPr>
        <w:t xml:space="preserve">ENTRE </w:t>
      </w:r>
    </w:p>
    <w:p w14:paraId="7DFA5107" w14:textId="77777777" w:rsidR="000E26AE" w:rsidRPr="00DF15C8" w:rsidRDefault="000E26AE" w:rsidP="000E26AE">
      <w:pPr>
        <w:rPr>
          <w:sz w:val="26"/>
          <w:szCs w:val="26"/>
        </w:rPr>
      </w:pPr>
    </w:p>
    <w:p w14:paraId="070373FB" w14:textId="77777777" w:rsidR="000E26AE" w:rsidRPr="00DF15C8" w:rsidRDefault="000E26AE" w:rsidP="000E26AE">
      <w:pPr>
        <w:rPr>
          <w:i/>
          <w:sz w:val="26"/>
          <w:szCs w:val="26"/>
        </w:rPr>
      </w:pPr>
      <w:r w:rsidRPr="00DF15C8">
        <w:rPr>
          <w:i/>
          <w:sz w:val="26"/>
          <w:szCs w:val="26"/>
        </w:rPr>
        <w:t xml:space="preserve">[Insérer nom de l’Autorité contractante] de la République du Bénin, agissant au nom et pour le compte de l’Etat du Bénin [ou autre Autorité contractante collectivité territoriale, société d’Etat, établissement public, organisme de droit public </w:t>
      </w:r>
      <w:proofErr w:type="gramStart"/>
      <w:r w:rsidRPr="00DF15C8">
        <w:rPr>
          <w:i/>
          <w:sz w:val="26"/>
          <w:szCs w:val="26"/>
        </w:rPr>
        <w:t>etc..</w:t>
      </w:r>
      <w:proofErr w:type="gramEnd"/>
      <w:r w:rsidRPr="00DF15C8">
        <w:rPr>
          <w:i/>
          <w:sz w:val="26"/>
          <w:szCs w:val="26"/>
        </w:rPr>
        <w:t xml:space="preserve"> Préciser le cas échéant], désigné ci-après par le terme « l’Autorité contractante », représentée aux présentes par [nom et prénoms, adresses de la </w:t>
      </w:r>
      <w:proofErr w:type="gramStart"/>
      <w:r w:rsidRPr="00DF15C8">
        <w:rPr>
          <w:i/>
          <w:sz w:val="26"/>
          <w:szCs w:val="26"/>
        </w:rPr>
        <w:t>PRMP  à</w:t>
      </w:r>
      <w:proofErr w:type="gramEnd"/>
      <w:r w:rsidRPr="00DF15C8">
        <w:rPr>
          <w:i/>
          <w:sz w:val="26"/>
          <w:szCs w:val="26"/>
        </w:rPr>
        <w:t xml:space="preserve"> préciser] la personne responsable des marchés publics d'une part,</w:t>
      </w:r>
    </w:p>
    <w:p w14:paraId="2A85102B" w14:textId="77777777" w:rsidR="000E26AE" w:rsidRPr="00DF15C8" w:rsidRDefault="000E26AE" w:rsidP="000E26AE">
      <w:pPr>
        <w:rPr>
          <w:b/>
          <w:sz w:val="26"/>
          <w:szCs w:val="26"/>
        </w:rPr>
      </w:pPr>
    </w:p>
    <w:p w14:paraId="4DCA0D00" w14:textId="77777777" w:rsidR="000E26AE" w:rsidRPr="00DF15C8" w:rsidRDefault="000E26AE" w:rsidP="000E26AE">
      <w:pPr>
        <w:rPr>
          <w:b/>
          <w:sz w:val="26"/>
          <w:szCs w:val="26"/>
        </w:rPr>
      </w:pPr>
      <w:r w:rsidRPr="00DF15C8">
        <w:rPr>
          <w:b/>
          <w:sz w:val="26"/>
          <w:szCs w:val="26"/>
        </w:rPr>
        <w:t xml:space="preserve">ET </w:t>
      </w:r>
    </w:p>
    <w:p w14:paraId="5B61887F" w14:textId="77777777" w:rsidR="000E26AE" w:rsidRPr="00DF15C8" w:rsidRDefault="000E26AE" w:rsidP="000E26AE">
      <w:pPr>
        <w:rPr>
          <w:sz w:val="26"/>
          <w:szCs w:val="26"/>
        </w:rPr>
      </w:pPr>
    </w:p>
    <w:p w14:paraId="47BE65A0" w14:textId="77777777" w:rsidR="000E26AE" w:rsidRPr="00DF15C8" w:rsidRDefault="000E26AE" w:rsidP="000E26AE">
      <w:pPr>
        <w:rPr>
          <w:sz w:val="26"/>
          <w:szCs w:val="26"/>
        </w:rPr>
      </w:pPr>
      <w:r w:rsidRPr="00DF15C8">
        <w:rPr>
          <w:i/>
          <w:sz w:val="26"/>
          <w:szCs w:val="26"/>
        </w:rPr>
        <w:t>[Nom et adresse du prestataire de services]</w:t>
      </w:r>
      <w:r w:rsidRPr="00DF15C8">
        <w:rPr>
          <w:sz w:val="26"/>
          <w:szCs w:val="26"/>
        </w:rPr>
        <w:t xml:space="preserve"> inscrit au registre de commerce sous le N°........ – faisant élection de domicile à -............., désigné ci-après, selon les cas, par les termes</w:t>
      </w:r>
      <w:proofErr w:type="gramStart"/>
      <w:r w:rsidRPr="00DF15C8">
        <w:rPr>
          <w:sz w:val="26"/>
          <w:szCs w:val="26"/>
        </w:rPr>
        <w:t xml:space="preserve"> «le</w:t>
      </w:r>
      <w:proofErr w:type="gramEnd"/>
      <w:r w:rsidRPr="00DF15C8">
        <w:rPr>
          <w:sz w:val="26"/>
          <w:szCs w:val="26"/>
        </w:rPr>
        <w:t xml:space="preserve"> fournisseur », représenté aux présentes par </w:t>
      </w:r>
      <w:r w:rsidRPr="00DF15C8">
        <w:rPr>
          <w:i/>
          <w:sz w:val="26"/>
          <w:szCs w:val="26"/>
        </w:rPr>
        <w:t xml:space="preserve">[à préciser] </w:t>
      </w:r>
      <w:r w:rsidRPr="00DF15C8">
        <w:rPr>
          <w:sz w:val="26"/>
          <w:szCs w:val="26"/>
        </w:rPr>
        <w:t xml:space="preserve">d'autre part. </w:t>
      </w:r>
    </w:p>
    <w:p w14:paraId="6E4D7DC5" w14:textId="77777777" w:rsidR="000E26AE" w:rsidRPr="00DF15C8" w:rsidRDefault="000E26AE" w:rsidP="000E26AE">
      <w:pPr>
        <w:rPr>
          <w:sz w:val="26"/>
          <w:szCs w:val="26"/>
        </w:rPr>
      </w:pPr>
    </w:p>
    <w:p w14:paraId="2DDED5D2" w14:textId="77777777" w:rsidR="000E26AE" w:rsidRPr="00DF15C8" w:rsidRDefault="000E26AE" w:rsidP="000E26AE">
      <w:pPr>
        <w:rPr>
          <w:b/>
          <w:sz w:val="26"/>
          <w:szCs w:val="26"/>
        </w:rPr>
      </w:pPr>
      <w:r w:rsidRPr="00DF15C8">
        <w:rPr>
          <w:b/>
          <w:sz w:val="26"/>
          <w:szCs w:val="26"/>
        </w:rPr>
        <w:t>IL A ÉTÉ CONVENU ET ARRÊTÉ CE QUI SUIT :</w:t>
      </w:r>
    </w:p>
    <w:p w14:paraId="58BD9874" w14:textId="77777777" w:rsidR="000E26AE" w:rsidRPr="00DF15C8" w:rsidRDefault="000E26AE" w:rsidP="000E26AE">
      <w:pPr>
        <w:rPr>
          <w:sz w:val="26"/>
          <w:szCs w:val="26"/>
        </w:rPr>
      </w:pPr>
    </w:p>
    <w:p w14:paraId="7C8E78B2" w14:textId="77777777" w:rsidR="000E26AE" w:rsidRPr="00DF15C8" w:rsidRDefault="000E26AE" w:rsidP="000E26AE">
      <w:pPr>
        <w:rPr>
          <w:b/>
          <w:sz w:val="26"/>
          <w:szCs w:val="26"/>
        </w:rPr>
      </w:pPr>
      <w:r w:rsidRPr="00DF15C8">
        <w:rPr>
          <w:b/>
          <w:sz w:val="26"/>
          <w:szCs w:val="26"/>
        </w:rPr>
        <w:t xml:space="preserve">Article 1 - Objet du marché </w:t>
      </w:r>
    </w:p>
    <w:p w14:paraId="00B94DB6" w14:textId="77777777" w:rsidR="000E26AE" w:rsidRPr="00DF15C8" w:rsidRDefault="000E26AE" w:rsidP="000E26AE">
      <w:pPr>
        <w:rPr>
          <w:sz w:val="26"/>
          <w:szCs w:val="26"/>
        </w:rPr>
      </w:pPr>
    </w:p>
    <w:p w14:paraId="5FE6FB22" w14:textId="77777777" w:rsidR="000E26AE" w:rsidRPr="00DF15C8" w:rsidRDefault="000E26AE" w:rsidP="000E26AE">
      <w:pPr>
        <w:rPr>
          <w:sz w:val="26"/>
          <w:szCs w:val="26"/>
        </w:rPr>
      </w:pPr>
      <w:r w:rsidRPr="00DF15C8">
        <w:rPr>
          <w:sz w:val="26"/>
          <w:szCs w:val="26"/>
        </w:rPr>
        <w:t xml:space="preserve">Le présent marché a pour objet la livraison des fournitures ou la prestation de services </w:t>
      </w:r>
      <w:r w:rsidRPr="00DF15C8">
        <w:rPr>
          <w:i/>
          <w:sz w:val="26"/>
          <w:szCs w:val="26"/>
        </w:rPr>
        <w:t>[à compléter par une description des acquisitions ou des prestations]</w:t>
      </w:r>
      <w:r w:rsidRPr="00DF15C8">
        <w:rPr>
          <w:sz w:val="26"/>
          <w:szCs w:val="26"/>
        </w:rPr>
        <w:t xml:space="preserve"> par le prestataire de services/le fournisseur</w:t>
      </w:r>
      <w:r w:rsidRPr="00DF15C8">
        <w:rPr>
          <w:rStyle w:val="Appelnotedebasdep"/>
          <w:sz w:val="26"/>
          <w:szCs w:val="26"/>
        </w:rPr>
        <w:footnoteReference w:id="25"/>
      </w:r>
      <w:r w:rsidRPr="00DF15C8">
        <w:rPr>
          <w:sz w:val="26"/>
          <w:szCs w:val="26"/>
        </w:rPr>
        <w:t xml:space="preserve"> pour le compte de l’Autorité contractante conformément aux dispositions des documents contractuels. </w:t>
      </w:r>
    </w:p>
    <w:p w14:paraId="3B3D3426" w14:textId="77777777" w:rsidR="000E26AE" w:rsidRPr="00DF15C8" w:rsidRDefault="000E26AE" w:rsidP="000E26AE">
      <w:pPr>
        <w:rPr>
          <w:sz w:val="26"/>
          <w:szCs w:val="26"/>
        </w:rPr>
      </w:pPr>
    </w:p>
    <w:p w14:paraId="36067138" w14:textId="77777777" w:rsidR="000E26AE" w:rsidRPr="00DF15C8" w:rsidRDefault="000E26AE" w:rsidP="000E26AE">
      <w:pPr>
        <w:rPr>
          <w:i/>
          <w:sz w:val="26"/>
          <w:szCs w:val="26"/>
        </w:rPr>
      </w:pPr>
      <w:r w:rsidRPr="00DF15C8">
        <w:rPr>
          <w:i/>
          <w:sz w:val="26"/>
          <w:szCs w:val="26"/>
        </w:rPr>
        <w:t>Il a été passé par la procédure de [préciser le type de procédure de passation utilisé] aménagée à (aux) l’article (s) [à préciser de la loi n°2020-26 du 29 septembre 2020 portant code des Marchés Publics en République du Bénin.</w:t>
      </w:r>
    </w:p>
    <w:p w14:paraId="30323BE6" w14:textId="77777777" w:rsidR="000E26AE" w:rsidRPr="00674DAD" w:rsidRDefault="000E26AE" w:rsidP="000E26AE">
      <w:pPr>
        <w:rPr>
          <w:sz w:val="26"/>
          <w:szCs w:val="26"/>
        </w:rPr>
      </w:pPr>
    </w:p>
    <w:p w14:paraId="1230B622" w14:textId="77777777" w:rsidR="000E26AE" w:rsidRPr="00674DAD" w:rsidRDefault="000E26AE" w:rsidP="000E26AE">
      <w:pPr>
        <w:rPr>
          <w:b/>
          <w:sz w:val="26"/>
          <w:szCs w:val="26"/>
        </w:rPr>
      </w:pPr>
      <w:r w:rsidRPr="00674DAD">
        <w:rPr>
          <w:b/>
          <w:sz w:val="26"/>
          <w:szCs w:val="26"/>
        </w:rPr>
        <w:t xml:space="preserve">Article 2- Pièces contractuelles du marché par ordre de préséance </w:t>
      </w:r>
    </w:p>
    <w:p w14:paraId="71C7E614" w14:textId="77777777" w:rsidR="000E26AE" w:rsidRPr="00674DAD" w:rsidRDefault="000E26AE" w:rsidP="000E26AE">
      <w:pPr>
        <w:rPr>
          <w:sz w:val="26"/>
          <w:szCs w:val="26"/>
        </w:rPr>
      </w:pPr>
    </w:p>
    <w:p w14:paraId="1CD28228" w14:textId="77777777" w:rsidR="000E26AE" w:rsidRPr="00674DAD" w:rsidRDefault="000E26AE" w:rsidP="000E26AE">
      <w:pPr>
        <w:rPr>
          <w:sz w:val="26"/>
          <w:szCs w:val="26"/>
        </w:rPr>
      </w:pPr>
      <w:r w:rsidRPr="00674DAD">
        <w:rPr>
          <w:sz w:val="26"/>
          <w:szCs w:val="26"/>
        </w:rPr>
        <w:t xml:space="preserve">Les pièces contractuelles qui constituent le présent marché prévalent les unes sur les autres dans l'ordre suivant en cas de contradiction entre elles : </w:t>
      </w:r>
    </w:p>
    <w:p w14:paraId="52D7F9CB" w14:textId="77777777" w:rsidR="000E26AE" w:rsidRPr="00674DAD" w:rsidRDefault="000E26AE" w:rsidP="000E26AE">
      <w:pPr>
        <w:rPr>
          <w:sz w:val="26"/>
          <w:szCs w:val="26"/>
        </w:rPr>
      </w:pPr>
    </w:p>
    <w:p w14:paraId="4296C29A" w14:textId="77777777" w:rsidR="000E26AE"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06EBD">
        <w:rPr>
          <w:sz w:val="26"/>
          <w:szCs w:val="26"/>
        </w:rPr>
        <w:t>Le</w:t>
      </w:r>
      <w:r w:rsidRPr="00835F47">
        <w:rPr>
          <w:sz w:val="26"/>
          <w:szCs w:val="26"/>
        </w:rPr>
        <w:t xml:space="preserve"> présent marché ; </w:t>
      </w:r>
    </w:p>
    <w:p w14:paraId="2CB47054" w14:textId="77777777" w:rsidR="000E26AE" w:rsidRPr="00806EBD"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DF15C8">
        <w:rPr>
          <w:sz w:val="26"/>
          <w:szCs w:val="26"/>
        </w:rPr>
        <w:t>L’acte</w:t>
      </w:r>
      <w:r w:rsidRPr="00806EBD">
        <w:rPr>
          <w:sz w:val="26"/>
          <w:szCs w:val="26"/>
        </w:rPr>
        <w:t xml:space="preserve"> d’engagement ; </w:t>
      </w:r>
    </w:p>
    <w:p w14:paraId="21460CF3" w14:textId="77777777" w:rsidR="000E26AE" w:rsidRPr="00835F47"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35F47">
        <w:rPr>
          <w:sz w:val="26"/>
          <w:szCs w:val="26"/>
        </w:rPr>
        <w:t xml:space="preserve">la lettre de notification du marché </w:t>
      </w:r>
    </w:p>
    <w:p w14:paraId="176B963B" w14:textId="77777777" w:rsidR="000E26AE" w:rsidRPr="00835F47"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35F47">
        <w:rPr>
          <w:sz w:val="26"/>
          <w:szCs w:val="26"/>
        </w:rPr>
        <w:t>l’offre et le Programme d’activités des services/les spécifications et conditions d’approvisionnement des fournitures ;</w:t>
      </w:r>
    </w:p>
    <w:p w14:paraId="156F01A5" w14:textId="77777777" w:rsidR="000E26AE" w:rsidRPr="00835F47"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35F47">
        <w:rPr>
          <w:sz w:val="26"/>
          <w:szCs w:val="26"/>
        </w:rPr>
        <w:t xml:space="preserve">le bordereau des prix unitaires </w:t>
      </w:r>
      <w:r w:rsidRPr="00DF15C8">
        <w:rPr>
          <w:sz w:val="26"/>
          <w:szCs w:val="26"/>
        </w:rPr>
        <w:t>(BPU) si requis</w:t>
      </w:r>
      <w:r w:rsidRPr="00835F47">
        <w:rPr>
          <w:sz w:val="26"/>
          <w:szCs w:val="26"/>
        </w:rPr>
        <w:t> ;</w:t>
      </w:r>
    </w:p>
    <w:p w14:paraId="5E9ED0DC" w14:textId="77777777" w:rsidR="000E26AE" w:rsidRPr="00835F47"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35F47">
        <w:rPr>
          <w:sz w:val="26"/>
          <w:szCs w:val="26"/>
        </w:rPr>
        <w:lastRenderedPageBreak/>
        <w:t xml:space="preserve">le Détail Quantitatif Estimatif </w:t>
      </w:r>
      <w:r w:rsidRPr="00DF15C8">
        <w:rPr>
          <w:sz w:val="26"/>
          <w:szCs w:val="26"/>
        </w:rPr>
        <w:t>(DQE)</w:t>
      </w:r>
      <w:r w:rsidRPr="00835F47">
        <w:rPr>
          <w:sz w:val="26"/>
          <w:szCs w:val="26"/>
        </w:rPr>
        <w:t> ;</w:t>
      </w:r>
    </w:p>
    <w:p w14:paraId="0DBF716D" w14:textId="77777777" w:rsidR="000E26AE" w:rsidRPr="00DF15C8"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DF15C8">
        <w:rPr>
          <w:sz w:val="26"/>
          <w:szCs w:val="26"/>
        </w:rPr>
        <w:t>. le cahier des clauses environnementales et sociales (CCES) ;</w:t>
      </w:r>
    </w:p>
    <w:p w14:paraId="046F0C7D" w14:textId="77777777" w:rsidR="000E26AE" w:rsidRPr="00DF15C8"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DF15C8">
        <w:rPr>
          <w:sz w:val="26"/>
          <w:szCs w:val="26"/>
        </w:rPr>
        <w:t>. les addenda éventuels</w:t>
      </w:r>
    </w:p>
    <w:p w14:paraId="333EB921" w14:textId="77777777" w:rsidR="000E26AE" w:rsidRPr="00DF15C8"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DF15C8">
        <w:rPr>
          <w:sz w:val="26"/>
          <w:szCs w:val="26"/>
        </w:rPr>
        <w:t>. Le relevé d’identité bancaire (RIB) ;</w:t>
      </w:r>
    </w:p>
    <w:p w14:paraId="0850F6CA" w14:textId="77777777" w:rsidR="000E26AE" w:rsidRPr="00835F47"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35F47">
        <w:rPr>
          <w:sz w:val="26"/>
          <w:szCs w:val="26"/>
        </w:rPr>
        <w:t xml:space="preserve"> l’engagement du soumissionnaire relatif au Code d’éthique et de déontologie dans la commande publique </w:t>
      </w:r>
      <w:r w:rsidRPr="00835F47" w:rsidDel="00BC16DA">
        <w:rPr>
          <w:sz w:val="26"/>
          <w:szCs w:val="26"/>
        </w:rPr>
        <w:t>;</w:t>
      </w:r>
    </w:p>
    <w:p w14:paraId="25186805" w14:textId="77777777" w:rsidR="000E26AE" w:rsidRPr="00835F47" w:rsidRDefault="000E26AE" w:rsidP="000E26AE">
      <w:pPr>
        <w:pStyle w:val="Paragraphedeliste"/>
        <w:numPr>
          <w:ilvl w:val="0"/>
          <w:numId w:val="118"/>
        </w:numPr>
        <w:suppressAutoHyphens/>
        <w:overflowPunct w:val="0"/>
        <w:autoSpaceDE w:val="0"/>
        <w:autoSpaceDN w:val="0"/>
        <w:adjustRightInd w:val="0"/>
        <w:jc w:val="both"/>
        <w:textAlignment w:val="baseline"/>
        <w:rPr>
          <w:sz w:val="26"/>
          <w:szCs w:val="26"/>
        </w:rPr>
      </w:pPr>
      <w:r w:rsidRPr="00835F47">
        <w:rPr>
          <w:sz w:val="26"/>
          <w:szCs w:val="26"/>
        </w:rPr>
        <w:t>15. la déclaration de l’Autorité contractante relative au Code d’éthique et de déontologie dans la commande publique.</w:t>
      </w:r>
    </w:p>
    <w:p w14:paraId="345B49FB" w14:textId="77777777" w:rsidR="000E26AE" w:rsidRPr="00674DAD" w:rsidRDefault="000E26AE" w:rsidP="000E26AE">
      <w:pPr>
        <w:ind w:left="426" w:hanging="426"/>
        <w:rPr>
          <w:sz w:val="26"/>
          <w:szCs w:val="26"/>
          <w:highlight w:val="yellow"/>
        </w:rPr>
      </w:pPr>
    </w:p>
    <w:p w14:paraId="2D31E492" w14:textId="77777777" w:rsidR="000E26AE" w:rsidRPr="00674DAD" w:rsidRDefault="000E26AE" w:rsidP="000E26AE">
      <w:pPr>
        <w:rPr>
          <w:sz w:val="26"/>
          <w:szCs w:val="26"/>
        </w:rPr>
      </w:pPr>
    </w:p>
    <w:p w14:paraId="6E1A8C54" w14:textId="77777777" w:rsidR="000E26AE" w:rsidRPr="00674DAD" w:rsidRDefault="000E26AE" w:rsidP="000E26AE">
      <w:pPr>
        <w:rPr>
          <w:i/>
          <w:sz w:val="26"/>
          <w:szCs w:val="26"/>
        </w:rPr>
      </w:pPr>
      <w:r w:rsidRPr="00674DAD">
        <w:rPr>
          <w:i/>
          <w:sz w:val="26"/>
          <w:szCs w:val="26"/>
        </w:rPr>
        <w:t>[Ajouter ici tout(s) document(s) supplémentaire (s} éventuel</w:t>
      </w:r>
      <w:r>
        <w:rPr>
          <w:i/>
          <w:sz w:val="26"/>
          <w:szCs w:val="26"/>
        </w:rPr>
        <w:t>(</w:t>
      </w:r>
      <w:r w:rsidRPr="00674DAD">
        <w:rPr>
          <w:i/>
          <w:sz w:val="26"/>
          <w:szCs w:val="26"/>
        </w:rPr>
        <w:t>s</w:t>
      </w:r>
      <w:r>
        <w:rPr>
          <w:i/>
          <w:sz w:val="26"/>
          <w:szCs w:val="26"/>
        </w:rPr>
        <w:t>)</w:t>
      </w:r>
      <w:r w:rsidRPr="00674DAD">
        <w:rPr>
          <w:i/>
          <w:sz w:val="26"/>
          <w:szCs w:val="26"/>
        </w:rPr>
        <w:t>] ________________</w:t>
      </w:r>
    </w:p>
    <w:p w14:paraId="0B8663D0" w14:textId="77777777" w:rsidR="000E26AE" w:rsidRPr="00674DAD" w:rsidRDefault="000E26AE" w:rsidP="000E26AE">
      <w:pPr>
        <w:rPr>
          <w:sz w:val="26"/>
          <w:szCs w:val="26"/>
        </w:rPr>
      </w:pPr>
    </w:p>
    <w:p w14:paraId="3DAFC840" w14:textId="77777777" w:rsidR="000E26AE" w:rsidRPr="00674DAD" w:rsidRDefault="000E26AE" w:rsidP="000E26AE">
      <w:pPr>
        <w:rPr>
          <w:b/>
          <w:sz w:val="26"/>
          <w:szCs w:val="26"/>
        </w:rPr>
      </w:pPr>
      <w:r w:rsidRPr="00674DAD">
        <w:rPr>
          <w:b/>
          <w:sz w:val="26"/>
          <w:szCs w:val="26"/>
        </w:rPr>
        <w:t xml:space="preserve">Article 3 - Montant du marché et modalités de sa détermination </w:t>
      </w:r>
    </w:p>
    <w:p w14:paraId="1BA2271A" w14:textId="77777777" w:rsidR="000E26AE" w:rsidRPr="00674DAD" w:rsidRDefault="000E26AE" w:rsidP="000E26AE">
      <w:pPr>
        <w:rPr>
          <w:sz w:val="26"/>
          <w:szCs w:val="26"/>
        </w:rPr>
      </w:pPr>
    </w:p>
    <w:p w14:paraId="36C2E0D8" w14:textId="77777777" w:rsidR="000E26AE" w:rsidRPr="00674DAD" w:rsidRDefault="000E26AE" w:rsidP="000E26AE">
      <w:pPr>
        <w:rPr>
          <w:i/>
          <w:sz w:val="26"/>
          <w:szCs w:val="26"/>
        </w:rPr>
      </w:pPr>
      <w:r w:rsidRPr="00674DAD">
        <w:rPr>
          <w:sz w:val="26"/>
          <w:szCs w:val="26"/>
        </w:rPr>
        <w:t xml:space="preserve">Le montant du présent marché est arrêté à la somme de </w:t>
      </w:r>
      <w:r w:rsidRPr="00674DAD">
        <w:rPr>
          <w:i/>
          <w:sz w:val="26"/>
          <w:szCs w:val="26"/>
        </w:rPr>
        <w:t>[à préciser</w:t>
      </w:r>
      <w:r w:rsidRPr="00674DAD">
        <w:rPr>
          <w:sz w:val="26"/>
          <w:szCs w:val="26"/>
        </w:rPr>
        <w:t xml:space="preserve"> </w:t>
      </w:r>
      <w:r w:rsidRPr="00674DAD">
        <w:rPr>
          <w:i/>
          <w:sz w:val="26"/>
          <w:szCs w:val="26"/>
        </w:rPr>
        <w:t xml:space="preserve">en lettres et en chiffres] </w:t>
      </w:r>
      <w:r w:rsidRPr="00674DAD">
        <w:rPr>
          <w:sz w:val="26"/>
          <w:szCs w:val="26"/>
        </w:rPr>
        <w:t xml:space="preserve">F.CFA, Toutes Taxes Comprises (TTC) </w:t>
      </w:r>
      <w:r w:rsidRPr="00674DAD">
        <w:rPr>
          <w:i/>
          <w:sz w:val="26"/>
          <w:szCs w:val="26"/>
        </w:rPr>
        <w:t xml:space="preserve">(préciser le cas échéant le montant, le taux et les modalités de reversement des taxes). </w:t>
      </w:r>
      <w:r w:rsidRPr="00674DAD">
        <w:rPr>
          <w:sz w:val="26"/>
          <w:szCs w:val="26"/>
        </w:rPr>
        <w:t xml:space="preserve">Le présent marché est un marché à prix </w:t>
      </w:r>
      <w:r w:rsidRPr="00674DAD">
        <w:rPr>
          <w:i/>
          <w:sz w:val="26"/>
          <w:szCs w:val="26"/>
        </w:rPr>
        <w:t xml:space="preserve">[Spécifier. Exemple : à prix unitaire, ou à prix forfaitaire, etc.] </w:t>
      </w:r>
    </w:p>
    <w:p w14:paraId="6D38947C" w14:textId="77777777" w:rsidR="000E26AE" w:rsidRPr="00674DAD" w:rsidRDefault="000E26AE" w:rsidP="000E26AE">
      <w:pPr>
        <w:rPr>
          <w:sz w:val="26"/>
          <w:szCs w:val="26"/>
        </w:rPr>
      </w:pPr>
    </w:p>
    <w:p w14:paraId="2EA546F8" w14:textId="77777777" w:rsidR="000E26AE" w:rsidRPr="00674DAD" w:rsidRDefault="000E26AE" w:rsidP="000E26AE">
      <w:pPr>
        <w:rPr>
          <w:b/>
          <w:sz w:val="26"/>
          <w:szCs w:val="26"/>
        </w:rPr>
      </w:pPr>
      <w:r w:rsidRPr="00674DAD">
        <w:rPr>
          <w:b/>
          <w:sz w:val="26"/>
          <w:szCs w:val="26"/>
        </w:rPr>
        <w:t xml:space="preserve">Article 4-Délai d’exécution </w:t>
      </w:r>
    </w:p>
    <w:p w14:paraId="15A05D8E" w14:textId="77777777" w:rsidR="000E26AE" w:rsidRPr="00674DAD" w:rsidRDefault="000E26AE" w:rsidP="000E26AE">
      <w:pPr>
        <w:rPr>
          <w:sz w:val="26"/>
          <w:szCs w:val="26"/>
        </w:rPr>
      </w:pPr>
    </w:p>
    <w:p w14:paraId="4431D2AC" w14:textId="77777777" w:rsidR="000E26AE" w:rsidRPr="00674DAD" w:rsidRDefault="000E26AE" w:rsidP="000E26AE">
      <w:pPr>
        <w:rPr>
          <w:sz w:val="26"/>
          <w:szCs w:val="26"/>
        </w:rPr>
      </w:pPr>
      <w:r w:rsidRPr="00674DAD">
        <w:rPr>
          <w:sz w:val="26"/>
          <w:szCs w:val="26"/>
        </w:rPr>
        <w:t xml:space="preserve">Le délai d’exécution du présent marché est de </w:t>
      </w:r>
      <w:r w:rsidRPr="00674DAD">
        <w:rPr>
          <w:i/>
          <w:sz w:val="26"/>
          <w:szCs w:val="26"/>
        </w:rPr>
        <w:t>[Durée à préciser</w:t>
      </w:r>
      <w:r w:rsidRPr="00674DAD">
        <w:rPr>
          <w:sz w:val="26"/>
          <w:szCs w:val="26"/>
        </w:rPr>
        <w:t xml:space="preserve"> </w:t>
      </w:r>
      <w:r w:rsidRPr="00674DAD">
        <w:rPr>
          <w:i/>
          <w:sz w:val="26"/>
          <w:szCs w:val="26"/>
        </w:rPr>
        <w:t xml:space="preserve">en lettres et en chiffres] </w:t>
      </w:r>
      <w:r w:rsidRPr="00674DAD">
        <w:rPr>
          <w:sz w:val="26"/>
          <w:szCs w:val="26"/>
        </w:rPr>
        <w:t xml:space="preserve">mois à compter de la date de notification de l’ordre de service de commencer les prestations prévues au contrat. </w:t>
      </w:r>
    </w:p>
    <w:p w14:paraId="466BF244" w14:textId="77777777" w:rsidR="000E26AE" w:rsidRPr="00674DAD" w:rsidRDefault="000E26AE" w:rsidP="000E26AE">
      <w:pPr>
        <w:rPr>
          <w:sz w:val="26"/>
          <w:szCs w:val="26"/>
        </w:rPr>
      </w:pPr>
    </w:p>
    <w:p w14:paraId="3639F61E" w14:textId="77777777" w:rsidR="000E26AE" w:rsidRPr="00674DAD" w:rsidRDefault="000E26AE" w:rsidP="000E26AE">
      <w:pPr>
        <w:rPr>
          <w:b/>
          <w:sz w:val="26"/>
          <w:szCs w:val="26"/>
        </w:rPr>
      </w:pPr>
      <w:r w:rsidRPr="00674DAD">
        <w:rPr>
          <w:b/>
          <w:sz w:val="26"/>
          <w:szCs w:val="26"/>
        </w:rPr>
        <w:t xml:space="preserve">Article 5 - Monnaie et mode de paiement </w:t>
      </w:r>
    </w:p>
    <w:p w14:paraId="68A3A773" w14:textId="77777777" w:rsidR="000E26AE" w:rsidRPr="00674DAD" w:rsidRDefault="000E26AE" w:rsidP="000E26AE">
      <w:pPr>
        <w:rPr>
          <w:sz w:val="26"/>
          <w:szCs w:val="26"/>
        </w:rPr>
      </w:pPr>
    </w:p>
    <w:p w14:paraId="695BDCB6" w14:textId="77777777" w:rsidR="000E26AE" w:rsidRPr="00674DAD" w:rsidRDefault="000E26AE" w:rsidP="000E26AE">
      <w:pPr>
        <w:rPr>
          <w:sz w:val="26"/>
          <w:szCs w:val="26"/>
        </w:rPr>
      </w:pPr>
      <w:r w:rsidRPr="00674DAD">
        <w:rPr>
          <w:sz w:val="26"/>
          <w:szCs w:val="26"/>
        </w:rPr>
        <w:t xml:space="preserve">Les règlements au profit </w:t>
      </w:r>
      <w:r>
        <w:rPr>
          <w:sz w:val="26"/>
          <w:szCs w:val="26"/>
        </w:rPr>
        <w:t xml:space="preserve">du fournisseur ou </w:t>
      </w:r>
      <w:r w:rsidRPr="00674DAD">
        <w:rPr>
          <w:sz w:val="26"/>
          <w:szCs w:val="26"/>
        </w:rPr>
        <w:t xml:space="preserve">du prestataire de service au titre du présent marché se feront en FCFA </w:t>
      </w:r>
      <w:r w:rsidRPr="00674DAD">
        <w:rPr>
          <w:i/>
          <w:sz w:val="26"/>
          <w:szCs w:val="26"/>
        </w:rPr>
        <w:t xml:space="preserve">[Ou autre monnaie librement convertible à préciser] </w:t>
      </w:r>
      <w:r w:rsidRPr="00674DAD">
        <w:rPr>
          <w:sz w:val="26"/>
          <w:szCs w:val="26"/>
        </w:rPr>
        <w:t>par crédit du compte N° </w:t>
      </w:r>
      <w:r w:rsidRPr="00674DAD">
        <w:rPr>
          <w:i/>
          <w:sz w:val="26"/>
          <w:szCs w:val="26"/>
        </w:rPr>
        <w:t xml:space="preserve">[à préciser] </w:t>
      </w:r>
      <w:r w:rsidRPr="00674DAD">
        <w:rPr>
          <w:sz w:val="26"/>
          <w:szCs w:val="26"/>
        </w:rPr>
        <w:t xml:space="preserve">ouvert au nom de l’entreprise </w:t>
      </w:r>
      <w:r w:rsidRPr="00674DAD">
        <w:rPr>
          <w:i/>
          <w:sz w:val="26"/>
          <w:szCs w:val="26"/>
        </w:rPr>
        <w:t xml:space="preserve">[à préciser] </w:t>
      </w:r>
      <w:r w:rsidRPr="00674DAD">
        <w:rPr>
          <w:sz w:val="26"/>
          <w:szCs w:val="26"/>
        </w:rPr>
        <w:t xml:space="preserve">à la Banque </w:t>
      </w:r>
      <w:r w:rsidRPr="00674DAD">
        <w:rPr>
          <w:i/>
          <w:sz w:val="26"/>
          <w:szCs w:val="26"/>
        </w:rPr>
        <w:t xml:space="preserve">[à </w:t>
      </w:r>
      <w:proofErr w:type="gramStart"/>
      <w:r w:rsidRPr="00674DAD">
        <w:rPr>
          <w:i/>
          <w:sz w:val="26"/>
          <w:szCs w:val="26"/>
        </w:rPr>
        <w:t xml:space="preserve">préciser] </w:t>
      </w:r>
      <w:r w:rsidRPr="00674DAD">
        <w:rPr>
          <w:sz w:val="26"/>
          <w:szCs w:val="26"/>
        </w:rPr>
        <w:t xml:space="preserve"> à</w:t>
      </w:r>
      <w:proofErr w:type="gramEnd"/>
      <w:r w:rsidRPr="00674DAD">
        <w:rPr>
          <w:sz w:val="26"/>
          <w:szCs w:val="26"/>
        </w:rPr>
        <w:t xml:space="preserve">  </w:t>
      </w:r>
      <w:r w:rsidRPr="00674DAD">
        <w:rPr>
          <w:i/>
          <w:sz w:val="26"/>
          <w:szCs w:val="26"/>
        </w:rPr>
        <w:t>[Pays à préciser]</w:t>
      </w:r>
    </w:p>
    <w:p w14:paraId="042F2E94" w14:textId="77777777" w:rsidR="000E26AE" w:rsidRPr="00674DAD" w:rsidRDefault="000E26AE" w:rsidP="000E26AE">
      <w:pPr>
        <w:rPr>
          <w:sz w:val="26"/>
          <w:szCs w:val="26"/>
        </w:rPr>
      </w:pPr>
    </w:p>
    <w:p w14:paraId="211A8BEE" w14:textId="77777777" w:rsidR="000E26AE" w:rsidRPr="00674DAD" w:rsidRDefault="000E26AE" w:rsidP="000E26AE">
      <w:pPr>
        <w:rPr>
          <w:sz w:val="26"/>
          <w:szCs w:val="26"/>
        </w:rPr>
      </w:pPr>
      <w:r w:rsidRPr="00674DAD">
        <w:rPr>
          <w:sz w:val="26"/>
          <w:szCs w:val="26"/>
        </w:rPr>
        <w:t xml:space="preserve">Les règlements au profit du sous-traitant s’il y a lieu au titre du présent marché se feront en FCFA </w:t>
      </w:r>
      <w:r w:rsidRPr="00674DAD">
        <w:rPr>
          <w:i/>
          <w:sz w:val="26"/>
          <w:szCs w:val="26"/>
        </w:rPr>
        <w:t xml:space="preserve">[Ou autre monnaie librement convertible à préciser] </w:t>
      </w:r>
      <w:r w:rsidRPr="00674DAD">
        <w:rPr>
          <w:sz w:val="26"/>
          <w:szCs w:val="26"/>
        </w:rPr>
        <w:t xml:space="preserve">par crédit du compte N° </w:t>
      </w:r>
      <w:r w:rsidRPr="00674DAD">
        <w:rPr>
          <w:i/>
          <w:sz w:val="26"/>
          <w:szCs w:val="26"/>
        </w:rPr>
        <w:t xml:space="preserve">[à préciser] </w:t>
      </w:r>
      <w:r w:rsidRPr="00674DAD">
        <w:rPr>
          <w:sz w:val="26"/>
          <w:szCs w:val="26"/>
        </w:rPr>
        <w:t xml:space="preserve">ouvert au nom de l’entreprise </w:t>
      </w:r>
      <w:r w:rsidRPr="00674DAD">
        <w:rPr>
          <w:i/>
          <w:sz w:val="26"/>
          <w:szCs w:val="26"/>
        </w:rPr>
        <w:t xml:space="preserve">[à préciser] </w:t>
      </w:r>
      <w:r w:rsidRPr="00674DAD">
        <w:rPr>
          <w:sz w:val="26"/>
          <w:szCs w:val="26"/>
        </w:rPr>
        <w:t xml:space="preserve">à la Banque </w:t>
      </w:r>
      <w:r w:rsidRPr="00674DAD">
        <w:rPr>
          <w:i/>
          <w:sz w:val="26"/>
          <w:szCs w:val="26"/>
        </w:rPr>
        <w:t xml:space="preserve">[à </w:t>
      </w:r>
      <w:proofErr w:type="gramStart"/>
      <w:r w:rsidRPr="00674DAD">
        <w:rPr>
          <w:i/>
          <w:sz w:val="26"/>
          <w:szCs w:val="26"/>
        </w:rPr>
        <w:t xml:space="preserve">préciser] </w:t>
      </w:r>
      <w:r w:rsidRPr="00674DAD">
        <w:rPr>
          <w:sz w:val="26"/>
          <w:szCs w:val="26"/>
        </w:rPr>
        <w:t xml:space="preserve"> à</w:t>
      </w:r>
      <w:proofErr w:type="gramEnd"/>
      <w:r w:rsidRPr="00674DAD">
        <w:rPr>
          <w:sz w:val="26"/>
          <w:szCs w:val="26"/>
        </w:rPr>
        <w:t xml:space="preserve"> </w:t>
      </w:r>
      <w:r w:rsidRPr="00674DAD">
        <w:rPr>
          <w:i/>
          <w:sz w:val="26"/>
          <w:szCs w:val="26"/>
        </w:rPr>
        <w:t>[Pays à préciser]</w:t>
      </w:r>
      <w:r w:rsidRPr="00674DAD">
        <w:rPr>
          <w:sz w:val="26"/>
          <w:szCs w:val="26"/>
        </w:rPr>
        <w:t xml:space="preserve">. </w:t>
      </w:r>
    </w:p>
    <w:p w14:paraId="1276EABA" w14:textId="77777777" w:rsidR="000E26AE" w:rsidRPr="00674DAD" w:rsidRDefault="000E26AE" w:rsidP="000E26AE">
      <w:pPr>
        <w:rPr>
          <w:sz w:val="26"/>
          <w:szCs w:val="26"/>
        </w:rPr>
      </w:pPr>
    </w:p>
    <w:p w14:paraId="77179D0F" w14:textId="77777777" w:rsidR="000E26AE" w:rsidRPr="00674DAD" w:rsidRDefault="000E26AE" w:rsidP="000E26AE">
      <w:pPr>
        <w:rPr>
          <w:sz w:val="26"/>
          <w:szCs w:val="26"/>
        </w:rPr>
      </w:pPr>
      <w:r w:rsidRPr="00674DAD">
        <w:rPr>
          <w:sz w:val="26"/>
          <w:szCs w:val="26"/>
        </w:rPr>
        <w:t xml:space="preserve">Les paiements des acomptes devront être effectués dans un délai de soixante (60) jours calendaires à compter du jour de la réception par l’Autorité contractante de la déclaration de créance. </w:t>
      </w:r>
    </w:p>
    <w:p w14:paraId="5FF15131" w14:textId="77777777" w:rsidR="000E26AE" w:rsidRDefault="000E26AE" w:rsidP="000E26AE">
      <w:pPr>
        <w:rPr>
          <w:sz w:val="26"/>
          <w:szCs w:val="26"/>
        </w:rPr>
      </w:pPr>
    </w:p>
    <w:p w14:paraId="47C4B1AC" w14:textId="77777777" w:rsidR="000E26AE" w:rsidRDefault="000E26AE" w:rsidP="000E26AE">
      <w:pPr>
        <w:rPr>
          <w:sz w:val="26"/>
          <w:szCs w:val="26"/>
        </w:rPr>
      </w:pPr>
    </w:p>
    <w:p w14:paraId="5FE0EA66" w14:textId="77777777" w:rsidR="000E26AE" w:rsidRDefault="000E26AE" w:rsidP="000E26AE">
      <w:pPr>
        <w:rPr>
          <w:sz w:val="26"/>
          <w:szCs w:val="26"/>
        </w:rPr>
      </w:pPr>
    </w:p>
    <w:p w14:paraId="528D3FDE" w14:textId="77777777" w:rsidR="000E26AE" w:rsidRPr="00674DAD" w:rsidRDefault="000E26AE" w:rsidP="000E26AE">
      <w:pPr>
        <w:rPr>
          <w:sz w:val="26"/>
          <w:szCs w:val="26"/>
        </w:rPr>
      </w:pPr>
    </w:p>
    <w:p w14:paraId="0FD8084F" w14:textId="77777777" w:rsidR="000E26AE" w:rsidRPr="00674DAD" w:rsidRDefault="000E26AE" w:rsidP="000E26AE">
      <w:pPr>
        <w:rPr>
          <w:b/>
          <w:sz w:val="26"/>
          <w:szCs w:val="26"/>
        </w:rPr>
      </w:pPr>
      <w:r w:rsidRPr="00674DAD">
        <w:rPr>
          <w:b/>
          <w:sz w:val="26"/>
          <w:szCs w:val="26"/>
        </w:rPr>
        <w:t xml:space="preserve">Article 6 – Avances </w:t>
      </w:r>
    </w:p>
    <w:p w14:paraId="6DC37E50" w14:textId="77777777" w:rsidR="000E26AE" w:rsidRPr="00674DAD" w:rsidRDefault="000E26AE" w:rsidP="000E26AE">
      <w:pPr>
        <w:rPr>
          <w:sz w:val="26"/>
          <w:szCs w:val="26"/>
        </w:rPr>
      </w:pPr>
    </w:p>
    <w:p w14:paraId="7FD1A511" w14:textId="77777777" w:rsidR="000E26AE" w:rsidRPr="00674DAD" w:rsidRDefault="000E26AE" w:rsidP="000E26AE">
      <w:pPr>
        <w:rPr>
          <w:sz w:val="26"/>
          <w:szCs w:val="26"/>
        </w:rPr>
      </w:pPr>
      <w:r w:rsidRPr="00674DAD">
        <w:rPr>
          <w:sz w:val="26"/>
          <w:szCs w:val="26"/>
        </w:rPr>
        <w:t xml:space="preserve">Il sera accordé au </w:t>
      </w:r>
      <w:r>
        <w:rPr>
          <w:sz w:val="26"/>
          <w:szCs w:val="26"/>
        </w:rPr>
        <w:t xml:space="preserve">fournisseur ou au </w:t>
      </w:r>
      <w:r w:rsidRPr="00674DAD">
        <w:rPr>
          <w:sz w:val="26"/>
          <w:szCs w:val="26"/>
        </w:rPr>
        <w:t>prestataire de service, sur sa demande, à compter de la notification de l'approbation du marché et sans justification de débours de sa part une avance forfaitaire d’un montant de 30% du montant initial du marché.</w:t>
      </w:r>
    </w:p>
    <w:p w14:paraId="28B66D7F" w14:textId="77777777" w:rsidR="000E26AE" w:rsidRPr="00674DAD" w:rsidRDefault="000E26AE" w:rsidP="000E26AE">
      <w:pPr>
        <w:rPr>
          <w:sz w:val="26"/>
          <w:szCs w:val="26"/>
        </w:rPr>
      </w:pPr>
    </w:p>
    <w:p w14:paraId="79935F66" w14:textId="77777777" w:rsidR="000E26AE" w:rsidRPr="00674DAD" w:rsidRDefault="000E26AE" w:rsidP="000E26AE">
      <w:pPr>
        <w:rPr>
          <w:sz w:val="26"/>
          <w:szCs w:val="26"/>
        </w:rPr>
      </w:pPr>
      <w:r w:rsidRPr="00674DAD">
        <w:rPr>
          <w:sz w:val="26"/>
          <w:szCs w:val="26"/>
        </w:rPr>
        <w:t xml:space="preserve">Cette avance devra être couverte à 100% par une garantie bancaire </w:t>
      </w:r>
      <w:r w:rsidRPr="0079152D">
        <w:rPr>
          <w:sz w:val="26"/>
          <w:szCs w:val="26"/>
        </w:rPr>
        <w:t xml:space="preserve">à première demande </w:t>
      </w:r>
      <w:r w:rsidRPr="00DF15C8">
        <w:rPr>
          <w:sz w:val="26"/>
          <w:szCs w:val="26"/>
        </w:rPr>
        <w:t>ou un cautionnement en conformité avec les dispositions du traité de l’organisation pour l’harmonisation en Afrique du droit des Affaires (OHADA) et de son acte uniforme portant organisation des suretés.</w:t>
      </w:r>
      <w:r>
        <w:rPr>
          <w:sz w:val="26"/>
          <w:szCs w:val="26"/>
        </w:rPr>
        <w:t xml:space="preserve"> </w:t>
      </w:r>
    </w:p>
    <w:p w14:paraId="25BFCA16" w14:textId="77777777" w:rsidR="000E26AE" w:rsidRPr="00DF15C8" w:rsidRDefault="000E26AE" w:rsidP="000E26AE">
      <w:pPr>
        <w:rPr>
          <w:sz w:val="26"/>
          <w:szCs w:val="26"/>
        </w:rPr>
      </w:pPr>
      <w:r w:rsidRPr="00DF15C8">
        <w:rPr>
          <w:sz w:val="26"/>
          <w:szCs w:val="26"/>
        </w:rPr>
        <w:t xml:space="preserve"> </w:t>
      </w:r>
    </w:p>
    <w:p w14:paraId="49B8758C" w14:textId="77777777" w:rsidR="000E26AE" w:rsidRDefault="000E26AE" w:rsidP="000E26AE">
      <w:pPr>
        <w:rPr>
          <w:sz w:val="26"/>
          <w:szCs w:val="26"/>
        </w:rPr>
      </w:pPr>
      <w:r w:rsidRPr="00674DAD">
        <w:rPr>
          <w:sz w:val="26"/>
          <w:szCs w:val="26"/>
        </w:rPr>
        <w:t xml:space="preserve">Le remboursement de cette avance est effectué </w:t>
      </w:r>
      <w:r w:rsidRPr="00DF15C8">
        <w:rPr>
          <w:sz w:val="26"/>
          <w:szCs w:val="26"/>
        </w:rPr>
        <w:t>lors du règlement du marché</w:t>
      </w:r>
      <w:r>
        <w:rPr>
          <w:sz w:val="26"/>
          <w:szCs w:val="26"/>
        </w:rPr>
        <w:t>.</w:t>
      </w:r>
    </w:p>
    <w:p w14:paraId="4482679B" w14:textId="77777777" w:rsidR="000E26AE" w:rsidRDefault="000E26AE" w:rsidP="000E26AE">
      <w:pPr>
        <w:rPr>
          <w:sz w:val="26"/>
          <w:szCs w:val="26"/>
        </w:rPr>
      </w:pPr>
    </w:p>
    <w:p w14:paraId="59CD86CA" w14:textId="77777777" w:rsidR="000E26AE" w:rsidRPr="00DF15C8" w:rsidRDefault="000E26AE" w:rsidP="000E26AE">
      <w:pPr>
        <w:rPr>
          <w:sz w:val="26"/>
          <w:szCs w:val="26"/>
        </w:rPr>
      </w:pPr>
      <w:r w:rsidRPr="00DF15C8">
        <w:rPr>
          <w:sz w:val="26"/>
          <w:szCs w:val="26"/>
        </w:rPr>
        <w:t xml:space="preserve">En cas d’acompte, le remboursement de cette avance est effectué par précompte sur les acomptes et éventuellement sur le solde dû au prestataire de service </w:t>
      </w:r>
    </w:p>
    <w:p w14:paraId="3CB8D949" w14:textId="77777777" w:rsidR="000E26AE" w:rsidRPr="00674DAD" w:rsidRDefault="000E26AE" w:rsidP="000E26AE">
      <w:pPr>
        <w:rPr>
          <w:sz w:val="26"/>
          <w:szCs w:val="26"/>
        </w:rPr>
      </w:pPr>
    </w:p>
    <w:p w14:paraId="1A74A08F" w14:textId="77777777" w:rsidR="000E26AE" w:rsidRPr="00674DAD" w:rsidRDefault="000E26AE" w:rsidP="000E26AE">
      <w:pPr>
        <w:rPr>
          <w:sz w:val="26"/>
          <w:szCs w:val="26"/>
        </w:rPr>
      </w:pPr>
      <w:r w:rsidRPr="00674DAD">
        <w:rPr>
          <w:sz w:val="26"/>
          <w:szCs w:val="26"/>
        </w:rPr>
        <w:t xml:space="preserve">La totalité de l’avance doit être remboursée au plus tard dès le moment où la valeur en prix de base des prestations réalisées atteint </w:t>
      </w:r>
      <w:r>
        <w:rPr>
          <w:sz w:val="26"/>
          <w:szCs w:val="26"/>
        </w:rPr>
        <w:t>70</w:t>
      </w:r>
      <w:r w:rsidRPr="00674DAD">
        <w:rPr>
          <w:sz w:val="26"/>
          <w:szCs w:val="26"/>
        </w:rPr>
        <w:t>% du montant du marché.</w:t>
      </w:r>
    </w:p>
    <w:p w14:paraId="07405C07" w14:textId="77777777" w:rsidR="000E26AE" w:rsidRPr="00674DAD" w:rsidRDefault="000E26AE" w:rsidP="000E26AE">
      <w:pPr>
        <w:rPr>
          <w:sz w:val="26"/>
          <w:szCs w:val="26"/>
        </w:rPr>
      </w:pPr>
    </w:p>
    <w:p w14:paraId="4B17365C" w14:textId="77777777" w:rsidR="000E26AE" w:rsidRPr="00674DAD" w:rsidRDefault="000E26AE" w:rsidP="000E26AE">
      <w:pPr>
        <w:rPr>
          <w:b/>
          <w:sz w:val="26"/>
          <w:szCs w:val="26"/>
        </w:rPr>
      </w:pPr>
      <w:r w:rsidRPr="00674DAD">
        <w:rPr>
          <w:b/>
          <w:sz w:val="26"/>
          <w:szCs w:val="26"/>
        </w:rPr>
        <w:t xml:space="preserve">Article 7- Acomptes </w:t>
      </w:r>
    </w:p>
    <w:p w14:paraId="548D3BA4" w14:textId="77777777" w:rsidR="000E26AE" w:rsidRPr="00674DAD" w:rsidRDefault="000E26AE" w:rsidP="000E26AE">
      <w:pPr>
        <w:rPr>
          <w:sz w:val="26"/>
          <w:szCs w:val="26"/>
        </w:rPr>
      </w:pPr>
    </w:p>
    <w:p w14:paraId="4935E2B6" w14:textId="77777777" w:rsidR="000E26AE" w:rsidRPr="00674DAD" w:rsidRDefault="000E26AE" w:rsidP="000E26AE">
      <w:pPr>
        <w:rPr>
          <w:sz w:val="26"/>
          <w:szCs w:val="26"/>
        </w:rPr>
      </w:pPr>
      <w:r w:rsidRPr="00674DAD">
        <w:rPr>
          <w:sz w:val="26"/>
          <w:szCs w:val="26"/>
        </w:rPr>
        <w:t xml:space="preserve">Des acomptes seront payés au </w:t>
      </w:r>
      <w:r>
        <w:rPr>
          <w:sz w:val="26"/>
          <w:szCs w:val="26"/>
        </w:rPr>
        <w:t xml:space="preserve">fournisseur ou </w:t>
      </w:r>
      <w:r w:rsidRPr="00674DAD">
        <w:rPr>
          <w:sz w:val="26"/>
          <w:szCs w:val="26"/>
        </w:rPr>
        <w:t xml:space="preserve">prestataire de service au fur et à mesure de l’exécution des prestations prévues au contrat conformément à l’article </w:t>
      </w:r>
      <w:r w:rsidRPr="00DF15C8">
        <w:rPr>
          <w:sz w:val="26"/>
          <w:szCs w:val="26"/>
        </w:rPr>
        <w:t xml:space="preserve">112 de la loi n°2020-26 du 29 septembre 2020 portant code </w:t>
      </w:r>
      <w:r w:rsidRPr="00674DAD">
        <w:rPr>
          <w:sz w:val="26"/>
          <w:szCs w:val="26"/>
        </w:rPr>
        <w:t>des Marchés Publics en République du Bénin.</w:t>
      </w:r>
    </w:p>
    <w:p w14:paraId="33473BAE" w14:textId="77777777" w:rsidR="000E26AE" w:rsidRPr="00674DAD" w:rsidRDefault="000E26AE" w:rsidP="000E26AE">
      <w:pPr>
        <w:rPr>
          <w:sz w:val="26"/>
          <w:szCs w:val="26"/>
        </w:rPr>
      </w:pPr>
      <w:r w:rsidRPr="00674DAD">
        <w:rPr>
          <w:sz w:val="26"/>
          <w:szCs w:val="26"/>
        </w:rPr>
        <w:t xml:space="preserve"> </w:t>
      </w:r>
    </w:p>
    <w:p w14:paraId="4EC95AB3" w14:textId="77777777" w:rsidR="000E26AE" w:rsidRPr="00DF15C8" w:rsidRDefault="000E26AE" w:rsidP="000E26AE">
      <w:pPr>
        <w:rPr>
          <w:b/>
          <w:bCs/>
          <w:sz w:val="26"/>
          <w:szCs w:val="26"/>
        </w:rPr>
      </w:pPr>
      <w:r w:rsidRPr="00DF15C8">
        <w:rPr>
          <w:b/>
          <w:bCs/>
          <w:sz w:val="26"/>
          <w:szCs w:val="26"/>
        </w:rPr>
        <w:t xml:space="preserve">Article 8 - Révision des prix </w:t>
      </w:r>
    </w:p>
    <w:p w14:paraId="1DA972BA" w14:textId="77777777" w:rsidR="000E26AE" w:rsidRPr="00DF15C8" w:rsidRDefault="000E26AE" w:rsidP="000E26AE">
      <w:pPr>
        <w:rPr>
          <w:sz w:val="26"/>
          <w:szCs w:val="26"/>
        </w:rPr>
      </w:pPr>
    </w:p>
    <w:p w14:paraId="08A2FA0D" w14:textId="77777777" w:rsidR="000E26AE" w:rsidRDefault="000E26AE" w:rsidP="000E26AE">
      <w:pPr>
        <w:rPr>
          <w:sz w:val="26"/>
          <w:szCs w:val="26"/>
        </w:rPr>
      </w:pPr>
      <w:r w:rsidRPr="00DF15C8">
        <w:rPr>
          <w:sz w:val="26"/>
          <w:szCs w:val="26"/>
        </w:rPr>
        <w:t xml:space="preserve">Les prix du marché sont fermes et non révisables ou sont révisables dans les conditions fixées dans le présent marché [préciser la </w:t>
      </w:r>
      <w:proofErr w:type="gramStart"/>
      <w:r w:rsidRPr="00DF15C8">
        <w:rPr>
          <w:sz w:val="26"/>
          <w:szCs w:val="26"/>
        </w:rPr>
        <w:t>formule  l’une</w:t>
      </w:r>
      <w:proofErr w:type="gramEnd"/>
      <w:r w:rsidRPr="00DF15C8">
        <w:rPr>
          <w:sz w:val="26"/>
          <w:szCs w:val="26"/>
        </w:rPr>
        <w:t xml:space="preserve"> ou l’autre des deux options selon les cas].</w:t>
      </w:r>
      <w:r w:rsidRPr="00674DAD">
        <w:rPr>
          <w:sz w:val="26"/>
          <w:szCs w:val="26"/>
        </w:rPr>
        <w:t xml:space="preserve"> </w:t>
      </w:r>
    </w:p>
    <w:p w14:paraId="6F5F8C34" w14:textId="77777777" w:rsidR="000E26AE" w:rsidRDefault="000E26AE" w:rsidP="000E26AE">
      <w:pPr>
        <w:rPr>
          <w:sz w:val="26"/>
          <w:szCs w:val="26"/>
        </w:rPr>
      </w:pPr>
    </w:p>
    <w:p w14:paraId="3F928BAB" w14:textId="77777777" w:rsidR="000E26AE" w:rsidRPr="00674DAD" w:rsidRDefault="000E26AE" w:rsidP="000E26AE">
      <w:pPr>
        <w:rPr>
          <w:sz w:val="26"/>
          <w:szCs w:val="26"/>
        </w:rPr>
      </w:pPr>
    </w:p>
    <w:p w14:paraId="740504CC" w14:textId="77777777" w:rsidR="000E26AE" w:rsidRPr="00674DAD" w:rsidRDefault="000E26AE" w:rsidP="000E26AE">
      <w:pPr>
        <w:rPr>
          <w:b/>
          <w:sz w:val="26"/>
          <w:szCs w:val="26"/>
        </w:rPr>
      </w:pPr>
      <w:r w:rsidRPr="00674DAD">
        <w:rPr>
          <w:b/>
          <w:sz w:val="26"/>
          <w:szCs w:val="26"/>
        </w:rPr>
        <w:t xml:space="preserve">Article 9- Informations sur le nantissement </w:t>
      </w:r>
    </w:p>
    <w:p w14:paraId="7F95F29A" w14:textId="77777777" w:rsidR="000E26AE" w:rsidRPr="00674DAD" w:rsidRDefault="000E26AE" w:rsidP="000E26AE">
      <w:pPr>
        <w:rPr>
          <w:sz w:val="26"/>
          <w:szCs w:val="26"/>
        </w:rPr>
      </w:pPr>
    </w:p>
    <w:p w14:paraId="3688FEBF" w14:textId="77777777" w:rsidR="000E26AE" w:rsidRPr="00674DAD" w:rsidRDefault="000E26AE" w:rsidP="000E26AE">
      <w:pPr>
        <w:rPr>
          <w:sz w:val="26"/>
          <w:szCs w:val="26"/>
        </w:rPr>
      </w:pPr>
      <w:r w:rsidRPr="00674DAD">
        <w:rPr>
          <w:sz w:val="26"/>
          <w:szCs w:val="26"/>
        </w:rPr>
        <w:t xml:space="preserve">Le nantissement éventuel du présent marché doit être opéré conformément aux conditions fixées par les articles </w:t>
      </w:r>
      <w:r w:rsidRPr="0079152D">
        <w:rPr>
          <w:sz w:val="26"/>
          <w:szCs w:val="26"/>
        </w:rPr>
        <w:t>103</w:t>
      </w:r>
      <w:r w:rsidRPr="00674DAD">
        <w:rPr>
          <w:sz w:val="26"/>
          <w:szCs w:val="26"/>
        </w:rPr>
        <w:t xml:space="preserve"> et </w:t>
      </w:r>
      <w:proofErr w:type="gramStart"/>
      <w:r w:rsidRPr="0079152D">
        <w:rPr>
          <w:sz w:val="26"/>
          <w:szCs w:val="26"/>
        </w:rPr>
        <w:t>104</w:t>
      </w:r>
      <w:r w:rsidRPr="00674DAD">
        <w:rPr>
          <w:sz w:val="26"/>
          <w:szCs w:val="26"/>
        </w:rPr>
        <w:t xml:space="preserve">  de</w:t>
      </w:r>
      <w:proofErr w:type="gramEnd"/>
      <w:r w:rsidRPr="00674DAD">
        <w:rPr>
          <w:sz w:val="26"/>
          <w:szCs w:val="26"/>
        </w:rPr>
        <w:t xml:space="preserve"> la </w:t>
      </w:r>
      <w:r w:rsidRPr="0079152D">
        <w:rPr>
          <w:sz w:val="26"/>
          <w:szCs w:val="26"/>
        </w:rPr>
        <w:t xml:space="preserve">loi n° 2020-26 du 29 septembre 2020 </w:t>
      </w:r>
      <w:r w:rsidRPr="00674DAD">
        <w:rPr>
          <w:sz w:val="26"/>
          <w:szCs w:val="26"/>
        </w:rPr>
        <w:t>portant  Code des marchés publics en République du Bénin.</w:t>
      </w:r>
    </w:p>
    <w:p w14:paraId="40A1C884" w14:textId="77777777" w:rsidR="000E26AE" w:rsidRPr="00674DAD" w:rsidRDefault="000E26AE" w:rsidP="000E26AE">
      <w:pPr>
        <w:rPr>
          <w:sz w:val="26"/>
          <w:szCs w:val="26"/>
        </w:rPr>
      </w:pPr>
    </w:p>
    <w:p w14:paraId="199655B5" w14:textId="77777777" w:rsidR="000E26AE" w:rsidRPr="00674DAD" w:rsidRDefault="000E26AE" w:rsidP="000E26AE">
      <w:pPr>
        <w:tabs>
          <w:tab w:val="left" w:pos="1065"/>
        </w:tabs>
        <w:rPr>
          <w:sz w:val="26"/>
          <w:szCs w:val="26"/>
        </w:rPr>
      </w:pPr>
      <w:r w:rsidRPr="00674DAD">
        <w:rPr>
          <w:sz w:val="26"/>
          <w:szCs w:val="26"/>
        </w:rPr>
        <w:lastRenderedPageBreak/>
        <w:t xml:space="preserve">Les formalités de publicité prévues par la réglementation nationale en vigueur sur le nantissement des marchés et par les articles </w:t>
      </w:r>
      <w:r w:rsidRPr="0079152D">
        <w:rPr>
          <w:sz w:val="26"/>
          <w:szCs w:val="26"/>
        </w:rPr>
        <w:t xml:space="preserve">110 </w:t>
      </w:r>
      <w:r w:rsidRPr="00674DAD">
        <w:rPr>
          <w:sz w:val="26"/>
          <w:szCs w:val="26"/>
        </w:rPr>
        <w:t>et suivants relatifs au nantissement de l’Acte uniforme OHADA sur le droit des sûretés doivent, en tout état de cause, être respectées.</w:t>
      </w:r>
    </w:p>
    <w:p w14:paraId="3762CDDB" w14:textId="77777777" w:rsidR="000E26AE" w:rsidRPr="00674DAD" w:rsidRDefault="000E26AE" w:rsidP="000E26AE">
      <w:pPr>
        <w:rPr>
          <w:sz w:val="26"/>
          <w:szCs w:val="26"/>
        </w:rPr>
      </w:pPr>
    </w:p>
    <w:p w14:paraId="648020E0" w14:textId="77777777" w:rsidR="000E26AE" w:rsidRPr="0079152D" w:rsidRDefault="000E26AE" w:rsidP="000E26AE">
      <w:pPr>
        <w:rPr>
          <w:b/>
          <w:color w:val="000000"/>
          <w:sz w:val="26"/>
          <w:szCs w:val="26"/>
        </w:rPr>
      </w:pPr>
      <w:r w:rsidRPr="0079152D">
        <w:rPr>
          <w:b/>
          <w:color w:val="000000"/>
          <w:sz w:val="26"/>
          <w:szCs w:val="26"/>
        </w:rPr>
        <w:t xml:space="preserve">Article 10 - Régime fiscal, parafiscal et douanier </w:t>
      </w:r>
    </w:p>
    <w:p w14:paraId="227A14CF" w14:textId="77777777" w:rsidR="000E26AE" w:rsidRPr="0079152D" w:rsidRDefault="000E26AE" w:rsidP="000E26AE">
      <w:pPr>
        <w:rPr>
          <w:color w:val="000000"/>
          <w:sz w:val="26"/>
          <w:szCs w:val="26"/>
        </w:rPr>
      </w:pPr>
    </w:p>
    <w:p w14:paraId="407CFE19" w14:textId="77777777" w:rsidR="000E26AE" w:rsidRPr="0079152D" w:rsidRDefault="000E26AE" w:rsidP="000E26AE">
      <w:pPr>
        <w:rPr>
          <w:color w:val="000000"/>
          <w:sz w:val="26"/>
          <w:szCs w:val="26"/>
        </w:rPr>
      </w:pPr>
      <w:r w:rsidRPr="0079152D">
        <w:rPr>
          <w:color w:val="000000"/>
          <w:sz w:val="26"/>
          <w:szCs w:val="26"/>
        </w:rPr>
        <w:t xml:space="preserve">Le présent marché est </w:t>
      </w:r>
      <w:r w:rsidRPr="0079152D">
        <w:rPr>
          <w:color w:val="000000"/>
        </w:rPr>
        <w:t>soumis aux régimes fiscal et douanier en vigueur en République du Bénin, sauf dérogations expresses prévues par les textes législatifs ou réglementaires et sous réserve des dispositions des conventions de financement d’aides extérieures ou des conventions et accords internationaux</w:t>
      </w:r>
      <w:r w:rsidRPr="0079152D" w:rsidDel="00197B14">
        <w:rPr>
          <w:color w:val="000000"/>
          <w:sz w:val="26"/>
          <w:szCs w:val="26"/>
        </w:rPr>
        <w:t xml:space="preserve"> </w:t>
      </w:r>
      <w:r w:rsidRPr="0079152D">
        <w:rPr>
          <w:i/>
          <w:color w:val="000000"/>
          <w:sz w:val="26"/>
          <w:szCs w:val="26"/>
        </w:rPr>
        <w:t>[à spécifier]</w:t>
      </w:r>
      <w:r w:rsidRPr="0079152D">
        <w:rPr>
          <w:color w:val="000000"/>
          <w:sz w:val="26"/>
          <w:szCs w:val="26"/>
        </w:rPr>
        <w:t>.</w:t>
      </w:r>
    </w:p>
    <w:p w14:paraId="162CE811" w14:textId="77777777" w:rsidR="000E26AE" w:rsidRPr="0079152D" w:rsidRDefault="000E26AE" w:rsidP="000E26AE">
      <w:pPr>
        <w:rPr>
          <w:color w:val="000000"/>
          <w:sz w:val="26"/>
          <w:szCs w:val="26"/>
        </w:rPr>
      </w:pPr>
    </w:p>
    <w:p w14:paraId="53CF85A1" w14:textId="77777777" w:rsidR="000E26AE" w:rsidRPr="0079152D" w:rsidRDefault="000E26AE" w:rsidP="000E26AE">
      <w:pPr>
        <w:rPr>
          <w:color w:val="000000"/>
          <w:szCs w:val="26"/>
        </w:rPr>
      </w:pPr>
      <w:r w:rsidRPr="0079152D">
        <w:rPr>
          <w:color w:val="000000"/>
          <w:szCs w:val="26"/>
        </w:rPr>
        <w:t>Le titulaire est assujetti au paiement d’une redevance de régulation fixé au taux de 0,5% du montant hors taxes du marché conformément aux dispositions de l’article 99 de la loi n° 2020-26 du 29 septembre 2020 portant Code des marchés publics en République du Bénin.</w:t>
      </w:r>
    </w:p>
    <w:p w14:paraId="5B4646D5" w14:textId="77777777" w:rsidR="000E26AE" w:rsidRPr="0079152D" w:rsidRDefault="000E26AE" w:rsidP="000E26AE">
      <w:pPr>
        <w:rPr>
          <w:color w:val="000000"/>
          <w:sz w:val="26"/>
          <w:szCs w:val="26"/>
        </w:rPr>
      </w:pPr>
    </w:p>
    <w:p w14:paraId="32182EF3" w14:textId="77777777" w:rsidR="000E26AE" w:rsidRPr="0079152D" w:rsidRDefault="000E26AE" w:rsidP="000E26AE">
      <w:pPr>
        <w:rPr>
          <w:color w:val="000000"/>
          <w:sz w:val="26"/>
          <w:szCs w:val="26"/>
        </w:rPr>
      </w:pPr>
    </w:p>
    <w:p w14:paraId="64CDE463" w14:textId="77777777" w:rsidR="000E26AE" w:rsidRPr="0079152D" w:rsidRDefault="000E26AE" w:rsidP="000E26AE">
      <w:pPr>
        <w:rPr>
          <w:b/>
          <w:color w:val="000000"/>
          <w:sz w:val="26"/>
          <w:szCs w:val="26"/>
        </w:rPr>
      </w:pPr>
      <w:r w:rsidRPr="0079152D">
        <w:rPr>
          <w:b/>
          <w:color w:val="000000"/>
          <w:sz w:val="26"/>
          <w:szCs w:val="26"/>
        </w:rPr>
        <w:t>Article 11-Garantie de bonne exécution et Retenue de Garantie</w:t>
      </w:r>
    </w:p>
    <w:p w14:paraId="49BF8813" w14:textId="77777777" w:rsidR="000E26AE" w:rsidRPr="0079152D" w:rsidRDefault="000E26AE" w:rsidP="000E26AE">
      <w:pPr>
        <w:rPr>
          <w:b/>
          <w:color w:val="000000"/>
          <w:sz w:val="26"/>
          <w:szCs w:val="26"/>
        </w:rPr>
      </w:pPr>
    </w:p>
    <w:p w14:paraId="53D42023" w14:textId="77777777" w:rsidR="000E26AE" w:rsidRPr="0079152D" w:rsidRDefault="000E26AE" w:rsidP="000E26AE">
      <w:pPr>
        <w:rPr>
          <w:i/>
          <w:color w:val="000000"/>
          <w:sz w:val="26"/>
          <w:szCs w:val="26"/>
        </w:rPr>
      </w:pPr>
      <w:r w:rsidRPr="0079152D">
        <w:rPr>
          <w:b/>
          <w:color w:val="000000"/>
          <w:sz w:val="26"/>
          <w:szCs w:val="26"/>
        </w:rPr>
        <w:t xml:space="preserve">Article 11.1-Garantie de bonne exécution </w:t>
      </w:r>
      <w:r w:rsidRPr="0079152D">
        <w:rPr>
          <w:i/>
          <w:color w:val="000000"/>
          <w:sz w:val="26"/>
          <w:szCs w:val="26"/>
        </w:rPr>
        <w:t xml:space="preserve">[Si </w:t>
      </w:r>
      <w:proofErr w:type="gramStart"/>
      <w:r w:rsidRPr="0079152D">
        <w:rPr>
          <w:i/>
          <w:color w:val="000000"/>
          <w:sz w:val="26"/>
          <w:szCs w:val="26"/>
        </w:rPr>
        <w:t>requis ]</w:t>
      </w:r>
      <w:proofErr w:type="gramEnd"/>
    </w:p>
    <w:p w14:paraId="0BE1B363" w14:textId="77777777" w:rsidR="000E26AE" w:rsidRPr="0079152D" w:rsidRDefault="000E26AE" w:rsidP="000E26AE">
      <w:pPr>
        <w:rPr>
          <w:color w:val="000000"/>
          <w:sz w:val="26"/>
          <w:szCs w:val="26"/>
        </w:rPr>
      </w:pPr>
    </w:p>
    <w:p w14:paraId="6CAB9A2E" w14:textId="77777777" w:rsidR="000E26AE" w:rsidRPr="0079152D" w:rsidRDefault="000E26AE" w:rsidP="000E26AE">
      <w:pPr>
        <w:rPr>
          <w:color w:val="000000"/>
        </w:rPr>
      </w:pPr>
      <w:r w:rsidRPr="0079152D">
        <w:rPr>
          <w:color w:val="000000"/>
        </w:rPr>
        <w:t xml:space="preserve">Conformément aux dispositions de l’article 91 de la Loi n° 2020-26 du 29 septembre 2020 portant Code des marchés publics en République du Bénin qui fixe le montant maximal de la garantie de bonne exécution à cinq pour cent (5 %) du prix de base du marché augmenté ou diminué le cas échéant des avenants, le titulaire fournira une telle garantie d’un montant de </w:t>
      </w:r>
      <w:r w:rsidRPr="0079152D">
        <w:rPr>
          <w:i/>
          <w:iCs/>
          <w:color w:val="000000"/>
        </w:rPr>
        <w:t>[Insérer le montant en FCFA ou le montant équivalent dans une monnaie librement convertible]</w:t>
      </w:r>
      <w:r w:rsidRPr="0079152D">
        <w:rPr>
          <w:color w:val="000000"/>
        </w:rPr>
        <w:t>.</w:t>
      </w:r>
    </w:p>
    <w:p w14:paraId="0E46BFEA" w14:textId="77777777" w:rsidR="000E26AE" w:rsidRPr="0079152D" w:rsidRDefault="000E26AE" w:rsidP="000E26AE">
      <w:pPr>
        <w:rPr>
          <w:color w:val="000000"/>
        </w:rPr>
      </w:pPr>
    </w:p>
    <w:p w14:paraId="4B3D2862" w14:textId="77777777" w:rsidR="000E26AE" w:rsidRPr="0079152D" w:rsidRDefault="000E26AE" w:rsidP="000E26AE">
      <w:pPr>
        <w:rPr>
          <w:color w:val="000000"/>
        </w:rPr>
      </w:pPr>
      <w:r w:rsidRPr="0079152D">
        <w:rPr>
          <w:color w:val="000000"/>
        </w:rPr>
        <w:t>La garantie de bonne exécution est libérée immédiatement à la hauteur de quatre-vingt-dix pour cent (90%) après la réception provisoire des prestations. Le solde soit les dix pour cent (10%) de la garantie est libérée dès le prononcé de la réception définitive, conformément aux dispositions de l’article 91 de la Loi n° 2020-26 du 29 septembre 2020 portant Code des marchés publics en République du Bénin.</w:t>
      </w:r>
    </w:p>
    <w:p w14:paraId="0443102C" w14:textId="77777777" w:rsidR="000E26AE" w:rsidRPr="0079152D" w:rsidRDefault="000E26AE" w:rsidP="000E26AE">
      <w:pPr>
        <w:spacing w:after="200"/>
        <w:ind w:right="-72"/>
        <w:rPr>
          <w:color w:val="000000"/>
        </w:rPr>
      </w:pPr>
    </w:p>
    <w:p w14:paraId="1BD00FEC" w14:textId="77777777" w:rsidR="000E26AE" w:rsidRPr="0079152D" w:rsidRDefault="000E26AE" w:rsidP="000E26AE">
      <w:pPr>
        <w:spacing w:after="200"/>
        <w:ind w:right="-72"/>
        <w:rPr>
          <w:b/>
          <w:color w:val="000000"/>
        </w:rPr>
      </w:pPr>
      <w:r w:rsidRPr="0079152D">
        <w:rPr>
          <w:b/>
          <w:color w:val="000000"/>
        </w:rPr>
        <w:t xml:space="preserve">11.2 Retenue de garantie </w:t>
      </w:r>
      <w:r w:rsidRPr="0079152D">
        <w:rPr>
          <w:i/>
          <w:color w:val="000000"/>
        </w:rPr>
        <w:t xml:space="preserve">[Si requis et </w:t>
      </w:r>
      <w:proofErr w:type="gramStart"/>
      <w:r w:rsidRPr="0079152D">
        <w:rPr>
          <w:i/>
          <w:color w:val="000000"/>
        </w:rPr>
        <w:t>lorsque  le</w:t>
      </w:r>
      <w:proofErr w:type="gramEnd"/>
      <w:r w:rsidRPr="0079152D">
        <w:rPr>
          <w:i/>
          <w:color w:val="000000"/>
        </w:rPr>
        <w:t xml:space="preserve"> marché comporte un délai de garantie]</w:t>
      </w:r>
      <w:r w:rsidRPr="0079152D">
        <w:rPr>
          <w:color w:val="000000"/>
        </w:rPr>
        <w:t>,</w:t>
      </w:r>
    </w:p>
    <w:p w14:paraId="17FFA375" w14:textId="77777777" w:rsidR="000E26AE" w:rsidRPr="0079152D" w:rsidRDefault="000E26AE" w:rsidP="000E26AE">
      <w:pPr>
        <w:spacing w:after="200"/>
        <w:ind w:right="-72"/>
        <w:rPr>
          <w:b/>
          <w:color w:val="000000"/>
        </w:rPr>
      </w:pPr>
      <w:r w:rsidRPr="0079152D">
        <w:rPr>
          <w:color w:val="000000"/>
        </w:rPr>
        <w:t xml:space="preserve">Une partie de chaque paiement peut être retenue par l’Autorité contractante au titre de « retenue de garantie » ; elle est de cinq pour cent (5%) du montant des paiements et est indiquée dans le dossier de demande de renseignements et de </w:t>
      </w:r>
      <w:proofErr w:type="gramStart"/>
      <w:r w:rsidRPr="0079152D">
        <w:rPr>
          <w:color w:val="000000"/>
        </w:rPr>
        <w:t>prix  à</w:t>
      </w:r>
      <w:proofErr w:type="gramEnd"/>
      <w:r w:rsidRPr="0079152D">
        <w:rPr>
          <w:color w:val="000000"/>
        </w:rPr>
        <w:t xml:space="preserve"> l’article 95 de la Loi n° 2020-26 du 29 septembre 2020 portant Code des marchés publics en République du Bénin.</w:t>
      </w:r>
    </w:p>
    <w:p w14:paraId="452E875C" w14:textId="77777777" w:rsidR="000E26AE" w:rsidRPr="0079152D" w:rsidRDefault="000E26AE" w:rsidP="000E26AE">
      <w:pPr>
        <w:spacing w:after="200"/>
        <w:ind w:right="-72"/>
        <w:rPr>
          <w:b/>
          <w:color w:val="000000"/>
        </w:rPr>
      </w:pPr>
      <w:r w:rsidRPr="0079152D">
        <w:rPr>
          <w:color w:val="000000"/>
        </w:rPr>
        <w:t xml:space="preserve">La retenue de garantie peut être remplacée, au gré du prestataire, par une garantie à première demande d'un montant égal à la totalité des sommes à retenir. </w:t>
      </w:r>
    </w:p>
    <w:p w14:paraId="250BB5AE" w14:textId="77777777" w:rsidR="000E26AE" w:rsidRPr="0079152D" w:rsidRDefault="000E26AE" w:rsidP="000E26AE">
      <w:pPr>
        <w:spacing w:after="200"/>
        <w:ind w:right="-72"/>
        <w:rPr>
          <w:b/>
          <w:color w:val="000000"/>
        </w:rPr>
      </w:pPr>
      <w:r w:rsidRPr="0079152D">
        <w:rPr>
          <w:color w:val="000000"/>
        </w:rPr>
        <w:t xml:space="preserve">Le montant de la retenue de garantie est remboursé ou la garantie à première demande est libérée à l’expiration du délai de garantie. Toutefois, si des réserves ont été notifiées au titulaire du </w:t>
      </w:r>
      <w:r w:rsidRPr="0079152D">
        <w:rPr>
          <w:color w:val="000000"/>
        </w:rPr>
        <w:lastRenderedPageBreak/>
        <w:t xml:space="preserve">marché ou aux établissements ayant accordé leur garantie à première demande pendant le délai de garantie et si elles n'ont pas été levées avant l'expiration de ce délai, la retenue ou la garantie sont libérées un mois au plus tard après la date de leur levée.  </w:t>
      </w:r>
    </w:p>
    <w:p w14:paraId="4D45A535" w14:textId="77777777" w:rsidR="000E26AE" w:rsidRPr="0079152D" w:rsidRDefault="000E26AE" w:rsidP="000E26AE">
      <w:pPr>
        <w:rPr>
          <w:color w:val="000000"/>
          <w:sz w:val="26"/>
          <w:szCs w:val="26"/>
        </w:rPr>
      </w:pPr>
    </w:p>
    <w:p w14:paraId="03DFC9A9" w14:textId="77777777" w:rsidR="000E26AE" w:rsidRPr="0079152D" w:rsidRDefault="000E26AE" w:rsidP="000E26AE">
      <w:pPr>
        <w:rPr>
          <w:color w:val="000000"/>
          <w:sz w:val="26"/>
          <w:szCs w:val="26"/>
        </w:rPr>
      </w:pPr>
    </w:p>
    <w:p w14:paraId="3B47FEFC" w14:textId="77777777" w:rsidR="000E26AE" w:rsidRPr="0079152D" w:rsidRDefault="000E26AE" w:rsidP="000E26AE">
      <w:pPr>
        <w:rPr>
          <w:b/>
          <w:color w:val="000000"/>
          <w:sz w:val="26"/>
          <w:szCs w:val="26"/>
        </w:rPr>
      </w:pPr>
      <w:r w:rsidRPr="0079152D">
        <w:rPr>
          <w:b/>
          <w:color w:val="000000"/>
          <w:sz w:val="26"/>
          <w:szCs w:val="26"/>
        </w:rPr>
        <w:t xml:space="preserve">Article 12- Sous-traitance </w:t>
      </w:r>
    </w:p>
    <w:p w14:paraId="540DD1ED" w14:textId="77777777" w:rsidR="000E26AE" w:rsidRPr="0079152D" w:rsidRDefault="000E26AE" w:rsidP="000E26AE">
      <w:pPr>
        <w:rPr>
          <w:color w:val="000000"/>
          <w:sz w:val="26"/>
          <w:szCs w:val="26"/>
        </w:rPr>
      </w:pPr>
    </w:p>
    <w:p w14:paraId="313B5CC5" w14:textId="77777777" w:rsidR="000E26AE" w:rsidRPr="0079152D" w:rsidRDefault="000E26AE" w:rsidP="000E26AE">
      <w:pPr>
        <w:rPr>
          <w:color w:val="000000"/>
        </w:rPr>
      </w:pPr>
      <w:r w:rsidRPr="0079152D">
        <w:rPr>
          <w:color w:val="000000"/>
        </w:rPr>
        <w:t>[Insérer la formulation ci-après lorsque le dossier n’a pas prévu la sous-traitance].</w:t>
      </w:r>
    </w:p>
    <w:p w14:paraId="4D62CC14" w14:textId="77777777" w:rsidR="000E26AE" w:rsidRPr="0079152D" w:rsidRDefault="000E26AE" w:rsidP="000E26AE">
      <w:pPr>
        <w:rPr>
          <w:color w:val="000000"/>
          <w:sz w:val="26"/>
          <w:szCs w:val="26"/>
        </w:rPr>
      </w:pPr>
    </w:p>
    <w:p w14:paraId="623C054A" w14:textId="77777777" w:rsidR="000E26AE" w:rsidRPr="0079152D" w:rsidRDefault="000E26AE" w:rsidP="000E26AE">
      <w:pPr>
        <w:rPr>
          <w:color w:val="000000"/>
          <w:sz w:val="26"/>
          <w:szCs w:val="26"/>
        </w:rPr>
      </w:pPr>
      <w:r w:rsidRPr="0079152D">
        <w:rPr>
          <w:color w:val="000000"/>
          <w:sz w:val="26"/>
          <w:szCs w:val="26"/>
        </w:rPr>
        <w:t>Le prestataire ne peut sous-traiter la réalisation des services prévus par le présent marché.</w:t>
      </w:r>
    </w:p>
    <w:p w14:paraId="33A3C28C" w14:textId="77777777" w:rsidR="000E26AE" w:rsidRPr="0079152D" w:rsidRDefault="000E26AE" w:rsidP="000E26AE">
      <w:pPr>
        <w:rPr>
          <w:color w:val="000000"/>
          <w:sz w:val="26"/>
          <w:szCs w:val="26"/>
        </w:rPr>
      </w:pPr>
    </w:p>
    <w:p w14:paraId="2C6B4675" w14:textId="77777777" w:rsidR="000E26AE" w:rsidRPr="0079152D" w:rsidRDefault="000E26AE" w:rsidP="000E26AE">
      <w:pPr>
        <w:rPr>
          <w:color w:val="000000"/>
          <w:sz w:val="26"/>
          <w:szCs w:val="26"/>
        </w:rPr>
      </w:pPr>
      <w:r w:rsidRPr="0079152D">
        <w:rPr>
          <w:color w:val="000000"/>
          <w:sz w:val="26"/>
          <w:szCs w:val="26"/>
        </w:rPr>
        <w:t>[Insérer les formulations ci-dessous lorsque le dossier a prévu la sous-traitance].</w:t>
      </w:r>
    </w:p>
    <w:p w14:paraId="2A7AC8ED" w14:textId="77777777" w:rsidR="000E26AE" w:rsidRPr="0079152D" w:rsidRDefault="000E26AE" w:rsidP="000E26AE">
      <w:pPr>
        <w:rPr>
          <w:color w:val="000000"/>
        </w:rPr>
      </w:pPr>
    </w:p>
    <w:p w14:paraId="437AFE72" w14:textId="77777777" w:rsidR="000E26AE" w:rsidRPr="0079152D" w:rsidRDefault="000E26AE" w:rsidP="000E26AE">
      <w:pPr>
        <w:rPr>
          <w:color w:val="000000"/>
          <w:sz w:val="26"/>
          <w:szCs w:val="26"/>
        </w:rPr>
      </w:pPr>
      <w:r w:rsidRPr="0079152D">
        <w:rPr>
          <w:color w:val="000000"/>
          <w:sz w:val="26"/>
          <w:szCs w:val="26"/>
        </w:rPr>
        <w:t>Le prestataire de services ou le fournisseur</w:t>
      </w:r>
      <w:r w:rsidRPr="0079152D">
        <w:rPr>
          <w:rStyle w:val="Appelnotedebasdep"/>
          <w:color w:val="000000"/>
          <w:sz w:val="26"/>
          <w:szCs w:val="26"/>
        </w:rPr>
        <w:footnoteReference w:id="26"/>
      </w:r>
      <w:r w:rsidRPr="0079152D">
        <w:rPr>
          <w:color w:val="000000"/>
          <w:sz w:val="26"/>
          <w:szCs w:val="26"/>
        </w:rPr>
        <w:t xml:space="preserve"> ne peut sous-traiter le marché en cours d’exécution sans autorisation expresse de la personne responsable du marché. Le cas échéant, il doit avoir obtenu de l’autorité contractante l’acceptation de chaque sous-traitant et l’agrément de ses conditions de paiement et que cette faculté soit prévue dans le Dossier de demande de renseignements et de </w:t>
      </w:r>
      <w:proofErr w:type="gramStart"/>
      <w:r w:rsidRPr="0079152D">
        <w:rPr>
          <w:color w:val="000000"/>
          <w:sz w:val="26"/>
          <w:szCs w:val="26"/>
        </w:rPr>
        <w:t>prix .</w:t>
      </w:r>
      <w:proofErr w:type="gramEnd"/>
    </w:p>
    <w:p w14:paraId="608026CA" w14:textId="77777777" w:rsidR="000E26AE" w:rsidRPr="0079152D" w:rsidRDefault="000E26AE" w:rsidP="000E26AE">
      <w:pPr>
        <w:pStyle w:val="Corpsdetexte"/>
        <w:keepLines/>
        <w:rPr>
          <w:color w:val="000000"/>
          <w:sz w:val="26"/>
          <w:szCs w:val="26"/>
          <w:lang w:eastAsia="x-none"/>
        </w:rPr>
      </w:pPr>
    </w:p>
    <w:p w14:paraId="2F5D093F" w14:textId="77777777" w:rsidR="000E26AE" w:rsidRPr="0079152D" w:rsidRDefault="000E26AE" w:rsidP="000E26AE">
      <w:pPr>
        <w:pStyle w:val="Corpsdetexte"/>
        <w:keepLines/>
        <w:rPr>
          <w:color w:val="000000"/>
          <w:sz w:val="26"/>
          <w:szCs w:val="26"/>
        </w:rPr>
      </w:pPr>
      <w:r w:rsidRPr="0079152D">
        <w:rPr>
          <w:color w:val="000000"/>
          <w:sz w:val="26"/>
          <w:szCs w:val="26"/>
        </w:rPr>
        <w:t>En cas de sous-traitance du marché, le titulaire demeure personnellement responsable de l’exécution de toutes les obligations du sous-traitant.</w:t>
      </w:r>
    </w:p>
    <w:p w14:paraId="1F388503" w14:textId="77777777" w:rsidR="000E26AE" w:rsidRPr="0079152D" w:rsidRDefault="000E26AE" w:rsidP="000E26AE">
      <w:pPr>
        <w:keepLines/>
        <w:rPr>
          <w:color w:val="000000"/>
          <w:sz w:val="26"/>
          <w:szCs w:val="26"/>
        </w:rPr>
      </w:pPr>
    </w:p>
    <w:p w14:paraId="565396BC" w14:textId="77777777" w:rsidR="000E26AE" w:rsidRPr="0079152D" w:rsidRDefault="000E26AE" w:rsidP="000E26AE">
      <w:pPr>
        <w:keepLines/>
        <w:rPr>
          <w:color w:val="000000"/>
          <w:sz w:val="26"/>
          <w:szCs w:val="26"/>
        </w:rPr>
      </w:pPr>
      <w:r w:rsidRPr="0079152D">
        <w:rPr>
          <w:color w:val="000000"/>
          <w:sz w:val="26"/>
          <w:szCs w:val="26"/>
        </w:rPr>
        <w:t>Le sous-traitant du titulaire du marché qui a été accepté et dont les conditions de paiements ont été agréées par l’Autorité contractante et le titulaire du marché peut être payé, à sa demande, directement par cette dernière pour la part dont il assure l’exécution.</w:t>
      </w:r>
    </w:p>
    <w:p w14:paraId="5FCA918C" w14:textId="77777777" w:rsidR="000E26AE" w:rsidRPr="0079152D" w:rsidRDefault="000E26AE" w:rsidP="000E26AE">
      <w:pPr>
        <w:rPr>
          <w:b/>
          <w:color w:val="000000"/>
          <w:sz w:val="26"/>
          <w:szCs w:val="26"/>
        </w:rPr>
      </w:pPr>
    </w:p>
    <w:p w14:paraId="793E8D3C" w14:textId="77777777" w:rsidR="000E26AE" w:rsidRPr="0079152D" w:rsidRDefault="000E26AE" w:rsidP="000E26AE">
      <w:pPr>
        <w:rPr>
          <w:b/>
          <w:color w:val="000000"/>
          <w:sz w:val="26"/>
          <w:szCs w:val="26"/>
        </w:rPr>
      </w:pPr>
    </w:p>
    <w:p w14:paraId="6FBD2DC8" w14:textId="77777777" w:rsidR="000E26AE" w:rsidRPr="0079152D" w:rsidRDefault="000E26AE" w:rsidP="000E26AE">
      <w:pPr>
        <w:rPr>
          <w:b/>
          <w:color w:val="000000"/>
          <w:sz w:val="26"/>
          <w:szCs w:val="26"/>
        </w:rPr>
      </w:pPr>
      <w:r w:rsidRPr="0079152D">
        <w:rPr>
          <w:b/>
          <w:color w:val="000000"/>
          <w:sz w:val="26"/>
          <w:szCs w:val="26"/>
        </w:rPr>
        <w:t xml:space="preserve">Article 13- Conditions de réception des prestations ou des fournitures </w:t>
      </w:r>
    </w:p>
    <w:p w14:paraId="47923C94" w14:textId="77777777" w:rsidR="000E26AE" w:rsidRPr="0079152D" w:rsidRDefault="000E26AE" w:rsidP="000E26AE">
      <w:pPr>
        <w:rPr>
          <w:color w:val="000000"/>
          <w:sz w:val="26"/>
          <w:szCs w:val="26"/>
        </w:rPr>
      </w:pPr>
    </w:p>
    <w:p w14:paraId="502ADB66" w14:textId="77777777" w:rsidR="000E26AE" w:rsidRPr="0079152D" w:rsidRDefault="000E26AE" w:rsidP="000E26AE">
      <w:pPr>
        <w:rPr>
          <w:color w:val="000000"/>
        </w:rPr>
      </w:pPr>
      <w:r w:rsidRPr="0079152D">
        <w:rPr>
          <w:color w:val="000000"/>
        </w:rPr>
        <w:t xml:space="preserve">Les services réalisés/ les fournitures livrées à l’issue de l’exécution du marché sont </w:t>
      </w:r>
      <w:proofErr w:type="gramStart"/>
      <w:r w:rsidRPr="0079152D">
        <w:rPr>
          <w:color w:val="000000"/>
        </w:rPr>
        <w:t>réceptionnés</w:t>
      </w:r>
      <w:proofErr w:type="gramEnd"/>
      <w:r w:rsidRPr="0079152D">
        <w:rPr>
          <w:color w:val="000000"/>
        </w:rPr>
        <w:t xml:space="preserve"> par une commission de réception composée de</w:t>
      </w:r>
      <w:r w:rsidRPr="0079152D">
        <w:rPr>
          <w:color w:val="000000"/>
          <w:vertAlign w:val="superscript"/>
        </w:rPr>
        <w:footnoteReference w:id="27"/>
      </w:r>
      <w:r w:rsidRPr="0079152D">
        <w:rPr>
          <w:color w:val="000000"/>
        </w:rPr>
        <w:t> :</w:t>
      </w:r>
    </w:p>
    <w:p w14:paraId="172FA589"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la</w:t>
      </w:r>
      <w:proofErr w:type="gramEnd"/>
      <w:r w:rsidRPr="0079152D">
        <w:rPr>
          <w:color w:val="000000"/>
        </w:rPr>
        <w:t xml:space="preserve"> PRMP ou son représentant ;</w:t>
      </w:r>
    </w:p>
    <w:p w14:paraId="19EE2534"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le</w:t>
      </w:r>
      <w:proofErr w:type="gramEnd"/>
      <w:r w:rsidRPr="0079152D">
        <w:rPr>
          <w:color w:val="000000"/>
        </w:rPr>
        <w:t xml:space="preserve"> titulaire ou son représentant ;</w:t>
      </w:r>
    </w:p>
    <w:p w14:paraId="60160AB7"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le</w:t>
      </w:r>
      <w:proofErr w:type="gramEnd"/>
      <w:r w:rsidRPr="0079152D">
        <w:rPr>
          <w:color w:val="000000"/>
        </w:rPr>
        <w:t xml:space="preserve"> maître d’ouvrage délégué ou son représentant si requis ;</w:t>
      </w:r>
    </w:p>
    <w:p w14:paraId="48A5EB9E"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le</w:t>
      </w:r>
      <w:proofErr w:type="gramEnd"/>
      <w:r w:rsidRPr="0079152D">
        <w:rPr>
          <w:color w:val="000000"/>
        </w:rPr>
        <w:t xml:space="preserve"> maître d’œuvre ou son représentant si requis ;</w:t>
      </w:r>
    </w:p>
    <w:p w14:paraId="204CDDC6"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le</w:t>
      </w:r>
      <w:proofErr w:type="gramEnd"/>
      <w:r w:rsidRPr="0079152D">
        <w:rPr>
          <w:color w:val="000000"/>
        </w:rPr>
        <w:t xml:space="preserve"> chef de la cellule de contrôle ou son représentant ;</w:t>
      </w:r>
    </w:p>
    <w:p w14:paraId="3FE4B272"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le</w:t>
      </w:r>
      <w:proofErr w:type="gramEnd"/>
      <w:r w:rsidRPr="0079152D">
        <w:rPr>
          <w:color w:val="000000"/>
        </w:rPr>
        <w:t xml:space="preserve"> directeur technique concerné ou son représentant ;</w:t>
      </w:r>
    </w:p>
    <w:p w14:paraId="439E9E20"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proofErr w:type="gramStart"/>
      <w:r w:rsidRPr="0079152D">
        <w:rPr>
          <w:color w:val="000000"/>
        </w:rPr>
        <w:t>le</w:t>
      </w:r>
      <w:proofErr w:type="gramEnd"/>
      <w:r w:rsidRPr="0079152D">
        <w:rPr>
          <w:color w:val="000000"/>
        </w:rPr>
        <w:t xml:space="preserve"> responsable des affaires financières ou son représentant ;</w:t>
      </w:r>
    </w:p>
    <w:p w14:paraId="3724FBE1" w14:textId="77777777" w:rsidR="000E26AE" w:rsidRPr="0079152D" w:rsidRDefault="000E26AE" w:rsidP="000E26AE">
      <w:pPr>
        <w:numPr>
          <w:ilvl w:val="0"/>
          <w:numId w:val="115"/>
        </w:numPr>
        <w:suppressAutoHyphens/>
        <w:overflowPunct w:val="0"/>
        <w:autoSpaceDE w:val="0"/>
        <w:autoSpaceDN w:val="0"/>
        <w:adjustRightInd w:val="0"/>
        <w:textAlignment w:val="baseline"/>
        <w:rPr>
          <w:color w:val="000000"/>
        </w:rPr>
      </w:pPr>
      <w:r w:rsidRPr="0079152D">
        <w:rPr>
          <w:color w:val="000000"/>
        </w:rPr>
        <w:t xml:space="preserve"> </w:t>
      </w:r>
      <w:proofErr w:type="gramStart"/>
      <w:r w:rsidRPr="0079152D">
        <w:rPr>
          <w:color w:val="000000"/>
        </w:rPr>
        <w:t>toute</w:t>
      </w:r>
      <w:proofErr w:type="gramEnd"/>
      <w:r w:rsidRPr="0079152D">
        <w:rPr>
          <w:color w:val="000000"/>
        </w:rPr>
        <w:t xml:space="preserve"> personne-ressource dont la compétence est jugée nécessaire par l’autorité contractante.</w:t>
      </w:r>
    </w:p>
    <w:p w14:paraId="20DFC0CE" w14:textId="77777777" w:rsidR="000E26AE" w:rsidRPr="0079152D" w:rsidRDefault="000E26AE" w:rsidP="000E26AE">
      <w:pPr>
        <w:rPr>
          <w:color w:val="000000"/>
        </w:rPr>
      </w:pPr>
      <w:r w:rsidRPr="0079152D">
        <w:rPr>
          <w:color w:val="000000"/>
        </w:rPr>
        <w:lastRenderedPageBreak/>
        <w:t>Les contrats de prestations de services ou de fournitures peuvent donner lieu à une triple réception, à savoir la réception partielle, provisoire et définitive.</w:t>
      </w:r>
    </w:p>
    <w:p w14:paraId="42F45F0D" w14:textId="77777777" w:rsidR="000E26AE" w:rsidRPr="0079152D" w:rsidRDefault="000E26AE" w:rsidP="000E26AE">
      <w:pPr>
        <w:rPr>
          <w:color w:val="000000"/>
        </w:rPr>
      </w:pPr>
    </w:p>
    <w:p w14:paraId="33EF42C0" w14:textId="77777777" w:rsidR="000E26AE" w:rsidRPr="0079152D" w:rsidRDefault="000E26AE" w:rsidP="000E26AE">
      <w:pPr>
        <w:rPr>
          <w:color w:val="000000"/>
        </w:rPr>
      </w:pPr>
      <w:r w:rsidRPr="0079152D">
        <w:rPr>
          <w:color w:val="000000"/>
        </w:rPr>
        <w:t xml:space="preserve">Le marché peut fait l’objet d’une réception partielle des prestations lorsque l'autorité contractante décide d’utiliser des parties </w:t>
      </w:r>
      <w:proofErr w:type="gramStart"/>
      <w:r w:rsidRPr="0079152D">
        <w:rPr>
          <w:color w:val="000000"/>
        </w:rPr>
        <w:t>[ des</w:t>
      </w:r>
      <w:proofErr w:type="gramEnd"/>
      <w:r w:rsidRPr="0079152D">
        <w:rPr>
          <w:color w:val="000000"/>
        </w:rPr>
        <w:t xml:space="preserve"> services et ou des fournitures]</w:t>
      </w:r>
      <w:r w:rsidRPr="0079152D">
        <w:rPr>
          <w:rStyle w:val="Appelnotedebasdep"/>
          <w:color w:val="000000"/>
        </w:rPr>
        <w:footnoteReference w:id="28"/>
      </w:r>
      <w:r w:rsidRPr="0079152D">
        <w:rPr>
          <w:color w:val="000000"/>
        </w:rPr>
        <w:t xml:space="preserve"> d'ouvrages faisant partie du marché au fur et à mesure de leur achèvement.</w:t>
      </w:r>
    </w:p>
    <w:p w14:paraId="7CE08F18" w14:textId="77777777" w:rsidR="000E26AE" w:rsidRPr="0079152D" w:rsidRDefault="000E26AE" w:rsidP="000E26AE">
      <w:pPr>
        <w:rPr>
          <w:color w:val="000000"/>
        </w:rPr>
      </w:pPr>
    </w:p>
    <w:p w14:paraId="4DDE99A2" w14:textId="77777777" w:rsidR="000E26AE" w:rsidRPr="0079152D" w:rsidRDefault="000E26AE" w:rsidP="000E26AE">
      <w:pPr>
        <w:rPr>
          <w:color w:val="000000"/>
        </w:rPr>
      </w:pPr>
      <w:r w:rsidRPr="0079152D">
        <w:rPr>
          <w:color w:val="000000"/>
        </w:rPr>
        <w:t>Toute prise de possession de parties de services ou des fournitures par l’Autorité contractante, doit être précédée d'une réception provisoire partielle. Toutefois, s'il y a urgence, la prise de possession peut intervenir antérieurement à la réception, sous réserve de l'établissement par l’Autorité contractante, d'un inventaire des services en suspens, préalablement approuvé par les parties au contrat.</w:t>
      </w:r>
    </w:p>
    <w:p w14:paraId="6FB8B6E3" w14:textId="77777777" w:rsidR="000E26AE" w:rsidRPr="0079152D" w:rsidRDefault="000E26AE" w:rsidP="000E26AE">
      <w:pPr>
        <w:rPr>
          <w:color w:val="000000"/>
        </w:rPr>
      </w:pPr>
    </w:p>
    <w:p w14:paraId="1C4D16E8" w14:textId="77777777" w:rsidR="000E26AE" w:rsidRPr="0079152D" w:rsidRDefault="000E26AE" w:rsidP="000E26AE">
      <w:pPr>
        <w:rPr>
          <w:color w:val="000000"/>
        </w:rPr>
      </w:pPr>
      <w:r w:rsidRPr="0079152D">
        <w:rPr>
          <w:color w:val="000000"/>
        </w:rPr>
        <w:t xml:space="preserve">Dès que l’Autorité contractante, a pris possession d'une partie des services ou des fournisseurs, le titulaire n'est plus tenu de réparer les dommages autres que ceux résultant de vices ou de malfaçons liés </w:t>
      </w:r>
      <w:r w:rsidR="00964BCE" w:rsidRPr="0079152D">
        <w:rPr>
          <w:color w:val="000000"/>
        </w:rPr>
        <w:t>au service</w:t>
      </w:r>
      <w:r w:rsidRPr="0079152D">
        <w:rPr>
          <w:color w:val="000000"/>
        </w:rPr>
        <w:t>.</w:t>
      </w:r>
    </w:p>
    <w:p w14:paraId="5474803F" w14:textId="77777777" w:rsidR="000E26AE" w:rsidRPr="0079152D" w:rsidRDefault="000E26AE" w:rsidP="000E26AE">
      <w:pPr>
        <w:rPr>
          <w:color w:val="000000"/>
        </w:rPr>
      </w:pPr>
    </w:p>
    <w:p w14:paraId="1468D30C" w14:textId="77777777" w:rsidR="000E26AE" w:rsidRPr="0079152D" w:rsidRDefault="000E26AE" w:rsidP="000E26AE">
      <w:pPr>
        <w:rPr>
          <w:color w:val="000000"/>
        </w:rPr>
      </w:pPr>
      <w:r w:rsidRPr="0079152D">
        <w:rPr>
          <w:color w:val="000000"/>
        </w:rPr>
        <w:t>Le marché peut faire l’objet d’une réception provisoire des prestations. Si le marché le prévoit, la réception peut être prononcée par tranche de prestations étant précisé que, dans ce cas, c'est la réception de la dernière tranche qui tiendra lieu de réception provisoire de prestations.</w:t>
      </w:r>
    </w:p>
    <w:p w14:paraId="147524E4" w14:textId="77777777" w:rsidR="000E26AE" w:rsidRPr="0079152D" w:rsidRDefault="000E26AE" w:rsidP="000E26AE">
      <w:pPr>
        <w:rPr>
          <w:color w:val="000000"/>
        </w:rPr>
      </w:pPr>
    </w:p>
    <w:p w14:paraId="6D14F4C6" w14:textId="77777777" w:rsidR="000E26AE" w:rsidRPr="0079152D" w:rsidRDefault="000E26AE" w:rsidP="000E26AE">
      <w:pPr>
        <w:rPr>
          <w:color w:val="000000"/>
        </w:rPr>
      </w:pPr>
      <w:r w:rsidRPr="0079152D">
        <w:rPr>
          <w:color w:val="000000"/>
        </w:rPr>
        <w:t xml:space="preserve">La réception provisoire entraîne le transfert de la propriété et des risques au profit de l’autorité contractante et constitue le point de départ de l'obligation de garantie contractuelle. </w:t>
      </w:r>
    </w:p>
    <w:p w14:paraId="57FF47BD" w14:textId="77777777" w:rsidR="000E26AE" w:rsidRPr="0079152D" w:rsidRDefault="000E26AE" w:rsidP="000E26AE">
      <w:pPr>
        <w:rPr>
          <w:color w:val="000000"/>
        </w:rPr>
      </w:pPr>
    </w:p>
    <w:p w14:paraId="77700894" w14:textId="77777777" w:rsidR="000E26AE" w:rsidRPr="0079152D" w:rsidRDefault="000E26AE" w:rsidP="000E26AE">
      <w:pPr>
        <w:rPr>
          <w:color w:val="000000"/>
        </w:rPr>
      </w:pPr>
      <w:r w:rsidRPr="0079152D">
        <w:rPr>
          <w:color w:val="000000"/>
        </w:rPr>
        <w:t>Le marché peut l’objet d’une réception définitive des prestations au terme du délai de garantie. Pendant cette période, le prestataire est tenu à l'obligation de garantie contractuelle.</w:t>
      </w:r>
    </w:p>
    <w:p w14:paraId="20061DB0" w14:textId="77777777" w:rsidR="000E26AE" w:rsidRPr="0079152D" w:rsidRDefault="000E26AE" w:rsidP="000E26AE">
      <w:pPr>
        <w:rPr>
          <w:color w:val="000000"/>
        </w:rPr>
      </w:pPr>
    </w:p>
    <w:p w14:paraId="25ADAF99" w14:textId="77777777" w:rsidR="000E26AE" w:rsidRPr="0079152D" w:rsidRDefault="000E26AE" w:rsidP="000E26AE">
      <w:pPr>
        <w:rPr>
          <w:color w:val="000000"/>
        </w:rPr>
      </w:pPr>
      <w:r w:rsidRPr="0079152D">
        <w:rPr>
          <w:color w:val="000000"/>
        </w:rPr>
        <w:t>La réception définitive sera prononcée à l’expiration du délai de garantie par une commission de réception. L’Autorité contractante et la commission établiront dans les meilleurs délais, un procès-verbal de réception définitive des prestations ou refusent de les recevoir en cas de réserve formulée. L’Autorité contractante en notifiera copie au prestataire.</w:t>
      </w:r>
    </w:p>
    <w:p w14:paraId="13363F13" w14:textId="77777777" w:rsidR="000E26AE" w:rsidRPr="0079152D" w:rsidRDefault="000E26AE" w:rsidP="000E26AE">
      <w:pPr>
        <w:rPr>
          <w:color w:val="000000"/>
        </w:rPr>
      </w:pPr>
    </w:p>
    <w:p w14:paraId="231E821D" w14:textId="77777777" w:rsidR="000E26AE" w:rsidRPr="0079152D" w:rsidRDefault="000E26AE" w:rsidP="000E26AE">
      <w:pPr>
        <w:rPr>
          <w:color w:val="000000"/>
        </w:rPr>
      </w:pPr>
      <w:r w:rsidRPr="0079152D">
        <w:rPr>
          <w:color w:val="000000"/>
        </w:rPr>
        <w:t>La réception définitive sera prononcée de plein droit à l’expiration du délai de garantie si l’Autorité contractante n’a pas notifié au titulaire des réserves sur les services fournis.</w:t>
      </w:r>
    </w:p>
    <w:p w14:paraId="64724D94" w14:textId="77777777" w:rsidR="000E26AE" w:rsidRPr="0079152D" w:rsidRDefault="000E26AE" w:rsidP="000E26AE">
      <w:pPr>
        <w:rPr>
          <w:color w:val="000000"/>
        </w:rPr>
      </w:pPr>
    </w:p>
    <w:p w14:paraId="101705B4" w14:textId="77777777" w:rsidR="000E26AE" w:rsidRPr="0079152D" w:rsidRDefault="000E26AE" w:rsidP="000E26AE">
      <w:pPr>
        <w:rPr>
          <w:color w:val="000000"/>
        </w:rPr>
      </w:pPr>
      <w:r w:rsidRPr="0079152D">
        <w:rPr>
          <w:color w:val="000000"/>
        </w:rPr>
        <w:t xml:space="preserve">Pour toute réception, le prestataire avisera l’Autorité contractante, par écrit, de la date à laquelle il estime que les prestations ont été achevées </w:t>
      </w:r>
      <w:proofErr w:type="gramStart"/>
      <w:r w:rsidRPr="0079152D">
        <w:rPr>
          <w:color w:val="000000"/>
        </w:rPr>
        <w:t>ou</w:t>
      </w:r>
      <w:proofErr w:type="gramEnd"/>
      <w:r w:rsidRPr="0079152D">
        <w:rPr>
          <w:color w:val="000000"/>
        </w:rPr>
        <w:t xml:space="preserve"> le seront.</w:t>
      </w:r>
    </w:p>
    <w:p w14:paraId="5E42832F" w14:textId="77777777" w:rsidR="000E26AE" w:rsidRPr="0079152D" w:rsidRDefault="000E26AE" w:rsidP="000E26AE">
      <w:pPr>
        <w:rPr>
          <w:color w:val="000000"/>
        </w:rPr>
      </w:pPr>
      <w:r w:rsidRPr="0079152D">
        <w:rPr>
          <w:color w:val="000000"/>
        </w:rPr>
        <w:t xml:space="preserve"> </w:t>
      </w:r>
    </w:p>
    <w:p w14:paraId="38AF9624" w14:textId="77777777" w:rsidR="000E26AE" w:rsidRPr="0079152D" w:rsidRDefault="000E26AE" w:rsidP="000E26AE">
      <w:pPr>
        <w:rPr>
          <w:color w:val="000000"/>
        </w:rPr>
      </w:pPr>
      <w:r w:rsidRPr="0079152D">
        <w:rPr>
          <w:color w:val="000000"/>
        </w:rPr>
        <w:t>Toute réception provisoire ou définitive doit être précédée d’une « pré-réception » dite réception technique effectuée par la personne chargée du contrôle technique.</w:t>
      </w:r>
    </w:p>
    <w:p w14:paraId="431FA46A" w14:textId="77777777" w:rsidR="000E26AE" w:rsidRPr="0079152D" w:rsidRDefault="000E26AE" w:rsidP="000E26AE">
      <w:pPr>
        <w:rPr>
          <w:color w:val="000000"/>
        </w:rPr>
      </w:pPr>
    </w:p>
    <w:p w14:paraId="2FF35F55" w14:textId="77777777" w:rsidR="000E26AE" w:rsidRPr="0079152D" w:rsidRDefault="000E26AE" w:rsidP="000E26AE">
      <w:pPr>
        <w:rPr>
          <w:b/>
          <w:i/>
          <w:color w:val="000000"/>
        </w:rPr>
      </w:pPr>
      <w:r w:rsidRPr="0079152D">
        <w:rPr>
          <w:color w:val="000000"/>
        </w:rPr>
        <w:t>La</w:t>
      </w:r>
      <w:r w:rsidRPr="0079152D">
        <w:rPr>
          <w:b/>
          <w:i/>
          <w:color w:val="000000"/>
        </w:rPr>
        <w:t xml:space="preserve"> </w:t>
      </w:r>
      <w:r w:rsidRPr="0079152D">
        <w:rPr>
          <w:color w:val="000000"/>
        </w:rPr>
        <w:t>réception provisoire sera prononcée deux semaines après la pré-réception</w:t>
      </w:r>
      <w:r w:rsidRPr="0079152D">
        <w:rPr>
          <w:b/>
          <w:i/>
          <w:color w:val="000000"/>
        </w:rPr>
        <w:t xml:space="preserve">. </w:t>
      </w:r>
    </w:p>
    <w:p w14:paraId="269D1E24" w14:textId="77777777" w:rsidR="000E26AE" w:rsidRPr="0079152D" w:rsidRDefault="000E26AE" w:rsidP="000E26AE">
      <w:pPr>
        <w:rPr>
          <w:color w:val="000000"/>
          <w:sz w:val="26"/>
          <w:szCs w:val="26"/>
        </w:rPr>
      </w:pPr>
    </w:p>
    <w:p w14:paraId="749A11E2" w14:textId="77777777" w:rsidR="000E26AE" w:rsidRPr="0079152D" w:rsidRDefault="000E26AE" w:rsidP="000E26AE">
      <w:pPr>
        <w:rPr>
          <w:color w:val="000000"/>
          <w:sz w:val="26"/>
          <w:szCs w:val="26"/>
        </w:rPr>
      </w:pPr>
    </w:p>
    <w:p w14:paraId="55ACFDE4" w14:textId="77777777" w:rsidR="000E26AE" w:rsidRPr="0079152D" w:rsidRDefault="000E26AE" w:rsidP="000E26AE">
      <w:pPr>
        <w:rPr>
          <w:b/>
          <w:color w:val="000000"/>
          <w:sz w:val="26"/>
          <w:szCs w:val="26"/>
        </w:rPr>
      </w:pPr>
      <w:r w:rsidRPr="0079152D">
        <w:rPr>
          <w:b/>
          <w:color w:val="000000"/>
          <w:sz w:val="26"/>
          <w:szCs w:val="26"/>
        </w:rPr>
        <w:lastRenderedPageBreak/>
        <w:t>Article 14 – Délai de garantie</w:t>
      </w:r>
    </w:p>
    <w:p w14:paraId="6894F828" w14:textId="77777777" w:rsidR="000E26AE" w:rsidRPr="0079152D" w:rsidRDefault="000E26AE" w:rsidP="000E26AE">
      <w:pPr>
        <w:rPr>
          <w:b/>
          <w:color w:val="000000"/>
          <w:sz w:val="26"/>
          <w:szCs w:val="26"/>
        </w:rPr>
      </w:pPr>
    </w:p>
    <w:p w14:paraId="3600F8B0" w14:textId="77777777" w:rsidR="000E26AE" w:rsidRPr="0079152D" w:rsidRDefault="000E26AE" w:rsidP="000E26AE">
      <w:pPr>
        <w:rPr>
          <w:color w:val="000000"/>
          <w:sz w:val="26"/>
          <w:szCs w:val="26"/>
        </w:rPr>
      </w:pPr>
      <w:r w:rsidRPr="0079152D">
        <w:rPr>
          <w:color w:val="000000"/>
          <w:sz w:val="26"/>
          <w:szCs w:val="26"/>
        </w:rPr>
        <w:t>[</w:t>
      </w:r>
      <w:r w:rsidRPr="0079152D">
        <w:rPr>
          <w:i/>
          <w:color w:val="000000"/>
          <w:sz w:val="26"/>
          <w:szCs w:val="26"/>
        </w:rPr>
        <w:t>Le fournisseur ou le prestataire</w:t>
      </w:r>
      <w:r w:rsidRPr="0079152D">
        <w:rPr>
          <w:color w:val="000000"/>
          <w:sz w:val="26"/>
          <w:szCs w:val="26"/>
        </w:rPr>
        <w:t>]</w:t>
      </w:r>
      <w:r w:rsidRPr="0079152D">
        <w:rPr>
          <w:rStyle w:val="Appelnotedebasdep"/>
          <w:color w:val="000000"/>
          <w:sz w:val="26"/>
          <w:szCs w:val="26"/>
        </w:rPr>
        <w:footnoteReference w:id="29"/>
      </w:r>
      <w:r w:rsidRPr="0079152D">
        <w:rPr>
          <w:color w:val="000000"/>
          <w:sz w:val="26"/>
          <w:szCs w:val="26"/>
        </w:rPr>
        <w:t xml:space="preserve"> est tenu, durant un délai de garantie de </w:t>
      </w:r>
      <w:r w:rsidRPr="0079152D">
        <w:rPr>
          <w:i/>
          <w:color w:val="000000"/>
          <w:sz w:val="26"/>
          <w:szCs w:val="26"/>
        </w:rPr>
        <w:t>[A préciser si ce délai contractuel est différent du délai de garantie de droit commun]</w:t>
      </w:r>
      <w:r w:rsidRPr="0079152D">
        <w:rPr>
          <w:color w:val="000000"/>
          <w:sz w:val="26"/>
          <w:szCs w:val="26"/>
        </w:rPr>
        <w:t xml:space="preserve">, à une obligation de réparation et de remplacement couvrant les conditions normales d’utilisation de l’ensemble des prestations du marché. </w:t>
      </w:r>
    </w:p>
    <w:p w14:paraId="5E514FD4" w14:textId="77777777" w:rsidR="000E26AE" w:rsidRPr="0079152D" w:rsidRDefault="000E26AE" w:rsidP="000E26AE">
      <w:pPr>
        <w:rPr>
          <w:color w:val="000000"/>
          <w:sz w:val="26"/>
          <w:szCs w:val="26"/>
        </w:rPr>
      </w:pPr>
    </w:p>
    <w:p w14:paraId="70705453" w14:textId="77777777" w:rsidR="000E26AE" w:rsidRPr="0079152D" w:rsidRDefault="000E26AE" w:rsidP="000E26AE">
      <w:pPr>
        <w:rPr>
          <w:color w:val="000000"/>
          <w:sz w:val="26"/>
          <w:szCs w:val="26"/>
        </w:rPr>
      </w:pPr>
      <w:r w:rsidRPr="0079152D">
        <w:rPr>
          <w:color w:val="000000"/>
          <w:sz w:val="26"/>
          <w:szCs w:val="26"/>
        </w:rPr>
        <w:t xml:space="preserve">Le délai de garantie court à compter de la date de réception provisoire. </w:t>
      </w:r>
    </w:p>
    <w:p w14:paraId="205FEBF7" w14:textId="77777777" w:rsidR="000E26AE" w:rsidRPr="0079152D" w:rsidRDefault="000E26AE" w:rsidP="000E26AE">
      <w:pPr>
        <w:rPr>
          <w:color w:val="000000"/>
          <w:sz w:val="26"/>
          <w:szCs w:val="26"/>
        </w:rPr>
      </w:pPr>
    </w:p>
    <w:p w14:paraId="1AEC274B" w14:textId="77777777" w:rsidR="000E26AE" w:rsidRPr="0079152D" w:rsidRDefault="000E26AE" w:rsidP="000E26AE">
      <w:pPr>
        <w:rPr>
          <w:b/>
          <w:color w:val="000000"/>
          <w:sz w:val="26"/>
          <w:szCs w:val="26"/>
        </w:rPr>
      </w:pPr>
      <w:r w:rsidRPr="0079152D">
        <w:rPr>
          <w:b/>
          <w:color w:val="000000"/>
          <w:sz w:val="26"/>
          <w:szCs w:val="26"/>
        </w:rPr>
        <w:t xml:space="preserve">Article 15 – Pénalités </w:t>
      </w:r>
    </w:p>
    <w:p w14:paraId="70AC2370" w14:textId="77777777" w:rsidR="000E26AE" w:rsidRPr="0079152D" w:rsidRDefault="000E26AE" w:rsidP="000E26AE">
      <w:pPr>
        <w:rPr>
          <w:color w:val="000000"/>
          <w:sz w:val="26"/>
          <w:szCs w:val="26"/>
        </w:rPr>
      </w:pPr>
    </w:p>
    <w:p w14:paraId="16D86C90" w14:textId="77777777" w:rsidR="000E26AE" w:rsidRPr="0079152D" w:rsidRDefault="000E26AE" w:rsidP="000E26AE">
      <w:pPr>
        <w:rPr>
          <w:color w:val="000000"/>
          <w:sz w:val="26"/>
          <w:szCs w:val="26"/>
        </w:rPr>
      </w:pPr>
      <w:r w:rsidRPr="0079152D">
        <w:rPr>
          <w:color w:val="000000"/>
          <w:sz w:val="26"/>
          <w:szCs w:val="26"/>
        </w:rPr>
        <w:t xml:space="preserve">En cas de retard dans la prestation des services, le titulaire sera passible après une mise en demeure préalable de huit (08) jours calendaires, d’une pénalité par jour de retard fixé à </w:t>
      </w:r>
      <w:r w:rsidRPr="0079152D">
        <w:rPr>
          <w:i/>
          <w:color w:val="000000"/>
          <w:sz w:val="26"/>
          <w:szCs w:val="26"/>
        </w:rPr>
        <w:t>[préciser entre 1/2000 IÈME et 1/5000 IÈME (ou toutes autres modalités de pénalités retenues par la réglementation des marchés publics)]</w:t>
      </w:r>
      <w:r w:rsidRPr="0079152D">
        <w:rPr>
          <w:color w:val="000000"/>
          <w:sz w:val="26"/>
          <w:szCs w:val="26"/>
        </w:rPr>
        <w:t xml:space="preserve"> du montant du marché. Le cumul des pénalités de retard ne peut excéder [</w:t>
      </w:r>
      <w:r w:rsidRPr="0079152D">
        <w:rPr>
          <w:i/>
          <w:color w:val="000000"/>
          <w:sz w:val="26"/>
          <w:szCs w:val="26"/>
        </w:rPr>
        <w:t>Préciser le pourcentage qui ne saurait excéder 10% du montant du marché</w:t>
      </w:r>
      <w:r w:rsidRPr="0079152D">
        <w:rPr>
          <w:color w:val="000000"/>
          <w:sz w:val="26"/>
          <w:szCs w:val="26"/>
        </w:rPr>
        <w:t>].</w:t>
      </w:r>
    </w:p>
    <w:p w14:paraId="07C980F2" w14:textId="77777777" w:rsidR="000E26AE" w:rsidRPr="0079152D" w:rsidRDefault="000E26AE" w:rsidP="000E26AE">
      <w:pPr>
        <w:rPr>
          <w:color w:val="000000"/>
          <w:sz w:val="26"/>
          <w:szCs w:val="26"/>
        </w:rPr>
      </w:pPr>
    </w:p>
    <w:p w14:paraId="586472F8" w14:textId="77777777" w:rsidR="000E26AE" w:rsidRPr="0079152D" w:rsidRDefault="000E26AE" w:rsidP="000E26AE">
      <w:pPr>
        <w:rPr>
          <w:color w:val="000000"/>
          <w:sz w:val="26"/>
          <w:szCs w:val="26"/>
        </w:rPr>
      </w:pPr>
      <w:r w:rsidRPr="0079152D">
        <w:rPr>
          <w:color w:val="000000"/>
          <w:sz w:val="26"/>
          <w:szCs w:val="26"/>
        </w:rPr>
        <w:t>Les empêchements résultant de cas de force majeure exonèrent le titulaire des pénalités de retard.</w:t>
      </w:r>
    </w:p>
    <w:p w14:paraId="209B70A2" w14:textId="77777777" w:rsidR="000E26AE" w:rsidRPr="0079152D" w:rsidRDefault="000E26AE" w:rsidP="000E26AE">
      <w:pPr>
        <w:rPr>
          <w:color w:val="000000"/>
          <w:sz w:val="26"/>
          <w:szCs w:val="26"/>
        </w:rPr>
      </w:pPr>
    </w:p>
    <w:p w14:paraId="063CB6D8" w14:textId="77777777" w:rsidR="000E26AE" w:rsidRPr="0079152D" w:rsidRDefault="000E26AE" w:rsidP="000E26AE">
      <w:pPr>
        <w:rPr>
          <w:color w:val="000000"/>
          <w:sz w:val="26"/>
          <w:szCs w:val="26"/>
        </w:rPr>
      </w:pPr>
    </w:p>
    <w:p w14:paraId="623F3497" w14:textId="77777777" w:rsidR="000E26AE" w:rsidRPr="0079152D" w:rsidRDefault="000E26AE" w:rsidP="000E26AE">
      <w:pPr>
        <w:rPr>
          <w:b/>
          <w:color w:val="000000"/>
          <w:sz w:val="26"/>
          <w:szCs w:val="26"/>
        </w:rPr>
      </w:pPr>
      <w:r w:rsidRPr="0079152D">
        <w:rPr>
          <w:b/>
          <w:color w:val="000000"/>
          <w:sz w:val="26"/>
          <w:szCs w:val="26"/>
        </w:rPr>
        <w:t xml:space="preserve">Article 16 – Délai de règlement </w:t>
      </w:r>
    </w:p>
    <w:p w14:paraId="2DD16092" w14:textId="77777777" w:rsidR="000E26AE" w:rsidRPr="0079152D" w:rsidRDefault="000E26AE" w:rsidP="000E26AE">
      <w:pPr>
        <w:rPr>
          <w:color w:val="000000"/>
          <w:sz w:val="26"/>
          <w:szCs w:val="26"/>
        </w:rPr>
      </w:pPr>
    </w:p>
    <w:p w14:paraId="5472811A" w14:textId="77777777" w:rsidR="000E26AE" w:rsidRPr="0079152D" w:rsidRDefault="000E26AE" w:rsidP="000E26AE">
      <w:pPr>
        <w:rPr>
          <w:color w:val="000000"/>
          <w:szCs w:val="26"/>
        </w:rPr>
      </w:pPr>
      <w:r w:rsidRPr="0079152D">
        <w:rPr>
          <w:color w:val="000000"/>
          <w:szCs w:val="26"/>
        </w:rPr>
        <w:t>L’Autorité contractante est tenue de procéder au paiement des sommes dues dans un délai qui ne peut dépasser soixante (60) jours calendaires à compter du droit à paiement.</w:t>
      </w:r>
    </w:p>
    <w:p w14:paraId="47CFA7E6" w14:textId="77777777" w:rsidR="000E26AE" w:rsidRPr="0079152D" w:rsidRDefault="000E26AE" w:rsidP="000E26AE">
      <w:pPr>
        <w:rPr>
          <w:color w:val="000000"/>
          <w:szCs w:val="26"/>
        </w:rPr>
      </w:pPr>
    </w:p>
    <w:p w14:paraId="0468FA26" w14:textId="77777777" w:rsidR="000E26AE" w:rsidRPr="0079152D" w:rsidRDefault="000E26AE" w:rsidP="000E26AE">
      <w:pPr>
        <w:rPr>
          <w:color w:val="000000"/>
          <w:szCs w:val="26"/>
        </w:rPr>
      </w:pPr>
      <w:r w:rsidRPr="0079152D">
        <w:rPr>
          <w:color w:val="000000"/>
          <w:szCs w:val="26"/>
        </w:rPr>
        <w:t xml:space="preserve">Les modalités de règlement du marché sont celles spécifiées dans le code des marchés </w:t>
      </w:r>
      <w:proofErr w:type="gramStart"/>
      <w:r w:rsidRPr="0079152D">
        <w:rPr>
          <w:color w:val="000000"/>
          <w:szCs w:val="26"/>
        </w:rPr>
        <w:t>publics .</w:t>
      </w:r>
      <w:proofErr w:type="gramEnd"/>
    </w:p>
    <w:p w14:paraId="4A51443E" w14:textId="77777777" w:rsidR="000E26AE" w:rsidRPr="0079152D" w:rsidRDefault="000E26AE" w:rsidP="000E26AE">
      <w:pPr>
        <w:rPr>
          <w:color w:val="000000"/>
          <w:szCs w:val="26"/>
        </w:rPr>
      </w:pPr>
    </w:p>
    <w:p w14:paraId="2AB3E075" w14:textId="77777777" w:rsidR="000E26AE" w:rsidRPr="0079152D" w:rsidRDefault="000E26AE" w:rsidP="000E26AE">
      <w:pPr>
        <w:rPr>
          <w:color w:val="000000"/>
          <w:szCs w:val="26"/>
        </w:rPr>
      </w:pPr>
      <w:r w:rsidRPr="0079152D">
        <w:rPr>
          <w:color w:val="000000"/>
          <w:szCs w:val="26"/>
        </w:rPr>
        <w:t xml:space="preserve">Le défaut de règlement dans ce délai fait courir des intérêts moratoires dus à compter du jour qui suit l’expiration d’une mise en demeure de huit (8) jours calendaires jusqu’au jour du règlement. </w:t>
      </w:r>
    </w:p>
    <w:p w14:paraId="51B6AB7D" w14:textId="77777777" w:rsidR="000E26AE" w:rsidRPr="0079152D" w:rsidRDefault="000E26AE" w:rsidP="000E26AE">
      <w:pPr>
        <w:rPr>
          <w:color w:val="000000"/>
          <w:szCs w:val="26"/>
        </w:rPr>
      </w:pPr>
    </w:p>
    <w:p w14:paraId="67DDC315" w14:textId="77777777" w:rsidR="000E26AE" w:rsidRPr="0079152D" w:rsidRDefault="000E26AE" w:rsidP="000E26AE">
      <w:pPr>
        <w:rPr>
          <w:color w:val="000000"/>
          <w:szCs w:val="26"/>
        </w:rPr>
      </w:pPr>
      <w:r w:rsidRPr="0079152D">
        <w:rPr>
          <w:color w:val="000000"/>
          <w:szCs w:val="26"/>
        </w:rPr>
        <w:t>Ces intérêts moratoires sont déterminés par rapport au taux légal annuellement fixé par la Banque Centrale des Etats de l’Afrique de l’Ouest (BCEAO).</w:t>
      </w:r>
    </w:p>
    <w:p w14:paraId="4191F351" w14:textId="77777777" w:rsidR="000E26AE" w:rsidRPr="0079152D" w:rsidRDefault="000E26AE" w:rsidP="000E26AE">
      <w:pPr>
        <w:rPr>
          <w:color w:val="000000"/>
          <w:sz w:val="26"/>
          <w:szCs w:val="26"/>
        </w:rPr>
      </w:pPr>
    </w:p>
    <w:p w14:paraId="1730397A" w14:textId="77777777" w:rsidR="000E26AE" w:rsidRPr="0079152D" w:rsidRDefault="000E26AE" w:rsidP="000E26AE">
      <w:pPr>
        <w:rPr>
          <w:b/>
          <w:color w:val="000000"/>
          <w:sz w:val="26"/>
          <w:szCs w:val="26"/>
        </w:rPr>
      </w:pPr>
      <w:r w:rsidRPr="0079152D">
        <w:rPr>
          <w:b/>
          <w:color w:val="000000"/>
          <w:sz w:val="26"/>
          <w:szCs w:val="26"/>
        </w:rPr>
        <w:t xml:space="preserve">Article 17 - Résiliation du marché </w:t>
      </w:r>
    </w:p>
    <w:p w14:paraId="3019C900" w14:textId="77777777" w:rsidR="000E26AE" w:rsidRPr="0079152D" w:rsidRDefault="000E26AE" w:rsidP="000E26AE">
      <w:pPr>
        <w:rPr>
          <w:color w:val="000000"/>
          <w:sz w:val="26"/>
          <w:szCs w:val="26"/>
        </w:rPr>
      </w:pPr>
    </w:p>
    <w:p w14:paraId="6840CA02" w14:textId="77777777" w:rsidR="000E26AE" w:rsidRPr="0079152D" w:rsidRDefault="000E26AE" w:rsidP="000E26AE">
      <w:pPr>
        <w:rPr>
          <w:color w:val="000000"/>
          <w:szCs w:val="26"/>
        </w:rPr>
      </w:pPr>
      <w:r w:rsidRPr="0079152D">
        <w:rPr>
          <w:color w:val="000000"/>
          <w:szCs w:val="26"/>
        </w:rPr>
        <w:t>Le présent marché peut faire l’objet d’une résiliation dans les cas suivants :</w:t>
      </w:r>
    </w:p>
    <w:p w14:paraId="189293BC" w14:textId="77777777" w:rsidR="000E26AE" w:rsidRPr="0079152D" w:rsidRDefault="000E26AE" w:rsidP="000E26AE">
      <w:pPr>
        <w:rPr>
          <w:color w:val="000000"/>
          <w:szCs w:val="26"/>
        </w:rPr>
      </w:pPr>
    </w:p>
    <w:p w14:paraId="4A3A4114" w14:textId="77777777" w:rsidR="000E26AE" w:rsidRPr="0079152D" w:rsidRDefault="000E26AE" w:rsidP="000E26AE">
      <w:pPr>
        <w:numPr>
          <w:ilvl w:val="0"/>
          <w:numId w:val="116"/>
        </w:numPr>
        <w:suppressAutoHyphens/>
        <w:overflowPunct w:val="0"/>
        <w:autoSpaceDE w:val="0"/>
        <w:autoSpaceDN w:val="0"/>
        <w:adjustRightInd w:val="0"/>
        <w:textAlignment w:val="baseline"/>
        <w:rPr>
          <w:color w:val="000000"/>
          <w:szCs w:val="26"/>
        </w:rPr>
      </w:pPr>
      <w:proofErr w:type="gramStart"/>
      <w:r w:rsidRPr="0079152D">
        <w:rPr>
          <w:color w:val="000000"/>
          <w:szCs w:val="26"/>
        </w:rPr>
        <w:t>soit</w:t>
      </w:r>
      <w:proofErr w:type="gramEnd"/>
      <w:r w:rsidRPr="0079152D">
        <w:rPr>
          <w:color w:val="000000"/>
          <w:szCs w:val="26"/>
        </w:rPr>
        <w:t xml:space="preserve"> à l’initiative de la personne responsable des marchés publics lorsque la réalisation du marché est devenue inutile ou inadaptée compte tenu des nécessités du service public ou en raison de la faute du titulaire du marché ; </w:t>
      </w:r>
    </w:p>
    <w:p w14:paraId="37DF756E" w14:textId="77777777" w:rsidR="000E26AE" w:rsidRPr="0079152D" w:rsidRDefault="000E26AE" w:rsidP="000E26AE">
      <w:pPr>
        <w:numPr>
          <w:ilvl w:val="0"/>
          <w:numId w:val="116"/>
        </w:numPr>
        <w:suppressAutoHyphens/>
        <w:overflowPunct w:val="0"/>
        <w:autoSpaceDE w:val="0"/>
        <w:autoSpaceDN w:val="0"/>
        <w:adjustRightInd w:val="0"/>
        <w:textAlignment w:val="baseline"/>
        <w:rPr>
          <w:color w:val="000000"/>
          <w:szCs w:val="26"/>
        </w:rPr>
      </w:pPr>
      <w:proofErr w:type="gramStart"/>
      <w:r w:rsidRPr="0079152D">
        <w:rPr>
          <w:color w:val="000000"/>
          <w:szCs w:val="26"/>
        </w:rPr>
        <w:lastRenderedPageBreak/>
        <w:t>soit</w:t>
      </w:r>
      <w:proofErr w:type="gramEnd"/>
      <w:r w:rsidRPr="0079152D">
        <w:rPr>
          <w:color w:val="000000"/>
          <w:szCs w:val="26"/>
        </w:rPr>
        <w:t xml:space="preserve"> à l’initiative du titulaire du marché, pour défaut de paiement, à la suite d’une mise en demeure restée sans effet pendant trois (03) mois, ou par suite d’un ajournement dans les conditions prévues à l’article 109 de la loi n° 2020-26 du 29 septembre 2020 portant Code des marchés publics en République du Bénin ;</w:t>
      </w:r>
    </w:p>
    <w:p w14:paraId="12A8DCA6" w14:textId="77777777" w:rsidR="000E26AE" w:rsidRPr="0079152D" w:rsidRDefault="000E26AE" w:rsidP="000E26AE">
      <w:pPr>
        <w:numPr>
          <w:ilvl w:val="0"/>
          <w:numId w:val="116"/>
        </w:numPr>
        <w:suppressAutoHyphens/>
        <w:overflowPunct w:val="0"/>
        <w:autoSpaceDE w:val="0"/>
        <w:autoSpaceDN w:val="0"/>
        <w:adjustRightInd w:val="0"/>
        <w:textAlignment w:val="baseline"/>
        <w:rPr>
          <w:color w:val="000000"/>
          <w:szCs w:val="26"/>
        </w:rPr>
      </w:pPr>
      <w:proofErr w:type="gramStart"/>
      <w:r w:rsidRPr="0079152D">
        <w:rPr>
          <w:color w:val="000000"/>
          <w:szCs w:val="26"/>
        </w:rPr>
        <w:t>soit</w:t>
      </w:r>
      <w:proofErr w:type="gramEnd"/>
      <w:r w:rsidRPr="0079152D">
        <w:rPr>
          <w:color w:val="000000"/>
          <w:szCs w:val="26"/>
        </w:rPr>
        <w:t xml:space="preserve"> à la suite d’un accord entre parties contractantes ou encore dans le cas prévu à l’article 100, 4ème tiret de la loi n° 2020-26 du 29 septembre 2020 portant Code des marchés publics en République du Bénin ;</w:t>
      </w:r>
    </w:p>
    <w:p w14:paraId="73257E0E" w14:textId="77777777" w:rsidR="000E26AE" w:rsidRPr="0079152D" w:rsidRDefault="000E26AE" w:rsidP="000E26AE">
      <w:pPr>
        <w:numPr>
          <w:ilvl w:val="0"/>
          <w:numId w:val="116"/>
        </w:numPr>
        <w:suppressAutoHyphens/>
        <w:overflowPunct w:val="0"/>
        <w:autoSpaceDE w:val="0"/>
        <w:autoSpaceDN w:val="0"/>
        <w:adjustRightInd w:val="0"/>
        <w:textAlignment w:val="baseline"/>
        <w:rPr>
          <w:color w:val="000000"/>
          <w:szCs w:val="26"/>
        </w:rPr>
      </w:pPr>
      <w:proofErr w:type="gramStart"/>
      <w:r w:rsidRPr="0079152D">
        <w:rPr>
          <w:color w:val="000000"/>
          <w:szCs w:val="26"/>
        </w:rPr>
        <w:t>soit</w:t>
      </w:r>
      <w:proofErr w:type="gramEnd"/>
      <w:r w:rsidRPr="0079152D">
        <w:rPr>
          <w:color w:val="000000"/>
          <w:szCs w:val="26"/>
        </w:rPr>
        <w:t xml:space="preserve"> lorsque le cumul des pénalités de retard excède dix pour cent (10%) du montant toutes taxes comprises (TTC) du marché de base avec ses avenants. Dans ce cas, le marché est résilié de plein droit. </w:t>
      </w:r>
    </w:p>
    <w:p w14:paraId="0061D04F" w14:textId="77777777" w:rsidR="000E26AE" w:rsidRPr="0079152D" w:rsidRDefault="000E26AE" w:rsidP="000E26AE">
      <w:pPr>
        <w:rPr>
          <w:color w:val="000000"/>
          <w:szCs w:val="26"/>
        </w:rPr>
      </w:pPr>
    </w:p>
    <w:p w14:paraId="4381057F" w14:textId="77777777" w:rsidR="000E26AE" w:rsidRPr="0079152D" w:rsidRDefault="000E26AE" w:rsidP="000E26AE">
      <w:pPr>
        <w:rPr>
          <w:color w:val="000000"/>
          <w:szCs w:val="26"/>
        </w:rPr>
      </w:pPr>
      <w:r w:rsidRPr="0079152D">
        <w:rPr>
          <w:color w:val="000000"/>
          <w:szCs w:val="26"/>
        </w:rPr>
        <w:t xml:space="preserve">Le présent marché peut également être résilié lorsqu’un cas de force majeure en rend l’exécution impossible. </w:t>
      </w:r>
    </w:p>
    <w:p w14:paraId="47BCA5B7" w14:textId="77777777" w:rsidR="000E26AE" w:rsidRPr="0079152D" w:rsidRDefault="000E26AE" w:rsidP="000E26AE">
      <w:pPr>
        <w:rPr>
          <w:color w:val="000000"/>
          <w:szCs w:val="26"/>
        </w:rPr>
      </w:pPr>
    </w:p>
    <w:p w14:paraId="2B2E37C5" w14:textId="77777777" w:rsidR="000E26AE" w:rsidRPr="0079152D" w:rsidRDefault="000E26AE" w:rsidP="000E26AE">
      <w:pPr>
        <w:rPr>
          <w:color w:val="000000"/>
          <w:szCs w:val="26"/>
        </w:rPr>
      </w:pPr>
      <w:r w:rsidRPr="0079152D">
        <w:rPr>
          <w:color w:val="000000"/>
          <w:szCs w:val="26"/>
        </w:rPr>
        <w:t xml:space="preserve">Sauf dans le cas de résiliation à l’initiative du titulaire, la résiliation est prononcée par l’autorité contractante, après avis de la Direction nationale de contrôle des marchés publics.  </w:t>
      </w:r>
    </w:p>
    <w:p w14:paraId="271E55B0" w14:textId="77777777" w:rsidR="000E26AE" w:rsidRPr="0079152D" w:rsidRDefault="000E26AE" w:rsidP="000E26AE">
      <w:pPr>
        <w:rPr>
          <w:color w:val="000000"/>
          <w:szCs w:val="26"/>
        </w:rPr>
      </w:pPr>
    </w:p>
    <w:p w14:paraId="51CA019A" w14:textId="77777777" w:rsidR="000E26AE" w:rsidRPr="0079152D" w:rsidRDefault="000E26AE" w:rsidP="000E26AE">
      <w:pPr>
        <w:rPr>
          <w:color w:val="000000"/>
          <w:szCs w:val="26"/>
        </w:rPr>
      </w:pPr>
      <w:r w:rsidRPr="0079152D">
        <w:rPr>
          <w:color w:val="000000"/>
          <w:szCs w:val="26"/>
        </w:rPr>
        <w:t>En dehors des cas où la résiliation est prononcée en vertu du 1</w:t>
      </w:r>
      <w:r w:rsidRPr="0079152D">
        <w:rPr>
          <w:color w:val="000000"/>
          <w:szCs w:val="26"/>
          <w:vertAlign w:val="superscript"/>
        </w:rPr>
        <w:t>er</w:t>
      </w:r>
      <w:r w:rsidRPr="0079152D">
        <w:rPr>
          <w:color w:val="000000"/>
          <w:szCs w:val="26"/>
        </w:rPr>
        <w:t xml:space="preserve"> tiret du présent article, le titulaire du marché a droit à une indemnité de résiliation calculée forfaitairement sur la base des prestations qui restent à exécuter. Ce pourcentage est fixé dans les cahiers des clauses administratives générales pour chaque catégorie de marché.</w:t>
      </w:r>
    </w:p>
    <w:p w14:paraId="4DAC416B" w14:textId="77777777" w:rsidR="000E26AE" w:rsidRPr="0079152D" w:rsidRDefault="000E26AE" w:rsidP="000E26AE">
      <w:pPr>
        <w:rPr>
          <w:color w:val="000000"/>
          <w:sz w:val="26"/>
          <w:szCs w:val="26"/>
        </w:rPr>
      </w:pPr>
    </w:p>
    <w:p w14:paraId="645682DB" w14:textId="77777777" w:rsidR="000E26AE" w:rsidRPr="0079152D" w:rsidRDefault="000E26AE" w:rsidP="000E26AE">
      <w:pPr>
        <w:rPr>
          <w:b/>
          <w:color w:val="000000"/>
          <w:sz w:val="26"/>
          <w:szCs w:val="26"/>
        </w:rPr>
      </w:pPr>
    </w:p>
    <w:p w14:paraId="65E6F55B" w14:textId="77777777" w:rsidR="000E26AE" w:rsidRPr="0079152D" w:rsidRDefault="000E26AE" w:rsidP="000E26AE">
      <w:pPr>
        <w:rPr>
          <w:b/>
          <w:color w:val="000000"/>
          <w:sz w:val="26"/>
          <w:szCs w:val="26"/>
        </w:rPr>
      </w:pPr>
    </w:p>
    <w:p w14:paraId="685F902E" w14:textId="77777777" w:rsidR="000E26AE" w:rsidRPr="0079152D" w:rsidRDefault="000E26AE" w:rsidP="000E26AE">
      <w:pPr>
        <w:rPr>
          <w:b/>
          <w:color w:val="000000"/>
          <w:sz w:val="26"/>
          <w:szCs w:val="26"/>
        </w:rPr>
      </w:pPr>
      <w:r w:rsidRPr="0079152D">
        <w:rPr>
          <w:b/>
          <w:color w:val="000000"/>
          <w:sz w:val="26"/>
          <w:szCs w:val="26"/>
        </w:rPr>
        <w:t xml:space="preserve">Article 18 – Règlement des litiges </w:t>
      </w:r>
    </w:p>
    <w:p w14:paraId="352B12AC" w14:textId="77777777" w:rsidR="000E26AE" w:rsidRPr="0079152D" w:rsidRDefault="000E26AE" w:rsidP="000E26AE">
      <w:pPr>
        <w:rPr>
          <w:color w:val="000000"/>
          <w:sz w:val="26"/>
          <w:szCs w:val="26"/>
        </w:rPr>
      </w:pPr>
    </w:p>
    <w:p w14:paraId="507821C8" w14:textId="77777777" w:rsidR="000E26AE" w:rsidRPr="0079152D" w:rsidRDefault="000E26AE" w:rsidP="000E26AE">
      <w:pPr>
        <w:rPr>
          <w:color w:val="000000"/>
          <w:szCs w:val="26"/>
        </w:rPr>
      </w:pPr>
      <w:r w:rsidRPr="0079152D">
        <w:rPr>
          <w:color w:val="000000"/>
          <w:szCs w:val="26"/>
        </w:rPr>
        <w:t>Tout litige lié à l’exécution du présent marché fera d’abord l’objet d’un règlement amiable entre les parties.</w:t>
      </w:r>
    </w:p>
    <w:p w14:paraId="2BB4D292" w14:textId="77777777" w:rsidR="000E26AE" w:rsidRPr="0079152D" w:rsidRDefault="000E26AE" w:rsidP="000E26AE">
      <w:pPr>
        <w:rPr>
          <w:color w:val="000000"/>
          <w:szCs w:val="26"/>
        </w:rPr>
      </w:pPr>
    </w:p>
    <w:p w14:paraId="52FEE781" w14:textId="77777777" w:rsidR="000E26AE" w:rsidRPr="0079152D" w:rsidRDefault="000E26AE" w:rsidP="000E26AE">
      <w:pPr>
        <w:rPr>
          <w:color w:val="000000"/>
          <w:szCs w:val="26"/>
        </w:rPr>
      </w:pPr>
      <w:r w:rsidRPr="0079152D">
        <w:rPr>
          <w:color w:val="000000"/>
          <w:szCs w:val="26"/>
        </w:rPr>
        <w:t>Dans ce cadre, les parties peuvent soumettre leur litige ou différend à la conciliation de l’Autorité de régulation des marchés publics.</w:t>
      </w:r>
    </w:p>
    <w:p w14:paraId="1804301C" w14:textId="77777777" w:rsidR="000E26AE" w:rsidRPr="0079152D" w:rsidRDefault="000E26AE" w:rsidP="000E26AE">
      <w:pPr>
        <w:rPr>
          <w:color w:val="000000"/>
          <w:szCs w:val="26"/>
        </w:rPr>
      </w:pPr>
    </w:p>
    <w:p w14:paraId="73B65964" w14:textId="77777777" w:rsidR="000E26AE" w:rsidRPr="0079152D" w:rsidRDefault="000E26AE" w:rsidP="000E26AE">
      <w:pPr>
        <w:rPr>
          <w:color w:val="000000"/>
          <w:szCs w:val="26"/>
        </w:rPr>
      </w:pPr>
      <w:r w:rsidRPr="0079152D">
        <w:rPr>
          <w:color w:val="000000"/>
          <w:szCs w:val="26"/>
        </w:rPr>
        <w:t>En cas d’échec du règlement aimable, les parties peuvent recourir à l’arbitrage ou aux juridictions administratives compétentes.</w:t>
      </w:r>
    </w:p>
    <w:p w14:paraId="35904C83" w14:textId="77777777" w:rsidR="000E26AE" w:rsidRPr="0079152D" w:rsidRDefault="000E26AE" w:rsidP="000E26AE">
      <w:pPr>
        <w:rPr>
          <w:color w:val="000000"/>
          <w:sz w:val="26"/>
          <w:szCs w:val="26"/>
        </w:rPr>
      </w:pPr>
    </w:p>
    <w:p w14:paraId="7BD408BD" w14:textId="77777777" w:rsidR="000E26AE" w:rsidRPr="0079152D" w:rsidRDefault="000E26AE" w:rsidP="000E26AE">
      <w:pPr>
        <w:rPr>
          <w:b/>
          <w:color w:val="000000"/>
          <w:sz w:val="26"/>
          <w:szCs w:val="26"/>
        </w:rPr>
      </w:pPr>
      <w:r w:rsidRPr="0079152D">
        <w:rPr>
          <w:b/>
          <w:color w:val="000000"/>
          <w:sz w:val="26"/>
          <w:szCs w:val="26"/>
        </w:rPr>
        <w:t xml:space="preserve">Article 19 – Soumission aux règlements </w:t>
      </w:r>
    </w:p>
    <w:p w14:paraId="106041FC" w14:textId="77777777" w:rsidR="000E26AE" w:rsidRPr="0079152D" w:rsidRDefault="000E26AE" w:rsidP="000E26AE">
      <w:pPr>
        <w:rPr>
          <w:color w:val="000000"/>
          <w:sz w:val="26"/>
          <w:szCs w:val="26"/>
        </w:rPr>
      </w:pPr>
    </w:p>
    <w:p w14:paraId="57D015D2" w14:textId="77777777" w:rsidR="000E26AE" w:rsidRPr="0079152D" w:rsidRDefault="000E26AE" w:rsidP="000E26AE">
      <w:pPr>
        <w:rPr>
          <w:color w:val="000000"/>
          <w:szCs w:val="26"/>
        </w:rPr>
      </w:pPr>
      <w:r w:rsidRPr="0079152D">
        <w:rPr>
          <w:color w:val="000000"/>
          <w:szCs w:val="26"/>
        </w:rPr>
        <w:t>Pour tout ce qui n’est pas prévu au présent marché, il sera fait application des dispositions de la loi n° 2020-26 du 29 septembre 2020 portant code des marchés publics en République du Bénin.</w:t>
      </w:r>
    </w:p>
    <w:p w14:paraId="64E1F8BF" w14:textId="77777777" w:rsidR="000E26AE" w:rsidRPr="0079152D" w:rsidRDefault="000E26AE" w:rsidP="000E26AE">
      <w:pPr>
        <w:rPr>
          <w:color w:val="000000"/>
          <w:sz w:val="26"/>
          <w:szCs w:val="26"/>
        </w:rPr>
      </w:pPr>
    </w:p>
    <w:p w14:paraId="4C10A0F6" w14:textId="77777777" w:rsidR="000E26AE" w:rsidRPr="0079152D" w:rsidRDefault="000E26AE" w:rsidP="000E26AE">
      <w:pPr>
        <w:rPr>
          <w:b/>
          <w:color w:val="000000"/>
          <w:sz w:val="26"/>
          <w:szCs w:val="26"/>
        </w:rPr>
      </w:pPr>
      <w:r w:rsidRPr="0079152D">
        <w:rPr>
          <w:b/>
          <w:color w:val="000000"/>
          <w:sz w:val="26"/>
          <w:szCs w:val="26"/>
        </w:rPr>
        <w:t xml:space="preserve">Article 20- Approbation du marché </w:t>
      </w:r>
    </w:p>
    <w:p w14:paraId="34FBD496" w14:textId="77777777" w:rsidR="000E26AE" w:rsidRPr="0079152D" w:rsidRDefault="000E26AE" w:rsidP="000E26AE">
      <w:pPr>
        <w:rPr>
          <w:b/>
          <w:color w:val="000000"/>
          <w:sz w:val="26"/>
          <w:szCs w:val="26"/>
        </w:rPr>
      </w:pPr>
    </w:p>
    <w:p w14:paraId="3C174274" w14:textId="77777777" w:rsidR="000E26AE" w:rsidRPr="0079152D" w:rsidRDefault="000E26AE" w:rsidP="000E26AE">
      <w:pPr>
        <w:rPr>
          <w:color w:val="000000"/>
          <w:szCs w:val="26"/>
        </w:rPr>
      </w:pPr>
      <w:r w:rsidRPr="0079152D">
        <w:rPr>
          <w:color w:val="000000"/>
          <w:szCs w:val="26"/>
        </w:rPr>
        <w:t>Le présent marché ne sera exécutoire qu'après son approbation par l'autorité compétente conformément aux articles 22 et 85 de la loi n° 2020-26 du 29 septembre 2020 portant Code des marchés publics en République du Bénin.</w:t>
      </w:r>
    </w:p>
    <w:p w14:paraId="635D2C50" w14:textId="77777777" w:rsidR="000E26AE" w:rsidRPr="0079152D" w:rsidRDefault="000E26AE" w:rsidP="000E26AE">
      <w:pPr>
        <w:rPr>
          <w:color w:val="000000"/>
          <w:sz w:val="26"/>
          <w:szCs w:val="26"/>
        </w:rPr>
      </w:pPr>
    </w:p>
    <w:p w14:paraId="0879E08B" w14:textId="77777777" w:rsidR="000E26AE" w:rsidRPr="0079152D" w:rsidRDefault="000E26AE" w:rsidP="000E26AE">
      <w:pPr>
        <w:rPr>
          <w:b/>
          <w:color w:val="000000"/>
          <w:szCs w:val="26"/>
        </w:rPr>
      </w:pPr>
      <w:r w:rsidRPr="0079152D">
        <w:rPr>
          <w:b/>
          <w:color w:val="000000"/>
          <w:szCs w:val="26"/>
        </w:rPr>
        <w:t>Article 21- Enregistrement du marché</w:t>
      </w:r>
    </w:p>
    <w:p w14:paraId="46A7E20D" w14:textId="77777777" w:rsidR="000E26AE" w:rsidRPr="0079152D" w:rsidRDefault="000E26AE" w:rsidP="000E26AE">
      <w:pPr>
        <w:rPr>
          <w:b/>
          <w:color w:val="000000"/>
          <w:sz w:val="26"/>
          <w:szCs w:val="26"/>
        </w:rPr>
      </w:pPr>
    </w:p>
    <w:p w14:paraId="3197F759" w14:textId="77777777" w:rsidR="000E26AE" w:rsidRPr="0079152D" w:rsidRDefault="000E26AE" w:rsidP="000E26AE">
      <w:pPr>
        <w:rPr>
          <w:color w:val="000000"/>
          <w:szCs w:val="26"/>
        </w:rPr>
      </w:pPr>
      <w:r w:rsidRPr="0079152D">
        <w:rPr>
          <w:color w:val="000000"/>
          <w:szCs w:val="26"/>
        </w:rPr>
        <w:t>Le marché doit être soumis aux formalités d’enregistrement prévues par la réglementation en vigueur avant tout commencement d’exécution.</w:t>
      </w:r>
    </w:p>
    <w:p w14:paraId="2DF8D704" w14:textId="77777777" w:rsidR="000E26AE" w:rsidRPr="0079152D" w:rsidRDefault="000E26AE" w:rsidP="000E26AE">
      <w:pPr>
        <w:rPr>
          <w:color w:val="000000"/>
          <w:sz w:val="26"/>
          <w:szCs w:val="26"/>
        </w:rPr>
      </w:pPr>
    </w:p>
    <w:p w14:paraId="3E5D8B72" w14:textId="77777777" w:rsidR="000E26AE" w:rsidRPr="0079152D" w:rsidRDefault="000E26AE" w:rsidP="000E26AE">
      <w:pPr>
        <w:rPr>
          <w:b/>
          <w:color w:val="000000"/>
          <w:szCs w:val="26"/>
        </w:rPr>
      </w:pPr>
      <w:r w:rsidRPr="0079152D">
        <w:rPr>
          <w:b/>
          <w:color w:val="000000"/>
          <w:szCs w:val="26"/>
        </w:rPr>
        <w:t>Article 22 – Entrée en vigueur</w:t>
      </w:r>
    </w:p>
    <w:p w14:paraId="25BB69D6" w14:textId="77777777" w:rsidR="000E26AE" w:rsidRPr="0079152D" w:rsidRDefault="000E26AE" w:rsidP="000E26AE">
      <w:pPr>
        <w:rPr>
          <w:b/>
          <w:color w:val="000000"/>
          <w:szCs w:val="26"/>
        </w:rPr>
      </w:pPr>
    </w:p>
    <w:p w14:paraId="21D7ECEB" w14:textId="77777777" w:rsidR="000E26AE" w:rsidRPr="0079152D" w:rsidRDefault="000E26AE" w:rsidP="000E26AE">
      <w:pPr>
        <w:spacing w:after="200"/>
        <w:ind w:right="-72"/>
        <w:rPr>
          <w:color w:val="000000"/>
          <w:szCs w:val="26"/>
        </w:rPr>
      </w:pPr>
      <w:r w:rsidRPr="0079152D">
        <w:rPr>
          <w:color w:val="000000"/>
          <w:szCs w:val="26"/>
        </w:rPr>
        <w:t>L’entrée en vigueur du Marché est subordonnée à la réalisation des conditions suivantes :</w:t>
      </w:r>
    </w:p>
    <w:p w14:paraId="73A8B35B"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jc w:val="left"/>
        <w:textAlignment w:val="baseline"/>
        <w:rPr>
          <w:color w:val="000000"/>
          <w:szCs w:val="26"/>
        </w:rPr>
      </w:pPr>
      <w:proofErr w:type="gramStart"/>
      <w:r w:rsidRPr="0079152D">
        <w:rPr>
          <w:color w:val="000000"/>
          <w:szCs w:val="26"/>
        </w:rPr>
        <w:t>l'approbation</w:t>
      </w:r>
      <w:proofErr w:type="gramEnd"/>
      <w:r w:rsidRPr="0079152D">
        <w:rPr>
          <w:color w:val="000000"/>
          <w:szCs w:val="26"/>
        </w:rPr>
        <w:t xml:space="preserve"> des autorités compétentes ;</w:t>
      </w:r>
    </w:p>
    <w:p w14:paraId="29F5AEE8"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sa</w:t>
      </w:r>
      <w:proofErr w:type="gramEnd"/>
      <w:r w:rsidRPr="0079152D">
        <w:rPr>
          <w:color w:val="000000"/>
          <w:szCs w:val="26"/>
        </w:rPr>
        <w:t xml:space="preserve"> notification à l’attributaire ou à une date ultérieure prévue;</w:t>
      </w:r>
    </w:p>
    <w:p w14:paraId="5143D611"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son</w:t>
      </w:r>
      <w:proofErr w:type="gramEnd"/>
      <w:r w:rsidRPr="0079152D">
        <w:rPr>
          <w:color w:val="000000"/>
          <w:szCs w:val="26"/>
        </w:rPr>
        <w:t xml:space="preserve"> immatriculation et son authentification par l’organe de contrôle compétent ;</w:t>
      </w:r>
    </w:p>
    <w:p w14:paraId="32783792"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son</w:t>
      </w:r>
      <w:proofErr w:type="gramEnd"/>
      <w:r w:rsidRPr="0079152D">
        <w:rPr>
          <w:color w:val="000000"/>
          <w:szCs w:val="26"/>
        </w:rPr>
        <w:t xml:space="preserve"> enregistrement au service des domaines ;</w:t>
      </w:r>
    </w:p>
    <w:p w14:paraId="48F8BD5F"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la</w:t>
      </w:r>
      <w:proofErr w:type="gramEnd"/>
      <w:r w:rsidRPr="0079152D">
        <w:rPr>
          <w:color w:val="000000"/>
          <w:szCs w:val="26"/>
        </w:rPr>
        <w:t xml:space="preserve"> mise en place du financement du Marché ;</w:t>
      </w:r>
    </w:p>
    <w:p w14:paraId="0985BD7B"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la</w:t>
      </w:r>
      <w:proofErr w:type="gramEnd"/>
      <w:r w:rsidRPr="0079152D">
        <w:rPr>
          <w:color w:val="000000"/>
          <w:szCs w:val="26"/>
        </w:rPr>
        <w:t xml:space="preserve"> mise en place des garanties et assurances à produire par l’entrepreneur ;</w:t>
      </w:r>
    </w:p>
    <w:p w14:paraId="6AC2D499"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le</w:t>
      </w:r>
      <w:proofErr w:type="gramEnd"/>
      <w:r w:rsidRPr="0079152D">
        <w:rPr>
          <w:color w:val="000000"/>
          <w:szCs w:val="26"/>
        </w:rPr>
        <w:t xml:space="preserve"> versement de l’avance de démarrage prévue au CCAG si requis ;</w:t>
      </w:r>
    </w:p>
    <w:p w14:paraId="4F62E545" w14:textId="77777777" w:rsidR="000E26AE" w:rsidRPr="0079152D" w:rsidRDefault="000E26AE" w:rsidP="000E26AE">
      <w:pPr>
        <w:numPr>
          <w:ilvl w:val="0"/>
          <w:numId w:val="117"/>
        </w:numPr>
        <w:tabs>
          <w:tab w:val="left" w:pos="1080"/>
        </w:tabs>
        <w:suppressAutoHyphens/>
        <w:overflowPunct w:val="0"/>
        <w:autoSpaceDE w:val="0"/>
        <w:autoSpaceDN w:val="0"/>
        <w:adjustRightInd w:val="0"/>
        <w:ind w:left="1077" w:right="-74" w:firstLine="0"/>
        <w:textAlignment w:val="baseline"/>
        <w:rPr>
          <w:color w:val="000000"/>
          <w:szCs w:val="26"/>
        </w:rPr>
      </w:pPr>
      <w:proofErr w:type="gramStart"/>
      <w:r w:rsidRPr="0079152D">
        <w:rPr>
          <w:color w:val="000000"/>
          <w:szCs w:val="26"/>
        </w:rPr>
        <w:t>l’accès</w:t>
      </w:r>
      <w:proofErr w:type="gramEnd"/>
      <w:r w:rsidRPr="0079152D">
        <w:rPr>
          <w:color w:val="000000"/>
          <w:szCs w:val="26"/>
        </w:rPr>
        <w:t xml:space="preserve"> effectif au site et la mise à disposition du site par le Maître d’œuvre au prestataire.</w:t>
      </w:r>
    </w:p>
    <w:p w14:paraId="2002734B" w14:textId="77777777" w:rsidR="000E26AE" w:rsidRPr="0079152D" w:rsidRDefault="000E26AE" w:rsidP="000E26AE">
      <w:pPr>
        <w:rPr>
          <w:b/>
          <w:color w:val="000000"/>
          <w:szCs w:val="26"/>
        </w:rPr>
      </w:pPr>
    </w:p>
    <w:p w14:paraId="190DB4F4" w14:textId="77777777" w:rsidR="000E26AE" w:rsidRPr="0079152D" w:rsidRDefault="000E26AE" w:rsidP="000E26AE">
      <w:pPr>
        <w:rPr>
          <w:b/>
          <w:color w:val="000000"/>
          <w:szCs w:val="26"/>
        </w:rPr>
      </w:pPr>
      <w:r w:rsidRPr="0079152D">
        <w:rPr>
          <w:color w:val="000000"/>
          <w:szCs w:val="26"/>
        </w:rPr>
        <w:t xml:space="preserve">Le présent marché entre en vigueur à compter de </w:t>
      </w:r>
      <w:r w:rsidRPr="0079152D">
        <w:rPr>
          <w:b/>
          <w:color w:val="000000"/>
          <w:szCs w:val="26"/>
        </w:rPr>
        <w:t>[</w:t>
      </w:r>
      <w:r w:rsidRPr="0079152D">
        <w:rPr>
          <w:i/>
          <w:color w:val="000000"/>
          <w:szCs w:val="26"/>
        </w:rPr>
        <w:t>Préciser la date</w:t>
      </w:r>
      <w:r w:rsidRPr="0079152D">
        <w:rPr>
          <w:b/>
          <w:color w:val="000000"/>
          <w:szCs w:val="26"/>
        </w:rPr>
        <w:t>].</w:t>
      </w:r>
    </w:p>
    <w:p w14:paraId="3DE3AAAA" w14:textId="77777777" w:rsidR="000E26AE" w:rsidRPr="0079152D" w:rsidRDefault="000E26AE" w:rsidP="000E26AE">
      <w:pPr>
        <w:rPr>
          <w:b/>
          <w:color w:val="000000"/>
          <w:szCs w:val="26"/>
        </w:rPr>
      </w:pPr>
    </w:p>
    <w:p w14:paraId="6217142C" w14:textId="77777777" w:rsidR="000E26AE" w:rsidRPr="0079152D" w:rsidRDefault="000E26AE" w:rsidP="000E26AE">
      <w:pPr>
        <w:rPr>
          <w:color w:val="000000"/>
          <w:szCs w:val="26"/>
        </w:rPr>
      </w:pPr>
      <w:r w:rsidRPr="0079152D">
        <w:rPr>
          <w:color w:val="000000"/>
          <w:szCs w:val="26"/>
        </w:rPr>
        <w:t>L’entrée en vigueur du marché marque le début des obligations juridiques d’exécution et, sauf dispositions contraires du marché, le début des délais de réalisation.</w:t>
      </w:r>
    </w:p>
    <w:p w14:paraId="2A6DC2B6" w14:textId="77777777" w:rsidR="000E26AE" w:rsidRPr="0079152D" w:rsidRDefault="000E26AE" w:rsidP="000E26AE">
      <w:pPr>
        <w:rPr>
          <w:color w:val="000000"/>
          <w:szCs w:val="26"/>
        </w:rPr>
      </w:pPr>
    </w:p>
    <w:p w14:paraId="4FD39B14" w14:textId="77777777" w:rsidR="000E26AE" w:rsidRPr="0079152D" w:rsidRDefault="000E26AE" w:rsidP="000E26AE">
      <w:pPr>
        <w:tabs>
          <w:tab w:val="left" w:pos="1845"/>
        </w:tabs>
        <w:rPr>
          <w:color w:val="000000"/>
          <w:szCs w:val="26"/>
        </w:rPr>
      </w:pPr>
      <w:r w:rsidRPr="0079152D">
        <w:rPr>
          <w:color w:val="000000"/>
          <w:szCs w:val="26"/>
        </w:rPr>
        <w:t xml:space="preserve">Lu et accepté par : </w:t>
      </w:r>
    </w:p>
    <w:p w14:paraId="03F13BBD" w14:textId="77777777" w:rsidR="000E26AE" w:rsidRPr="0079152D" w:rsidRDefault="000E26AE" w:rsidP="000E26AE">
      <w:pPr>
        <w:rPr>
          <w:color w:val="000000"/>
          <w:szCs w:val="26"/>
        </w:rPr>
      </w:pPr>
    </w:p>
    <w:p w14:paraId="588D8399" w14:textId="77777777" w:rsidR="000E26AE" w:rsidRPr="0079152D" w:rsidRDefault="000E26AE" w:rsidP="000E26AE">
      <w:pPr>
        <w:rPr>
          <w:color w:val="000000"/>
          <w:szCs w:val="26"/>
        </w:rPr>
      </w:pPr>
      <w:r w:rsidRPr="0079152D">
        <w:rPr>
          <w:color w:val="000000"/>
          <w:szCs w:val="26"/>
        </w:rPr>
        <w:t xml:space="preserve">Le titulaire : </w:t>
      </w:r>
    </w:p>
    <w:p w14:paraId="47FE586D" w14:textId="77777777" w:rsidR="000E26AE" w:rsidRPr="0079152D" w:rsidRDefault="000E26AE" w:rsidP="000E26AE">
      <w:pPr>
        <w:rPr>
          <w:color w:val="000000"/>
          <w:szCs w:val="26"/>
        </w:rPr>
      </w:pPr>
      <w:r w:rsidRPr="0079152D">
        <w:rPr>
          <w:color w:val="000000"/>
          <w:szCs w:val="26"/>
        </w:rPr>
        <w:t xml:space="preserve">(Nom et prénom, </w:t>
      </w:r>
      <w:proofErr w:type="gramStart"/>
      <w:r w:rsidRPr="0079152D">
        <w:rPr>
          <w:color w:val="000000"/>
          <w:szCs w:val="26"/>
        </w:rPr>
        <w:t xml:space="preserve">qualité)   </w:t>
      </w:r>
      <w:proofErr w:type="gramEnd"/>
      <w:r w:rsidRPr="0079152D">
        <w:rPr>
          <w:color w:val="000000"/>
          <w:szCs w:val="26"/>
        </w:rPr>
        <w:t xml:space="preserve">                      La PRMP :</w:t>
      </w:r>
      <w:r w:rsidRPr="0079152D">
        <w:rPr>
          <w:rStyle w:val="Appelnotedebasdep"/>
          <w:color w:val="000000"/>
          <w:szCs w:val="26"/>
        </w:rPr>
        <w:footnoteReference w:id="30"/>
      </w:r>
    </w:p>
    <w:p w14:paraId="03933142" w14:textId="77777777" w:rsidR="000E26AE" w:rsidRPr="0079152D" w:rsidRDefault="000E26AE" w:rsidP="000E26AE">
      <w:pPr>
        <w:ind w:left="4320"/>
        <w:rPr>
          <w:color w:val="000000"/>
          <w:szCs w:val="26"/>
        </w:rPr>
      </w:pPr>
      <w:r w:rsidRPr="0079152D">
        <w:rPr>
          <w:color w:val="000000"/>
          <w:szCs w:val="26"/>
        </w:rPr>
        <w:t>(Nom et prénom)</w:t>
      </w:r>
    </w:p>
    <w:p w14:paraId="40D5546B" w14:textId="77777777" w:rsidR="000E26AE" w:rsidRPr="0079152D" w:rsidRDefault="000E26AE" w:rsidP="000E26AE">
      <w:pPr>
        <w:rPr>
          <w:color w:val="000000"/>
          <w:szCs w:val="26"/>
        </w:rPr>
      </w:pPr>
      <w:r w:rsidRPr="0079152D">
        <w:rPr>
          <w:color w:val="000000"/>
          <w:szCs w:val="26"/>
        </w:rPr>
        <w:t xml:space="preserve">Ville, le__________   </w:t>
      </w:r>
      <w:r w:rsidRPr="0079152D">
        <w:rPr>
          <w:color w:val="000000"/>
          <w:szCs w:val="26"/>
        </w:rPr>
        <w:tab/>
      </w:r>
      <w:r w:rsidRPr="0079152D">
        <w:rPr>
          <w:color w:val="000000"/>
          <w:szCs w:val="26"/>
        </w:rPr>
        <w:tab/>
      </w:r>
      <w:r w:rsidRPr="0079152D">
        <w:rPr>
          <w:color w:val="000000"/>
          <w:szCs w:val="26"/>
        </w:rPr>
        <w:tab/>
        <w:t>Ville, le___________</w:t>
      </w:r>
    </w:p>
    <w:p w14:paraId="5314637D" w14:textId="77777777" w:rsidR="000E26AE" w:rsidRPr="0079152D" w:rsidRDefault="000E26AE" w:rsidP="000E26AE">
      <w:pPr>
        <w:rPr>
          <w:color w:val="000000"/>
          <w:szCs w:val="26"/>
        </w:rPr>
      </w:pPr>
      <w:r w:rsidRPr="0079152D">
        <w:rPr>
          <w:color w:val="000000"/>
          <w:szCs w:val="26"/>
        </w:rPr>
        <w:t xml:space="preserve">                                                                          </w:t>
      </w:r>
    </w:p>
    <w:p w14:paraId="50398B59" w14:textId="77777777" w:rsidR="000E26AE" w:rsidRPr="0079152D" w:rsidRDefault="000E26AE" w:rsidP="000E26AE">
      <w:pPr>
        <w:rPr>
          <w:color w:val="000000"/>
          <w:szCs w:val="26"/>
        </w:rPr>
      </w:pPr>
    </w:p>
    <w:p w14:paraId="4AA3C679" w14:textId="77777777" w:rsidR="000E26AE" w:rsidRPr="0079152D" w:rsidRDefault="000E26AE" w:rsidP="000E26AE">
      <w:pPr>
        <w:rPr>
          <w:color w:val="000000"/>
          <w:szCs w:val="26"/>
        </w:rPr>
      </w:pPr>
      <w:r w:rsidRPr="0079152D">
        <w:rPr>
          <w:color w:val="000000"/>
          <w:szCs w:val="26"/>
        </w:rPr>
        <w:t>Gestionnaire/Administrateur de crédits :</w:t>
      </w:r>
    </w:p>
    <w:p w14:paraId="0801F471" w14:textId="77777777" w:rsidR="000E26AE" w:rsidRPr="0079152D" w:rsidRDefault="000E26AE" w:rsidP="000E26AE">
      <w:pPr>
        <w:rPr>
          <w:color w:val="000000"/>
          <w:szCs w:val="26"/>
        </w:rPr>
      </w:pPr>
      <w:r w:rsidRPr="0079152D">
        <w:rPr>
          <w:color w:val="000000"/>
          <w:szCs w:val="26"/>
        </w:rPr>
        <w:t xml:space="preserve">(Nom et Prénom) </w:t>
      </w:r>
    </w:p>
    <w:p w14:paraId="4E0B366B" w14:textId="77777777" w:rsidR="000E26AE" w:rsidRPr="0079152D" w:rsidRDefault="000E26AE" w:rsidP="000E26AE">
      <w:pPr>
        <w:rPr>
          <w:color w:val="000000"/>
          <w:szCs w:val="26"/>
        </w:rPr>
      </w:pPr>
      <w:r w:rsidRPr="0079152D">
        <w:rPr>
          <w:color w:val="000000"/>
          <w:szCs w:val="26"/>
        </w:rPr>
        <w:t>Ville, le____________</w:t>
      </w:r>
    </w:p>
    <w:p w14:paraId="1F337686" w14:textId="77777777" w:rsidR="000E26AE" w:rsidRPr="0079152D" w:rsidRDefault="000E26AE" w:rsidP="000E26AE">
      <w:pPr>
        <w:rPr>
          <w:color w:val="000000"/>
          <w:sz w:val="26"/>
          <w:szCs w:val="26"/>
        </w:rPr>
      </w:pPr>
    </w:p>
    <w:p w14:paraId="1456A961" w14:textId="77777777" w:rsidR="000E26AE" w:rsidRPr="0079152D" w:rsidRDefault="000E26AE" w:rsidP="000E26AE">
      <w:pPr>
        <w:rPr>
          <w:color w:val="000000"/>
          <w:sz w:val="26"/>
          <w:szCs w:val="26"/>
        </w:rPr>
      </w:pPr>
    </w:p>
    <w:p w14:paraId="5BACB8A4" w14:textId="77777777" w:rsidR="000E26AE" w:rsidRPr="0079152D" w:rsidRDefault="000E26AE" w:rsidP="000E26AE">
      <w:pPr>
        <w:rPr>
          <w:color w:val="000000"/>
          <w:sz w:val="26"/>
          <w:szCs w:val="26"/>
        </w:rPr>
      </w:pPr>
    </w:p>
    <w:p w14:paraId="0C345395" w14:textId="77777777" w:rsidR="000E26AE" w:rsidRPr="0079152D" w:rsidRDefault="000E26AE" w:rsidP="000E26AE">
      <w:pPr>
        <w:rPr>
          <w:color w:val="000000"/>
          <w:szCs w:val="26"/>
        </w:rPr>
      </w:pPr>
      <w:r w:rsidRPr="0079152D">
        <w:rPr>
          <w:color w:val="000000"/>
          <w:szCs w:val="26"/>
        </w:rPr>
        <w:t>L’Autorité approbatrice compétente :</w:t>
      </w:r>
    </w:p>
    <w:p w14:paraId="4E77331A" w14:textId="77777777" w:rsidR="000E26AE" w:rsidRPr="0079152D" w:rsidRDefault="000E26AE" w:rsidP="000E26AE">
      <w:pPr>
        <w:rPr>
          <w:color w:val="000000"/>
          <w:szCs w:val="26"/>
        </w:rPr>
      </w:pPr>
      <w:r w:rsidRPr="0079152D">
        <w:rPr>
          <w:color w:val="000000"/>
          <w:szCs w:val="26"/>
        </w:rPr>
        <w:t xml:space="preserve">(Nom et Prénom) </w:t>
      </w:r>
    </w:p>
    <w:p w14:paraId="4DF03A38" w14:textId="77777777" w:rsidR="000E26AE" w:rsidRPr="0079152D" w:rsidRDefault="000E26AE" w:rsidP="000E26AE">
      <w:pPr>
        <w:rPr>
          <w:color w:val="000000"/>
          <w:szCs w:val="26"/>
        </w:rPr>
      </w:pPr>
      <w:r w:rsidRPr="0079152D">
        <w:rPr>
          <w:color w:val="000000"/>
          <w:szCs w:val="26"/>
        </w:rPr>
        <w:t>Ville, le____________</w:t>
      </w:r>
    </w:p>
    <w:p w14:paraId="13F66504" w14:textId="77777777" w:rsidR="00B439C6" w:rsidRPr="0079152D" w:rsidRDefault="00B439C6" w:rsidP="00B439C6">
      <w:pPr>
        <w:jc w:val="center"/>
        <w:rPr>
          <w:b/>
          <w:color w:val="000000"/>
          <w:szCs w:val="24"/>
        </w:rPr>
      </w:pPr>
      <w:r w:rsidRPr="0079152D">
        <w:rPr>
          <w:b/>
          <w:color w:val="000000"/>
          <w:sz w:val="36"/>
          <w:szCs w:val="36"/>
        </w:rPr>
        <w:lastRenderedPageBreak/>
        <w:t>ANNEXE</w:t>
      </w:r>
      <w:r w:rsidR="002168E8" w:rsidRPr="0079152D">
        <w:rPr>
          <w:b/>
          <w:color w:val="000000"/>
          <w:sz w:val="36"/>
          <w:szCs w:val="36"/>
        </w:rPr>
        <w:t>S</w:t>
      </w:r>
      <w:r w:rsidRPr="0079152D">
        <w:rPr>
          <w:b/>
          <w:color w:val="000000"/>
          <w:sz w:val="36"/>
          <w:szCs w:val="36"/>
        </w:rPr>
        <w:t xml:space="preserve"> </w:t>
      </w:r>
    </w:p>
    <w:p w14:paraId="6E8E08CA" w14:textId="77777777" w:rsidR="00B439C6" w:rsidRPr="0079152D" w:rsidRDefault="00B439C6" w:rsidP="00B439C6">
      <w:pPr>
        <w:jc w:val="center"/>
        <w:rPr>
          <w:b/>
          <w:color w:val="000000"/>
          <w:sz w:val="26"/>
          <w:szCs w:val="26"/>
        </w:rPr>
      </w:pPr>
    </w:p>
    <w:p w14:paraId="59F43261" w14:textId="77777777" w:rsidR="002168E8" w:rsidRPr="0079152D" w:rsidRDefault="002168E8" w:rsidP="00B439C6">
      <w:pPr>
        <w:jc w:val="center"/>
        <w:rPr>
          <w:b/>
          <w:color w:val="000000"/>
          <w:sz w:val="26"/>
          <w:szCs w:val="26"/>
        </w:rPr>
      </w:pPr>
    </w:p>
    <w:p w14:paraId="083D9CF7" w14:textId="77777777" w:rsidR="002168E8" w:rsidRPr="0079152D" w:rsidRDefault="002168E8" w:rsidP="002168E8">
      <w:pPr>
        <w:pStyle w:val="Titre2"/>
        <w:rPr>
          <w:b w:val="0"/>
          <w:color w:val="000000"/>
          <w:sz w:val="32"/>
          <w:szCs w:val="32"/>
        </w:rPr>
      </w:pPr>
      <w:r w:rsidRPr="0079152D">
        <w:rPr>
          <w:color w:val="000000"/>
          <w:sz w:val="36"/>
        </w:rPr>
        <w:t xml:space="preserve">Annexe A. </w:t>
      </w:r>
      <w:r w:rsidRPr="0079152D">
        <w:rPr>
          <w:b w:val="0"/>
          <w:color w:val="000000"/>
          <w:sz w:val="26"/>
          <w:szCs w:val="26"/>
        </w:rPr>
        <w:t>LISTE DES PIECES A JOINDRE A LA DEMANDE DE RENSEIGNEMENTS ET DE PRIX</w:t>
      </w:r>
    </w:p>
    <w:p w14:paraId="3EBB6E85" w14:textId="77777777" w:rsidR="002168E8" w:rsidRPr="0079152D" w:rsidRDefault="002168E8" w:rsidP="002168E8">
      <w:pPr>
        <w:jc w:val="center"/>
        <w:rPr>
          <w:b/>
          <w:color w:val="000000"/>
          <w:sz w:val="32"/>
          <w:szCs w:val="32"/>
        </w:rPr>
      </w:pPr>
    </w:p>
    <w:p w14:paraId="378BC666" w14:textId="77777777" w:rsidR="002168E8" w:rsidRPr="0079152D" w:rsidRDefault="002168E8" w:rsidP="002168E8">
      <w:pPr>
        <w:pStyle w:val="Titre2"/>
        <w:rPr>
          <w:color w:val="000000"/>
          <w:sz w:val="36"/>
        </w:rPr>
      </w:pPr>
      <w:r w:rsidRPr="0079152D">
        <w:rPr>
          <w:color w:val="000000"/>
          <w:sz w:val="36"/>
        </w:rPr>
        <w:t>Annexe A-1. Liste des pièces essentielles pour l’attribution définitive du marché</w:t>
      </w:r>
    </w:p>
    <w:p w14:paraId="084707FB" w14:textId="77777777" w:rsidR="002168E8" w:rsidRPr="0079152D" w:rsidRDefault="002168E8" w:rsidP="002168E8">
      <w:pPr>
        <w:jc w:val="center"/>
        <w:rPr>
          <w:b/>
          <w:color w:val="000000"/>
          <w:sz w:val="32"/>
          <w:szCs w:val="32"/>
        </w:rPr>
      </w:pPr>
      <w:r w:rsidRPr="0079152D">
        <w:rPr>
          <w:b/>
          <w:color w:val="000000"/>
          <w:sz w:val="32"/>
          <w:szCs w:val="32"/>
        </w:rPr>
        <w:t>(</w:t>
      </w:r>
      <w:proofErr w:type="gramStart"/>
      <w:r w:rsidRPr="0079152D">
        <w:rPr>
          <w:b/>
          <w:color w:val="000000"/>
          <w:sz w:val="32"/>
          <w:szCs w:val="32"/>
        </w:rPr>
        <w:t>ces</w:t>
      </w:r>
      <w:proofErr w:type="gramEnd"/>
      <w:r w:rsidRPr="0079152D">
        <w:rPr>
          <w:b/>
          <w:color w:val="000000"/>
          <w:sz w:val="32"/>
          <w:szCs w:val="32"/>
        </w:rPr>
        <w:t xml:space="preserve"> pièces doivent être valides à la date d’attribution du marché)</w:t>
      </w:r>
    </w:p>
    <w:p w14:paraId="2809E241" w14:textId="77777777" w:rsidR="002168E8" w:rsidRPr="0079152D" w:rsidRDefault="002168E8" w:rsidP="002168E8">
      <w:pPr>
        <w:jc w:val="center"/>
        <w:rPr>
          <w:b/>
          <w:color w:val="000000"/>
          <w:sz w:val="32"/>
          <w:szCs w:val="32"/>
        </w:rPr>
      </w:pPr>
    </w:p>
    <w:p w14:paraId="1E39A8B0" w14:textId="77777777" w:rsidR="002168E8" w:rsidRPr="0079152D" w:rsidRDefault="002168E8" w:rsidP="002168E8">
      <w:pPr>
        <w:jc w:val="center"/>
        <w:rPr>
          <w:b/>
          <w:color w:val="000000"/>
          <w:sz w:val="32"/>
          <w:szCs w:val="32"/>
        </w:rPr>
      </w:pPr>
    </w:p>
    <w:p w14:paraId="25092FF2" w14:textId="77777777" w:rsidR="002168E8" w:rsidRPr="0079152D" w:rsidRDefault="002168E8" w:rsidP="002168E8">
      <w:pPr>
        <w:numPr>
          <w:ilvl w:val="0"/>
          <w:numId w:val="49"/>
        </w:numPr>
        <w:rPr>
          <w:color w:val="000000"/>
          <w:sz w:val="26"/>
          <w:szCs w:val="26"/>
        </w:rPr>
      </w:pPr>
      <w:r w:rsidRPr="0079152D">
        <w:rPr>
          <w:color w:val="000000"/>
          <w:sz w:val="26"/>
          <w:szCs w:val="26"/>
        </w:rPr>
        <w:t xml:space="preserve">L'original ou la photocopie légalisée de l'attestation de non faillite délivrée par un tribunal de première instance ou suivant la législation du pays du </w:t>
      </w:r>
      <w:proofErr w:type="gramStart"/>
      <w:r w:rsidRPr="0079152D">
        <w:rPr>
          <w:color w:val="000000"/>
          <w:sz w:val="26"/>
          <w:szCs w:val="26"/>
        </w:rPr>
        <w:t>soumissionnaire;</w:t>
      </w:r>
      <w:proofErr w:type="gramEnd"/>
    </w:p>
    <w:p w14:paraId="6C811FBE" w14:textId="77777777" w:rsidR="002168E8" w:rsidRPr="0079152D" w:rsidRDefault="002168E8" w:rsidP="002168E8">
      <w:pPr>
        <w:pStyle w:val="Corpsdetexte"/>
        <w:numPr>
          <w:ilvl w:val="0"/>
          <w:numId w:val="49"/>
        </w:numPr>
        <w:spacing w:before="120" w:line="276" w:lineRule="auto"/>
        <w:rPr>
          <w:color w:val="000000"/>
          <w:sz w:val="26"/>
          <w:szCs w:val="26"/>
        </w:rPr>
      </w:pPr>
      <w:r w:rsidRPr="0079152D">
        <w:rPr>
          <w:color w:val="000000"/>
          <w:sz w:val="26"/>
          <w:szCs w:val="26"/>
        </w:rPr>
        <w:t xml:space="preserve">Une attestation des IMPOTS en original, en cours de validité à la date de dépôt des </w:t>
      </w:r>
      <w:proofErr w:type="gramStart"/>
      <w:r w:rsidRPr="0079152D">
        <w:rPr>
          <w:color w:val="000000"/>
          <w:sz w:val="26"/>
          <w:szCs w:val="26"/>
        </w:rPr>
        <w:t>offres;</w:t>
      </w:r>
      <w:proofErr w:type="gramEnd"/>
      <w:r w:rsidRPr="0079152D">
        <w:rPr>
          <w:color w:val="000000"/>
          <w:sz w:val="26"/>
          <w:szCs w:val="26"/>
        </w:rPr>
        <w:t xml:space="preserve"> les soumissionnaires étrangers devront fournir une attestation</w:t>
      </w:r>
      <w:r w:rsidRPr="0079152D">
        <w:rPr>
          <w:color w:val="000000"/>
          <w:spacing w:val="-8"/>
          <w:sz w:val="26"/>
          <w:szCs w:val="26"/>
        </w:rPr>
        <w:t xml:space="preserve"> </w:t>
      </w:r>
      <w:r w:rsidRPr="0079152D">
        <w:rPr>
          <w:color w:val="000000"/>
          <w:sz w:val="26"/>
          <w:szCs w:val="26"/>
        </w:rPr>
        <w:t>fiscale</w:t>
      </w:r>
      <w:r w:rsidRPr="0079152D">
        <w:rPr>
          <w:color w:val="000000"/>
          <w:spacing w:val="-8"/>
          <w:sz w:val="26"/>
          <w:szCs w:val="26"/>
        </w:rPr>
        <w:t xml:space="preserve"> </w:t>
      </w:r>
      <w:r w:rsidRPr="0079152D">
        <w:rPr>
          <w:color w:val="000000"/>
          <w:sz w:val="26"/>
          <w:szCs w:val="26"/>
        </w:rPr>
        <w:t>ou</w:t>
      </w:r>
      <w:r w:rsidRPr="0079152D">
        <w:rPr>
          <w:color w:val="000000"/>
          <w:spacing w:val="-7"/>
          <w:sz w:val="26"/>
          <w:szCs w:val="26"/>
        </w:rPr>
        <w:t xml:space="preserve"> son </w:t>
      </w:r>
      <w:r w:rsidRPr="0079152D">
        <w:rPr>
          <w:color w:val="000000"/>
          <w:sz w:val="26"/>
          <w:szCs w:val="26"/>
        </w:rPr>
        <w:t>équivalent</w:t>
      </w:r>
      <w:r w:rsidRPr="0079152D">
        <w:rPr>
          <w:color w:val="000000"/>
          <w:spacing w:val="-9"/>
          <w:sz w:val="26"/>
          <w:szCs w:val="26"/>
        </w:rPr>
        <w:t xml:space="preserve"> </w:t>
      </w:r>
      <w:r w:rsidRPr="0079152D">
        <w:rPr>
          <w:color w:val="000000"/>
          <w:sz w:val="26"/>
          <w:szCs w:val="26"/>
        </w:rPr>
        <w:t>du</w:t>
      </w:r>
      <w:r w:rsidRPr="0079152D">
        <w:rPr>
          <w:color w:val="000000"/>
          <w:spacing w:val="-8"/>
          <w:sz w:val="26"/>
          <w:szCs w:val="26"/>
        </w:rPr>
        <w:t xml:space="preserve"> </w:t>
      </w:r>
      <w:r w:rsidRPr="0079152D">
        <w:rPr>
          <w:color w:val="000000"/>
          <w:sz w:val="26"/>
          <w:szCs w:val="26"/>
        </w:rPr>
        <w:t>pays</w:t>
      </w:r>
      <w:r w:rsidRPr="0079152D">
        <w:rPr>
          <w:color w:val="000000"/>
          <w:spacing w:val="-7"/>
          <w:sz w:val="26"/>
          <w:szCs w:val="26"/>
        </w:rPr>
        <w:t xml:space="preserve"> </w:t>
      </w:r>
      <w:r w:rsidRPr="0079152D">
        <w:rPr>
          <w:color w:val="000000"/>
          <w:sz w:val="26"/>
          <w:szCs w:val="26"/>
        </w:rPr>
        <w:t>où</w:t>
      </w:r>
      <w:r w:rsidRPr="0079152D">
        <w:rPr>
          <w:color w:val="000000"/>
          <w:spacing w:val="-8"/>
          <w:sz w:val="26"/>
          <w:szCs w:val="26"/>
        </w:rPr>
        <w:t xml:space="preserve"> </w:t>
      </w:r>
      <w:r w:rsidRPr="0079152D">
        <w:rPr>
          <w:color w:val="000000"/>
          <w:sz w:val="26"/>
          <w:szCs w:val="26"/>
        </w:rPr>
        <w:t>ils</w:t>
      </w:r>
      <w:r w:rsidRPr="0079152D">
        <w:rPr>
          <w:color w:val="000000"/>
          <w:spacing w:val="-9"/>
          <w:sz w:val="26"/>
          <w:szCs w:val="26"/>
        </w:rPr>
        <w:t xml:space="preserve"> </w:t>
      </w:r>
      <w:r w:rsidRPr="0079152D">
        <w:rPr>
          <w:color w:val="000000"/>
          <w:sz w:val="26"/>
          <w:szCs w:val="26"/>
        </w:rPr>
        <w:t>sont</w:t>
      </w:r>
      <w:r w:rsidRPr="0079152D">
        <w:rPr>
          <w:color w:val="000000"/>
          <w:spacing w:val="-9"/>
          <w:sz w:val="26"/>
          <w:szCs w:val="26"/>
        </w:rPr>
        <w:t xml:space="preserve"> </w:t>
      </w:r>
      <w:r w:rsidRPr="0079152D">
        <w:rPr>
          <w:color w:val="000000"/>
          <w:sz w:val="26"/>
          <w:szCs w:val="26"/>
        </w:rPr>
        <w:t>immatriculés</w:t>
      </w:r>
      <w:r w:rsidRPr="0079152D">
        <w:rPr>
          <w:color w:val="000000"/>
          <w:spacing w:val="-3"/>
          <w:sz w:val="26"/>
          <w:szCs w:val="26"/>
        </w:rPr>
        <w:t xml:space="preserve"> </w:t>
      </w:r>
      <w:r w:rsidRPr="0079152D">
        <w:rPr>
          <w:color w:val="000000"/>
          <w:sz w:val="26"/>
          <w:szCs w:val="26"/>
        </w:rPr>
        <w:t>en</w:t>
      </w:r>
      <w:r w:rsidRPr="0079152D">
        <w:rPr>
          <w:color w:val="000000"/>
          <w:spacing w:val="-10"/>
          <w:sz w:val="26"/>
          <w:szCs w:val="26"/>
        </w:rPr>
        <w:t xml:space="preserve"> </w:t>
      </w:r>
      <w:r w:rsidRPr="0079152D">
        <w:rPr>
          <w:color w:val="000000"/>
          <w:sz w:val="26"/>
          <w:szCs w:val="26"/>
        </w:rPr>
        <w:t>conformité</w:t>
      </w:r>
      <w:r w:rsidRPr="0079152D">
        <w:rPr>
          <w:color w:val="000000"/>
          <w:spacing w:val="-8"/>
          <w:sz w:val="26"/>
          <w:szCs w:val="26"/>
        </w:rPr>
        <w:t xml:space="preserve"> </w:t>
      </w:r>
      <w:r w:rsidRPr="0079152D">
        <w:rPr>
          <w:color w:val="000000"/>
          <w:sz w:val="26"/>
          <w:szCs w:val="26"/>
        </w:rPr>
        <w:t xml:space="preserve">avec la législation dudit pays </w:t>
      </w:r>
      <w:r w:rsidRPr="0079152D">
        <w:rPr>
          <w:b/>
          <w:color w:val="000000"/>
          <w:sz w:val="26"/>
          <w:szCs w:val="26"/>
        </w:rPr>
        <w:t xml:space="preserve"> </w:t>
      </w:r>
      <w:r w:rsidRPr="0079152D">
        <w:rPr>
          <w:color w:val="000000"/>
          <w:sz w:val="26"/>
          <w:szCs w:val="26"/>
        </w:rPr>
        <w:t>;</w:t>
      </w:r>
    </w:p>
    <w:p w14:paraId="30ABAB25" w14:textId="77777777" w:rsidR="002168E8" w:rsidRPr="0079152D" w:rsidRDefault="002168E8" w:rsidP="002168E8">
      <w:pPr>
        <w:pStyle w:val="Corpsdetexte"/>
        <w:numPr>
          <w:ilvl w:val="0"/>
          <w:numId w:val="49"/>
        </w:numPr>
        <w:spacing w:before="120" w:line="276" w:lineRule="auto"/>
        <w:rPr>
          <w:color w:val="000000"/>
          <w:sz w:val="26"/>
          <w:szCs w:val="26"/>
        </w:rPr>
      </w:pPr>
      <w:r w:rsidRPr="0079152D">
        <w:rPr>
          <w:color w:val="000000"/>
          <w:sz w:val="26"/>
          <w:szCs w:val="26"/>
        </w:rPr>
        <w:t>Une attestation de l’Identifiant Fiscal Unique (IFU). Les soumissionnaires étrangers devront fournir un Identifiant Fiscal Unique ou son équivalent du pays où</w:t>
      </w:r>
      <w:r w:rsidRPr="0079152D">
        <w:rPr>
          <w:color w:val="000000"/>
          <w:spacing w:val="21"/>
          <w:sz w:val="26"/>
          <w:szCs w:val="26"/>
        </w:rPr>
        <w:t xml:space="preserve"> </w:t>
      </w:r>
      <w:r w:rsidRPr="0079152D">
        <w:rPr>
          <w:color w:val="000000"/>
          <w:sz w:val="26"/>
          <w:szCs w:val="26"/>
        </w:rPr>
        <w:t>ils</w:t>
      </w:r>
      <w:r w:rsidRPr="0079152D">
        <w:rPr>
          <w:color w:val="000000"/>
          <w:spacing w:val="22"/>
          <w:sz w:val="26"/>
          <w:szCs w:val="26"/>
        </w:rPr>
        <w:t xml:space="preserve"> </w:t>
      </w:r>
      <w:r w:rsidRPr="0079152D">
        <w:rPr>
          <w:color w:val="000000"/>
          <w:sz w:val="26"/>
          <w:szCs w:val="26"/>
        </w:rPr>
        <w:t>sont</w:t>
      </w:r>
      <w:r w:rsidRPr="0079152D">
        <w:rPr>
          <w:color w:val="000000"/>
          <w:spacing w:val="20"/>
          <w:sz w:val="26"/>
          <w:szCs w:val="26"/>
        </w:rPr>
        <w:t xml:space="preserve"> </w:t>
      </w:r>
      <w:r w:rsidRPr="0079152D">
        <w:rPr>
          <w:color w:val="000000"/>
          <w:sz w:val="26"/>
          <w:szCs w:val="26"/>
        </w:rPr>
        <w:t>immatriculés en</w:t>
      </w:r>
      <w:r w:rsidRPr="0079152D">
        <w:rPr>
          <w:color w:val="000000"/>
          <w:spacing w:val="22"/>
          <w:sz w:val="26"/>
          <w:szCs w:val="26"/>
        </w:rPr>
        <w:t xml:space="preserve"> </w:t>
      </w:r>
      <w:r w:rsidRPr="0079152D">
        <w:rPr>
          <w:color w:val="000000"/>
          <w:sz w:val="26"/>
          <w:szCs w:val="26"/>
        </w:rPr>
        <w:t>conformité</w:t>
      </w:r>
      <w:r w:rsidRPr="0079152D">
        <w:rPr>
          <w:color w:val="000000"/>
          <w:spacing w:val="22"/>
          <w:sz w:val="26"/>
          <w:szCs w:val="26"/>
        </w:rPr>
        <w:t xml:space="preserve"> </w:t>
      </w:r>
      <w:r w:rsidRPr="0079152D">
        <w:rPr>
          <w:color w:val="000000"/>
          <w:sz w:val="26"/>
          <w:szCs w:val="26"/>
        </w:rPr>
        <w:t>avec</w:t>
      </w:r>
      <w:r w:rsidRPr="0079152D">
        <w:rPr>
          <w:color w:val="000000"/>
          <w:spacing w:val="21"/>
          <w:sz w:val="26"/>
          <w:szCs w:val="26"/>
        </w:rPr>
        <w:t xml:space="preserve"> </w:t>
      </w:r>
      <w:r w:rsidRPr="0079152D">
        <w:rPr>
          <w:color w:val="000000"/>
          <w:sz w:val="26"/>
          <w:szCs w:val="26"/>
        </w:rPr>
        <w:t>la</w:t>
      </w:r>
      <w:r w:rsidRPr="0079152D">
        <w:rPr>
          <w:color w:val="000000"/>
          <w:spacing w:val="22"/>
          <w:sz w:val="26"/>
          <w:szCs w:val="26"/>
        </w:rPr>
        <w:t xml:space="preserve"> </w:t>
      </w:r>
      <w:r w:rsidRPr="0079152D">
        <w:rPr>
          <w:color w:val="000000"/>
          <w:sz w:val="26"/>
          <w:szCs w:val="26"/>
        </w:rPr>
        <w:t>législation</w:t>
      </w:r>
      <w:r w:rsidRPr="0079152D">
        <w:rPr>
          <w:color w:val="000000"/>
          <w:spacing w:val="21"/>
          <w:sz w:val="26"/>
          <w:szCs w:val="26"/>
        </w:rPr>
        <w:t xml:space="preserve"> </w:t>
      </w:r>
      <w:r w:rsidRPr="0079152D">
        <w:rPr>
          <w:color w:val="000000"/>
          <w:sz w:val="26"/>
          <w:szCs w:val="26"/>
        </w:rPr>
        <w:t>dudit</w:t>
      </w:r>
      <w:r w:rsidRPr="0079152D">
        <w:rPr>
          <w:color w:val="000000"/>
          <w:spacing w:val="21"/>
          <w:sz w:val="26"/>
          <w:szCs w:val="26"/>
        </w:rPr>
        <w:t xml:space="preserve"> </w:t>
      </w:r>
      <w:r w:rsidRPr="0079152D">
        <w:rPr>
          <w:color w:val="000000"/>
          <w:sz w:val="26"/>
          <w:szCs w:val="26"/>
        </w:rPr>
        <w:t>pays</w:t>
      </w:r>
      <w:r w:rsidRPr="0079152D">
        <w:rPr>
          <w:b/>
          <w:color w:val="000000"/>
          <w:sz w:val="26"/>
          <w:szCs w:val="26"/>
        </w:rPr>
        <w:t> ;</w:t>
      </w:r>
    </w:p>
    <w:p w14:paraId="44D16C4E" w14:textId="77777777" w:rsidR="002168E8" w:rsidRPr="0079152D" w:rsidRDefault="002168E8" w:rsidP="002168E8">
      <w:pPr>
        <w:pStyle w:val="Corpsdetexte"/>
        <w:numPr>
          <w:ilvl w:val="0"/>
          <w:numId w:val="49"/>
        </w:numPr>
        <w:spacing w:before="120" w:after="120" w:line="276" w:lineRule="auto"/>
        <w:rPr>
          <w:color w:val="000000"/>
          <w:sz w:val="26"/>
          <w:szCs w:val="26"/>
        </w:rPr>
      </w:pPr>
      <w:r w:rsidRPr="0079152D">
        <w:rPr>
          <w:color w:val="000000"/>
          <w:sz w:val="26"/>
          <w:szCs w:val="26"/>
        </w:rPr>
        <w:t>Une</w:t>
      </w:r>
      <w:r w:rsidRPr="0079152D">
        <w:rPr>
          <w:color w:val="000000"/>
          <w:spacing w:val="-17"/>
          <w:sz w:val="26"/>
          <w:szCs w:val="26"/>
        </w:rPr>
        <w:t xml:space="preserve"> </w:t>
      </w:r>
      <w:r w:rsidRPr="0079152D">
        <w:rPr>
          <w:color w:val="000000"/>
          <w:sz w:val="26"/>
          <w:szCs w:val="26"/>
        </w:rPr>
        <w:t>attestation</w:t>
      </w:r>
      <w:r w:rsidRPr="0079152D">
        <w:rPr>
          <w:color w:val="000000"/>
          <w:spacing w:val="-17"/>
          <w:sz w:val="26"/>
          <w:szCs w:val="26"/>
        </w:rPr>
        <w:t xml:space="preserve"> </w:t>
      </w:r>
      <w:r w:rsidRPr="0079152D">
        <w:rPr>
          <w:color w:val="000000"/>
          <w:sz w:val="26"/>
          <w:szCs w:val="26"/>
        </w:rPr>
        <w:t>de</w:t>
      </w:r>
      <w:r w:rsidRPr="0079152D">
        <w:rPr>
          <w:color w:val="000000"/>
          <w:spacing w:val="-17"/>
          <w:sz w:val="26"/>
          <w:szCs w:val="26"/>
        </w:rPr>
        <w:t xml:space="preserve"> </w:t>
      </w:r>
      <w:r w:rsidRPr="0079152D">
        <w:rPr>
          <w:color w:val="000000"/>
          <w:sz w:val="26"/>
          <w:szCs w:val="26"/>
        </w:rPr>
        <w:t>la</w:t>
      </w:r>
      <w:r w:rsidRPr="0079152D">
        <w:rPr>
          <w:color w:val="000000"/>
          <w:spacing w:val="-17"/>
          <w:sz w:val="26"/>
          <w:szCs w:val="26"/>
        </w:rPr>
        <w:t xml:space="preserve"> </w:t>
      </w:r>
      <w:r w:rsidRPr="0079152D">
        <w:rPr>
          <w:color w:val="000000"/>
          <w:sz w:val="26"/>
          <w:szCs w:val="26"/>
        </w:rPr>
        <w:t>Caisse</w:t>
      </w:r>
      <w:r w:rsidRPr="0079152D">
        <w:rPr>
          <w:color w:val="000000"/>
          <w:spacing w:val="-15"/>
          <w:sz w:val="26"/>
          <w:szCs w:val="26"/>
        </w:rPr>
        <w:t xml:space="preserve"> </w:t>
      </w:r>
      <w:r w:rsidRPr="0079152D">
        <w:rPr>
          <w:color w:val="000000"/>
          <w:sz w:val="26"/>
          <w:szCs w:val="26"/>
        </w:rPr>
        <w:t>Nationale</w:t>
      </w:r>
      <w:r w:rsidRPr="0079152D">
        <w:rPr>
          <w:color w:val="000000"/>
          <w:spacing w:val="-17"/>
          <w:sz w:val="26"/>
          <w:szCs w:val="26"/>
        </w:rPr>
        <w:t xml:space="preserve"> </w:t>
      </w:r>
      <w:r w:rsidRPr="0079152D">
        <w:rPr>
          <w:color w:val="000000"/>
          <w:sz w:val="26"/>
          <w:szCs w:val="26"/>
        </w:rPr>
        <w:t>de</w:t>
      </w:r>
      <w:r w:rsidRPr="0079152D">
        <w:rPr>
          <w:color w:val="000000"/>
          <w:spacing w:val="-17"/>
          <w:sz w:val="26"/>
          <w:szCs w:val="26"/>
        </w:rPr>
        <w:t xml:space="preserve"> </w:t>
      </w:r>
      <w:r w:rsidRPr="0079152D">
        <w:rPr>
          <w:color w:val="000000"/>
          <w:sz w:val="26"/>
          <w:szCs w:val="26"/>
        </w:rPr>
        <w:t>Sécurité</w:t>
      </w:r>
      <w:r w:rsidRPr="0079152D">
        <w:rPr>
          <w:color w:val="000000"/>
          <w:spacing w:val="-14"/>
          <w:sz w:val="26"/>
          <w:szCs w:val="26"/>
        </w:rPr>
        <w:t xml:space="preserve"> </w:t>
      </w:r>
      <w:r w:rsidRPr="0079152D">
        <w:rPr>
          <w:color w:val="000000"/>
          <w:sz w:val="26"/>
          <w:szCs w:val="26"/>
        </w:rPr>
        <w:t>Sociale</w:t>
      </w:r>
      <w:r w:rsidRPr="0079152D">
        <w:rPr>
          <w:color w:val="000000"/>
          <w:spacing w:val="-17"/>
          <w:sz w:val="26"/>
          <w:szCs w:val="26"/>
        </w:rPr>
        <w:t xml:space="preserve"> </w:t>
      </w:r>
      <w:r w:rsidRPr="0079152D">
        <w:rPr>
          <w:color w:val="000000"/>
          <w:sz w:val="26"/>
          <w:szCs w:val="26"/>
        </w:rPr>
        <w:t>(CNSS)</w:t>
      </w:r>
      <w:r w:rsidRPr="0079152D">
        <w:rPr>
          <w:color w:val="000000"/>
          <w:spacing w:val="-15"/>
          <w:sz w:val="26"/>
          <w:szCs w:val="26"/>
        </w:rPr>
        <w:t xml:space="preserve"> </w:t>
      </w:r>
      <w:r w:rsidRPr="0079152D">
        <w:rPr>
          <w:color w:val="000000"/>
          <w:sz w:val="26"/>
          <w:szCs w:val="26"/>
        </w:rPr>
        <w:t>en</w:t>
      </w:r>
      <w:r w:rsidRPr="0079152D">
        <w:rPr>
          <w:color w:val="000000"/>
          <w:spacing w:val="-16"/>
          <w:sz w:val="26"/>
          <w:szCs w:val="26"/>
        </w:rPr>
        <w:t xml:space="preserve"> </w:t>
      </w:r>
      <w:r w:rsidRPr="0079152D">
        <w:rPr>
          <w:color w:val="000000"/>
          <w:sz w:val="26"/>
          <w:szCs w:val="26"/>
        </w:rPr>
        <w:t>original,</w:t>
      </w:r>
      <w:r w:rsidRPr="0079152D">
        <w:rPr>
          <w:color w:val="000000"/>
          <w:spacing w:val="-16"/>
          <w:sz w:val="26"/>
          <w:szCs w:val="26"/>
        </w:rPr>
        <w:t xml:space="preserve"> </w:t>
      </w:r>
      <w:r w:rsidRPr="0079152D">
        <w:rPr>
          <w:color w:val="000000"/>
          <w:sz w:val="26"/>
          <w:szCs w:val="26"/>
        </w:rPr>
        <w:t>en</w:t>
      </w:r>
      <w:r w:rsidRPr="0079152D">
        <w:rPr>
          <w:color w:val="000000"/>
          <w:spacing w:val="-17"/>
          <w:sz w:val="26"/>
          <w:szCs w:val="26"/>
        </w:rPr>
        <w:t xml:space="preserve"> </w:t>
      </w:r>
      <w:r w:rsidRPr="0079152D">
        <w:rPr>
          <w:color w:val="000000"/>
          <w:sz w:val="26"/>
          <w:szCs w:val="26"/>
        </w:rPr>
        <w:t xml:space="preserve">cours de validité à la date de dépôt des </w:t>
      </w:r>
      <w:proofErr w:type="gramStart"/>
      <w:r w:rsidRPr="0079152D">
        <w:rPr>
          <w:color w:val="000000"/>
          <w:sz w:val="26"/>
          <w:szCs w:val="26"/>
        </w:rPr>
        <w:t xml:space="preserve">offres </w:t>
      </w:r>
      <w:r w:rsidRPr="0079152D">
        <w:rPr>
          <w:b/>
          <w:color w:val="000000"/>
          <w:sz w:val="26"/>
          <w:szCs w:val="26"/>
        </w:rPr>
        <w:t xml:space="preserve"> ;</w:t>
      </w:r>
      <w:proofErr w:type="gramEnd"/>
      <w:r w:rsidRPr="0079152D">
        <w:rPr>
          <w:b/>
          <w:color w:val="000000"/>
          <w:sz w:val="26"/>
          <w:szCs w:val="26"/>
        </w:rPr>
        <w:t xml:space="preserve"> </w:t>
      </w:r>
      <w:r w:rsidRPr="0079152D">
        <w:rPr>
          <w:color w:val="000000"/>
          <w:sz w:val="26"/>
          <w:szCs w:val="26"/>
        </w:rPr>
        <w:t>les soumissionnaires étrangers devront fournir une attestation de sécurité sociale ou son équivalent du pays où</w:t>
      </w:r>
      <w:r w:rsidRPr="0079152D">
        <w:rPr>
          <w:color w:val="000000"/>
          <w:spacing w:val="21"/>
          <w:sz w:val="26"/>
          <w:szCs w:val="26"/>
        </w:rPr>
        <w:t xml:space="preserve"> </w:t>
      </w:r>
      <w:r w:rsidRPr="0079152D">
        <w:rPr>
          <w:color w:val="000000"/>
          <w:sz w:val="26"/>
          <w:szCs w:val="26"/>
        </w:rPr>
        <w:t>ils</w:t>
      </w:r>
      <w:r w:rsidRPr="0079152D">
        <w:rPr>
          <w:color w:val="000000"/>
          <w:spacing w:val="22"/>
          <w:sz w:val="26"/>
          <w:szCs w:val="26"/>
        </w:rPr>
        <w:t xml:space="preserve"> </w:t>
      </w:r>
      <w:r w:rsidRPr="0079152D">
        <w:rPr>
          <w:color w:val="000000"/>
          <w:sz w:val="26"/>
          <w:szCs w:val="26"/>
        </w:rPr>
        <w:t>sont</w:t>
      </w:r>
      <w:r w:rsidRPr="0079152D">
        <w:rPr>
          <w:color w:val="000000"/>
          <w:spacing w:val="20"/>
          <w:sz w:val="26"/>
          <w:szCs w:val="26"/>
        </w:rPr>
        <w:t xml:space="preserve"> </w:t>
      </w:r>
      <w:r w:rsidRPr="0079152D">
        <w:rPr>
          <w:color w:val="000000"/>
          <w:sz w:val="26"/>
          <w:szCs w:val="26"/>
        </w:rPr>
        <w:t>immatriculés en</w:t>
      </w:r>
      <w:r w:rsidRPr="0079152D">
        <w:rPr>
          <w:color w:val="000000"/>
          <w:spacing w:val="22"/>
          <w:sz w:val="26"/>
          <w:szCs w:val="26"/>
        </w:rPr>
        <w:t xml:space="preserve"> </w:t>
      </w:r>
      <w:r w:rsidRPr="0079152D">
        <w:rPr>
          <w:color w:val="000000"/>
          <w:sz w:val="26"/>
          <w:szCs w:val="26"/>
        </w:rPr>
        <w:t>conformité</w:t>
      </w:r>
      <w:r w:rsidRPr="0079152D">
        <w:rPr>
          <w:color w:val="000000"/>
          <w:spacing w:val="22"/>
          <w:sz w:val="26"/>
          <w:szCs w:val="26"/>
        </w:rPr>
        <w:t xml:space="preserve"> </w:t>
      </w:r>
      <w:r w:rsidRPr="0079152D">
        <w:rPr>
          <w:color w:val="000000"/>
          <w:sz w:val="26"/>
          <w:szCs w:val="26"/>
        </w:rPr>
        <w:t>avec</w:t>
      </w:r>
      <w:r w:rsidRPr="0079152D">
        <w:rPr>
          <w:color w:val="000000"/>
          <w:spacing w:val="21"/>
          <w:sz w:val="26"/>
          <w:szCs w:val="26"/>
        </w:rPr>
        <w:t xml:space="preserve"> </w:t>
      </w:r>
      <w:r w:rsidRPr="0079152D">
        <w:rPr>
          <w:color w:val="000000"/>
          <w:sz w:val="26"/>
          <w:szCs w:val="26"/>
        </w:rPr>
        <w:t>la</w:t>
      </w:r>
      <w:r w:rsidRPr="0079152D">
        <w:rPr>
          <w:color w:val="000000"/>
          <w:spacing w:val="22"/>
          <w:sz w:val="26"/>
          <w:szCs w:val="26"/>
        </w:rPr>
        <w:t xml:space="preserve"> </w:t>
      </w:r>
      <w:r w:rsidRPr="0079152D">
        <w:rPr>
          <w:color w:val="000000"/>
          <w:sz w:val="26"/>
          <w:szCs w:val="26"/>
        </w:rPr>
        <w:t>législation</w:t>
      </w:r>
      <w:r w:rsidRPr="0079152D">
        <w:rPr>
          <w:color w:val="000000"/>
          <w:spacing w:val="21"/>
          <w:sz w:val="26"/>
          <w:szCs w:val="26"/>
        </w:rPr>
        <w:t xml:space="preserve"> </w:t>
      </w:r>
      <w:r w:rsidRPr="0079152D">
        <w:rPr>
          <w:color w:val="000000"/>
          <w:sz w:val="26"/>
          <w:szCs w:val="26"/>
        </w:rPr>
        <w:t>dudit</w:t>
      </w:r>
      <w:r w:rsidRPr="0079152D">
        <w:rPr>
          <w:color w:val="000000"/>
          <w:spacing w:val="21"/>
          <w:sz w:val="26"/>
          <w:szCs w:val="26"/>
        </w:rPr>
        <w:t xml:space="preserve"> </w:t>
      </w:r>
      <w:r w:rsidRPr="0079152D">
        <w:rPr>
          <w:color w:val="000000"/>
          <w:sz w:val="26"/>
          <w:szCs w:val="26"/>
        </w:rPr>
        <w:t>pays ;;</w:t>
      </w:r>
    </w:p>
    <w:p w14:paraId="3134B937" w14:textId="77777777" w:rsidR="002168E8" w:rsidRPr="0079152D" w:rsidRDefault="002168E8" w:rsidP="002168E8">
      <w:pPr>
        <w:numPr>
          <w:ilvl w:val="0"/>
          <w:numId w:val="49"/>
        </w:numPr>
        <w:suppressAutoHyphens/>
        <w:overflowPunct w:val="0"/>
        <w:autoSpaceDE w:val="0"/>
        <w:autoSpaceDN w:val="0"/>
        <w:adjustRightInd w:val="0"/>
        <w:textAlignment w:val="baseline"/>
        <w:rPr>
          <w:color w:val="000000"/>
          <w:sz w:val="26"/>
          <w:szCs w:val="26"/>
        </w:rPr>
      </w:pPr>
      <w:r w:rsidRPr="0079152D">
        <w:rPr>
          <w:color w:val="000000"/>
          <w:sz w:val="26"/>
          <w:szCs w:val="26"/>
        </w:rPr>
        <w:t>L’original ou la</w:t>
      </w:r>
      <w:r w:rsidRPr="0079152D">
        <w:rPr>
          <w:color w:val="000000"/>
          <w:spacing w:val="-10"/>
          <w:sz w:val="26"/>
          <w:szCs w:val="26"/>
        </w:rPr>
        <w:t xml:space="preserve"> photo</w:t>
      </w:r>
      <w:r w:rsidRPr="0079152D">
        <w:rPr>
          <w:color w:val="000000"/>
          <w:sz w:val="26"/>
          <w:szCs w:val="26"/>
        </w:rPr>
        <w:t>copie</w:t>
      </w:r>
      <w:r w:rsidRPr="0079152D">
        <w:rPr>
          <w:color w:val="000000"/>
          <w:spacing w:val="-6"/>
          <w:sz w:val="26"/>
          <w:szCs w:val="26"/>
        </w:rPr>
        <w:t xml:space="preserve"> légalisée</w:t>
      </w:r>
      <w:r w:rsidRPr="0079152D">
        <w:rPr>
          <w:color w:val="000000"/>
          <w:spacing w:val="-7"/>
          <w:sz w:val="26"/>
          <w:szCs w:val="26"/>
        </w:rPr>
        <w:t xml:space="preserve"> de l’extrait </w:t>
      </w:r>
      <w:r w:rsidRPr="0079152D">
        <w:rPr>
          <w:color w:val="000000"/>
          <w:sz w:val="26"/>
          <w:szCs w:val="26"/>
        </w:rPr>
        <w:t>du</w:t>
      </w:r>
      <w:r w:rsidRPr="0079152D">
        <w:rPr>
          <w:color w:val="000000"/>
          <w:spacing w:val="-6"/>
          <w:sz w:val="26"/>
          <w:szCs w:val="26"/>
        </w:rPr>
        <w:t xml:space="preserve"> </w:t>
      </w:r>
      <w:r w:rsidRPr="0079152D">
        <w:rPr>
          <w:color w:val="000000"/>
          <w:sz w:val="26"/>
          <w:szCs w:val="26"/>
        </w:rPr>
        <w:t>registre</w:t>
      </w:r>
      <w:r w:rsidRPr="0079152D">
        <w:rPr>
          <w:color w:val="000000"/>
          <w:spacing w:val="-8"/>
          <w:sz w:val="26"/>
          <w:szCs w:val="26"/>
        </w:rPr>
        <w:t xml:space="preserve"> </w:t>
      </w:r>
      <w:r w:rsidRPr="0079152D">
        <w:rPr>
          <w:color w:val="000000"/>
          <w:sz w:val="26"/>
          <w:szCs w:val="26"/>
        </w:rPr>
        <w:t>de</w:t>
      </w:r>
      <w:r w:rsidRPr="0079152D">
        <w:rPr>
          <w:color w:val="000000"/>
          <w:spacing w:val="-9"/>
          <w:sz w:val="26"/>
          <w:szCs w:val="26"/>
        </w:rPr>
        <w:t xml:space="preserve"> </w:t>
      </w:r>
      <w:r w:rsidRPr="0079152D">
        <w:rPr>
          <w:color w:val="000000"/>
          <w:sz w:val="26"/>
          <w:szCs w:val="26"/>
        </w:rPr>
        <w:t>commerce et du crédit mobilier (RCCM) ;</w:t>
      </w:r>
    </w:p>
    <w:p w14:paraId="4EB23464" w14:textId="77777777" w:rsidR="002168E8" w:rsidRPr="0079152D" w:rsidRDefault="002168E8" w:rsidP="002168E8">
      <w:pPr>
        <w:ind w:left="720"/>
        <w:rPr>
          <w:color w:val="000000"/>
          <w:sz w:val="26"/>
          <w:szCs w:val="26"/>
        </w:rPr>
      </w:pPr>
    </w:p>
    <w:p w14:paraId="2590D020" w14:textId="77777777" w:rsidR="002168E8" w:rsidRPr="0079152D" w:rsidRDefault="002168E8" w:rsidP="002168E8">
      <w:pPr>
        <w:numPr>
          <w:ilvl w:val="0"/>
          <w:numId w:val="49"/>
        </w:numPr>
        <w:suppressAutoHyphens/>
        <w:overflowPunct w:val="0"/>
        <w:autoSpaceDE w:val="0"/>
        <w:autoSpaceDN w:val="0"/>
        <w:adjustRightInd w:val="0"/>
        <w:textAlignment w:val="baseline"/>
        <w:rPr>
          <w:color w:val="000000"/>
          <w:sz w:val="26"/>
          <w:szCs w:val="26"/>
        </w:rPr>
      </w:pPr>
      <w:r w:rsidRPr="0079152D">
        <w:rPr>
          <w:color w:val="000000"/>
          <w:sz w:val="26"/>
          <w:szCs w:val="26"/>
        </w:rPr>
        <w:t xml:space="preserve">L’attestation de </w:t>
      </w:r>
      <w:proofErr w:type="gramStart"/>
      <w:r w:rsidRPr="0079152D">
        <w:rPr>
          <w:color w:val="000000"/>
          <w:sz w:val="26"/>
          <w:szCs w:val="26"/>
        </w:rPr>
        <w:t>non exclusion</w:t>
      </w:r>
      <w:proofErr w:type="gramEnd"/>
      <w:r w:rsidRPr="0079152D">
        <w:rPr>
          <w:color w:val="000000"/>
          <w:sz w:val="26"/>
          <w:szCs w:val="26"/>
        </w:rPr>
        <w:t xml:space="preserve"> de la commande publique ;</w:t>
      </w:r>
    </w:p>
    <w:p w14:paraId="3F8D0F67" w14:textId="77777777" w:rsidR="002168E8" w:rsidRPr="0079152D" w:rsidRDefault="002168E8" w:rsidP="002168E8">
      <w:pPr>
        <w:pStyle w:val="Paragraphedeliste"/>
        <w:rPr>
          <w:color w:val="000000"/>
          <w:sz w:val="26"/>
          <w:szCs w:val="26"/>
        </w:rPr>
      </w:pPr>
    </w:p>
    <w:p w14:paraId="2194A99A" w14:textId="77777777" w:rsidR="002168E8" w:rsidRPr="0079152D" w:rsidRDefault="002168E8" w:rsidP="002168E8">
      <w:pPr>
        <w:numPr>
          <w:ilvl w:val="0"/>
          <w:numId w:val="49"/>
        </w:numPr>
        <w:suppressAutoHyphens/>
        <w:overflowPunct w:val="0"/>
        <w:autoSpaceDE w:val="0"/>
        <w:autoSpaceDN w:val="0"/>
        <w:adjustRightInd w:val="0"/>
        <w:textAlignment w:val="baseline"/>
        <w:rPr>
          <w:color w:val="000000"/>
          <w:sz w:val="26"/>
          <w:szCs w:val="26"/>
        </w:rPr>
      </w:pPr>
      <w:r w:rsidRPr="0079152D">
        <w:rPr>
          <w:color w:val="000000"/>
          <w:sz w:val="26"/>
          <w:szCs w:val="26"/>
        </w:rPr>
        <w:t>L’engagement du soumissionnaire dûment rempli par ce dernier (daté, signé et cacheté) et attestant qu’il a pris connaissance conformément aux dispositions du code</w:t>
      </w:r>
      <w:r w:rsidRPr="0079152D">
        <w:rPr>
          <w:color w:val="000000"/>
          <w:spacing w:val="-18"/>
          <w:sz w:val="26"/>
          <w:szCs w:val="26"/>
        </w:rPr>
        <w:t xml:space="preserve"> </w:t>
      </w:r>
      <w:r w:rsidRPr="0079152D">
        <w:rPr>
          <w:color w:val="000000"/>
          <w:sz w:val="26"/>
          <w:szCs w:val="26"/>
        </w:rPr>
        <w:t>d’éthique</w:t>
      </w:r>
      <w:r w:rsidRPr="0079152D">
        <w:rPr>
          <w:color w:val="000000"/>
          <w:spacing w:val="-16"/>
          <w:sz w:val="26"/>
          <w:szCs w:val="26"/>
        </w:rPr>
        <w:t xml:space="preserve"> </w:t>
      </w:r>
      <w:r w:rsidRPr="0079152D">
        <w:rPr>
          <w:color w:val="000000"/>
          <w:sz w:val="26"/>
          <w:szCs w:val="26"/>
        </w:rPr>
        <w:t>et</w:t>
      </w:r>
      <w:r w:rsidRPr="0079152D">
        <w:rPr>
          <w:color w:val="000000"/>
          <w:spacing w:val="-17"/>
          <w:sz w:val="26"/>
          <w:szCs w:val="26"/>
        </w:rPr>
        <w:t xml:space="preserve"> </w:t>
      </w:r>
      <w:r w:rsidRPr="0079152D">
        <w:rPr>
          <w:color w:val="000000"/>
          <w:sz w:val="26"/>
          <w:szCs w:val="26"/>
        </w:rPr>
        <w:t>de</w:t>
      </w:r>
      <w:r w:rsidRPr="0079152D">
        <w:rPr>
          <w:color w:val="000000"/>
          <w:spacing w:val="-17"/>
          <w:sz w:val="26"/>
          <w:szCs w:val="26"/>
        </w:rPr>
        <w:t xml:space="preserve"> </w:t>
      </w:r>
      <w:r w:rsidRPr="0079152D">
        <w:rPr>
          <w:color w:val="000000"/>
          <w:sz w:val="26"/>
          <w:szCs w:val="26"/>
        </w:rPr>
        <w:t>déontologie</w:t>
      </w:r>
      <w:r w:rsidRPr="0079152D">
        <w:rPr>
          <w:color w:val="000000"/>
          <w:spacing w:val="-17"/>
          <w:sz w:val="26"/>
          <w:szCs w:val="26"/>
        </w:rPr>
        <w:t xml:space="preserve"> </w:t>
      </w:r>
      <w:r w:rsidRPr="0079152D">
        <w:rPr>
          <w:color w:val="000000"/>
          <w:sz w:val="26"/>
          <w:szCs w:val="26"/>
        </w:rPr>
        <w:t>dans</w:t>
      </w:r>
      <w:r w:rsidRPr="0079152D">
        <w:rPr>
          <w:color w:val="000000"/>
          <w:spacing w:val="-17"/>
          <w:sz w:val="26"/>
          <w:szCs w:val="26"/>
        </w:rPr>
        <w:t xml:space="preserve"> </w:t>
      </w:r>
      <w:r w:rsidRPr="0079152D">
        <w:rPr>
          <w:color w:val="000000"/>
          <w:sz w:val="26"/>
          <w:szCs w:val="26"/>
        </w:rPr>
        <w:t>la</w:t>
      </w:r>
      <w:r w:rsidRPr="0079152D">
        <w:rPr>
          <w:color w:val="000000"/>
          <w:spacing w:val="-17"/>
          <w:sz w:val="26"/>
          <w:szCs w:val="26"/>
        </w:rPr>
        <w:t xml:space="preserve"> </w:t>
      </w:r>
      <w:r w:rsidRPr="0079152D">
        <w:rPr>
          <w:color w:val="000000"/>
          <w:sz w:val="26"/>
          <w:szCs w:val="26"/>
        </w:rPr>
        <w:t>commande</w:t>
      </w:r>
      <w:r w:rsidRPr="0079152D">
        <w:rPr>
          <w:color w:val="000000"/>
          <w:spacing w:val="-17"/>
          <w:sz w:val="26"/>
          <w:szCs w:val="26"/>
        </w:rPr>
        <w:t xml:space="preserve"> </w:t>
      </w:r>
      <w:r w:rsidRPr="0079152D">
        <w:rPr>
          <w:color w:val="000000"/>
          <w:sz w:val="26"/>
          <w:szCs w:val="26"/>
        </w:rPr>
        <w:t>publique</w:t>
      </w:r>
      <w:r w:rsidRPr="0079152D">
        <w:rPr>
          <w:color w:val="000000"/>
          <w:spacing w:val="-18"/>
          <w:sz w:val="26"/>
          <w:szCs w:val="26"/>
        </w:rPr>
        <w:t xml:space="preserve"> </w:t>
      </w:r>
      <w:r w:rsidRPr="0079152D">
        <w:rPr>
          <w:color w:val="000000"/>
          <w:sz w:val="26"/>
          <w:szCs w:val="26"/>
        </w:rPr>
        <w:t>en</w:t>
      </w:r>
      <w:r w:rsidRPr="0079152D">
        <w:rPr>
          <w:color w:val="000000"/>
          <w:spacing w:val="-17"/>
          <w:sz w:val="26"/>
          <w:szCs w:val="26"/>
        </w:rPr>
        <w:t xml:space="preserve"> </w:t>
      </w:r>
      <w:r w:rsidRPr="0079152D">
        <w:rPr>
          <w:color w:val="000000"/>
          <w:sz w:val="26"/>
          <w:szCs w:val="26"/>
        </w:rPr>
        <w:t>République</w:t>
      </w:r>
      <w:r w:rsidRPr="0079152D">
        <w:rPr>
          <w:color w:val="000000"/>
          <w:spacing w:val="-16"/>
          <w:sz w:val="26"/>
          <w:szCs w:val="26"/>
        </w:rPr>
        <w:t xml:space="preserve"> </w:t>
      </w:r>
      <w:r w:rsidRPr="0079152D">
        <w:rPr>
          <w:color w:val="000000"/>
          <w:sz w:val="26"/>
          <w:szCs w:val="26"/>
        </w:rPr>
        <w:t>du</w:t>
      </w:r>
      <w:r w:rsidRPr="0079152D">
        <w:rPr>
          <w:color w:val="000000"/>
          <w:spacing w:val="-17"/>
          <w:sz w:val="26"/>
          <w:szCs w:val="26"/>
        </w:rPr>
        <w:t xml:space="preserve"> </w:t>
      </w:r>
      <w:r w:rsidRPr="0079152D">
        <w:rPr>
          <w:color w:val="000000"/>
          <w:sz w:val="26"/>
          <w:szCs w:val="26"/>
        </w:rPr>
        <w:t>Bénin et qu’il s’engage à les respecter</w:t>
      </w:r>
      <w:r w:rsidRPr="0079152D">
        <w:rPr>
          <w:b/>
          <w:color w:val="000000"/>
          <w:spacing w:val="-9"/>
          <w:sz w:val="26"/>
          <w:szCs w:val="26"/>
        </w:rPr>
        <w:t>.</w:t>
      </w:r>
    </w:p>
    <w:p w14:paraId="5F3B41D9" w14:textId="77777777" w:rsidR="002168E8" w:rsidRPr="0079152D" w:rsidRDefault="002168E8" w:rsidP="00684E20">
      <w:pPr>
        <w:pStyle w:val="Corpsdetexte"/>
        <w:spacing w:before="182" w:after="200" w:line="276" w:lineRule="auto"/>
        <w:ind w:left="360"/>
        <w:rPr>
          <w:color w:val="000000"/>
          <w:sz w:val="26"/>
          <w:szCs w:val="26"/>
        </w:rPr>
      </w:pPr>
    </w:p>
    <w:p w14:paraId="7F5A17EA" w14:textId="77777777" w:rsidR="002168E8" w:rsidRPr="0079152D" w:rsidRDefault="002168E8" w:rsidP="002168E8">
      <w:pPr>
        <w:pStyle w:val="Corpsdetexte"/>
        <w:spacing w:before="182" w:after="200" w:line="276" w:lineRule="auto"/>
        <w:rPr>
          <w:color w:val="000000"/>
          <w:sz w:val="26"/>
          <w:szCs w:val="26"/>
        </w:rPr>
      </w:pPr>
    </w:p>
    <w:p w14:paraId="3E547667" w14:textId="77777777" w:rsidR="002168E8" w:rsidRPr="0079152D" w:rsidRDefault="002168E8" w:rsidP="002168E8">
      <w:pPr>
        <w:pStyle w:val="Titre2"/>
        <w:rPr>
          <w:color w:val="000000"/>
          <w:sz w:val="36"/>
        </w:rPr>
      </w:pPr>
      <w:r w:rsidRPr="0079152D">
        <w:rPr>
          <w:color w:val="000000"/>
          <w:sz w:val="36"/>
        </w:rPr>
        <w:lastRenderedPageBreak/>
        <w:t>Annexe A-2. Liste des pièces nécessaires à la qualification</w:t>
      </w:r>
    </w:p>
    <w:p w14:paraId="494F13C7" w14:textId="77777777" w:rsidR="002168E8" w:rsidRPr="0079152D" w:rsidRDefault="002168E8" w:rsidP="002168E8">
      <w:pPr>
        <w:jc w:val="center"/>
        <w:rPr>
          <w:b/>
          <w:color w:val="000000"/>
          <w:sz w:val="32"/>
          <w:szCs w:val="32"/>
        </w:rPr>
      </w:pPr>
      <w:r w:rsidRPr="0079152D">
        <w:rPr>
          <w:b/>
          <w:color w:val="000000"/>
          <w:sz w:val="32"/>
          <w:szCs w:val="32"/>
        </w:rPr>
        <w:t>(</w:t>
      </w:r>
      <w:proofErr w:type="gramStart"/>
      <w:r w:rsidRPr="0079152D">
        <w:rPr>
          <w:b/>
          <w:color w:val="000000"/>
          <w:sz w:val="32"/>
          <w:szCs w:val="32"/>
        </w:rPr>
        <w:t>ces</w:t>
      </w:r>
      <w:proofErr w:type="gramEnd"/>
      <w:r w:rsidRPr="0079152D">
        <w:rPr>
          <w:b/>
          <w:color w:val="000000"/>
          <w:sz w:val="32"/>
          <w:szCs w:val="32"/>
        </w:rPr>
        <w:t xml:space="preserve"> pièces doivent être valides à la date d’évaluation des offres)</w:t>
      </w:r>
    </w:p>
    <w:p w14:paraId="79B68245" w14:textId="77777777" w:rsidR="002168E8" w:rsidRPr="0079152D" w:rsidRDefault="002168E8" w:rsidP="002168E8">
      <w:pPr>
        <w:jc w:val="center"/>
        <w:rPr>
          <w:b/>
          <w:color w:val="000000"/>
          <w:sz w:val="32"/>
          <w:szCs w:val="32"/>
        </w:rPr>
      </w:pPr>
    </w:p>
    <w:p w14:paraId="69B08E1F" w14:textId="77777777" w:rsidR="002168E8" w:rsidRPr="0079152D" w:rsidRDefault="002168E8" w:rsidP="002168E8">
      <w:pPr>
        <w:pStyle w:val="Corpsdetexte"/>
        <w:numPr>
          <w:ilvl w:val="0"/>
          <w:numId w:val="49"/>
        </w:numPr>
        <w:spacing w:before="120" w:after="120" w:line="276" w:lineRule="auto"/>
        <w:rPr>
          <w:color w:val="000000"/>
          <w:sz w:val="26"/>
          <w:szCs w:val="26"/>
        </w:rPr>
      </w:pPr>
      <w:r w:rsidRPr="0079152D">
        <w:rPr>
          <w:color w:val="000000"/>
          <w:sz w:val="26"/>
          <w:szCs w:val="26"/>
        </w:rPr>
        <w:t xml:space="preserve">Les états financiers (quinze premières pages) des trois dernières années </w:t>
      </w:r>
      <w:proofErr w:type="spellStart"/>
      <w:r w:rsidRPr="0079152D">
        <w:rPr>
          <w:color w:val="000000"/>
          <w:sz w:val="26"/>
          <w:szCs w:val="26"/>
        </w:rPr>
        <w:t>présentéspar</w:t>
      </w:r>
      <w:proofErr w:type="spellEnd"/>
      <w:r w:rsidRPr="0079152D">
        <w:rPr>
          <w:color w:val="000000"/>
          <w:sz w:val="26"/>
          <w:szCs w:val="26"/>
        </w:rPr>
        <w:t xml:space="preserve"> un comptable employé de l’entreprise et attesté par un membre de l’Ordre des Experts Comptables et Comptables Agréés et portant la mention DGI et pour les entreprises naissantes, les justificatifs requis de leurs capacités financières (bilan d’ouverture) ; la page de certification du membre de l’OECCA du Bénin et celle portant la mention de la DGI doivent</w:t>
      </w:r>
      <w:r w:rsidRPr="0079152D">
        <w:rPr>
          <w:color w:val="000000"/>
          <w:spacing w:val="-12"/>
          <w:sz w:val="26"/>
          <w:szCs w:val="26"/>
        </w:rPr>
        <w:t xml:space="preserve"> </w:t>
      </w:r>
      <w:r w:rsidRPr="0079152D">
        <w:rPr>
          <w:color w:val="000000"/>
          <w:sz w:val="26"/>
          <w:szCs w:val="26"/>
        </w:rPr>
        <w:t>être</w:t>
      </w:r>
      <w:r w:rsidRPr="0079152D">
        <w:rPr>
          <w:color w:val="000000"/>
          <w:spacing w:val="-11"/>
          <w:sz w:val="26"/>
          <w:szCs w:val="26"/>
        </w:rPr>
        <w:t xml:space="preserve"> </w:t>
      </w:r>
      <w:r w:rsidRPr="0079152D">
        <w:rPr>
          <w:color w:val="000000"/>
          <w:sz w:val="26"/>
          <w:szCs w:val="26"/>
        </w:rPr>
        <w:t>en</w:t>
      </w:r>
      <w:r w:rsidRPr="0079152D">
        <w:rPr>
          <w:color w:val="000000"/>
          <w:spacing w:val="-12"/>
          <w:sz w:val="26"/>
          <w:szCs w:val="26"/>
        </w:rPr>
        <w:t xml:space="preserve"> </w:t>
      </w:r>
      <w:r w:rsidRPr="0079152D">
        <w:rPr>
          <w:color w:val="000000"/>
          <w:sz w:val="26"/>
          <w:szCs w:val="26"/>
        </w:rPr>
        <w:t>original</w:t>
      </w:r>
      <w:r w:rsidRPr="0079152D">
        <w:rPr>
          <w:color w:val="000000"/>
          <w:spacing w:val="-9"/>
          <w:sz w:val="26"/>
          <w:szCs w:val="26"/>
        </w:rPr>
        <w:t xml:space="preserve"> </w:t>
      </w:r>
      <w:r w:rsidRPr="0079152D">
        <w:rPr>
          <w:color w:val="000000"/>
          <w:sz w:val="26"/>
          <w:szCs w:val="26"/>
        </w:rPr>
        <w:t>ou</w:t>
      </w:r>
      <w:r w:rsidRPr="0079152D">
        <w:rPr>
          <w:color w:val="000000"/>
          <w:spacing w:val="-12"/>
          <w:sz w:val="26"/>
          <w:szCs w:val="26"/>
        </w:rPr>
        <w:t xml:space="preserve"> </w:t>
      </w:r>
      <w:r w:rsidRPr="0079152D">
        <w:rPr>
          <w:color w:val="000000"/>
          <w:sz w:val="26"/>
          <w:szCs w:val="26"/>
        </w:rPr>
        <w:t>en</w:t>
      </w:r>
      <w:r w:rsidRPr="0079152D">
        <w:rPr>
          <w:color w:val="000000"/>
          <w:spacing w:val="-12"/>
          <w:sz w:val="26"/>
          <w:szCs w:val="26"/>
        </w:rPr>
        <w:t xml:space="preserve"> </w:t>
      </w:r>
      <w:r w:rsidRPr="0079152D">
        <w:rPr>
          <w:color w:val="000000"/>
          <w:sz w:val="26"/>
          <w:szCs w:val="26"/>
        </w:rPr>
        <w:t>copie</w:t>
      </w:r>
      <w:r w:rsidRPr="0079152D">
        <w:rPr>
          <w:color w:val="000000"/>
          <w:spacing w:val="-11"/>
          <w:sz w:val="26"/>
          <w:szCs w:val="26"/>
        </w:rPr>
        <w:t xml:space="preserve"> </w:t>
      </w:r>
      <w:r w:rsidRPr="0079152D">
        <w:rPr>
          <w:color w:val="000000"/>
          <w:sz w:val="26"/>
          <w:szCs w:val="26"/>
        </w:rPr>
        <w:t>légalisée.</w:t>
      </w:r>
      <w:r w:rsidRPr="0079152D">
        <w:rPr>
          <w:color w:val="000000"/>
          <w:spacing w:val="-11"/>
          <w:sz w:val="26"/>
          <w:szCs w:val="26"/>
        </w:rPr>
        <w:t xml:space="preserve"> </w:t>
      </w:r>
      <w:r w:rsidRPr="0079152D">
        <w:rPr>
          <w:color w:val="000000"/>
          <w:sz w:val="26"/>
          <w:szCs w:val="26"/>
        </w:rPr>
        <w:t>Les</w:t>
      </w:r>
      <w:r w:rsidRPr="0079152D">
        <w:rPr>
          <w:color w:val="000000"/>
          <w:spacing w:val="-12"/>
          <w:sz w:val="26"/>
          <w:szCs w:val="26"/>
        </w:rPr>
        <w:t xml:space="preserve"> </w:t>
      </w:r>
      <w:r w:rsidRPr="0079152D">
        <w:rPr>
          <w:color w:val="000000"/>
          <w:sz w:val="26"/>
          <w:szCs w:val="26"/>
        </w:rPr>
        <w:t>entreprises</w:t>
      </w:r>
      <w:r w:rsidRPr="0079152D">
        <w:rPr>
          <w:color w:val="000000"/>
          <w:spacing w:val="-12"/>
          <w:sz w:val="26"/>
          <w:szCs w:val="26"/>
        </w:rPr>
        <w:t xml:space="preserve"> </w:t>
      </w:r>
      <w:r w:rsidRPr="0079152D">
        <w:rPr>
          <w:color w:val="000000"/>
          <w:sz w:val="26"/>
          <w:szCs w:val="26"/>
        </w:rPr>
        <w:t>naissantes</w:t>
      </w:r>
      <w:r w:rsidRPr="0079152D">
        <w:rPr>
          <w:color w:val="000000"/>
          <w:spacing w:val="-10"/>
          <w:sz w:val="26"/>
          <w:szCs w:val="26"/>
        </w:rPr>
        <w:t xml:space="preserve"> </w:t>
      </w:r>
      <w:r w:rsidRPr="0079152D">
        <w:rPr>
          <w:color w:val="000000"/>
          <w:sz w:val="26"/>
          <w:szCs w:val="26"/>
        </w:rPr>
        <w:t>et</w:t>
      </w:r>
      <w:r w:rsidRPr="0079152D">
        <w:rPr>
          <w:color w:val="000000"/>
          <w:spacing w:val="-12"/>
          <w:sz w:val="26"/>
          <w:szCs w:val="26"/>
        </w:rPr>
        <w:t xml:space="preserve"> </w:t>
      </w:r>
      <w:r w:rsidRPr="0079152D">
        <w:rPr>
          <w:color w:val="000000"/>
          <w:sz w:val="26"/>
          <w:szCs w:val="26"/>
        </w:rPr>
        <w:t>celles</w:t>
      </w:r>
      <w:r w:rsidRPr="0079152D">
        <w:rPr>
          <w:color w:val="000000"/>
          <w:spacing w:val="-12"/>
          <w:sz w:val="26"/>
          <w:szCs w:val="26"/>
        </w:rPr>
        <w:t xml:space="preserve"> </w:t>
      </w:r>
      <w:r w:rsidRPr="0079152D">
        <w:rPr>
          <w:color w:val="000000"/>
          <w:sz w:val="26"/>
          <w:szCs w:val="26"/>
        </w:rPr>
        <w:t xml:space="preserve">qui n’ont pas encore trois années d’existence devront fournir le bilan d’ouverture et les états financiers de leurs années d’existence. Les soumissionnaires étrangers devront fournir les états financiers en conformité avec la législation de leur pays </w:t>
      </w:r>
      <w:proofErr w:type="gramStart"/>
      <w:r w:rsidRPr="0079152D">
        <w:rPr>
          <w:color w:val="000000"/>
          <w:sz w:val="26"/>
          <w:szCs w:val="26"/>
        </w:rPr>
        <w:t>d’origine;</w:t>
      </w:r>
      <w:proofErr w:type="gramEnd"/>
    </w:p>
    <w:p w14:paraId="35491B3F" w14:textId="77777777" w:rsidR="002168E8" w:rsidRPr="0079152D" w:rsidRDefault="002168E8" w:rsidP="002168E8">
      <w:pPr>
        <w:pStyle w:val="Corpsdetexte"/>
        <w:numPr>
          <w:ilvl w:val="0"/>
          <w:numId w:val="49"/>
        </w:numPr>
        <w:spacing w:before="182" w:after="200" w:line="276" w:lineRule="auto"/>
        <w:rPr>
          <w:color w:val="000000"/>
          <w:sz w:val="26"/>
          <w:szCs w:val="26"/>
        </w:rPr>
      </w:pPr>
    </w:p>
    <w:p w14:paraId="50A70D83" w14:textId="77777777" w:rsidR="002168E8" w:rsidRPr="0079152D" w:rsidRDefault="002168E8" w:rsidP="002168E8">
      <w:pPr>
        <w:pStyle w:val="Corpsdetexte"/>
        <w:numPr>
          <w:ilvl w:val="0"/>
          <w:numId w:val="49"/>
        </w:numPr>
        <w:spacing w:before="120" w:after="120" w:line="276" w:lineRule="auto"/>
        <w:rPr>
          <w:color w:val="000000"/>
          <w:sz w:val="26"/>
          <w:szCs w:val="26"/>
        </w:rPr>
      </w:pPr>
      <w:r w:rsidRPr="0079152D">
        <w:rPr>
          <w:color w:val="000000"/>
          <w:sz w:val="26"/>
          <w:szCs w:val="26"/>
        </w:rPr>
        <w:t>La</w:t>
      </w:r>
      <w:r w:rsidRPr="0079152D">
        <w:rPr>
          <w:color w:val="000000"/>
          <w:spacing w:val="-9"/>
          <w:sz w:val="26"/>
          <w:szCs w:val="26"/>
        </w:rPr>
        <w:t xml:space="preserve"> </w:t>
      </w:r>
      <w:r w:rsidRPr="0079152D">
        <w:rPr>
          <w:color w:val="000000"/>
          <w:sz w:val="26"/>
          <w:szCs w:val="26"/>
        </w:rPr>
        <w:t>liste</w:t>
      </w:r>
      <w:r w:rsidRPr="0079152D">
        <w:rPr>
          <w:color w:val="000000"/>
          <w:spacing w:val="-8"/>
          <w:sz w:val="26"/>
          <w:szCs w:val="26"/>
        </w:rPr>
        <w:t xml:space="preserve"> </w:t>
      </w:r>
      <w:r w:rsidRPr="0079152D">
        <w:rPr>
          <w:color w:val="000000"/>
          <w:sz w:val="26"/>
          <w:szCs w:val="26"/>
        </w:rPr>
        <w:t>des</w:t>
      </w:r>
      <w:r w:rsidRPr="0079152D">
        <w:rPr>
          <w:color w:val="000000"/>
          <w:spacing w:val="-9"/>
          <w:sz w:val="26"/>
          <w:szCs w:val="26"/>
        </w:rPr>
        <w:t xml:space="preserve"> </w:t>
      </w:r>
      <w:r w:rsidRPr="0079152D">
        <w:rPr>
          <w:color w:val="000000"/>
          <w:sz w:val="26"/>
          <w:szCs w:val="26"/>
        </w:rPr>
        <w:t>prestations</w:t>
      </w:r>
      <w:r w:rsidRPr="0079152D">
        <w:rPr>
          <w:color w:val="000000"/>
          <w:spacing w:val="-8"/>
          <w:sz w:val="26"/>
          <w:szCs w:val="26"/>
        </w:rPr>
        <w:t xml:space="preserve"> </w:t>
      </w:r>
      <w:r w:rsidRPr="0079152D">
        <w:rPr>
          <w:color w:val="000000"/>
          <w:sz w:val="26"/>
          <w:szCs w:val="26"/>
        </w:rPr>
        <w:t>similaires (en termes de nature, montant, complexité, méthode, technologie, etc…)</w:t>
      </w:r>
      <w:r w:rsidRPr="0079152D">
        <w:rPr>
          <w:color w:val="000000"/>
          <w:spacing w:val="-9"/>
          <w:sz w:val="26"/>
          <w:szCs w:val="26"/>
        </w:rPr>
        <w:t xml:space="preserve"> </w:t>
      </w:r>
      <w:r w:rsidRPr="0079152D">
        <w:rPr>
          <w:color w:val="000000"/>
          <w:sz w:val="26"/>
          <w:szCs w:val="26"/>
        </w:rPr>
        <w:t>déjà</w:t>
      </w:r>
      <w:r w:rsidRPr="0079152D">
        <w:rPr>
          <w:color w:val="000000"/>
          <w:spacing w:val="-7"/>
          <w:sz w:val="26"/>
          <w:szCs w:val="26"/>
        </w:rPr>
        <w:t xml:space="preserve"> </w:t>
      </w:r>
      <w:r w:rsidRPr="0079152D">
        <w:rPr>
          <w:color w:val="000000"/>
          <w:sz w:val="26"/>
          <w:szCs w:val="26"/>
        </w:rPr>
        <w:t>exécutées</w:t>
      </w:r>
      <w:r w:rsidRPr="0079152D">
        <w:rPr>
          <w:color w:val="000000"/>
          <w:spacing w:val="-12"/>
          <w:sz w:val="26"/>
          <w:szCs w:val="26"/>
        </w:rPr>
        <w:t xml:space="preserve"> </w:t>
      </w:r>
      <w:r w:rsidRPr="0079152D">
        <w:rPr>
          <w:color w:val="000000"/>
          <w:sz w:val="26"/>
          <w:szCs w:val="26"/>
        </w:rPr>
        <w:t>pour</w:t>
      </w:r>
      <w:r w:rsidRPr="0079152D">
        <w:rPr>
          <w:color w:val="000000"/>
          <w:spacing w:val="-8"/>
          <w:sz w:val="26"/>
          <w:szCs w:val="26"/>
        </w:rPr>
        <w:t xml:space="preserve"> </w:t>
      </w:r>
      <w:r w:rsidRPr="0079152D">
        <w:rPr>
          <w:color w:val="000000"/>
          <w:sz w:val="26"/>
          <w:szCs w:val="26"/>
        </w:rPr>
        <w:t>les</w:t>
      </w:r>
      <w:r w:rsidRPr="0079152D">
        <w:rPr>
          <w:color w:val="000000"/>
          <w:spacing w:val="-9"/>
          <w:sz w:val="26"/>
          <w:szCs w:val="26"/>
        </w:rPr>
        <w:t xml:space="preserve"> </w:t>
      </w:r>
      <w:r w:rsidRPr="0079152D">
        <w:rPr>
          <w:color w:val="000000"/>
          <w:sz w:val="26"/>
          <w:szCs w:val="26"/>
        </w:rPr>
        <w:t>anciennes</w:t>
      </w:r>
      <w:r w:rsidRPr="0079152D">
        <w:rPr>
          <w:color w:val="000000"/>
          <w:spacing w:val="-8"/>
          <w:sz w:val="26"/>
          <w:szCs w:val="26"/>
        </w:rPr>
        <w:t xml:space="preserve"> </w:t>
      </w:r>
      <w:r w:rsidRPr="0079152D">
        <w:rPr>
          <w:color w:val="000000"/>
          <w:sz w:val="26"/>
          <w:szCs w:val="26"/>
        </w:rPr>
        <w:t>entreprises</w:t>
      </w:r>
      <w:r w:rsidRPr="0079152D">
        <w:rPr>
          <w:color w:val="000000"/>
          <w:spacing w:val="-9"/>
          <w:sz w:val="26"/>
          <w:szCs w:val="26"/>
        </w:rPr>
        <w:t xml:space="preserve"> </w:t>
      </w:r>
      <w:r w:rsidRPr="0079152D">
        <w:rPr>
          <w:color w:val="000000"/>
          <w:sz w:val="26"/>
          <w:szCs w:val="26"/>
        </w:rPr>
        <w:t>suivie des</w:t>
      </w:r>
      <w:r w:rsidRPr="0079152D">
        <w:rPr>
          <w:color w:val="000000"/>
          <w:spacing w:val="-11"/>
          <w:sz w:val="26"/>
          <w:szCs w:val="26"/>
        </w:rPr>
        <w:t xml:space="preserve"> </w:t>
      </w:r>
      <w:r w:rsidRPr="0079152D">
        <w:rPr>
          <w:color w:val="000000"/>
          <w:sz w:val="26"/>
          <w:szCs w:val="26"/>
        </w:rPr>
        <w:t>attestations</w:t>
      </w:r>
      <w:r w:rsidRPr="0079152D">
        <w:rPr>
          <w:color w:val="000000"/>
          <w:spacing w:val="-11"/>
          <w:sz w:val="26"/>
          <w:szCs w:val="26"/>
        </w:rPr>
        <w:t xml:space="preserve"> </w:t>
      </w:r>
      <w:r w:rsidRPr="0079152D">
        <w:rPr>
          <w:color w:val="000000"/>
          <w:sz w:val="26"/>
          <w:szCs w:val="26"/>
        </w:rPr>
        <w:t>de</w:t>
      </w:r>
      <w:r w:rsidRPr="0079152D">
        <w:rPr>
          <w:color w:val="000000"/>
          <w:spacing w:val="-12"/>
          <w:sz w:val="26"/>
          <w:szCs w:val="26"/>
        </w:rPr>
        <w:t xml:space="preserve"> </w:t>
      </w:r>
      <w:r w:rsidRPr="0079152D">
        <w:rPr>
          <w:color w:val="000000"/>
          <w:sz w:val="26"/>
          <w:szCs w:val="26"/>
        </w:rPr>
        <w:t>bonne</w:t>
      </w:r>
      <w:r w:rsidRPr="0079152D">
        <w:rPr>
          <w:color w:val="000000"/>
          <w:spacing w:val="-10"/>
          <w:sz w:val="26"/>
          <w:szCs w:val="26"/>
        </w:rPr>
        <w:t xml:space="preserve"> </w:t>
      </w:r>
      <w:r w:rsidRPr="0079152D">
        <w:rPr>
          <w:color w:val="000000"/>
          <w:sz w:val="26"/>
          <w:szCs w:val="26"/>
        </w:rPr>
        <w:t>fin</w:t>
      </w:r>
      <w:r w:rsidRPr="0079152D">
        <w:rPr>
          <w:color w:val="000000"/>
          <w:spacing w:val="-13"/>
          <w:sz w:val="26"/>
          <w:szCs w:val="26"/>
        </w:rPr>
        <w:t xml:space="preserve"> </w:t>
      </w:r>
      <w:r w:rsidRPr="0079152D">
        <w:rPr>
          <w:color w:val="000000"/>
          <w:sz w:val="26"/>
          <w:szCs w:val="26"/>
        </w:rPr>
        <w:t>d’exécution</w:t>
      </w:r>
      <w:r w:rsidRPr="0079152D">
        <w:rPr>
          <w:color w:val="000000"/>
          <w:spacing w:val="-12"/>
          <w:sz w:val="26"/>
          <w:szCs w:val="26"/>
        </w:rPr>
        <w:t xml:space="preserve"> </w:t>
      </w:r>
      <w:r w:rsidRPr="0079152D">
        <w:rPr>
          <w:color w:val="000000"/>
          <w:sz w:val="26"/>
          <w:szCs w:val="26"/>
        </w:rPr>
        <w:t>ou</w:t>
      </w:r>
      <w:r w:rsidRPr="0079152D">
        <w:rPr>
          <w:color w:val="000000"/>
          <w:spacing w:val="-11"/>
          <w:sz w:val="26"/>
          <w:szCs w:val="26"/>
        </w:rPr>
        <w:t xml:space="preserve"> </w:t>
      </w:r>
      <w:r w:rsidRPr="0079152D">
        <w:rPr>
          <w:color w:val="000000"/>
          <w:sz w:val="26"/>
          <w:szCs w:val="26"/>
        </w:rPr>
        <w:t>des</w:t>
      </w:r>
      <w:r w:rsidRPr="0079152D">
        <w:rPr>
          <w:color w:val="000000"/>
          <w:spacing w:val="-15"/>
          <w:sz w:val="26"/>
          <w:szCs w:val="26"/>
        </w:rPr>
        <w:t xml:space="preserve"> </w:t>
      </w:r>
      <w:r w:rsidRPr="0079152D">
        <w:rPr>
          <w:color w:val="000000"/>
          <w:sz w:val="26"/>
          <w:szCs w:val="26"/>
        </w:rPr>
        <w:t>procès-verbaux</w:t>
      </w:r>
      <w:r w:rsidRPr="0079152D">
        <w:rPr>
          <w:color w:val="000000"/>
          <w:spacing w:val="-14"/>
          <w:sz w:val="26"/>
          <w:szCs w:val="26"/>
        </w:rPr>
        <w:t xml:space="preserve"> </w:t>
      </w:r>
      <w:r w:rsidRPr="0079152D">
        <w:rPr>
          <w:color w:val="000000"/>
          <w:sz w:val="26"/>
          <w:szCs w:val="26"/>
        </w:rPr>
        <w:t>de</w:t>
      </w:r>
      <w:r w:rsidRPr="0079152D">
        <w:rPr>
          <w:color w:val="000000"/>
          <w:spacing w:val="-13"/>
          <w:sz w:val="26"/>
          <w:szCs w:val="26"/>
        </w:rPr>
        <w:t xml:space="preserve"> </w:t>
      </w:r>
      <w:r w:rsidRPr="0079152D">
        <w:rPr>
          <w:color w:val="000000"/>
          <w:sz w:val="26"/>
          <w:szCs w:val="26"/>
        </w:rPr>
        <w:t>réception,</w:t>
      </w:r>
      <w:r w:rsidRPr="0079152D">
        <w:rPr>
          <w:color w:val="000000"/>
          <w:spacing w:val="-10"/>
          <w:sz w:val="26"/>
          <w:szCs w:val="26"/>
        </w:rPr>
        <w:t xml:space="preserve"> </w:t>
      </w:r>
      <w:r w:rsidRPr="0079152D">
        <w:rPr>
          <w:color w:val="000000"/>
          <w:sz w:val="26"/>
          <w:szCs w:val="26"/>
        </w:rPr>
        <w:t>signés par les maîtres d’ouvrage ou leurs représentants (administration publique, sociétés ou offices d’Etat ou mixtes, représentations ou organisations internationales au Bénin) ou toute autre personne morale de droit privé</w:t>
      </w:r>
      <w:r w:rsidRPr="0079152D">
        <w:rPr>
          <w:color w:val="000000"/>
          <w:spacing w:val="-4"/>
          <w:sz w:val="26"/>
          <w:szCs w:val="26"/>
        </w:rPr>
        <w:t xml:space="preserve"> </w:t>
      </w:r>
      <w:r w:rsidRPr="0079152D">
        <w:rPr>
          <w:color w:val="000000"/>
          <w:sz w:val="26"/>
          <w:szCs w:val="26"/>
        </w:rPr>
        <w:t>pour</w:t>
      </w:r>
      <w:r w:rsidRPr="0079152D">
        <w:rPr>
          <w:color w:val="000000"/>
          <w:spacing w:val="-5"/>
          <w:sz w:val="26"/>
          <w:szCs w:val="26"/>
        </w:rPr>
        <w:t xml:space="preserve"> </w:t>
      </w:r>
      <w:r w:rsidRPr="0079152D">
        <w:rPr>
          <w:color w:val="000000"/>
          <w:sz w:val="26"/>
          <w:szCs w:val="26"/>
        </w:rPr>
        <w:t>les</w:t>
      </w:r>
      <w:r w:rsidRPr="0079152D">
        <w:rPr>
          <w:color w:val="000000"/>
          <w:spacing w:val="-7"/>
          <w:sz w:val="26"/>
          <w:szCs w:val="26"/>
        </w:rPr>
        <w:t xml:space="preserve"> </w:t>
      </w:r>
      <w:r w:rsidRPr="0079152D">
        <w:rPr>
          <w:color w:val="000000"/>
          <w:sz w:val="26"/>
          <w:szCs w:val="26"/>
        </w:rPr>
        <w:t>……</w:t>
      </w:r>
      <w:r w:rsidRPr="0079152D">
        <w:rPr>
          <w:color w:val="000000"/>
          <w:spacing w:val="-6"/>
          <w:sz w:val="26"/>
          <w:szCs w:val="26"/>
        </w:rPr>
        <w:t xml:space="preserve"> </w:t>
      </w:r>
      <w:r w:rsidRPr="0079152D">
        <w:rPr>
          <w:color w:val="000000"/>
          <w:sz w:val="26"/>
          <w:szCs w:val="26"/>
        </w:rPr>
        <w:t>(insérer</w:t>
      </w:r>
      <w:r w:rsidRPr="0079152D">
        <w:rPr>
          <w:color w:val="000000"/>
          <w:spacing w:val="-4"/>
          <w:sz w:val="26"/>
          <w:szCs w:val="26"/>
        </w:rPr>
        <w:t xml:space="preserve"> </w:t>
      </w:r>
      <w:r w:rsidRPr="0079152D">
        <w:rPr>
          <w:color w:val="000000"/>
          <w:sz w:val="26"/>
          <w:szCs w:val="26"/>
        </w:rPr>
        <w:t>le</w:t>
      </w:r>
      <w:r w:rsidRPr="0079152D">
        <w:rPr>
          <w:color w:val="000000"/>
          <w:spacing w:val="-8"/>
          <w:sz w:val="26"/>
          <w:szCs w:val="26"/>
        </w:rPr>
        <w:t xml:space="preserve"> </w:t>
      </w:r>
      <w:r w:rsidRPr="0079152D">
        <w:rPr>
          <w:color w:val="000000"/>
          <w:sz w:val="26"/>
          <w:szCs w:val="26"/>
        </w:rPr>
        <w:t>nombre)</w:t>
      </w:r>
      <w:r w:rsidRPr="0079152D">
        <w:rPr>
          <w:color w:val="000000"/>
          <w:spacing w:val="-4"/>
          <w:sz w:val="26"/>
          <w:szCs w:val="26"/>
        </w:rPr>
        <w:t xml:space="preserve"> </w:t>
      </w:r>
      <w:r w:rsidRPr="0079152D">
        <w:rPr>
          <w:color w:val="000000"/>
          <w:sz w:val="26"/>
          <w:szCs w:val="26"/>
        </w:rPr>
        <w:t>dernières</w:t>
      </w:r>
      <w:r w:rsidRPr="0079152D">
        <w:rPr>
          <w:color w:val="000000"/>
          <w:spacing w:val="-8"/>
          <w:sz w:val="26"/>
          <w:szCs w:val="26"/>
        </w:rPr>
        <w:t xml:space="preserve"> </w:t>
      </w:r>
      <w:r w:rsidRPr="0079152D">
        <w:rPr>
          <w:color w:val="000000"/>
          <w:sz w:val="26"/>
          <w:szCs w:val="26"/>
        </w:rPr>
        <w:t>années</w:t>
      </w:r>
      <w:r w:rsidRPr="0079152D">
        <w:rPr>
          <w:color w:val="000000"/>
          <w:spacing w:val="-4"/>
          <w:sz w:val="26"/>
          <w:szCs w:val="26"/>
        </w:rPr>
        <w:t xml:space="preserve"> </w:t>
      </w:r>
      <w:r w:rsidRPr="0079152D">
        <w:rPr>
          <w:color w:val="000000"/>
          <w:sz w:val="26"/>
          <w:szCs w:val="26"/>
        </w:rPr>
        <w:t>et</w:t>
      </w:r>
      <w:r w:rsidRPr="0079152D">
        <w:rPr>
          <w:color w:val="000000"/>
          <w:spacing w:val="-6"/>
          <w:sz w:val="26"/>
          <w:szCs w:val="26"/>
        </w:rPr>
        <w:t xml:space="preserve"> </w:t>
      </w:r>
      <w:r w:rsidRPr="0079152D">
        <w:rPr>
          <w:color w:val="000000"/>
          <w:sz w:val="26"/>
          <w:szCs w:val="26"/>
        </w:rPr>
        <w:t>la</w:t>
      </w:r>
      <w:r w:rsidRPr="0079152D">
        <w:rPr>
          <w:color w:val="000000"/>
          <w:spacing w:val="-5"/>
          <w:sz w:val="26"/>
          <w:szCs w:val="26"/>
        </w:rPr>
        <w:t xml:space="preserve"> </w:t>
      </w:r>
      <w:r w:rsidRPr="0079152D">
        <w:rPr>
          <w:color w:val="000000"/>
          <w:sz w:val="26"/>
          <w:szCs w:val="26"/>
        </w:rPr>
        <w:t>liste</w:t>
      </w:r>
      <w:r w:rsidRPr="0079152D">
        <w:rPr>
          <w:color w:val="000000"/>
          <w:spacing w:val="-5"/>
          <w:sz w:val="26"/>
          <w:szCs w:val="26"/>
        </w:rPr>
        <w:t xml:space="preserve"> </w:t>
      </w:r>
      <w:r w:rsidRPr="0079152D">
        <w:rPr>
          <w:color w:val="000000"/>
          <w:sz w:val="26"/>
          <w:szCs w:val="26"/>
        </w:rPr>
        <w:t>des</w:t>
      </w:r>
      <w:r w:rsidRPr="0079152D">
        <w:rPr>
          <w:color w:val="000000"/>
          <w:spacing w:val="-4"/>
          <w:sz w:val="26"/>
          <w:szCs w:val="26"/>
        </w:rPr>
        <w:t xml:space="preserve"> </w:t>
      </w:r>
      <w:r w:rsidRPr="0079152D">
        <w:rPr>
          <w:color w:val="000000"/>
          <w:sz w:val="26"/>
          <w:szCs w:val="26"/>
        </w:rPr>
        <w:t xml:space="preserve">qualifications et des références professionnelles du personnel d’encadrement pour les entreprises naissantes (nombre d’années d’expérience) </w:t>
      </w:r>
      <w:r w:rsidRPr="0079152D">
        <w:rPr>
          <w:b/>
          <w:color w:val="000000"/>
          <w:spacing w:val="-9"/>
          <w:sz w:val="26"/>
          <w:szCs w:val="26"/>
        </w:rPr>
        <w:t xml:space="preserve"> </w:t>
      </w:r>
      <w:r w:rsidRPr="0079152D">
        <w:rPr>
          <w:color w:val="000000"/>
          <w:sz w:val="26"/>
          <w:szCs w:val="26"/>
        </w:rPr>
        <w:t>;</w:t>
      </w:r>
    </w:p>
    <w:p w14:paraId="33BE3B53" w14:textId="77777777" w:rsidR="002168E8" w:rsidRPr="0079152D" w:rsidRDefault="002168E8" w:rsidP="002168E8">
      <w:pPr>
        <w:pStyle w:val="Corpsdetexte"/>
        <w:numPr>
          <w:ilvl w:val="0"/>
          <w:numId w:val="49"/>
        </w:numPr>
        <w:spacing w:before="120" w:after="120" w:line="276" w:lineRule="auto"/>
        <w:rPr>
          <w:color w:val="000000"/>
          <w:sz w:val="26"/>
          <w:szCs w:val="26"/>
        </w:rPr>
      </w:pPr>
      <w:r w:rsidRPr="0079152D">
        <w:rPr>
          <w:color w:val="000000"/>
          <w:sz w:val="26"/>
          <w:szCs w:val="26"/>
        </w:rPr>
        <w:t xml:space="preserve">Une attestation d’une banque ou organisme financier agréé en République du Bénin certifiant que le soumissionnaire peut bénéficier de crédits bancaires. Les soumissionnaires étrangers à l’espace UEMOA devront fournir une attestation financière d’une banque qui doit disposer d’un correspondant au </w:t>
      </w:r>
      <w:proofErr w:type="gramStart"/>
      <w:r w:rsidRPr="0079152D">
        <w:rPr>
          <w:color w:val="000000"/>
          <w:sz w:val="26"/>
          <w:szCs w:val="26"/>
        </w:rPr>
        <w:t>Bénin;</w:t>
      </w:r>
      <w:proofErr w:type="gramEnd"/>
    </w:p>
    <w:p w14:paraId="23F6A5BD" w14:textId="77777777" w:rsidR="002168E8" w:rsidRPr="0079152D" w:rsidRDefault="002168E8" w:rsidP="002168E8">
      <w:pPr>
        <w:pStyle w:val="Corpsdetexte"/>
        <w:numPr>
          <w:ilvl w:val="0"/>
          <w:numId w:val="49"/>
        </w:numPr>
        <w:spacing w:before="120" w:after="120" w:line="276" w:lineRule="auto"/>
        <w:rPr>
          <w:color w:val="000000"/>
          <w:sz w:val="26"/>
          <w:szCs w:val="26"/>
        </w:rPr>
      </w:pPr>
      <w:r w:rsidRPr="0079152D">
        <w:rPr>
          <w:color w:val="000000"/>
          <w:sz w:val="26"/>
          <w:szCs w:val="26"/>
        </w:rPr>
        <w:t>Fiche technique et prospectus ;</w:t>
      </w:r>
    </w:p>
    <w:p w14:paraId="4840FB2F" w14:textId="77777777" w:rsidR="002168E8" w:rsidRPr="0079152D" w:rsidRDefault="002168E8" w:rsidP="002168E8">
      <w:pPr>
        <w:pStyle w:val="Corpsdetexte"/>
        <w:numPr>
          <w:ilvl w:val="0"/>
          <w:numId w:val="49"/>
        </w:numPr>
        <w:spacing w:before="182" w:after="200" w:line="276" w:lineRule="auto"/>
        <w:rPr>
          <w:color w:val="000000"/>
          <w:sz w:val="26"/>
          <w:szCs w:val="26"/>
        </w:rPr>
      </w:pPr>
      <w:r w:rsidRPr="0079152D">
        <w:rPr>
          <w:color w:val="000000"/>
          <w:sz w:val="26"/>
          <w:szCs w:val="26"/>
        </w:rPr>
        <w:t>Autorisation de fabricant en original.</w:t>
      </w:r>
    </w:p>
    <w:p w14:paraId="7FF10466" w14:textId="77777777" w:rsidR="002168E8" w:rsidRPr="0079152D" w:rsidRDefault="002168E8" w:rsidP="002168E8">
      <w:pPr>
        <w:rPr>
          <w:b/>
          <w:color w:val="000000"/>
          <w:sz w:val="40"/>
          <w:szCs w:val="40"/>
        </w:rPr>
      </w:pPr>
    </w:p>
    <w:p w14:paraId="5C42C473" w14:textId="77777777" w:rsidR="002168E8" w:rsidRPr="0079152D" w:rsidRDefault="002168E8" w:rsidP="002168E8">
      <w:pPr>
        <w:pStyle w:val="Sous-titre"/>
        <w:jc w:val="both"/>
        <w:rPr>
          <w:rFonts w:cs="Arial"/>
          <w:color w:val="000000"/>
          <w:lang w:val="fr-FR" w:eastAsia="fr-FR"/>
        </w:rPr>
      </w:pPr>
    </w:p>
    <w:p w14:paraId="08775250" w14:textId="77777777" w:rsidR="002168E8" w:rsidRPr="0079152D" w:rsidRDefault="002168E8" w:rsidP="002168E8">
      <w:pPr>
        <w:pStyle w:val="Sous-titre"/>
        <w:jc w:val="both"/>
        <w:rPr>
          <w:rFonts w:cs="Arial"/>
          <w:color w:val="000000"/>
          <w:lang w:val="fr-FR" w:eastAsia="fr-FR"/>
        </w:rPr>
      </w:pPr>
    </w:p>
    <w:p w14:paraId="649D7511" w14:textId="77777777" w:rsidR="002168E8" w:rsidRPr="0079152D" w:rsidRDefault="002168E8" w:rsidP="002168E8">
      <w:pPr>
        <w:pStyle w:val="Sous-titre"/>
        <w:jc w:val="both"/>
        <w:rPr>
          <w:rFonts w:cs="Arial"/>
          <w:color w:val="000000"/>
          <w:lang w:val="fr-FR" w:eastAsia="fr-FR"/>
        </w:rPr>
      </w:pPr>
    </w:p>
    <w:p w14:paraId="07A0FB40" w14:textId="77777777" w:rsidR="002168E8" w:rsidRPr="0079152D" w:rsidRDefault="002168E8" w:rsidP="002168E8">
      <w:pPr>
        <w:pStyle w:val="Sous-titre"/>
        <w:jc w:val="both"/>
        <w:rPr>
          <w:rFonts w:cs="Arial"/>
          <w:color w:val="000000"/>
          <w:lang w:val="fr-FR" w:eastAsia="fr-FR"/>
        </w:rPr>
      </w:pPr>
    </w:p>
    <w:p w14:paraId="45D37335" w14:textId="77777777" w:rsidR="002168E8" w:rsidRPr="0079152D" w:rsidRDefault="002168E8" w:rsidP="002168E8">
      <w:pPr>
        <w:pStyle w:val="Sous-titre"/>
        <w:jc w:val="both"/>
        <w:rPr>
          <w:rFonts w:cs="Arial"/>
          <w:color w:val="000000"/>
          <w:lang w:val="fr-FR" w:eastAsia="fr-FR"/>
        </w:rPr>
      </w:pPr>
    </w:p>
    <w:p w14:paraId="5BF7917E" w14:textId="77777777" w:rsidR="002168E8" w:rsidRPr="0079152D" w:rsidRDefault="002168E8" w:rsidP="002168E8">
      <w:pPr>
        <w:pStyle w:val="Sous-titre"/>
        <w:jc w:val="both"/>
        <w:rPr>
          <w:rFonts w:cs="Arial"/>
          <w:color w:val="000000"/>
          <w:lang w:val="fr-FR" w:eastAsia="fr-FR"/>
        </w:rPr>
      </w:pPr>
    </w:p>
    <w:p w14:paraId="4395756D" w14:textId="77777777" w:rsidR="002168E8" w:rsidRPr="0079152D" w:rsidRDefault="002168E8" w:rsidP="002168E8">
      <w:pPr>
        <w:pStyle w:val="Sous-titre"/>
        <w:jc w:val="both"/>
        <w:rPr>
          <w:rFonts w:cs="Arial"/>
          <w:color w:val="000000"/>
          <w:lang w:val="fr-FR" w:eastAsia="fr-FR"/>
        </w:rPr>
      </w:pPr>
    </w:p>
    <w:p w14:paraId="57C6AA97" w14:textId="77777777" w:rsidR="002168E8" w:rsidRPr="0079152D" w:rsidRDefault="002168E8" w:rsidP="002168E8">
      <w:pPr>
        <w:pStyle w:val="Sous-titre"/>
        <w:jc w:val="both"/>
        <w:rPr>
          <w:rFonts w:cs="Arial"/>
          <w:color w:val="000000"/>
          <w:lang w:val="fr-FR" w:eastAsia="fr-FR"/>
        </w:rPr>
      </w:pPr>
    </w:p>
    <w:p w14:paraId="7B8B5472" w14:textId="77777777" w:rsidR="002168E8" w:rsidRPr="0079152D" w:rsidRDefault="002168E8" w:rsidP="002168E8">
      <w:pPr>
        <w:pStyle w:val="Sous-titre"/>
        <w:jc w:val="both"/>
        <w:rPr>
          <w:rFonts w:cs="Arial"/>
          <w:color w:val="000000"/>
          <w:lang w:val="fr-FR" w:eastAsia="fr-FR"/>
        </w:rPr>
      </w:pPr>
    </w:p>
    <w:p w14:paraId="2B338157" w14:textId="77777777" w:rsidR="002168E8" w:rsidRPr="0079152D" w:rsidRDefault="002168E8" w:rsidP="002168E8">
      <w:pPr>
        <w:pStyle w:val="Sous-titre"/>
        <w:jc w:val="both"/>
        <w:rPr>
          <w:rFonts w:cs="Arial"/>
          <w:color w:val="000000"/>
          <w:lang w:val="fr-FR" w:eastAsia="fr-FR"/>
        </w:rPr>
      </w:pPr>
    </w:p>
    <w:p w14:paraId="71F5BE0B" w14:textId="77777777" w:rsidR="002168E8" w:rsidRPr="0079152D" w:rsidRDefault="002168E8" w:rsidP="002168E8">
      <w:pPr>
        <w:pStyle w:val="Titre2"/>
        <w:jc w:val="both"/>
        <w:rPr>
          <w:color w:val="000000"/>
          <w:sz w:val="36"/>
        </w:rPr>
      </w:pPr>
      <w:r w:rsidRPr="0079152D">
        <w:rPr>
          <w:color w:val="000000"/>
          <w:sz w:val="36"/>
        </w:rPr>
        <w:t>Annexe A-3. Liste des pièces administratives nécessaires pour l’établissement du contrat</w:t>
      </w:r>
    </w:p>
    <w:p w14:paraId="7B88AB39" w14:textId="77777777" w:rsidR="002168E8" w:rsidRPr="0079152D" w:rsidRDefault="002168E8" w:rsidP="002168E8">
      <w:pPr>
        <w:rPr>
          <w:b/>
          <w:color w:val="000000"/>
          <w:sz w:val="32"/>
          <w:szCs w:val="32"/>
        </w:rPr>
      </w:pPr>
    </w:p>
    <w:p w14:paraId="451D9408" w14:textId="77777777" w:rsidR="002168E8" w:rsidRPr="0079152D" w:rsidRDefault="002168E8" w:rsidP="002168E8">
      <w:pPr>
        <w:jc w:val="center"/>
        <w:rPr>
          <w:b/>
          <w:color w:val="000000"/>
          <w:sz w:val="32"/>
          <w:szCs w:val="32"/>
        </w:rPr>
      </w:pPr>
    </w:p>
    <w:p w14:paraId="1AC4C728" w14:textId="77777777" w:rsidR="002168E8" w:rsidRPr="0079152D" w:rsidRDefault="002168E8" w:rsidP="002168E8">
      <w:pPr>
        <w:pStyle w:val="Corpsdetexte"/>
        <w:numPr>
          <w:ilvl w:val="0"/>
          <w:numId w:val="49"/>
        </w:numPr>
        <w:spacing w:before="120" w:after="120" w:line="276" w:lineRule="auto"/>
        <w:rPr>
          <w:color w:val="000000"/>
          <w:sz w:val="26"/>
          <w:szCs w:val="26"/>
        </w:rPr>
      </w:pPr>
      <w:r w:rsidRPr="0079152D">
        <w:rPr>
          <w:color w:val="000000"/>
          <w:sz w:val="26"/>
          <w:szCs w:val="26"/>
        </w:rPr>
        <w:t>L’original</w:t>
      </w:r>
      <w:r w:rsidRPr="0079152D">
        <w:rPr>
          <w:color w:val="000000"/>
          <w:spacing w:val="-9"/>
          <w:sz w:val="26"/>
          <w:szCs w:val="26"/>
        </w:rPr>
        <w:t xml:space="preserve"> </w:t>
      </w:r>
      <w:r w:rsidRPr="0079152D">
        <w:rPr>
          <w:color w:val="000000"/>
          <w:sz w:val="26"/>
          <w:szCs w:val="26"/>
        </w:rPr>
        <w:t>du</w:t>
      </w:r>
      <w:r w:rsidRPr="0079152D">
        <w:rPr>
          <w:color w:val="000000"/>
          <w:spacing w:val="-9"/>
          <w:sz w:val="26"/>
          <w:szCs w:val="26"/>
        </w:rPr>
        <w:t xml:space="preserve"> </w:t>
      </w:r>
      <w:r w:rsidRPr="0079152D">
        <w:rPr>
          <w:color w:val="000000"/>
          <w:sz w:val="26"/>
          <w:szCs w:val="26"/>
        </w:rPr>
        <w:t>Relevé</w:t>
      </w:r>
      <w:r w:rsidRPr="0079152D">
        <w:rPr>
          <w:color w:val="000000"/>
          <w:spacing w:val="-8"/>
          <w:sz w:val="26"/>
          <w:szCs w:val="26"/>
        </w:rPr>
        <w:t xml:space="preserve"> </w:t>
      </w:r>
      <w:r w:rsidRPr="0079152D">
        <w:rPr>
          <w:color w:val="000000"/>
          <w:sz w:val="26"/>
          <w:szCs w:val="26"/>
        </w:rPr>
        <w:t>d’Identité</w:t>
      </w:r>
      <w:r w:rsidRPr="0079152D">
        <w:rPr>
          <w:color w:val="000000"/>
          <w:spacing w:val="-9"/>
          <w:sz w:val="26"/>
          <w:szCs w:val="26"/>
        </w:rPr>
        <w:t xml:space="preserve"> </w:t>
      </w:r>
      <w:r w:rsidRPr="0079152D">
        <w:rPr>
          <w:color w:val="000000"/>
          <w:sz w:val="26"/>
          <w:szCs w:val="26"/>
        </w:rPr>
        <w:t>Bancaire ;</w:t>
      </w:r>
    </w:p>
    <w:p w14:paraId="0A19119E" w14:textId="77777777" w:rsidR="002168E8" w:rsidRPr="0079152D" w:rsidRDefault="002168E8" w:rsidP="002168E8">
      <w:pPr>
        <w:ind w:left="720"/>
        <w:jc w:val="left"/>
        <w:rPr>
          <w:b/>
          <w:color w:val="000000"/>
          <w:sz w:val="32"/>
          <w:szCs w:val="32"/>
        </w:rPr>
      </w:pPr>
    </w:p>
    <w:p w14:paraId="7EC583D5" w14:textId="77777777" w:rsidR="002168E8" w:rsidRPr="0079152D" w:rsidRDefault="002168E8" w:rsidP="002168E8">
      <w:pPr>
        <w:pStyle w:val="Sous-titre"/>
        <w:jc w:val="both"/>
        <w:rPr>
          <w:rFonts w:cs="Arial"/>
          <w:color w:val="000000"/>
          <w:lang w:val="fr-FR" w:eastAsia="fr-FR"/>
        </w:rPr>
      </w:pPr>
    </w:p>
    <w:p w14:paraId="7A5F6D60" w14:textId="77777777" w:rsidR="002168E8" w:rsidRPr="0079152D" w:rsidRDefault="002168E8" w:rsidP="002168E8">
      <w:pPr>
        <w:pStyle w:val="Sous-titre"/>
        <w:jc w:val="both"/>
        <w:rPr>
          <w:rFonts w:cs="Arial"/>
          <w:color w:val="000000"/>
          <w:lang w:val="fr-FR" w:eastAsia="fr-FR"/>
        </w:rPr>
      </w:pPr>
    </w:p>
    <w:p w14:paraId="39F3E467" w14:textId="77777777" w:rsidR="002168E8" w:rsidRPr="0079152D" w:rsidRDefault="002168E8" w:rsidP="007C298C">
      <w:pPr>
        <w:pStyle w:val="Paragraphedeliste"/>
        <w:rPr>
          <w:color w:val="000000"/>
          <w:sz w:val="26"/>
          <w:szCs w:val="26"/>
        </w:rPr>
      </w:pPr>
    </w:p>
    <w:p w14:paraId="5C8E05E1" w14:textId="77777777" w:rsidR="002168E8" w:rsidRPr="0079152D" w:rsidRDefault="002168E8" w:rsidP="007C298C">
      <w:pPr>
        <w:pStyle w:val="Paragraphedeliste"/>
        <w:spacing w:after="200" w:line="276" w:lineRule="auto"/>
        <w:jc w:val="both"/>
        <w:rPr>
          <w:color w:val="000000"/>
          <w:sz w:val="26"/>
          <w:szCs w:val="26"/>
        </w:rPr>
      </w:pPr>
    </w:p>
    <w:p w14:paraId="4F8466FF" w14:textId="77777777" w:rsidR="002168E8" w:rsidRPr="0079152D" w:rsidRDefault="002168E8" w:rsidP="007C298C">
      <w:pPr>
        <w:pStyle w:val="Paragraphedeliste"/>
        <w:spacing w:after="200" w:line="276" w:lineRule="auto"/>
        <w:jc w:val="both"/>
        <w:rPr>
          <w:color w:val="000000"/>
          <w:sz w:val="26"/>
          <w:szCs w:val="26"/>
        </w:rPr>
      </w:pPr>
    </w:p>
    <w:p w14:paraId="257031CF" w14:textId="77777777" w:rsidR="002168E8" w:rsidRPr="0079152D" w:rsidRDefault="002168E8" w:rsidP="007C298C">
      <w:pPr>
        <w:pStyle w:val="Paragraphedeliste"/>
        <w:spacing w:after="200" w:line="276" w:lineRule="auto"/>
        <w:jc w:val="both"/>
        <w:rPr>
          <w:color w:val="000000"/>
          <w:sz w:val="26"/>
          <w:szCs w:val="26"/>
        </w:rPr>
      </w:pPr>
    </w:p>
    <w:p w14:paraId="5C339EA0" w14:textId="77777777" w:rsidR="002168E8" w:rsidRPr="0079152D" w:rsidRDefault="002168E8" w:rsidP="007C298C">
      <w:pPr>
        <w:pStyle w:val="Paragraphedeliste"/>
        <w:spacing w:after="200" w:line="276" w:lineRule="auto"/>
        <w:jc w:val="both"/>
        <w:rPr>
          <w:color w:val="000000"/>
          <w:sz w:val="26"/>
          <w:szCs w:val="26"/>
        </w:rPr>
      </w:pPr>
    </w:p>
    <w:p w14:paraId="43594474" w14:textId="77777777" w:rsidR="002168E8" w:rsidRPr="0079152D" w:rsidRDefault="002168E8" w:rsidP="007C298C">
      <w:pPr>
        <w:pStyle w:val="Paragraphedeliste"/>
        <w:spacing w:after="200" w:line="276" w:lineRule="auto"/>
        <w:jc w:val="both"/>
        <w:rPr>
          <w:color w:val="000000"/>
          <w:sz w:val="26"/>
          <w:szCs w:val="26"/>
        </w:rPr>
      </w:pPr>
    </w:p>
    <w:p w14:paraId="52A3F84C" w14:textId="77777777" w:rsidR="002168E8" w:rsidRPr="0079152D" w:rsidRDefault="002168E8" w:rsidP="007C298C">
      <w:pPr>
        <w:pStyle w:val="Paragraphedeliste"/>
        <w:spacing w:after="200" w:line="276" w:lineRule="auto"/>
        <w:jc w:val="both"/>
        <w:rPr>
          <w:color w:val="000000"/>
          <w:sz w:val="26"/>
          <w:szCs w:val="26"/>
        </w:rPr>
      </w:pPr>
    </w:p>
    <w:p w14:paraId="7779537F" w14:textId="77777777" w:rsidR="002168E8" w:rsidRPr="0079152D" w:rsidRDefault="002168E8" w:rsidP="007C298C">
      <w:pPr>
        <w:pStyle w:val="Paragraphedeliste"/>
        <w:spacing w:after="200" w:line="276" w:lineRule="auto"/>
        <w:jc w:val="both"/>
        <w:rPr>
          <w:color w:val="000000"/>
          <w:sz w:val="26"/>
          <w:szCs w:val="26"/>
        </w:rPr>
      </w:pPr>
    </w:p>
    <w:p w14:paraId="048531D1" w14:textId="77777777" w:rsidR="002168E8" w:rsidRPr="0079152D" w:rsidRDefault="002168E8" w:rsidP="007C298C">
      <w:pPr>
        <w:pStyle w:val="Paragraphedeliste"/>
        <w:spacing w:after="200" w:line="276" w:lineRule="auto"/>
        <w:jc w:val="both"/>
        <w:rPr>
          <w:color w:val="000000"/>
          <w:sz w:val="26"/>
          <w:szCs w:val="26"/>
        </w:rPr>
      </w:pPr>
    </w:p>
    <w:p w14:paraId="04D4CA03" w14:textId="77777777" w:rsidR="002168E8" w:rsidRPr="0079152D" w:rsidRDefault="002168E8" w:rsidP="007C298C">
      <w:pPr>
        <w:pStyle w:val="Paragraphedeliste"/>
        <w:spacing w:after="200" w:line="276" w:lineRule="auto"/>
        <w:jc w:val="both"/>
        <w:rPr>
          <w:color w:val="000000"/>
          <w:sz w:val="26"/>
          <w:szCs w:val="26"/>
        </w:rPr>
      </w:pPr>
    </w:p>
    <w:p w14:paraId="72569992" w14:textId="77777777" w:rsidR="002168E8" w:rsidRPr="0079152D" w:rsidRDefault="002168E8" w:rsidP="007C298C">
      <w:pPr>
        <w:pStyle w:val="Paragraphedeliste"/>
        <w:spacing w:after="200" w:line="276" w:lineRule="auto"/>
        <w:jc w:val="both"/>
        <w:rPr>
          <w:color w:val="000000"/>
          <w:sz w:val="26"/>
          <w:szCs w:val="26"/>
        </w:rPr>
      </w:pPr>
    </w:p>
    <w:p w14:paraId="7F4E76FD" w14:textId="77777777" w:rsidR="002168E8" w:rsidRPr="0079152D" w:rsidRDefault="002168E8" w:rsidP="007C298C">
      <w:pPr>
        <w:pStyle w:val="Paragraphedeliste"/>
        <w:spacing w:after="200" w:line="276" w:lineRule="auto"/>
        <w:jc w:val="both"/>
        <w:rPr>
          <w:color w:val="000000"/>
          <w:sz w:val="26"/>
          <w:szCs w:val="26"/>
        </w:rPr>
      </w:pPr>
    </w:p>
    <w:p w14:paraId="0037B8FB" w14:textId="77777777" w:rsidR="002168E8" w:rsidRPr="0079152D" w:rsidRDefault="002168E8" w:rsidP="007C298C">
      <w:pPr>
        <w:pStyle w:val="Paragraphedeliste"/>
        <w:spacing w:after="200" w:line="276" w:lineRule="auto"/>
        <w:jc w:val="both"/>
        <w:rPr>
          <w:color w:val="000000"/>
          <w:sz w:val="26"/>
          <w:szCs w:val="26"/>
        </w:rPr>
      </w:pPr>
    </w:p>
    <w:p w14:paraId="74C02C67" w14:textId="77777777" w:rsidR="002168E8" w:rsidRPr="0079152D" w:rsidRDefault="002168E8" w:rsidP="007C298C">
      <w:pPr>
        <w:pStyle w:val="Paragraphedeliste"/>
        <w:spacing w:after="200" w:line="276" w:lineRule="auto"/>
        <w:jc w:val="both"/>
        <w:rPr>
          <w:color w:val="000000"/>
          <w:sz w:val="26"/>
          <w:szCs w:val="26"/>
        </w:rPr>
      </w:pPr>
    </w:p>
    <w:p w14:paraId="0B74669B" w14:textId="77777777" w:rsidR="002168E8" w:rsidRPr="0079152D" w:rsidRDefault="002168E8" w:rsidP="007C298C">
      <w:pPr>
        <w:pStyle w:val="Paragraphedeliste"/>
        <w:spacing w:after="200" w:line="276" w:lineRule="auto"/>
        <w:jc w:val="both"/>
        <w:rPr>
          <w:color w:val="000000"/>
          <w:sz w:val="26"/>
          <w:szCs w:val="26"/>
        </w:rPr>
      </w:pPr>
    </w:p>
    <w:p w14:paraId="0B90FB7D" w14:textId="77777777" w:rsidR="002168E8" w:rsidRPr="0079152D" w:rsidRDefault="002168E8" w:rsidP="007C298C">
      <w:pPr>
        <w:pStyle w:val="Paragraphedeliste"/>
        <w:spacing w:after="200" w:line="276" w:lineRule="auto"/>
        <w:jc w:val="both"/>
        <w:rPr>
          <w:color w:val="000000"/>
          <w:sz w:val="26"/>
          <w:szCs w:val="26"/>
        </w:rPr>
      </w:pPr>
    </w:p>
    <w:p w14:paraId="540CA035" w14:textId="77777777" w:rsidR="002168E8" w:rsidRPr="0079152D" w:rsidRDefault="002168E8" w:rsidP="007C298C">
      <w:pPr>
        <w:pStyle w:val="Paragraphedeliste"/>
        <w:spacing w:after="200" w:line="276" w:lineRule="auto"/>
        <w:jc w:val="both"/>
        <w:rPr>
          <w:color w:val="000000"/>
          <w:sz w:val="26"/>
          <w:szCs w:val="26"/>
        </w:rPr>
      </w:pPr>
    </w:p>
    <w:p w14:paraId="036AFB22" w14:textId="77777777" w:rsidR="002168E8" w:rsidRPr="0079152D" w:rsidRDefault="002168E8" w:rsidP="007C298C">
      <w:pPr>
        <w:pStyle w:val="Paragraphedeliste"/>
        <w:spacing w:after="200" w:line="276" w:lineRule="auto"/>
        <w:jc w:val="both"/>
        <w:rPr>
          <w:color w:val="000000"/>
          <w:sz w:val="26"/>
          <w:szCs w:val="26"/>
        </w:rPr>
      </w:pPr>
    </w:p>
    <w:p w14:paraId="3A30EDB7" w14:textId="77777777" w:rsidR="002168E8" w:rsidRPr="0079152D" w:rsidRDefault="002168E8" w:rsidP="007C298C">
      <w:pPr>
        <w:pStyle w:val="Paragraphedeliste"/>
        <w:spacing w:after="200" w:line="276" w:lineRule="auto"/>
        <w:jc w:val="both"/>
        <w:rPr>
          <w:color w:val="000000"/>
          <w:sz w:val="26"/>
          <w:szCs w:val="26"/>
        </w:rPr>
      </w:pPr>
    </w:p>
    <w:p w14:paraId="021C5F53" w14:textId="77777777" w:rsidR="002168E8" w:rsidRPr="0079152D" w:rsidRDefault="002168E8" w:rsidP="007C298C">
      <w:pPr>
        <w:pStyle w:val="Paragraphedeliste"/>
        <w:spacing w:after="200" w:line="276" w:lineRule="auto"/>
        <w:jc w:val="both"/>
        <w:rPr>
          <w:color w:val="000000"/>
          <w:sz w:val="26"/>
          <w:szCs w:val="26"/>
        </w:rPr>
      </w:pPr>
    </w:p>
    <w:p w14:paraId="15819E77" w14:textId="77777777" w:rsidR="002168E8" w:rsidRPr="0079152D" w:rsidRDefault="002168E8" w:rsidP="007C298C">
      <w:pPr>
        <w:pStyle w:val="Paragraphedeliste"/>
        <w:spacing w:after="200" w:line="276" w:lineRule="auto"/>
        <w:jc w:val="both"/>
        <w:rPr>
          <w:color w:val="000000"/>
          <w:sz w:val="26"/>
          <w:szCs w:val="26"/>
        </w:rPr>
      </w:pPr>
    </w:p>
    <w:p w14:paraId="28A8EE43" w14:textId="77777777" w:rsidR="002168E8" w:rsidRPr="0079152D" w:rsidRDefault="002168E8" w:rsidP="007C298C">
      <w:pPr>
        <w:pStyle w:val="Paragraphedeliste"/>
        <w:spacing w:after="200" w:line="276" w:lineRule="auto"/>
        <w:jc w:val="both"/>
        <w:rPr>
          <w:color w:val="000000"/>
          <w:sz w:val="26"/>
          <w:szCs w:val="26"/>
        </w:rPr>
      </w:pPr>
    </w:p>
    <w:p w14:paraId="73C93F34" w14:textId="77777777" w:rsidR="002168E8" w:rsidRPr="0079152D" w:rsidRDefault="002168E8" w:rsidP="007C298C">
      <w:pPr>
        <w:pStyle w:val="Paragraphedeliste"/>
        <w:spacing w:after="200" w:line="276" w:lineRule="auto"/>
        <w:jc w:val="both"/>
        <w:rPr>
          <w:color w:val="000000"/>
          <w:sz w:val="26"/>
          <w:szCs w:val="26"/>
        </w:rPr>
      </w:pPr>
    </w:p>
    <w:p w14:paraId="0A8A96F2" w14:textId="77777777" w:rsidR="002168E8" w:rsidRPr="0079152D" w:rsidRDefault="002168E8" w:rsidP="007C298C">
      <w:pPr>
        <w:pStyle w:val="Paragraphedeliste"/>
        <w:spacing w:after="200" w:line="276" w:lineRule="auto"/>
        <w:jc w:val="both"/>
        <w:rPr>
          <w:color w:val="000000"/>
          <w:sz w:val="26"/>
          <w:szCs w:val="26"/>
        </w:rPr>
      </w:pPr>
    </w:p>
    <w:p w14:paraId="01CD6882" w14:textId="77777777" w:rsidR="002168E8" w:rsidRPr="0079152D" w:rsidRDefault="002168E8" w:rsidP="007C298C">
      <w:pPr>
        <w:pStyle w:val="Paragraphedeliste"/>
        <w:spacing w:after="200" w:line="276" w:lineRule="auto"/>
        <w:jc w:val="both"/>
        <w:rPr>
          <w:color w:val="000000"/>
          <w:sz w:val="26"/>
          <w:szCs w:val="26"/>
        </w:rPr>
      </w:pPr>
    </w:p>
    <w:p w14:paraId="402EE53F" w14:textId="77777777" w:rsidR="002168E8" w:rsidRPr="0079152D" w:rsidRDefault="002168E8" w:rsidP="007C298C">
      <w:pPr>
        <w:pStyle w:val="Paragraphedeliste"/>
        <w:spacing w:after="200" w:line="276" w:lineRule="auto"/>
        <w:jc w:val="both"/>
        <w:rPr>
          <w:color w:val="000000"/>
          <w:sz w:val="26"/>
          <w:szCs w:val="26"/>
        </w:rPr>
      </w:pPr>
    </w:p>
    <w:p w14:paraId="621D6732" w14:textId="77777777" w:rsidR="002168E8" w:rsidRPr="0079152D" w:rsidRDefault="002168E8" w:rsidP="007C298C">
      <w:pPr>
        <w:pStyle w:val="Paragraphedeliste"/>
        <w:spacing w:after="200" w:line="276" w:lineRule="auto"/>
        <w:jc w:val="both"/>
        <w:rPr>
          <w:color w:val="000000"/>
          <w:sz w:val="26"/>
          <w:szCs w:val="26"/>
          <w:lang w:val="fr-FR"/>
        </w:rPr>
      </w:pPr>
      <w:r w:rsidRPr="0079152D">
        <w:rPr>
          <w:color w:val="000000"/>
          <w:sz w:val="36"/>
        </w:rPr>
        <w:t xml:space="preserve">Annexe </w:t>
      </w:r>
      <w:r w:rsidRPr="0079152D">
        <w:rPr>
          <w:color w:val="000000"/>
          <w:sz w:val="36"/>
          <w:lang w:val="fr-FR"/>
        </w:rPr>
        <w:t>B</w:t>
      </w:r>
      <w:r w:rsidRPr="0079152D">
        <w:rPr>
          <w:color w:val="000000"/>
          <w:sz w:val="36"/>
        </w:rPr>
        <w:t xml:space="preserve">. </w:t>
      </w:r>
      <w:r w:rsidRPr="0079152D">
        <w:rPr>
          <w:b/>
          <w:color w:val="000000"/>
          <w:sz w:val="26"/>
          <w:szCs w:val="26"/>
          <w:lang w:val="fr-FR"/>
        </w:rPr>
        <w:t>Modèles de garantie de bonne exécution</w:t>
      </w:r>
    </w:p>
    <w:p w14:paraId="1D0CDAAF" w14:textId="77777777" w:rsidR="002168E8" w:rsidRPr="0079152D" w:rsidRDefault="002168E8" w:rsidP="002168E8">
      <w:pPr>
        <w:pStyle w:val="SectionIXHeading"/>
        <w:rPr>
          <w:color w:val="000000"/>
          <w:sz w:val="36"/>
        </w:rPr>
      </w:pPr>
      <w:bookmarkStart w:id="191" w:name="_Toc156372184"/>
      <w:bookmarkStart w:id="192" w:name="_Toc214805768"/>
      <w:r w:rsidRPr="0079152D">
        <w:rPr>
          <w:color w:val="000000"/>
          <w:sz w:val="36"/>
        </w:rPr>
        <w:t xml:space="preserve">Modèle de garantie de bonne </w:t>
      </w:r>
      <w:r w:rsidRPr="0079152D">
        <w:rPr>
          <w:color w:val="000000"/>
          <w:sz w:val="36"/>
        </w:rPr>
        <w:t>exécution (garantie émise par une institution bancaire ou un organisme financier habilité par le Ministre en charge des finances)</w:t>
      </w:r>
      <w:bookmarkEnd w:id="191"/>
      <w:bookmarkEnd w:id="192"/>
    </w:p>
    <w:p w14:paraId="112E262C" w14:textId="77777777" w:rsidR="002168E8" w:rsidRPr="0079152D" w:rsidRDefault="002168E8" w:rsidP="002168E8">
      <w:pPr>
        <w:pStyle w:val="Pieddepage"/>
        <w:rPr>
          <w:color w:val="000000"/>
        </w:rPr>
      </w:pPr>
    </w:p>
    <w:p w14:paraId="327B1B1C" w14:textId="77777777" w:rsidR="002168E8" w:rsidRPr="0079152D" w:rsidRDefault="002168E8" w:rsidP="002168E8">
      <w:pPr>
        <w:pStyle w:val="Pieddepage"/>
        <w:ind w:left="5220"/>
        <w:rPr>
          <w:color w:val="000000"/>
          <w:sz w:val="26"/>
          <w:szCs w:val="26"/>
        </w:rPr>
      </w:pPr>
      <w:r w:rsidRPr="0079152D">
        <w:rPr>
          <w:rFonts w:cs="Arial"/>
          <w:color w:val="000000"/>
          <w:sz w:val="26"/>
          <w:szCs w:val="26"/>
        </w:rPr>
        <w:t>Date </w:t>
      </w:r>
      <w:r w:rsidRPr="0079152D">
        <w:rPr>
          <w:color w:val="000000"/>
          <w:sz w:val="26"/>
          <w:szCs w:val="26"/>
        </w:rPr>
        <w:t xml:space="preserve">: </w:t>
      </w:r>
      <w:r w:rsidRPr="0079152D">
        <w:rPr>
          <w:color w:val="000000"/>
          <w:sz w:val="26"/>
          <w:szCs w:val="26"/>
        </w:rPr>
        <w:tab/>
        <w:t>___________________________</w:t>
      </w:r>
    </w:p>
    <w:p w14:paraId="37CBD2B2" w14:textId="77777777" w:rsidR="002168E8" w:rsidRPr="0079152D" w:rsidRDefault="002168E8" w:rsidP="002168E8">
      <w:pPr>
        <w:tabs>
          <w:tab w:val="right" w:pos="8640"/>
        </w:tabs>
        <w:ind w:left="5220"/>
        <w:rPr>
          <w:color w:val="000000"/>
          <w:sz w:val="26"/>
          <w:szCs w:val="26"/>
        </w:rPr>
      </w:pPr>
      <w:r w:rsidRPr="0079152D">
        <w:rPr>
          <w:color w:val="000000"/>
          <w:sz w:val="26"/>
          <w:szCs w:val="26"/>
        </w:rPr>
        <w:t xml:space="preserve">Appel </w:t>
      </w:r>
      <w:r w:rsidR="00F2562A" w:rsidRPr="0079152D">
        <w:rPr>
          <w:color w:val="000000"/>
          <w:sz w:val="26"/>
          <w:szCs w:val="26"/>
        </w:rPr>
        <w:t>public à candidature de marché public</w:t>
      </w:r>
      <w:r w:rsidRPr="0079152D">
        <w:rPr>
          <w:color w:val="000000"/>
          <w:sz w:val="26"/>
          <w:szCs w:val="26"/>
        </w:rPr>
        <w:t xml:space="preserve"> </w:t>
      </w:r>
      <w:proofErr w:type="gramStart"/>
      <w:r w:rsidRPr="0079152D">
        <w:rPr>
          <w:color w:val="000000"/>
          <w:sz w:val="26"/>
          <w:szCs w:val="26"/>
        </w:rPr>
        <w:t>n</w:t>
      </w:r>
      <w:r w:rsidRPr="0079152D">
        <w:rPr>
          <w:color w:val="000000"/>
          <w:sz w:val="26"/>
          <w:szCs w:val="26"/>
          <w:vertAlign w:val="superscript"/>
        </w:rPr>
        <w:t>o</w:t>
      </w:r>
      <w:r w:rsidRPr="0079152D">
        <w:rPr>
          <w:color w:val="000000"/>
          <w:sz w:val="26"/>
          <w:szCs w:val="26"/>
        </w:rPr>
        <w:t>:</w:t>
      </w:r>
      <w:proofErr w:type="gramEnd"/>
      <w:r w:rsidRPr="0079152D">
        <w:rPr>
          <w:color w:val="000000"/>
          <w:sz w:val="26"/>
          <w:szCs w:val="26"/>
        </w:rPr>
        <w:t xml:space="preserve"> </w:t>
      </w:r>
      <w:r w:rsidRPr="0079152D">
        <w:rPr>
          <w:color w:val="000000"/>
          <w:sz w:val="26"/>
          <w:szCs w:val="26"/>
        </w:rPr>
        <w:tab/>
        <w:t>_____________</w:t>
      </w:r>
    </w:p>
    <w:p w14:paraId="215EC21E" w14:textId="77777777" w:rsidR="002168E8" w:rsidRPr="0079152D" w:rsidRDefault="002168E8" w:rsidP="002168E8">
      <w:pPr>
        <w:rPr>
          <w:rFonts w:ascii="Arial" w:hAnsi="Arial"/>
          <w:color w:val="000000"/>
          <w:sz w:val="26"/>
          <w:szCs w:val="26"/>
        </w:rPr>
      </w:pPr>
    </w:p>
    <w:p w14:paraId="4B49CF5E" w14:textId="77777777" w:rsidR="002168E8" w:rsidRPr="0079152D" w:rsidRDefault="002168E8" w:rsidP="002168E8">
      <w:pPr>
        <w:rPr>
          <w:color w:val="000000"/>
          <w:sz w:val="26"/>
          <w:szCs w:val="26"/>
        </w:rPr>
      </w:pPr>
      <w:r w:rsidRPr="0079152D">
        <w:rPr>
          <w:color w:val="000000"/>
          <w:sz w:val="26"/>
          <w:szCs w:val="26"/>
        </w:rPr>
        <w:t>_____________________________ [</w:t>
      </w:r>
      <w:r w:rsidRPr="0079152D">
        <w:rPr>
          <w:i/>
          <w:color w:val="000000"/>
          <w:sz w:val="26"/>
          <w:szCs w:val="26"/>
        </w:rPr>
        <w:t>nom et adresse de l’institution bancaire ou organisme financier habilité</w:t>
      </w:r>
      <w:r w:rsidRPr="0079152D">
        <w:rPr>
          <w:color w:val="000000"/>
          <w:sz w:val="26"/>
          <w:szCs w:val="26"/>
        </w:rPr>
        <w:t>]</w:t>
      </w:r>
    </w:p>
    <w:p w14:paraId="69A51426" w14:textId="77777777" w:rsidR="002168E8" w:rsidRPr="0079152D" w:rsidRDefault="002168E8" w:rsidP="002168E8">
      <w:pPr>
        <w:rPr>
          <w:color w:val="000000"/>
          <w:sz w:val="26"/>
          <w:szCs w:val="26"/>
        </w:rPr>
      </w:pPr>
    </w:p>
    <w:p w14:paraId="7D02EF2F" w14:textId="77777777" w:rsidR="002168E8" w:rsidRPr="0079152D" w:rsidRDefault="002168E8" w:rsidP="002168E8">
      <w:pPr>
        <w:rPr>
          <w:color w:val="000000"/>
          <w:sz w:val="26"/>
          <w:szCs w:val="26"/>
        </w:rPr>
      </w:pPr>
      <w:r w:rsidRPr="0079152D">
        <w:rPr>
          <w:b/>
          <w:color w:val="000000"/>
          <w:sz w:val="26"/>
          <w:szCs w:val="26"/>
        </w:rPr>
        <w:t>Bénéficiaire :</w:t>
      </w:r>
      <w:r w:rsidRPr="0079152D">
        <w:rPr>
          <w:color w:val="000000"/>
          <w:sz w:val="26"/>
          <w:szCs w:val="26"/>
        </w:rPr>
        <w:t xml:space="preserve"> __________________ [</w:t>
      </w:r>
      <w:r w:rsidRPr="0079152D">
        <w:rPr>
          <w:i/>
          <w:color w:val="000000"/>
          <w:sz w:val="26"/>
          <w:szCs w:val="26"/>
        </w:rPr>
        <w:t>nom et adresse de l’Autorité contractante</w:t>
      </w:r>
      <w:r w:rsidRPr="0079152D">
        <w:rPr>
          <w:color w:val="000000"/>
          <w:sz w:val="26"/>
          <w:szCs w:val="26"/>
        </w:rPr>
        <w:t xml:space="preserve">] </w:t>
      </w:r>
    </w:p>
    <w:p w14:paraId="749EE82A" w14:textId="77777777" w:rsidR="002168E8" w:rsidRPr="0079152D" w:rsidRDefault="002168E8" w:rsidP="002168E8">
      <w:pPr>
        <w:rPr>
          <w:color w:val="000000"/>
          <w:sz w:val="26"/>
          <w:szCs w:val="26"/>
        </w:rPr>
      </w:pPr>
    </w:p>
    <w:p w14:paraId="0F3D8A79" w14:textId="77777777" w:rsidR="002168E8" w:rsidRPr="0079152D" w:rsidRDefault="002168E8" w:rsidP="002168E8">
      <w:pPr>
        <w:rPr>
          <w:color w:val="000000"/>
          <w:sz w:val="26"/>
          <w:szCs w:val="26"/>
        </w:rPr>
      </w:pPr>
      <w:r w:rsidRPr="0079152D">
        <w:rPr>
          <w:b/>
          <w:color w:val="000000"/>
          <w:sz w:val="26"/>
          <w:szCs w:val="26"/>
        </w:rPr>
        <w:t>Date :</w:t>
      </w:r>
      <w:r w:rsidRPr="0079152D">
        <w:rPr>
          <w:color w:val="000000"/>
          <w:sz w:val="26"/>
          <w:szCs w:val="26"/>
        </w:rPr>
        <w:t xml:space="preserve"> _______________</w:t>
      </w:r>
    </w:p>
    <w:p w14:paraId="46F5F722" w14:textId="77777777" w:rsidR="002168E8" w:rsidRPr="0079152D" w:rsidRDefault="002168E8" w:rsidP="002168E8">
      <w:pPr>
        <w:rPr>
          <w:color w:val="000000"/>
          <w:sz w:val="26"/>
          <w:szCs w:val="26"/>
        </w:rPr>
      </w:pPr>
    </w:p>
    <w:p w14:paraId="6516AF83" w14:textId="77777777" w:rsidR="002168E8" w:rsidRPr="0079152D" w:rsidRDefault="002168E8" w:rsidP="002168E8">
      <w:pPr>
        <w:rPr>
          <w:color w:val="000000"/>
          <w:sz w:val="26"/>
          <w:szCs w:val="26"/>
        </w:rPr>
      </w:pPr>
      <w:r w:rsidRPr="0079152D">
        <w:rPr>
          <w:b/>
          <w:color w:val="000000"/>
          <w:sz w:val="26"/>
          <w:szCs w:val="26"/>
        </w:rPr>
        <w:t>Garantie de bonne exécution numéro :</w:t>
      </w:r>
      <w:r w:rsidRPr="0079152D">
        <w:rPr>
          <w:color w:val="000000"/>
          <w:sz w:val="26"/>
          <w:szCs w:val="26"/>
        </w:rPr>
        <w:t xml:space="preserve"> ________________</w:t>
      </w:r>
    </w:p>
    <w:p w14:paraId="32581E77" w14:textId="77777777" w:rsidR="002168E8" w:rsidRPr="0079152D" w:rsidRDefault="002168E8" w:rsidP="002168E8">
      <w:pPr>
        <w:rPr>
          <w:color w:val="000000"/>
          <w:sz w:val="26"/>
          <w:szCs w:val="26"/>
        </w:rPr>
      </w:pPr>
    </w:p>
    <w:p w14:paraId="799587F4" w14:textId="77777777" w:rsidR="002168E8" w:rsidRPr="0079152D" w:rsidRDefault="002168E8" w:rsidP="002168E8">
      <w:pPr>
        <w:rPr>
          <w:color w:val="000000"/>
          <w:sz w:val="26"/>
          <w:szCs w:val="26"/>
        </w:rPr>
      </w:pPr>
      <w:r w:rsidRPr="0079152D">
        <w:rPr>
          <w:color w:val="000000"/>
          <w:sz w:val="26"/>
          <w:szCs w:val="26"/>
        </w:rPr>
        <w:t>Nous avons été informés que ____________________ [</w:t>
      </w:r>
      <w:r w:rsidRPr="0079152D">
        <w:rPr>
          <w:i/>
          <w:color w:val="000000"/>
          <w:sz w:val="26"/>
          <w:szCs w:val="26"/>
        </w:rPr>
        <w:t>nom du Titulaire</w:t>
      </w:r>
      <w:r w:rsidRPr="0079152D">
        <w:rPr>
          <w:color w:val="000000"/>
          <w:sz w:val="26"/>
          <w:szCs w:val="26"/>
        </w:rPr>
        <w:t>] (ci-après dénommé « le Titulaire ») a conclu avec vous le Marché numéro _______________</w:t>
      </w:r>
      <w:proofErr w:type="gramStart"/>
      <w:r w:rsidRPr="0079152D">
        <w:rPr>
          <w:color w:val="000000"/>
          <w:sz w:val="26"/>
          <w:szCs w:val="26"/>
        </w:rPr>
        <w:t>_  en</w:t>
      </w:r>
      <w:proofErr w:type="gramEnd"/>
      <w:r w:rsidRPr="0079152D">
        <w:rPr>
          <w:color w:val="000000"/>
          <w:sz w:val="26"/>
          <w:szCs w:val="26"/>
        </w:rPr>
        <w:t xml:space="preserve"> date du ______________ pour l’exécution de _____________________  [</w:t>
      </w:r>
      <w:r w:rsidRPr="0079152D">
        <w:rPr>
          <w:i/>
          <w:color w:val="000000"/>
          <w:sz w:val="26"/>
          <w:szCs w:val="26"/>
        </w:rPr>
        <w:t>description des</w:t>
      </w:r>
      <w:r w:rsidR="00F2562A" w:rsidRPr="0079152D">
        <w:rPr>
          <w:i/>
          <w:color w:val="000000"/>
          <w:sz w:val="26"/>
          <w:szCs w:val="26"/>
        </w:rPr>
        <w:t xml:space="preserve"> fournitures/</w:t>
      </w:r>
      <w:r w:rsidRPr="0079152D">
        <w:rPr>
          <w:i/>
          <w:color w:val="000000"/>
          <w:sz w:val="26"/>
          <w:szCs w:val="26"/>
        </w:rPr>
        <w:t>Services</w:t>
      </w:r>
      <w:r w:rsidRPr="0079152D">
        <w:rPr>
          <w:color w:val="000000"/>
          <w:sz w:val="26"/>
          <w:szCs w:val="26"/>
        </w:rPr>
        <w:t>] (ci-après dénommé « le Marché »).</w:t>
      </w:r>
    </w:p>
    <w:p w14:paraId="788D9BD7" w14:textId="77777777" w:rsidR="002168E8" w:rsidRPr="0079152D" w:rsidRDefault="002168E8" w:rsidP="002168E8">
      <w:pPr>
        <w:rPr>
          <w:color w:val="000000"/>
          <w:sz w:val="26"/>
          <w:szCs w:val="26"/>
        </w:rPr>
      </w:pPr>
    </w:p>
    <w:p w14:paraId="6BA07F37" w14:textId="77777777" w:rsidR="002168E8" w:rsidRPr="0079152D" w:rsidRDefault="002168E8" w:rsidP="002168E8">
      <w:pPr>
        <w:rPr>
          <w:color w:val="000000"/>
          <w:sz w:val="26"/>
          <w:szCs w:val="26"/>
        </w:rPr>
      </w:pPr>
      <w:r w:rsidRPr="0079152D">
        <w:rPr>
          <w:color w:val="000000"/>
          <w:sz w:val="26"/>
          <w:szCs w:val="26"/>
        </w:rPr>
        <w:lastRenderedPageBreak/>
        <w:t>De plus, nous comprenons qu’une garantie de bonne exécution est exigée en vertu des conditions du Marché.</w:t>
      </w:r>
    </w:p>
    <w:p w14:paraId="073D416B" w14:textId="77777777" w:rsidR="002168E8" w:rsidRPr="0079152D" w:rsidRDefault="002168E8" w:rsidP="002168E8">
      <w:pPr>
        <w:rPr>
          <w:color w:val="000000"/>
          <w:sz w:val="26"/>
          <w:szCs w:val="26"/>
        </w:rPr>
      </w:pPr>
    </w:p>
    <w:p w14:paraId="540350A7" w14:textId="77777777" w:rsidR="002168E8" w:rsidRPr="0079152D" w:rsidRDefault="002168E8" w:rsidP="002168E8">
      <w:pPr>
        <w:rPr>
          <w:color w:val="000000"/>
          <w:sz w:val="26"/>
          <w:szCs w:val="26"/>
        </w:rPr>
      </w:pPr>
      <w:r w:rsidRPr="0079152D">
        <w:rPr>
          <w:color w:val="000000"/>
          <w:sz w:val="26"/>
          <w:szCs w:val="26"/>
        </w:rPr>
        <w:t>A la demande du Titulaire, nous _________________ [</w:t>
      </w:r>
      <w:r w:rsidRPr="0079152D">
        <w:rPr>
          <w:i/>
          <w:color w:val="000000"/>
          <w:sz w:val="26"/>
          <w:szCs w:val="26"/>
        </w:rPr>
        <w:t>nom de l’institution bancaire ou autre organisme financier</w:t>
      </w:r>
      <w:r w:rsidRPr="0079152D">
        <w:rPr>
          <w:color w:val="000000"/>
          <w:sz w:val="26"/>
          <w:szCs w:val="26"/>
        </w:rPr>
        <w:t xml:space="preserve">] nous engageons par la présente, sans réserve et irrévocablement, à vous payer à première demande, toutes </w:t>
      </w:r>
      <w:proofErr w:type="gramStart"/>
      <w:r w:rsidRPr="0079152D">
        <w:rPr>
          <w:color w:val="000000"/>
          <w:sz w:val="26"/>
          <w:szCs w:val="26"/>
        </w:rPr>
        <w:t>sommes</w:t>
      </w:r>
      <w:proofErr w:type="gramEnd"/>
      <w:r w:rsidRPr="0079152D">
        <w:rPr>
          <w:color w:val="000000"/>
          <w:sz w:val="26"/>
          <w:szCs w:val="26"/>
        </w:rPr>
        <w:t xml:space="preserve"> d’argent que vous pourriez réclamer dans la limite de _____________ [</w:t>
      </w:r>
      <w:r w:rsidRPr="0079152D">
        <w:rPr>
          <w:i/>
          <w:color w:val="000000"/>
          <w:sz w:val="26"/>
          <w:szCs w:val="26"/>
        </w:rPr>
        <w:t>insérer la somme en chiffres</w:t>
      </w:r>
      <w:r w:rsidRPr="0079152D">
        <w:rPr>
          <w:color w:val="000000"/>
          <w:sz w:val="26"/>
          <w:szCs w:val="26"/>
        </w:rPr>
        <w:t>] _____________</w:t>
      </w:r>
      <w:r w:rsidRPr="0079152D">
        <w:rPr>
          <w:i/>
          <w:color w:val="000000"/>
          <w:sz w:val="26"/>
          <w:szCs w:val="26"/>
        </w:rPr>
        <w:t xml:space="preserve"> </w:t>
      </w:r>
      <w:r w:rsidRPr="0079152D">
        <w:rPr>
          <w:color w:val="000000"/>
          <w:sz w:val="26"/>
          <w:szCs w:val="26"/>
        </w:rPr>
        <w:t>[</w:t>
      </w:r>
      <w:r w:rsidRPr="0079152D">
        <w:rPr>
          <w:i/>
          <w:color w:val="000000"/>
          <w:sz w:val="26"/>
          <w:szCs w:val="26"/>
        </w:rPr>
        <w:t>insérer la somme en lettres</w:t>
      </w:r>
      <w:r w:rsidRPr="0079152D">
        <w:rPr>
          <w:color w:val="000000"/>
          <w:sz w:val="26"/>
          <w:szCs w:val="26"/>
        </w:rPr>
        <w:t>]</w:t>
      </w:r>
      <w:r w:rsidRPr="0079152D">
        <w:rPr>
          <w:color w:val="000000"/>
          <w:sz w:val="26"/>
          <w:szCs w:val="26"/>
          <w:vertAlign w:val="superscript"/>
        </w:rPr>
        <w:footnoteReference w:id="31"/>
      </w:r>
      <w:r w:rsidRPr="0079152D">
        <w:rPr>
          <w:color w:val="000000"/>
          <w:sz w:val="26"/>
          <w:szCs w:val="26"/>
        </w:rPr>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14:paraId="1E3A0C02" w14:textId="77777777" w:rsidR="002168E8" w:rsidRPr="0079152D" w:rsidRDefault="002168E8" w:rsidP="002168E8">
      <w:pPr>
        <w:rPr>
          <w:color w:val="000000"/>
          <w:sz w:val="26"/>
          <w:szCs w:val="26"/>
        </w:rPr>
      </w:pPr>
    </w:p>
    <w:p w14:paraId="33EB6D70" w14:textId="77777777" w:rsidR="002168E8" w:rsidRPr="0079152D" w:rsidRDefault="002168E8" w:rsidP="002168E8">
      <w:pPr>
        <w:rPr>
          <w:color w:val="000000"/>
          <w:sz w:val="26"/>
          <w:szCs w:val="26"/>
        </w:rPr>
      </w:pPr>
      <w:r w:rsidRPr="0079152D">
        <w:rPr>
          <w:color w:val="000000"/>
          <w:sz w:val="26"/>
          <w:szCs w:val="26"/>
        </w:rPr>
        <w:t xml:space="preserve">La présente garantie expire au plus tard </w:t>
      </w:r>
      <w:proofErr w:type="gramStart"/>
      <w:r w:rsidRPr="0079152D">
        <w:rPr>
          <w:color w:val="000000"/>
          <w:sz w:val="26"/>
          <w:szCs w:val="26"/>
        </w:rPr>
        <w:t>le  _</w:t>
      </w:r>
      <w:proofErr w:type="gramEnd"/>
      <w:r w:rsidRPr="0079152D">
        <w:rPr>
          <w:color w:val="000000"/>
          <w:sz w:val="26"/>
          <w:szCs w:val="26"/>
        </w:rPr>
        <w:t xml:space="preserve">_________ jour de ___________ 2____, </w:t>
      </w:r>
      <w:r w:rsidRPr="0079152D">
        <w:rPr>
          <w:color w:val="000000"/>
          <w:sz w:val="26"/>
          <w:szCs w:val="26"/>
          <w:vertAlign w:val="superscript"/>
        </w:rPr>
        <w:footnoteReference w:id="32"/>
      </w:r>
      <w:r w:rsidRPr="0079152D">
        <w:rPr>
          <w:color w:val="000000"/>
          <w:sz w:val="26"/>
          <w:szCs w:val="26"/>
        </w:rPr>
        <w:t xml:space="preserve"> et toute demande de paiement doit être reçue à cette date au plus tard.</w:t>
      </w:r>
    </w:p>
    <w:p w14:paraId="69D22AD1" w14:textId="77777777" w:rsidR="002168E8" w:rsidRPr="0079152D" w:rsidRDefault="002168E8" w:rsidP="002168E8">
      <w:pPr>
        <w:rPr>
          <w:color w:val="000000"/>
          <w:sz w:val="26"/>
          <w:szCs w:val="26"/>
        </w:rPr>
      </w:pPr>
    </w:p>
    <w:p w14:paraId="3EC1788E" w14:textId="77777777" w:rsidR="002168E8" w:rsidRPr="0079152D" w:rsidRDefault="002168E8" w:rsidP="002168E8">
      <w:pPr>
        <w:rPr>
          <w:color w:val="000000"/>
          <w:sz w:val="26"/>
          <w:szCs w:val="26"/>
        </w:rPr>
      </w:pPr>
      <w:r w:rsidRPr="0079152D">
        <w:rPr>
          <w:color w:val="000000"/>
          <w:sz w:val="26"/>
          <w:szCs w:val="26"/>
        </w:rPr>
        <w:t xml:space="preserve">Nom : </w:t>
      </w:r>
      <w:r w:rsidRPr="0079152D">
        <w:rPr>
          <w:i/>
          <w:iCs/>
          <w:color w:val="000000"/>
          <w:sz w:val="26"/>
          <w:szCs w:val="26"/>
        </w:rPr>
        <w:t>[nom complet de la personne signataire]</w:t>
      </w:r>
      <w:r w:rsidRPr="0079152D">
        <w:rPr>
          <w:color w:val="000000"/>
          <w:sz w:val="26"/>
          <w:szCs w:val="26"/>
        </w:rPr>
        <w:t xml:space="preserve"> Titre </w:t>
      </w:r>
      <w:r w:rsidRPr="0079152D">
        <w:rPr>
          <w:i/>
          <w:iCs/>
          <w:color w:val="000000"/>
          <w:sz w:val="26"/>
          <w:szCs w:val="26"/>
        </w:rPr>
        <w:t>[capacité juridique de la personne signataire]</w:t>
      </w:r>
    </w:p>
    <w:p w14:paraId="1F3AB741" w14:textId="77777777" w:rsidR="002168E8" w:rsidRPr="0079152D" w:rsidRDefault="002168E8" w:rsidP="002168E8">
      <w:pPr>
        <w:rPr>
          <w:color w:val="000000"/>
          <w:sz w:val="26"/>
          <w:szCs w:val="26"/>
        </w:rPr>
      </w:pPr>
      <w:r w:rsidRPr="0079152D">
        <w:rPr>
          <w:color w:val="000000"/>
          <w:sz w:val="26"/>
          <w:szCs w:val="26"/>
        </w:rPr>
        <w:t>Cette garantie est délivrée en vertu de l’agrément n°……………</w:t>
      </w:r>
      <w:proofErr w:type="gramStart"/>
      <w:r w:rsidRPr="0079152D">
        <w:rPr>
          <w:color w:val="000000"/>
          <w:sz w:val="26"/>
          <w:szCs w:val="26"/>
        </w:rPr>
        <w:t>…….</w:t>
      </w:r>
      <w:proofErr w:type="gramEnd"/>
      <w:r w:rsidRPr="0079152D">
        <w:rPr>
          <w:color w:val="000000"/>
          <w:sz w:val="26"/>
          <w:szCs w:val="26"/>
        </w:rPr>
        <w:t>du …………… Ministère de l’Economie et des Finances qui expire au …………………………</w:t>
      </w:r>
    </w:p>
    <w:p w14:paraId="2A950006" w14:textId="77777777" w:rsidR="002168E8" w:rsidRPr="0079152D" w:rsidRDefault="002168E8" w:rsidP="002168E8">
      <w:pPr>
        <w:rPr>
          <w:color w:val="000000"/>
          <w:sz w:val="26"/>
          <w:szCs w:val="26"/>
        </w:rPr>
      </w:pPr>
    </w:p>
    <w:p w14:paraId="312E9DA1" w14:textId="77777777" w:rsidR="002168E8" w:rsidRPr="0079152D" w:rsidRDefault="002168E8" w:rsidP="002168E8">
      <w:pPr>
        <w:pStyle w:val="BodyText21"/>
        <w:ind w:left="288"/>
        <w:jc w:val="left"/>
        <w:rPr>
          <w:color w:val="000000"/>
          <w:sz w:val="26"/>
          <w:szCs w:val="26"/>
          <w:lang w:val="fr-FR"/>
        </w:rPr>
      </w:pPr>
    </w:p>
    <w:p w14:paraId="6461ECD9" w14:textId="77777777" w:rsidR="002168E8" w:rsidRPr="0079152D" w:rsidRDefault="002168E8" w:rsidP="002168E8">
      <w:pPr>
        <w:rPr>
          <w:color w:val="000000"/>
          <w:sz w:val="26"/>
          <w:szCs w:val="26"/>
        </w:rPr>
      </w:pPr>
      <w:r w:rsidRPr="0079152D">
        <w:rPr>
          <w:color w:val="000000"/>
          <w:sz w:val="26"/>
          <w:szCs w:val="26"/>
        </w:rPr>
        <w:t>___________________</w:t>
      </w:r>
    </w:p>
    <w:p w14:paraId="1BC825FD" w14:textId="77777777" w:rsidR="002168E8" w:rsidRPr="0079152D" w:rsidRDefault="002168E8" w:rsidP="002168E8">
      <w:pPr>
        <w:rPr>
          <w:b/>
          <w:color w:val="000000"/>
          <w:sz w:val="26"/>
          <w:szCs w:val="26"/>
        </w:rPr>
      </w:pPr>
      <w:r w:rsidRPr="0079152D">
        <w:rPr>
          <w:b/>
          <w:color w:val="000000"/>
          <w:sz w:val="26"/>
          <w:szCs w:val="26"/>
        </w:rPr>
        <w:t>[Signature]</w:t>
      </w:r>
    </w:p>
    <w:p w14:paraId="686616A0" w14:textId="77777777" w:rsidR="002168E8" w:rsidRPr="0079152D" w:rsidRDefault="002168E8" w:rsidP="002168E8">
      <w:pPr>
        <w:rPr>
          <w:color w:val="000000"/>
          <w:sz w:val="26"/>
          <w:szCs w:val="26"/>
        </w:rPr>
      </w:pPr>
    </w:p>
    <w:p w14:paraId="2F7EEF6A" w14:textId="77777777" w:rsidR="002168E8" w:rsidRPr="0079152D" w:rsidRDefault="002168E8" w:rsidP="002168E8">
      <w:pPr>
        <w:rPr>
          <w:b/>
          <w:i/>
          <w:color w:val="000000"/>
          <w:sz w:val="26"/>
          <w:szCs w:val="26"/>
        </w:rPr>
      </w:pPr>
      <w:r w:rsidRPr="0079152D">
        <w:rPr>
          <w:b/>
          <w:color w:val="000000"/>
          <w:sz w:val="26"/>
          <w:szCs w:val="26"/>
        </w:rPr>
        <w:t>Note : Le texte en italiques doit être retiré du document final ; il est fourni à titre indicatif en vue de faciliter la préparation du document</w:t>
      </w:r>
      <w:r w:rsidRPr="0079152D">
        <w:rPr>
          <w:b/>
          <w:i/>
          <w:color w:val="000000"/>
          <w:sz w:val="26"/>
          <w:szCs w:val="26"/>
        </w:rPr>
        <w:t>.</w:t>
      </w:r>
    </w:p>
    <w:p w14:paraId="33B36F94" w14:textId="77777777" w:rsidR="002168E8" w:rsidRPr="0079152D" w:rsidRDefault="002168E8" w:rsidP="002168E8">
      <w:pPr>
        <w:rPr>
          <w:color w:val="000000"/>
          <w:sz w:val="26"/>
          <w:szCs w:val="26"/>
          <w:u w:val="single"/>
        </w:rPr>
      </w:pPr>
    </w:p>
    <w:p w14:paraId="05CC51D8" w14:textId="77777777" w:rsidR="002168E8" w:rsidRPr="0079152D" w:rsidRDefault="002168E8" w:rsidP="002168E8">
      <w:pPr>
        <w:tabs>
          <w:tab w:val="right" w:pos="9000"/>
        </w:tabs>
        <w:rPr>
          <w:color w:val="000000"/>
          <w:sz w:val="26"/>
          <w:szCs w:val="26"/>
          <w:u w:val="single"/>
        </w:rPr>
      </w:pPr>
      <w:r w:rsidRPr="0079152D">
        <w:rPr>
          <w:color w:val="000000"/>
          <w:sz w:val="26"/>
          <w:szCs w:val="26"/>
          <w:u w:val="single"/>
        </w:rPr>
        <w:tab/>
      </w:r>
    </w:p>
    <w:p w14:paraId="0A6C6D1D" w14:textId="77777777" w:rsidR="002168E8" w:rsidRPr="0079152D" w:rsidRDefault="002168E8" w:rsidP="002168E8">
      <w:pPr>
        <w:tabs>
          <w:tab w:val="left" w:pos="5238"/>
          <w:tab w:val="left" w:pos="5474"/>
          <w:tab w:val="left" w:pos="9468"/>
        </w:tabs>
        <w:rPr>
          <w:color w:val="000000"/>
          <w:sz w:val="26"/>
          <w:szCs w:val="26"/>
        </w:rPr>
      </w:pPr>
    </w:p>
    <w:p w14:paraId="7CA2BA5D" w14:textId="77777777" w:rsidR="002168E8" w:rsidRPr="0079152D" w:rsidRDefault="002168E8" w:rsidP="002168E8">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olor w:val="000000"/>
          <w:sz w:val="26"/>
          <w:szCs w:val="26"/>
          <w:lang w:val="fr-FR"/>
        </w:rPr>
      </w:pPr>
      <w:r w:rsidRPr="0079152D">
        <w:rPr>
          <w:rFonts w:ascii="Times New Roman" w:hAnsi="Times New Roman"/>
          <w:color w:val="000000"/>
          <w:sz w:val="26"/>
          <w:szCs w:val="26"/>
          <w:lang w:val="fr-FR"/>
        </w:rPr>
        <w:t>En date du _______________________________ jour de ________________________.</w:t>
      </w:r>
    </w:p>
    <w:p w14:paraId="09D470E8" w14:textId="77777777" w:rsidR="002168E8" w:rsidRPr="0079152D" w:rsidRDefault="002168E8" w:rsidP="002168E8">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olor w:val="000000"/>
          <w:lang w:val="fr-FR"/>
        </w:rPr>
      </w:pPr>
    </w:p>
    <w:p w14:paraId="35FC3625" w14:textId="77777777" w:rsidR="002168E8" w:rsidRPr="0079152D" w:rsidRDefault="002168E8" w:rsidP="002168E8">
      <w:pPr>
        <w:pStyle w:val="SectionIXHeading"/>
        <w:rPr>
          <w:color w:val="000000"/>
          <w:sz w:val="40"/>
        </w:rPr>
      </w:pPr>
      <w:r w:rsidRPr="0079152D">
        <w:rPr>
          <w:i/>
          <w:color w:val="000000"/>
          <w:sz w:val="36"/>
        </w:rPr>
        <w:br w:type="page"/>
      </w:r>
      <w:bookmarkStart w:id="193" w:name="_Toc156372185"/>
      <w:bookmarkStart w:id="194" w:name="_Toc214805769"/>
      <w:r w:rsidRPr="0079152D">
        <w:rPr>
          <w:color w:val="000000"/>
          <w:sz w:val="36"/>
        </w:rPr>
        <w:lastRenderedPageBreak/>
        <w:t>Modèle de garantie de bonne exécution (Cautionnement)</w:t>
      </w:r>
    </w:p>
    <w:p w14:paraId="27B5F652" w14:textId="77777777" w:rsidR="002168E8" w:rsidRPr="0079152D" w:rsidRDefault="002168E8" w:rsidP="002168E8">
      <w:pPr>
        <w:pStyle w:val="Pieddepage"/>
        <w:rPr>
          <w:color w:val="000000"/>
        </w:rPr>
      </w:pPr>
    </w:p>
    <w:p w14:paraId="0AB76934" w14:textId="77777777" w:rsidR="002168E8" w:rsidRPr="0079152D" w:rsidRDefault="002168E8" w:rsidP="002168E8">
      <w:pPr>
        <w:pStyle w:val="Pieddepage"/>
        <w:ind w:left="5220"/>
        <w:rPr>
          <w:color w:val="000000"/>
          <w:sz w:val="26"/>
          <w:szCs w:val="26"/>
        </w:rPr>
      </w:pPr>
      <w:r w:rsidRPr="0079152D">
        <w:rPr>
          <w:color w:val="000000"/>
          <w:sz w:val="26"/>
          <w:szCs w:val="26"/>
        </w:rPr>
        <w:t xml:space="preserve">Date : </w:t>
      </w:r>
      <w:r w:rsidRPr="0079152D">
        <w:rPr>
          <w:color w:val="000000"/>
          <w:sz w:val="26"/>
          <w:szCs w:val="26"/>
        </w:rPr>
        <w:tab/>
        <w:t>___________________________</w:t>
      </w:r>
    </w:p>
    <w:p w14:paraId="394BB952" w14:textId="77777777" w:rsidR="002168E8" w:rsidRPr="0079152D" w:rsidRDefault="00F2562A" w:rsidP="002168E8">
      <w:pPr>
        <w:tabs>
          <w:tab w:val="right" w:pos="8640"/>
        </w:tabs>
        <w:ind w:left="5220"/>
        <w:rPr>
          <w:color w:val="000000"/>
          <w:sz w:val="26"/>
          <w:szCs w:val="26"/>
        </w:rPr>
      </w:pPr>
      <w:r w:rsidRPr="0079152D">
        <w:rPr>
          <w:color w:val="000000"/>
          <w:sz w:val="26"/>
          <w:szCs w:val="26"/>
        </w:rPr>
        <w:t xml:space="preserve">Appel public à candidature de marché public </w:t>
      </w:r>
      <w:proofErr w:type="gramStart"/>
      <w:r w:rsidR="002168E8" w:rsidRPr="0079152D">
        <w:rPr>
          <w:color w:val="000000"/>
          <w:sz w:val="26"/>
          <w:szCs w:val="26"/>
        </w:rPr>
        <w:t>n</w:t>
      </w:r>
      <w:r w:rsidR="002168E8" w:rsidRPr="0079152D">
        <w:rPr>
          <w:color w:val="000000"/>
          <w:sz w:val="26"/>
          <w:szCs w:val="26"/>
          <w:vertAlign w:val="superscript"/>
        </w:rPr>
        <w:t>o</w:t>
      </w:r>
      <w:r w:rsidR="002168E8" w:rsidRPr="0079152D">
        <w:rPr>
          <w:color w:val="000000"/>
          <w:sz w:val="26"/>
          <w:szCs w:val="26"/>
        </w:rPr>
        <w:t>:</w:t>
      </w:r>
      <w:proofErr w:type="gramEnd"/>
      <w:r w:rsidR="002168E8" w:rsidRPr="0079152D">
        <w:rPr>
          <w:color w:val="000000"/>
          <w:sz w:val="26"/>
          <w:szCs w:val="26"/>
        </w:rPr>
        <w:t xml:space="preserve"> </w:t>
      </w:r>
      <w:r w:rsidR="002168E8" w:rsidRPr="0079152D">
        <w:rPr>
          <w:color w:val="000000"/>
          <w:sz w:val="26"/>
          <w:szCs w:val="26"/>
        </w:rPr>
        <w:tab/>
        <w:t>_____________</w:t>
      </w:r>
    </w:p>
    <w:p w14:paraId="291158EE" w14:textId="77777777" w:rsidR="002168E8" w:rsidRPr="0079152D" w:rsidRDefault="002168E8" w:rsidP="002168E8">
      <w:pPr>
        <w:rPr>
          <w:rFonts w:ascii="Arial" w:hAnsi="Arial"/>
          <w:color w:val="000000"/>
          <w:sz w:val="26"/>
          <w:szCs w:val="26"/>
        </w:rPr>
      </w:pPr>
    </w:p>
    <w:p w14:paraId="198D69A5" w14:textId="77777777" w:rsidR="002168E8" w:rsidRPr="0079152D" w:rsidRDefault="002168E8" w:rsidP="002168E8">
      <w:pPr>
        <w:rPr>
          <w:color w:val="000000"/>
          <w:sz w:val="26"/>
          <w:szCs w:val="26"/>
        </w:rPr>
      </w:pPr>
      <w:r w:rsidRPr="0079152D">
        <w:rPr>
          <w:color w:val="000000"/>
          <w:sz w:val="26"/>
          <w:szCs w:val="26"/>
        </w:rPr>
        <w:t>_____________________________ [</w:t>
      </w:r>
      <w:r w:rsidRPr="0079152D">
        <w:rPr>
          <w:i/>
          <w:color w:val="000000"/>
          <w:sz w:val="26"/>
          <w:szCs w:val="26"/>
        </w:rPr>
        <w:t>nom et adresse du garant</w:t>
      </w:r>
      <w:r w:rsidRPr="0079152D">
        <w:rPr>
          <w:color w:val="000000"/>
          <w:sz w:val="26"/>
          <w:szCs w:val="26"/>
        </w:rPr>
        <w:t>]</w:t>
      </w:r>
    </w:p>
    <w:p w14:paraId="611AA7D8" w14:textId="77777777" w:rsidR="002168E8" w:rsidRPr="0079152D" w:rsidRDefault="002168E8" w:rsidP="002168E8">
      <w:pPr>
        <w:rPr>
          <w:color w:val="000000"/>
          <w:sz w:val="26"/>
          <w:szCs w:val="26"/>
        </w:rPr>
      </w:pPr>
    </w:p>
    <w:p w14:paraId="56A5FF8E" w14:textId="77777777" w:rsidR="002168E8" w:rsidRPr="0079152D" w:rsidRDefault="002168E8" w:rsidP="002168E8">
      <w:pPr>
        <w:rPr>
          <w:color w:val="000000"/>
          <w:sz w:val="26"/>
          <w:szCs w:val="26"/>
        </w:rPr>
      </w:pPr>
      <w:r w:rsidRPr="0079152D">
        <w:rPr>
          <w:b/>
          <w:color w:val="000000"/>
          <w:sz w:val="26"/>
          <w:szCs w:val="26"/>
        </w:rPr>
        <w:t>Bénéficiaire :</w:t>
      </w:r>
      <w:r w:rsidRPr="0079152D">
        <w:rPr>
          <w:color w:val="000000"/>
          <w:sz w:val="26"/>
          <w:szCs w:val="26"/>
        </w:rPr>
        <w:t xml:space="preserve"> __________________ [</w:t>
      </w:r>
      <w:r w:rsidRPr="0079152D">
        <w:rPr>
          <w:i/>
          <w:color w:val="000000"/>
          <w:sz w:val="26"/>
          <w:szCs w:val="26"/>
        </w:rPr>
        <w:t>nom et adresse de l’Autorité contractante</w:t>
      </w:r>
      <w:r w:rsidRPr="0079152D">
        <w:rPr>
          <w:color w:val="000000"/>
          <w:sz w:val="26"/>
          <w:szCs w:val="26"/>
        </w:rPr>
        <w:t xml:space="preserve">] </w:t>
      </w:r>
    </w:p>
    <w:p w14:paraId="3949CE9E" w14:textId="77777777" w:rsidR="002168E8" w:rsidRPr="0079152D" w:rsidRDefault="002168E8" w:rsidP="002168E8">
      <w:pPr>
        <w:rPr>
          <w:color w:val="000000"/>
          <w:sz w:val="26"/>
          <w:szCs w:val="26"/>
        </w:rPr>
      </w:pPr>
    </w:p>
    <w:p w14:paraId="5F8849AE" w14:textId="77777777" w:rsidR="002168E8" w:rsidRPr="0079152D" w:rsidRDefault="002168E8" w:rsidP="002168E8">
      <w:pPr>
        <w:rPr>
          <w:color w:val="000000"/>
          <w:sz w:val="26"/>
          <w:szCs w:val="26"/>
        </w:rPr>
      </w:pPr>
      <w:r w:rsidRPr="0079152D">
        <w:rPr>
          <w:b/>
          <w:color w:val="000000"/>
          <w:sz w:val="26"/>
          <w:szCs w:val="26"/>
        </w:rPr>
        <w:t>Date :</w:t>
      </w:r>
      <w:r w:rsidRPr="0079152D">
        <w:rPr>
          <w:color w:val="000000"/>
          <w:sz w:val="26"/>
          <w:szCs w:val="26"/>
        </w:rPr>
        <w:t xml:space="preserve"> _______________</w:t>
      </w:r>
    </w:p>
    <w:p w14:paraId="0A7F8097" w14:textId="77777777" w:rsidR="002168E8" w:rsidRPr="0079152D" w:rsidRDefault="002168E8" w:rsidP="002168E8">
      <w:pPr>
        <w:rPr>
          <w:color w:val="000000"/>
          <w:sz w:val="26"/>
          <w:szCs w:val="26"/>
        </w:rPr>
      </w:pPr>
    </w:p>
    <w:p w14:paraId="5874D54E" w14:textId="77777777" w:rsidR="002168E8" w:rsidRPr="0079152D" w:rsidRDefault="002168E8" w:rsidP="002168E8">
      <w:pPr>
        <w:rPr>
          <w:color w:val="000000"/>
          <w:sz w:val="26"/>
          <w:szCs w:val="26"/>
        </w:rPr>
      </w:pPr>
      <w:r w:rsidRPr="0079152D">
        <w:rPr>
          <w:b/>
          <w:color w:val="000000"/>
          <w:sz w:val="26"/>
          <w:szCs w:val="26"/>
        </w:rPr>
        <w:t>Garantie de bonne exécution numéro :</w:t>
      </w:r>
      <w:r w:rsidRPr="0079152D">
        <w:rPr>
          <w:color w:val="000000"/>
          <w:sz w:val="26"/>
          <w:szCs w:val="26"/>
        </w:rPr>
        <w:t xml:space="preserve"> ________________</w:t>
      </w:r>
    </w:p>
    <w:p w14:paraId="1527F0DF" w14:textId="77777777" w:rsidR="002168E8" w:rsidRPr="0079152D" w:rsidRDefault="002168E8" w:rsidP="002168E8">
      <w:pPr>
        <w:rPr>
          <w:color w:val="000000"/>
          <w:sz w:val="26"/>
          <w:szCs w:val="26"/>
        </w:rPr>
      </w:pPr>
    </w:p>
    <w:p w14:paraId="38506531" w14:textId="77777777" w:rsidR="002168E8" w:rsidRPr="0079152D" w:rsidRDefault="002168E8" w:rsidP="002168E8">
      <w:pPr>
        <w:rPr>
          <w:color w:val="000000"/>
          <w:sz w:val="26"/>
          <w:szCs w:val="26"/>
        </w:rPr>
      </w:pPr>
      <w:r w:rsidRPr="0079152D">
        <w:rPr>
          <w:color w:val="000000"/>
          <w:sz w:val="26"/>
          <w:szCs w:val="26"/>
        </w:rPr>
        <w:t>Nous avons été informés que ____________________ [</w:t>
      </w:r>
      <w:r w:rsidRPr="0079152D">
        <w:rPr>
          <w:i/>
          <w:color w:val="000000"/>
          <w:sz w:val="26"/>
          <w:szCs w:val="26"/>
        </w:rPr>
        <w:t>nom du Titulaire</w:t>
      </w:r>
      <w:r w:rsidRPr="0079152D">
        <w:rPr>
          <w:color w:val="000000"/>
          <w:sz w:val="26"/>
          <w:szCs w:val="26"/>
        </w:rPr>
        <w:t>] (ci-après dénommé « le Titulaire ») a conclu avec vous le Marché numéro _______________</w:t>
      </w:r>
      <w:proofErr w:type="gramStart"/>
      <w:r w:rsidRPr="0079152D">
        <w:rPr>
          <w:color w:val="000000"/>
          <w:sz w:val="26"/>
          <w:szCs w:val="26"/>
        </w:rPr>
        <w:t>_  en</w:t>
      </w:r>
      <w:proofErr w:type="gramEnd"/>
      <w:r w:rsidRPr="0079152D">
        <w:rPr>
          <w:color w:val="000000"/>
          <w:sz w:val="26"/>
          <w:szCs w:val="26"/>
        </w:rPr>
        <w:t xml:space="preserve"> date du ______________ pour l’exécution de _____________________  [</w:t>
      </w:r>
      <w:r w:rsidRPr="0079152D">
        <w:rPr>
          <w:i/>
          <w:color w:val="000000"/>
          <w:sz w:val="26"/>
          <w:szCs w:val="26"/>
        </w:rPr>
        <w:t>description des</w:t>
      </w:r>
      <w:r w:rsidR="00F2562A" w:rsidRPr="0079152D">
        <w:rPr>
          <w:i/>
          <w:color w:val="000000"/>
          <w:sz w:val="26"/>
          <w:szCs w:val="26"/>
        </w:rPr>
        <w:t xml:space="preserve"> fournitures/</w:t>
      </w:r>
      <w:r w:rsidRPr="0079152D">
        <w:rPr>
          <w:i/>
          <w:color w:val="000000"/>
          <w:sz w:val="26"/>
          <w:szCs w:val="26"/>
        </w:rPr>
        <w:t>Services</w:t>
      </w:r>
      <w:r w:rsidRPr="0079152D">
        <w:rPr>
          <w:color w:val="000000"/>
          <w:sz w:val="26"/>
          <w:szCs w:val="26"/>
        </w:rPr>
        <w:t>] (ci-après dénommé « le Marché »).</w:t>
      </w:r>
    </w:p>
    <w:p w14:paraId="7F46DBE5" w14:textId="77777777" w:rsidR="002168E8" w:rsidRPr="0079152D" w:rsidRDefault="002168E8" w:rsidP="002168E8">
      <w:pPr>
        <w:rPr>
          <w:color w:val="000000"/>
          <w:sz w:val="26"/>
          <w:szCs w:val="26"/>
        </w:rPr>
      </w:pPr>
    </w:p>
    <w:p w14:paraId="5C6ECAE3" w14:textId="77777777" w:rsidR="002168E8" w:rsidRPr="0079152D" w:rsidRDefault="002168E8" w:rsidP="002168E8">
      <w:pPr>
        <w:rPr>
          <w:color w:val="000000"/>
          <w:sz w:val="26"/>
          <w:szCs w:val="26"/>
        </w:rPr>
      </w:pPr>
      <w:r w:rsidRPr="0079152D">
        <w:rPr>
          <w:color w:val="000000"/>
          <w:sz w:val="26"/>
          <w:szCs w:val="26"/>
        </w:rPr>
        <w:t>De plus, nous comprenons qu’une garantie de bonne exécution est exigée en vertu des conditions du Marché.</w:t>
      </w:r>
    </w:p>
    <w:p w14:paraId="216A597B" w14:textId="77777777" w:rsidR="002168E8" w:rsidRPr="0079152D" w:rsidRDefault="002168E8" w:rsidP="002168E8">
      <w:pPr>
        <w:rPr>
          <w:color w:val="000000"/>
          <w:sz w:val="26"/>
          <w:szCs w:val="26"/>
        </w:rPr>
      </w:pPr>
    </w:p>
    <w:p w14:paraId="07F7968F" w14:textId="77777777" w:rsidR="002168E8" w:rsidRPr="0079152D" w:rsidRDefault="002168E8" w:rsidP="002168E8">
      <w:pPr>
        <w:rPr>
          <w:color w:val="000000"/>
          <w:sz w:val="26"/>
          <w:szCs w:val="26"/>
        </w:rPr>
      </w:pPr>
      <w:r w:rsidRPr="0079152D">
        <w:rPr>
          <w:color w:val="000000"/>
          <w:sz w:val="26"/>
          <w:szCs w:val="26"/>
        </w:rPr>
        <w:t>A la demande du Titulaire, nous _________________ [</w:t>
      </w:r>
      <w:r w:rsidRPr="0079152D">
        <w:rPr>
          <w:i/>
          <w:color w:val="000000"/>
          <w:sz w:val="26"/>
          <w:szCs w:val="26"/>
        </w:rPr>
        <w:t>nom du garant</w:t>
      </w:r>
      <w:r w:rsidRPr="0079152D">
        <w:rPr>
          <w:color w:val="000000"/>
          <w:sz w:val="26"/>
          <w:szCs w:val="26"/>
        </w:rPr>
        <w:t xml:space="preserve">] nous engageons par la présente, sans réserve et irrévocablement, à vous </w:t>
      </w:r>
      <w:proofErr w:type="gramStart"/>
      <w:r w:rsidRPr="0079152D">
        <w:rPr>
          <w:color w:val="000000"/>
          <w:sz w:val="26"/>
          <w:szCs w:val="26"/>
        </w:rPr>
        <w:t>payer  toutes</w:t>
      </w:r>
      <w:proofErr w:type="gramEnd"/>
      <w:r w:rsidRPr="0079152D">
        <w:rPr>
          <w:color w:val="000000"/>
          <w:sz w:val="26"/>
          <w:szCs w:val="26"/>
        </w:rPr>
        <w:t xml:space="preserve"> sommes d’argent que vous pourriez réclamer dans la limite de _____________ [</w:t>
      </w:r>
      <w:r w:rsidRPr="0079152D">
        <w:rPr>
          <w:i/>
          <w:color w:val="000000"/>
          <w:sz w:val="26"/>
          <w:szCs w:val="26"/>
        </w:rPr>
        <w:t>insérer la somme en chiffres</w:t>
      </w:r>
      <w:r w:rsidRPr="0079152D">
        <w:rPr>
          <w:color w:val="000000"/>
          <w:sz w:val="26"/>
          <w:szCs w:val="26"/>
        </w:rPr>
        <w:t>] _____________</w:t>
      </w:r>
      <w:r w:rsidRPr="0079152D">
        <w:rPr>
          <w:i/>
          <w:color w:val="000000"/>
          <w:sz w:val="26"/>
          <w:szCs w:val="26"/>
        </w:rPr>
        <w:t xml:space="preserve"> </w:t>
      </w:r>
      <w:r w:rsidRPr="0079152D">
        <w:rPr>
          <w:color w:val="000000"/>
          <w:sz w:val="26"/>
          <w:szCs w:val="26"/>
        </w:rPr>
        <w:t>[</w:t>
      </w:r>
      <w:r w:rsidRPr="0079152D">
        <w:rPr>
          <w:i/>
          <w:color w:val="000000"/>
          <w:sz w:val="26"/>
          <w:szCs w:val="26"/>
        </w:rPr>
        <w:t>insérer la somme en lettres</w:t>
      </w:r>
      <w:r w:rsidRPr="0079152D">
        <w:rPr>
          <w:color w:val="000000"/>
          <w:sz w:val="26"/>
          <w:szCs w:val="26"/>
        </w:rPr>
        <w:t>]</w:t>
      </w:r>
      <w:r w:rsidRPr="0079152D">
        <w:rPr>
          <w:color w:val="000000"/>
          <w:sz w:val="26"/>
          <w:szCs w:val="26"/>
          <w:vertAlign w:val="superscript"/>
        </w:rPr>
        <w:footnoteReference w:id="33"/>
      </w:r>
      <w:r w:rsidRPr="0079152D">
        <w:rPr>
          <w:color w:val="000000"/>
          <w:sz w:val="26"/>
          <w:szCs w:val="26"/>
        </w:rPr>
        <w:t xml:space="preserve">.  </w:t>
      </w:r>
    </w:p>
    <w:p w14:paraId="40579B61" w14:textId="77777777" w:rsidR="002168E8" w:rsidRPr="0079152D" w:rsidRDefault="002168E8" w:rsidP="002168E8">
      <w:pPr>
        <w:rPr>
          <w:color w:val="000000"/>
          <w:sz w:val="26"/>
          <w:szCs w:val="26"/>
        </w:rPr>
      </w:pPr>
    </w:p>
    <w:p w14:paraId="7BF0B140" w14:textId="77777777" w:rsidR="002168E8" w:rsidRPr="0079152D" w:rsidRDefault="002168E8" w:rsidP="002168E8">
      <w:pPr>
        <w:rPr>
          <w:color w:val="000000"/>
          <w:sz w:val="26"/>
          <w:szCs w:val="26"/>
        </w:rPr>
      </w:pPr>
      <w:r w:rsidRPr="0079152D">
        <w:rPr>
          <w:color w:val="000000"/>
          <w:sz w:val="26"/>
          <w:szCs w:val="26"/>
        </w:rPr>
        <w:t xml:space="preserve">Votre demande en paiement doit être accompagnée d’une déclaration attestant que le titulaire ne se conforme pas aux conditions du Marché. </w:t>
      </w:r>
    </w:p>
    <w:p w14:paraId="5BCCDC5C" w14:textId="77777777" w:rsidR="002168E8" w:rsidRPr="0079152D" w:rsidRDefault="002168E8" w:rsidP="002168E8">
      <w:pPr>
        <w:rPr>
          <w:color w:val="000000"/>
          <w:sz w:val="26"/>
          <w:szCs w:val="26"/>
        </w:rPr>
      </w:pPr>
    </w:p>
    <w:p w14:paraId="5D2E95DA" w14:textId="77777777" w:rsidR="002168E8" w:rsidRPr="0079152D" w:rsidRDefault="002168E8" w:rsidP="002168E8">
      <w:pPr>
        <w:rPr>
          <w:color w:val="000000"/>
          <w:sz w:val="26"/>
          <w:szCs w:val="26"/>
        </w:rPr>
      </w:pPr>
      <w:r w:rsidRPr="0079152D">
        <w:rPr>
          <w:color w:val="000000"/>
          <w:sz w:val="26"/>
          <w:szCs w:val="26"/>
        </w:rPr>
        <w:t xml:space="preserve">La présente garantie expire à la date de réception provisoire de la prestation le   __________ jour de ___________ 2____, </w:t>
      </w:r>
      <w:r w:rsidRPr="0079152D">
        <w:rPr>
          <w:color w:val="000000"/>
          <w:sz w:val="26"/>
          <w:szCs w:val="26"/>
          <w:vertAlign w:val="superscript"/>
        </w:rPr>
        <w:footnoteReference w:id="34"/>
      </w:r>
      <w:r w:rsidRPr="0079152D">
        <w:rPr>
          <w:color w:val="000000"/>
          <w:sz w:val="26"/>
          <w:szCs w:val="26"/>
        </w:rPr>
        <w:t xml:space="preserve"> et toute demande de paiement doit être reçue à cette date au plus tard.</w:t>
      </w:r>
    </w:p>
    <w:p w14:paraId="5F37C3A1" w14:textId="77777777" w:rsidR="002168E8" w:rsidRPr="0079152D" w:rsidRDefault="002168E8" w:rsidP="002168E8">
      <w:pPr>
        <w:rPr>
          <w:color w:val="000000"/>
          <w:sz w:val="26"/>
          <w:szCs w:val="26"/>
        </w:rPr>
      </w:pPr>
    </w:p>
    <w:p w14:paraId="7958E5DB" w14:textId="77777777" w:rsidR="002168E8" w:rsidRPr="0079152D" w:rsidRDefault="002168E8" w:rsidP="002168E8">
      <w:pPr>
        <w:rPr>
          <w:i/>
          <w:iCs/>
          <w:color w:val="000000"/>
          <w:sz w:val="26"/>
          <w:szCs w:val="26"/>
        </w:rPr>
      </w:pPr>
      <w:r w:rsidRPr="0079152D">
        <w:rPr>
          <w:color w:val="000000"/>
          <w:sz w:val="26"/>
          <w:szCs w:val="26"/>
        </w:rPr>
        <w:t xml:space="preserve">Nom : </w:t>
      </w:r>
      <w:r w:rsidRPr="0079152D">
        <w:rPr>
          <w:i/>
          <w:iCs/>
          <w:color w:val="000000"/>
          <w:sz w:val="26"/>
          <w:szCs w:val="26"/>
        </w:rPr>
        <w:t xml:space="preserve">[nom complet de la personne </w:t>
      </w:r>
      <w:proofErr w:type="gramStart"/>
      <w:r w:rsidRPr="0079152D">
        <w:rPr>
          <w:i/>
          <w:iCs/>
          <w:color w:val="000000"/>
          <w:sz w:val="26"/>
          <w:szCs w:val="26"/>
        </w:rPr>
        <w:t>signataire]</w:t>
      </w:r>
      <w:r w:rsidRPr="0079152D">
        <w:rPr>
          <w:color w:val="000000"/>
          <w:sz w:val="26"/>
          <w:szCs w:val="26"/>
        </w:rPr>
        <w:t xml:space="preserve">  Titre</w:t>
      </w:r>
      <w:proofErr w:type="gramEnd"/>
      <w:r w:rsidRPr="0079152D">
        <w:rPr>
          <w:color w:val="000000"/>
          <w:sz w:val="26"/>
          <w:szCs w:val="26"/>
        </w:rPr>
        <w:t xml:space="preserve"> </w:t>
      </w:r>
      <w:r w:rsidRPr="0079152D">
        <w:rPr>
          <w:i/>
          <w:iCs/>
          <w:color w:val="000000"/>
          <w:sz w:val="26"/>
          <w:szCs w:val="26"/>
        </w:rPr>
        <w:t>[capacité juridique de la personne signataire]</w:t>
      </w:r>
    </w:p>
    <w:p w14:paraId="6276F1C0" w14:textId="77777777" w:rsidR="002168E8" w:rsidRPr="0079152D" w:rsidRDefault="002168E8" w:rsidP="002168E8">
      <w:pPr>
        <w:rPr>
          <w:color w:val="000000"/>
          <w:sz w:val="26"/>
          <w:szCs w:val="26"/>
        </w:rPr>
      </w:pPr>
    </w:p>
    <w:p w14:paraId="082541DF" w14:textId="77777777" w:rsidR="002168E8" w:rsidRPr="0079152D" w:rsidRDefault="002168E8" w:rsidP="002168E8">
      <w:pPr>
        <w:rPr>
          <w:color w:val="000000"/>
          <w:sz w:val="26"/>
          <w:szCs w:val="26"/>
        </w:rPr>
      </w:pPr>
      <w:r w:rsidRPr="0079152D">
        <w:rPr>
          <w:color w:val="000000"/>
          <w:sz w:val="26"/>
          <w:szCs w:val="26"/>
        </w:rPr>
        <w:lastRenderedPageBreak/>
        <w:t>Cette garantie est délivrée en vertu de l’agrément n°……………</w:t>
      </w:r>
      <w:proofErr w:type="gramStart"/>
      <w:r w:rsidRPr="0079152D">
        <w:rPr>
          <w:color w:val="000000"/>
          <w:sz w:val="26"/>
          <w:szCs w:val="26"/>
        </w:rPr>
        <w:t>…….</w:t>
      </w:r>
      <w:proofErr w:type="gramEnd"/>
      <w:r w:rsidRPr="0079152D">
        <w:rPr>
          <w:color w:val="000000"/>
          <w:sz w:val="26"/>
          <w:szCs w:val="26"/>
        </w:rPr>
        <w:t>du …………… Ministère de l’Economie et des Finances qui expire au …………………………</w:t>
      </w:r>
    </w:p>
    <w:p w14:paraId="185CC9CD" w14:textId="77777777" w:rsidR="002168E8" w:rsidRPr="0079152D" w:rsidRDefault="002168E8" w:rsidP="002168E8">
      <w:pPr>
        <w:rPr>
          <w:color w:val="000000"/>
          <w:sz w:val="26"/>
          <w:szCs w:val="26"/>
        </w:rPr>
      </w:pPr>
      <w:r w:rsidRPr="0079152D">
        <w:rPr>
          <w:color w:val="000000"/>
          <w:sz w:val="26"/>
          <w:szCs w:val="26"/>
        </w:rPr>
        <w:t>___________________</w:t>
      </w:r>
    </w:p>
    <w:p w14:paraId="3AB68362" w14:textId="77777777" w:rsidR="002168E8" w:rsidRPr="0079152D" w:rsidRDefault="002168E8" w:rsidP="002168E8">
      <w:pPr>
        <w:rPr>
          <w:b/>
          <w:color w:val="000000"/>
          <w:sz w:val="26"/>
          <w:szCs w:val="26"/>
        </w:rPr>
      </w:pPr>
    </w:p>
    <w:p w14:paraId="06DB0C24" w14:textId="77777777" w:rsidR="002168E8" w:rsidRPr="0079152D" w:rsidRDefault="002168E8" w:rsidP="002168E8">
      <w:pPr>
        <w:rPr>
          <w:b/>
          <w:color w:val="000000"/>
          <w:sz w:val="26"/>
          <w:szCs w:val="26"/>
        </w:rPr>
      </w:pPr>
      <w:r w:rsidRPr="0079152D">
        <w:rPr>
          <w:b/>
          <w:color w:val="000000"/>
          <w:sz w:val="26"/>
          <w:szCs w:val="26"/>
        </w:rPr>
        <w:t>[Signature]</w:t>
      </w:r>
    </w:p>
    <w:p w14:paraId="1C6D63C6" w14:textId="77777777" w:rsidR="002168E8" w:rsidRPr="0079152D" w:rsidRDefault="002168E8" w:rsidP="002168E8">
      <w:pPr>
        <w:rPr>
          <w:color w:val="000000"/>
          <w:sz w:val="26"/>
          <w:szCs w:val="26"/>
        </w:rPr>
      </w:pPr>
    </w:p>
    <w:p w14:paraId="2B995A3A" w14:textId="77777777" w:rsidR="002168E8" w:rsidRPr="0079152D" w:rsidRDefault="002168E8" w:rsidP="002168E8">
      <w:pPr>
        <w:rPr>
          <w:b/>
          <w:i/>
          <w:color w:val="000000"/>
          <w:sz w:val="26"/>
          <w:szCs w:val="26"/>
        </w:rPr>
      </w:pPr>
      <w:r w:rsidRPr="0079152D">
        <w:rPr>
          <w:b/>
          <w:color w:val="000000"/>
          <w:sz w:val="26"/>
          <w:szCs w:val="26"/>
        </w:rPr>
        <w:t>Note : Le texte en italiques doit être retiré du document final ; il est fourni à titre indicatif en vue de faciliter la préparation du document</w:t>
      </w:r>
      <w:r w:rsidRPr="0079152D">
        <w:rPr>
          <w:b/>
          <w:i/>
          <w:color w:val="000000"/>
          <w:sz w:val="26"/>
          <w:szCs w:val="26"/>
        </w:rPr>
        <w:t>.</w:t>
      </w:r>
    </w:p>
    <w:p w14:paraId="35273EDC" w14:textId="77777777" w:rsidR="002168E8" w:rsidRPr="0079152D" w:rsidRDefault="002168E8" w:rsidP="002168E8">
      <w:pPr>
        <w:rPr>
          <w:color w:val="000000"/>
          <w:sz w:val="26"/>
          <w:szCs w:val="26"/>
          <w:u w:val="single"/>
        </w:rPr>
      </w:pPr>
    </w:p>
    <w:p w14:paraId="3DA344F4" w14:textId="77777777" w:rsidR="002168E8" w:rsidRPr="0079152D" w:rsidRDefault="002168E8" w:rsidP="002168E8">
      <w:pPr>
        <w:tabs>
          <w:tab w:val="right" w:pos="9000"/>
        </w:tabs>
        <w:rPr>
          <w:color w:val="000000"/>
          <w:sz w:val="26"/>
          <w:szCs w:val="26"/>
          <w:u w:val="single"/>
        </w:rPr>
      </w:pPr>
      <w:r w:rsidRPr="0079152D">
        <w:rPr>
          <w:color w:val="000000"/>
          <w:sz w:val="26"/>
          <w:szCs w:val="26"/>
          <w:u w:val="single"/>
        </w:rPr>
        <w:tab/>
      </w:r>
    </w:p>
    <w:p w14:paraId="3B9925F9" w14:textId="77777777" w:rsidR="002168E8" w:rsidRPr="0079152D" w:rsidRDefault="002168E8" w:rsidP="002168E8">
      <w:pPr>
        <w:tabs>
          <w:tab w:val="left" w:pos="5238"/>
          <w:tab w:val="left" w:pos="5474"/>
          <w:tab w:val="left" w:pos="9468"/>
        </w:tabs>
        <w:rPr>
          <w:color w:val="000000"/>
          <w:sz w:val="26"/>
          <w:szCs w:val="26"/>
        </w:rPr>
      </w:pPr>
    </w:p>
    <w:p w14:paraId="7D52996B" w14:textId="77777777" w:rsidR="002168E8" w:rsidRPr="0079152D" w:rsidRDefault="002168E8" w:rsidP="002168E8">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olor w:val="000000"/>
          <w:sz w:val="26"/>
          <w:szCs w:val="26"/>
          <w:lang w:val="fr-FR"/>
        </w:rPr>
      </w:pPr>
      <w:r w:rsidRPr="0079152D">
        <w:rPr>
          <w:rFonts w:ascii="Times New Roman" w:hAnsi="Times New Roman"/>
          <w:color w:val="000000"/>
          <w:sz w:val="26"/>
          <w:szCs w:val="26"/>
          <w:lang w:val="fr-FR"/>
        </w:rPr>
        <w:t>En date du _______________________________ jour de ________________________.</w:t>
      </w:r>
    </w:p>
    <w:p w14:paraId="64D4A783" w14:textId="77777777" w:rsidR="002168E8" w:rsidRPr="0079152D" w:rsidRDefault="002168E8" w:rsidP="002168E8">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olor w:val="000000"/>
          <w:lang w:val="fr-FR"/>
        </w:rPr>
      </w:pPr>
    </w:p>
    <w:p w14:paraId="4D2B405B" w14:textId="77777777" w:rsidR="002168E8" w:rsidRPr="0079152D" w:rsidRDefault="002168E8" w:rsidP="002168E8">
      <w:pPr>
        <w:pStyle w:val="SectionIXHeading"/>
        <w:rPr>
          <w:color w:val="000000"/>
        </w:rPr>
      </w:pPr>
    </w:p>
    <w:p w14:paraId="0F50AEE4" w14:textId="77777777" w:rsidR="002168E8" w:rsidRPr="0079152D" w:rsidRDefault="002168E8" w:rsidP="002168E8">
      <w:pPr>
        <w:pStyle w:val="SectionIXHeading"/>
        <w:rPr>
          <w:color w:val="000000"/>
        </w:rPr>
      </w:pPr>
    </w:p>
    <w:p w14:paraId="25520D6A" w14:textId="77777777" w:rsidR="002168E8" w:rsidRPr="0079152D" w:rsidRDefault="002168E8" w:rsidP="002168E8">
      <w:pPr>
        <w:pStyle w:val="SectionIXHeading"/>
        <w:rPr>
          <w:color w:val="000000"/>
        </w:rPr>
      </w:pPr>
    </w:p>
    <w:p w14:paraId="57D951E8" w14:textId="77777777" w:rsidR="002168E8" w:rsidRPr="0079152D" w:rsidRDefault="002168E8" w:rsidP="002168E8">
      <w:pPr>
        <w:pStyle w:val="SectionIXHeading"/>
        <w:rPr>
          <w:color w:val="000000"/>
        </w:rPr>
      </w:pPr>
    </w:p>
    <w:p w14:paraId="4728062D" w14:textId="77777777" w:rsidR="002168E8" w:rsidRPr="0079152D" w:rsidRDefault="002168E8" w:rsidP="002168E8">
      <w:pPr>
        <w:pStyle w:val="SectionIXHeading"/>
        <w:rPr>
          <w:color w:val="000000"/>
        </w:rPr>
      </w:pPr>
    </w:p>
    <w:p w14:paraId="6581BE78" w14:textId="77777777" w:rsidR="002168E8" w:rsidRPr="0079152D" w:rsidRDefault="002168E8" w:rsidP="002168E8">
      <w:pPr>
        <w:pStyle w:val="SectionIXHeading"/>
        <w:rPr>
          <w:color w:val="000000"/>
        </w:rPr>
      </w:pPr>
    </w:p>
    <w:p w14:paraId="3D74DE6E" w14:textId="77777777" w:rsidR="002168E8" w:rsidRPr="0079152D" w:rsidRDefault="002168E8" w:rsidP="002168E8">
      <w:pPr>
        <w:pStyle w:val="SectionIXHeading"/>
        <w:rPr>
          <w:color w:val="000000"/>
        </w:rPr>
      </w:pPr>
    </w:p>
    <w:p w14:paraId="4785FDD3" w14:textId="77777777" w:rsidR="002168E8" w:rsidRPr="0079152D" w:rsidRDefault="002168E8" w:rsidP="002168E8">
      <w:pPr>
        <w:pStyle w:val="SectionIXHeading"/>
        <w:rPr>
          <w:color w:val="000000"/>
        </w:rPr>
      </w:pPr>
    </w:p>
    <w:p w14:paraId="7A6755A6" w14:textId="77777777" w:rsidR="002168E8" w:rsidRPr="0079152D" w:rsidRDefault="002168E8" w:rsidP="002168E8">
      <w:pPr>
        <w:pStyle w:val="SectionIXHeading"/>
        <w:rPr>
          <w:color w:val="000000"/>
        </w:rPr>
      </w:pPr>
    </w:p>
    <w:p w14:paraId="694DC4E0" w14:textId="77777777" w:rsidR="002168E8" w:rsidRPr="0079152D" w:rsidRDefault="002168E8" w:rsidP="002168E8">
      <w:pPr>
        <w:pStyle w:val="SectionIXHeading"/>
        <w:rPr>
          <w:color w:val="000000"/>
        </w:rPr>
      </w:pPr>
    </w:p>
    <w:p w14:paraId="6786C414" w14:textId="77777777" w:rsidR="002168E8" w:rsidRPr="0079152D" w:rsidRDefault="002168E8" w:rsidP="002168E8">
      <w:pPr>
        <w:pStyle w:val="SectionIXHeading"/>
        <w:rPr>
          <w:color w:val="000000"/>
          <w:sz w:val="36"/>
        </w:rPr>
      </w:pPr>
      <w:r w:rsidRPr="0079152D">
        <w:rPr>
          <w:color w:val="000000"/>
          <w:sz w:val="36"/>
        </w:rPr>
        <w:lastRenderedPageBreak/>
        <w:t xml:space="preserve">Annexe C. </w:t>
      </w:r>
      <w:r w:rsidRPr="0079152D">
        <w:rPr>
          <w:b w:val="0"/>
          <w:color w:val="000000"/>
          <w:sz w:val="26"/>
          <w:szCs w:val="26"/>
        </w:rPr>
        <w:t xml:space="preserve">Modèles de garantie de </w:t>
      </w:r>
      <w:r w:rsidR="00F2562A" w:rsidRPr="0079152D">
        <w:rPr>
          <w:b w:val="0"/>
          <w:color w:val="000000"/>
          <w:sz w:val="26"/>
          <w:szCs w:val="26"/>
        </w:rPr>
        <w:t xml:space="preserve">remboursement d’avance </w:t>
      </w:r>
    </w:p>
    <w:p w14:paraId="381D1306" w14:textId="77777777" w:rsidR="002168E8" w:rsidRPr="0079152D" w:rsidRDefault="002168E8" w:rsidP="002168E8">
      <w:pPr>
        <w:pStyle w:val="SectionIXHeading"/>
        <w:rPr>
          <w:color w:val="000000"/>
          <w:sz w:val="36"/>
        </w:rPr>
      </w:pPr>
      <w:r w:rsidRPr="0079152D">
        <w:rPr>
          <w:color w:val="000000"/>
          <w:sz w:val="36"/>
        </w:rPr>
        <w:t>Modèle de garantie de remboursement d’avance (garantie émise par une institution bancaire ou un organisme financier habilité par le Ministre en charge des finances)</w:t>
      </w:r>
      <w:bookmarkEnd w:id="193"/>
      <w:bookmarkEnd w:id="194"/>
    </w:p>
    <w:p w14:paraId="4E6FAC43" w14:textId="77777777" w:rsidR="002168E8" w:rsidRPr="0079152D" w:rsidRDefault="002168E8" w:rsidP="002168E8">
      <w:pPr>
        <w:rPr>
          <w:color w:val="000000"/>
        </w:rPr>
      </w:pPr>
    </w:p>
    <w:p w14:paraId="2D307370" w14:textId="77777777" w:rsidR="002168E8" w:rsidRPr="0079152D" w:rsidRDefault="002168E8" w:rsidP="002168E8">
      <w:pPr>
        <w:pStyle w:val="Pieddepage"/>
        <w:tabs>
          <w:tab w:val="right" w:pos="9000"/>
        </w:tabs>
        <w:ind w:left="5220"/>
        <w:rPr>
          <w:color w:val="000000"/>
          <w:sz w:val="26"/>
          <w:szCs w:val="26"/>
        </w:rPr>
      </w:pPr>
      <w:r w:rsidRPr="0079152D">
        <w:rPr>
          <w:color w:val="000000"/>
          <w:sz w:val="26"/>
          <w:szCs w:val="26"/>
        </w:rPr>
        <w:t xml:space="preserve">Date : </w:t>
      </w:r>
      <w:r w:rsidRPr="0079152D">
        <w:rPr>
          <w:color w:val="000000"/>
          <w:sz w:val="26"/>
          <w:szCs w:val="26"/>
        </w:rPr>
        <w:tab/>
        <w:t>___________________________</w:t>
      </w:r>
    </w:p>
    <w:p w14:paraId="36C95526" w14:textId="77777777" w:rsidR="002168E8" w:rsidRPr="0079152D" w:rsidRDefault="002168E8" w:rsidP="002168E8">
      <w:pPr>
        <w:tabs>
          <w:tab w:val="right" w:pos="9000"/>
        </w:tabs>
        <w:ind w:left="5220"/>
        <w:rPr>
          <w:color w:val="000000"/>
          <w:sz w:val="26"/>
          <w:szCs w:val="26"/>
        </w:rPr>
      </w:pPr>
      <w:r w:rsidRPr="0079152D">
        <w:rPr>
          <w:color w:val="000000"/>
          <w:sz w:val="26"/>
          <w:szCs w:val="26"/>
        </w:rPr>
        <w:t xml:space="preserve">Appel </w:t>
      </w:r>
      <w:r w:rsidR="00F2562A" w:rsidRPr="0079152D">
        <w:rPr>
          <w:color w:val="000000"/>
          <w:sz w:val="26"/>
          <w:szCs w:val="26"/>
        </w:rPr>
        <w:t>public à candidature de marché public</w:t>
      </w:r>
      <w:r w:rsidRPr="0079152D">
        <w:rPr>
          <w:color w:val="000000"/>
          <w:sz w:val="26"/>
          <w:szCs w:val="26"/>
        </w:rPr>
        <w:t xml:space="preserve"> numéro : </w:t>
      </w:r>
      <w:r w:rsidRPr="0079152D">
        <w:rPr>
          <w:color w:val="000000"/>
          <w:sz w:val="26"/>
          <w:szCs w:val="26"/>
        </w:rPr>
        <w:tab/>
        <w:t>_____________</w:t>
      </w:r>
    </w:p>
    <w:p w14:paraId="64D454E4" w14:textId="77777777" w:rsidR="002168E8" w:rsidRPr="0079152D" w:rsidRDefault="002168E8" w:rsidP="002168E8">
      <w:pPr>
        <w:rPr>
          <w:rFonts w:ascii="Arial" w:hAnsi="Arial"/>
          <w:color w:val="000000"/>
          <w:sz w:val="26"/>
          <w:szCs w:val="26"/>
        </w:rPr>
      </w:pPr>
    </w:p>
    <w:p w14:paraId="40C9909C" w14:textId="77777777" w:rsidR="002168E8" w:rsidRPr="0079152D" w:rsidRDefault="002168E8" w:rsidP="002168E8">
      <w:pPr>
        <w:rPr>
          <w:rFonts w:ascii="Arial" w:hAnsi="Arial"/>
          <w:color w:val="000000"/>
          <w:sz w:val="26"/>
          <w:szCs w:val="26"/>
        </w:rPr>
      </w:pPr>
    </w:p>
    <w:p w14:paraId="0FBD8C16" w14:textId="77777777" w:rsidR="002168E8" w:rsidRPr="0079152D" w:rsidRDefault="002168E8" w:rsidP="002168E8">
      <w:pPr>
        <w:spacing w:after="200"/>
        <w:rPr>
          <w:color w:val="000000"/>
          <w:sz w:val="26"/>
          <w:szCs w:val="26"/>
        </w:rPr>
      </w:pPr>
      <w:r w:rsidRPr="0079152D">
        <w:rPr>
          <w:color w:val="000000"/>
          <w:sz w:val="26"/>
          <w:szCs w:val="26"/>
        </w:rPr>
        <w:t>_____________________________ [</w:t>
      </w:r>
      <w:r w:rsidRPr="0079152D">
        <w:rPr>
          <w:i/>
          <w:color w:val="000000"/>
          <w:sz w:val="26"/>
          <w:szCs w:val="26"/>
        </w:rPr>
        <w:t>nom de la banque ou autre organisme financier et adresse de la banque d’émission</w:t>
      </w:r>
      <w:r w:rsidRPr="0079152D">
        <w:rPr>
          <w:color w:val="000000"/>
          <w:sz w:val="26"/>
          <w:szCs w:val="26"/>
        </w:rPr>
        <w:t>]</w:t>
      </w:r>
    </w:p>
    <w:p w14:paraId="75B3F28B" w14:textId="77777777" w:rsidR="002168E8" w:rsidRPr="0079152D" w:rsidRDefault="002168E8" w:rsidP="002168E8">
      <w:pPr>
        <w:spacing w:after="200"/>
        <w:rPr>
          <w:color w:val="000000"/>
          <w:sz w:val="26"/>
          <w:szCs w:val="26"/>
        </w:rPr>
      </w:pPr>
      <w:r w:rsidRPr="0079152D">
        <w:rPr>
          <w:b/>
          <w:color w:val="000000"/>
          <w:sz w:val="26"/>
          <w:szCs w:val="26"/>
        </w:rPr>
        <w:t>Bénéficiaire :</w:t>
      </w:r>
      <w:r w:rsidRPr="0079152D">
        <w:rPr>
          <w:color w:val="000000"/>
          <w:sz w:val="26"/>
          <w:szCs w:val="26"/>
        </w:rPr>
        <w:t xml:space="preserve"> __________________ [</w:t>
      </w:r>
      <w:r w:rsidRPr="0079152D">
        <w:rPr>
          <w:i/>
          <w:color w:val="000000"/>
          <w:sz w:val="26"/>
          <w:szCs w:val="26"/>
        </w:rPr>
        <w:t>nom et adresse de l’Autorité contractante</w:t>
      </w:r>
      <w:r w:rsidRPr="0079152D">
        <w:rPr>
          <w:color w:val="000000"/>
          <w:sz w:val="26"/>
          <w:szCs w:val="26"/>
        </w:rPr>
        <w:t xml:space="preserve">] </w:t>
      </w:r>
    </w:p>
    <w:p w14:paraId="136CB470" w14:textId="77777777" w:rsidR="002168E8" w:rsidRPr="0079152D" w:rsidRDefault="002168E8" w:rsidP="002168E8">
      <w:pPr>
        <w:spacing w:after="200"/>
        <w:rPr>
          <w:color w:val="000000"/>
          <w:sz w:val="26"/>
          <w:szCs w:val="26"/>
        </w:rPr>
      </w:pPr>
      <w:r w:rsidRPr="0079152D">
        <w:rPr>
          <w:b/>
          <w:color w:val="000000"/>
          <w:sz w:val="26"/>
          <w:szCs w:val="26"/>
        </w:rPr>
        <w:t>Date :</w:t>
      </w:r>
      <w:r w:rsidRPr="0079152D">
        <w:rPr>
          <w:color w:val="000000"/>
          <w:sz w:val="26"/>
          <w:szCs w:val="26"/>
        </w:rPr>
        <w:t xml:space="preserve"> _______________</w:t>
      </w:r>
    </w:p>
    <w:p w14:paraId="4C52DC91" w14:textId="77777777" w:rsidR="002168E8" w:rsidRPr="0079152D" w:rsidRDefault="002168E8" w:rsidP="002168E8">
      <w:pPr>
        <w:spacing w:after="200"/>
        <w:rPr>
          <w:color w:val="000000"/>
          <w:sz w:val="26"/>
          <w:szCs w:val="26"/>
        </w:rPr>
      </w:pPr>
      <w:r w:rsidRPr="0079152D">
        <w:rPr>
          <w:b/>
          <w:color w:val="000000"/>
          <w:sz w:val="26"/>
          <w:szCs w:val="26"/>
        </w:rPr>
        <w:t>Garantie de restitution d’avance numéro :</w:t>
      </w:r>
      <w:r w:rsidRPr="0079152D">
        <w:rPr>
          <w:color w:val="000000"/>
          <w:sz w:val="26"/>
          <w:szCs w:val="26"/>
        </w:rPr>
        <w:t xml:space="preserve"> ________________</w:t>
      </w:r>
    </w:p>
    <w:p w14:paraId="21E48324" w14:textId="77777777" w:rsidR="002168E8" w:rsidRPr="0079152D" w:rsidRDefault="002168E8" w:rsidP="002168E8">
      <w:pPr>
        <w:spacing w:after="200"/>
        <w:rPr>
          <w:color w:val="000000"/>
          <w:sz w:val="26"/>
          <w:szCs w:val="26"/>
        </w:rPr>
      </w:pPr>
      <w:r w:rsidRPr="0079152D">
        <w:rPr>
          <w:color w:val="000000"/>
          <w:sz w:val="26"/>
          <w:szCs w:val="26"/>
        </w:rPr>
        <w:t>Nous avons été informés que ____________________ [</w:t>
      </w:r>
      <w:r w:rsidRPr="0079152D">
        <w:rPr>
          <w:i/>
          <w:color w:val="000000"/>
          <w:sz w:val="26"/>
          <w:szCs w:val="26"/>
        </w:rPr>
        <w:t>nom du Titulaire</w:t>
      </w:r>
      <w:r w:rsidRPr="0079152D">
        <w:rPr>
          <w:color w:val="000000"/>
          <w:sz w:val="26"/>
          <w:szCs w:val="26"/>
        </w:rPr>
        <w:t>] (ci-après dénommé « le Titulaire ») a conclu avec vous le Marché numéro ________________ en date du ______________ pour l’exécution ____________________</w:t>
      </w:r>
      <w:proofErr w:type="gramStart"/>
      <w:r w:rsidRPr="0079152D">
        <w:rPr>
          <w:color w:val="000000"/>
          <w:sz w:val="26"/>
          <w:szCs w:val="26"/>
        </w:rPr>
        <w:t>_  [</w:t>
      </w:r>
      <w:proofErr w:type="gramEnd"/>
      <w:r w:rsidRPr="0079152D">
        <w:rPr>
          <w:i/>
          <w:color w:val="000000"/>
          <w:sz w:val="26"/>
          <w:szCs w:val="26"/>
        </w:rPr>
        <w:t xml:space="preserve">nom du marché et description des </w:t>
      </w:r>
      <w:r w:rsidR="00DD539C" w:rsidRPr="0079152D">
        <w:rPr>
          <w:i/>
          <w:color w:val="000000"/>
          <w:sz w:val="26"/>
          <w:szCs w:val="26"/>
        </w:rPr>
        <w:t>Fournitures/</w:t>
      </w:r>
      <w:r w:rsidRPr="0079152D">
        <w:rPr>
          <w:i/>
          <w:color w:val="000000"/>
          <w:sz w:val="26"/>
          <w:szCs w:val="26"/>
        </w:rPr>
        <w:t>Services</w:t>
      </w:r>
      <w:r w:rsidRPr="0079152D">
        <w:rPr>
          <w:color w:val="000000"/>
          <w:sz w:val="26"/>
          <w:szCs w:val="26"/>
        </w:rPr>
        <w:t>] (ci-après dénommé « le Marché »).</w:t>
      </w:r>
    </w:p>
    <w:p w14:paraId="5687B519" w14:textId="77777777" w:rsidR="002168E8" w:rsidRPr="0079152D" w:rsidRDefault="002168E8" w:rsidP="002168E8">
      <w:pPr>
        <w:spacing w:after="200"/>
        <w:rPr>
          <w:color w:val="000000"/>
          <w:sz w:val="26"/>
          <w:szCs w:val="26"/>
        </w:rPr>
      </w:pPr>
      <w:r w:rsidRPr="0079152D">
        <w:rPr>
          <w:color w:val="000000"/>
          <w:sz w:val="26"/>
          <w:szCs w:val="26"/>
        </w:rPr>
        <w:t>De plus, nous comprenons qu’en vertu des conditions du Marché, une avance au montant de ___________ [</w:t>
      </w:r>
      <w:r w:rsidRPr="0079152D">
        <w:rPr>
          <w:i/>
          <w:color w:val="000000"/>
          <w:sz w:val="26"/>
          <w:szCs w:val="26"/>
        </w:rPr>
        <w:t>insérer la somme en chiffres</w:t>
      </w:r>
      <w:r w:rsidRPr="0079152D">
        <w:rPr>
          <w:color w:val="000000"/>
          <w:sz w:val="26"/>
          <w:szCs w:val="26"/>
        </w:rPr>
        <w:t>] _____________</w:t>
      </w:r>
      <w:r w:rsidRPr="0079152D">
        <w:rPr>
          <w:i/>
          <w:color w:val="000000"/>
          <w:sz w:val="26"/>
          <w:szCs w:val="26"/>
        </w:rPr>
        <w:t xml:space="preserve"> </w:t>
      </w:r>
      <w:r w:rsidRPr="0079152D">
        <w:rPr>
          <w:color w:val="000000"/>
          <w:sz w:val="26"/>
          <w:szCs w:val="26"/>
        </w:rPr>
        <w:t>[</w:t>
      </w:r>
      <w:r w:rsidRPr="0079152D">
        <w:rPr>
          <w:i/>
          <w:color w:val="000000"/>
          <w:sz w:val="26"/>
          <w:szCs w:val="26"/>
        </w:rPr>
        <w:t>insérer la somme en lettres</w:t>
      </w:r>
      <w:r w:rsidRPr="0079152D">
        <w:rPr>
          <w:color w:val="000000"/>
          <w:sz w:val="26"/>
          <w:szCs w:val="26"/>
        </w:rPr>
        <w:t>] est versée contre une garantie de restitution d’avance.</w:t>
      </w:r>
    </w:p>
    <w:p w14:paraId="2F3B62B0" w14:textId="77777777" w:rsidR="002168E8" w:rsidRPr="0079152D" w:rsidRDefault="002168E8" w:rsidP="002168E8">
      <w:pPr>
        <w:spacing w:after="200"/>
        <w:rPr>
          <w:color w:val="000000"/>
          <w:sz w:val="26"/>
          <w:szCs w:val="26"/>
        </w:rPr>
      </w:pPr>
      <w:r w:rsidRPr="0079152D">
        <w:rPr>
          <w:color w:val="000000"/>
          <w:sz w:val="26"/>
          <w:szCs w:val="26"/>
        </w:rPr>
        <w:t>A la demande du Titulaire, nous _________________ [</w:t>
      </w:r>
      <w:r w:rsidRPr="0079152D">
        <w:rPr>
          <w:i/>
          <w:color w:val="000000"/>
          <w:sz w:val="26"/>
          <w:szCs w:val="26"/>
        </w:rPr>
        <w:t>nom de la banque</w:t>
      </w:r>
      <w:r w:rsidRPr="0079152D">
        <w:rPr>
          <w:color w:val="000000"/>
          <w:sz w:val="26"/>
          <w:szCs w:val="26"/>
        </w:rPr>
        <w:t xml:space="preserve">] nous engageons par la présente, sans réserve et irrévocablement, à vous payer à première demande, toutes </w:t>
      </w:r>
      <w:proofErr w:type="gramStart"/>
      <w:r w:rsidRPr="0079152D">
        <w:rPr>
          <w:color w:val="000000"/>
          <w:sz w:val="26"/>
          <w:szCs w:val="26"/>
        </w:rPr>
        <w:t>sommes</w:t>
      </w:r>
      <w:proofErr w:type="gramEnd"/>
      <w:r w:rsidRPr="0079152D">
        <w:rPr>
          <w:color w:val="000000"/>
          <w:sz w:val="26"/>
          <w:szCs w:val="26"/>
        </w:rPr>
        <w:t xml:space="preserve"> d’argent que vous pourriez réclamer dans la limite de _____________ [</w:t>
      </w:r>
      <w:r w:rsidRPr="0079152D">
        <w:rPr>
          <w:i/>
          <w:color w:val="000000"/>
          <w:sz w:val="26"/>
          <w:szCs w:val="26"/>
        </w:rPr>
        <w:t>insérer la somme en chiffres</w:t>
      </w:r>
      <w:r w:rsidRPr="0079152D">
        <w:rPr>
          <w:color w:val="000000"/>
          <w:sz w:val="26"/>
          <w:szCs w:val="26"/>
        </w:rPr>
        <w:t>] _____________</w:t>
      </w:r>
      <w:r w:rsidRPr="0079152D">
        <w:rPr>
          <w:i/>
          <w:color w:val="000000"/>
          <w:sz w:val="26"/>
          <w:szCs w:val="26"/>
        </w:rPr>
        <w:t xml:space="preserve"> </w:t>
      </w:r>
      <w:r w:rsidRPr="0079152D">
        <w:rPr>
          <w:color w:val="000000"/>
          <w:sz w:val="26"/>
          <w:szCs w:val="26"/>
        </w:rPr>
        <w:t>[</w:t>
      </w:r>
      <w:r w:rsidRPr="0079152D">
        <w:rPr>
          <w:i/>
          <w:color w:val="000000"/>
          <w:sz w:val="26"/>
          <w:szCs w:val="26"/>
        </w:rPr>
        <w:t>insérer la somme en lettres</w:t>
      </w:r>
      <w:r w:rsidRPr="0079152D">
        <w:rPr>
          <w:color w:val="000000"/>
          <w:sz w:val="26"/>
          <w:szCs w:val="26"/>
        </w:rPr>
        <w:t>]</w:t>
      </w:r>
      <w:r w:rsidRPr="0079152D">
        <w:rPr>
          <w:rStyle w:val="Appelnotedebasdep"/>
          <w:color w:val="000000"/>
          <w:sz w:val="26"/>
          <w:szCs w:val="26"/>
        </w:rPr>
        <w:footnoteReference w:id="35"/>
      </w:r>
      <w:r w:rsidRPr="0079152D">
        <w:rPr>
          <w:color w:val="000000"/>
          <w:sz w:val="26"/>
          <w:szCs w:val="26"/>
        </w:rPr>
        <w:t>.  Votre demande en paiement doit être accompagnée d’une déclaration attestant que le Titulaire ne se conforme pas aux conditions du Marché parce qu’il a utilisé l’avance à d’autres fins que la livraison des fournitures.</w:t>
      </w:r>
    </w:p>
    <w:p w14:paraId="1445D547" w14:textId="77777777" w:rsidR="002168E8" w:rsidRPr="0079152D" w:rsidRDefault="002168E8" w:rsidP="002168E8">
      <w:pPr>
        <w:spacing w:after="200"/>
        <w:rPr>
          <w:color w:val="000000"/>
          <w:sz w:val="26"/>
          <w:szCs w:val="26"/>
        </w:rPr>
      </w:pPr>
      <w:r w:rsidRPr="0079152D">
        <w:rPr>
          <w:color w:val="000000"/>
          <w:sz w:val="26"/>
          <w:szCs w:val="26"/>
        </w:rPr>
        <w:lastRenderedPageBreak/>
        <w:t>Toute demande et paiement au titre de la présente garantie est conditionnelle à la réception par le Titulaire de l’avance mentionnée plus haut dans son compte portant le numéro ______________ à __________________ [</w:t>
      </w:r>
      <w:r w:rsidRPr="0079152D">
        <w:rPr>
          <w:i/>
          <w:color w:val="000000"/>
          <w:sz w:val="26"/>
          <w:szCs w:val="26"/>
        </w:rPr>
        <w:t>nom et adresse de la banque</w:t>
      </w:r>
      <w:r w:rsidRPr="0079152D">
        <w:rPr>
          <w:color w:val="000000"/>
          <w:sz w:val="26"/>
          <w:szCs w:val="26"/>
        </w:rPr>
        <w:t>].</w:t>
      </w:r>
    </w:p>
    <w:p w14:paraId="5613C861" w14:textId="77777777" w:rsidR="002168E8" w:rsidRPr="0079152D" w:rsidRDefault="002168E8" w:rsidP="002168E8">
      <w:pPr>
        <w:spacing w:after="200"/>
        <w:rPr>
          <w:color w:val="000000"/>
          <w:sz w:val="26"/>
          <w:szCs w:val="26"/>
        </w:rPr>
      </w:pPr>
      <w:r w:rsidRPr="0079152D">
        <w:rPr>
          <w:color w:val="000000"/>
          <w:sz w:val="26"/>
          <w:szCs w:val="26"/>
        </w:rPr>
        <w:t xml:space="preserve">La présente garantie expire au plus tard à la première des dates suivantes : sur réception d’une copie </w:t>
      </w:r>
      <w:proofErr w:type="gramStart"/>
      <w:r w:rsidRPr="0079152D">
        <w:rPr>
          <w:color w:val="000000"/>
          <w:sz w:val="26"/>
          <w:szCs w:val="26"/>
        </w:rPr>
        <w:t>de  _</w:t>
      </w:r>
      <w:proofErr w:type="gramEnd"/>
      <w:r w:rsidRPr="0079152D">
        <w:rPr>
          <w:color w:val="000000"/>
          <w:sz w:val="26"/>
          <w:szCs w:val="26"/>
        </w:rPr>
        <w:t>_________,</w:t>
      </w:r>
      <w:r w:rsidRPr="0079152D">
        <w:rPr>
          <w:color w:val="000000"/>
          <w:sz w:val="26"/>
          <w:szCs w:val="26"/>
          <w:vertAlign w:val="superscript"/>
        </w:rPr>
        <w:t>2</w:t>
      </w:r>
      <w:r w:rsidRPr="0079152D">
        <w:rPr>
          <w:color w:val="000000"/>
          <w:sz w:val="26"/>
          <w:szCs w:val="26"/>
        </w:rPr>
        <w:t xml:space="preserve"> ou le _________ jour de ___________ 2____.</w:t>
      </w:r>
      <w:r w:rsidRPr="0079152D">
        <w:rPr>
          <w:rStyle w:val="Appelnotedebasdep"/>
          <w:color w:val="000000"/>
          <w:sz w:val="26"/>
          <w:szCs w:val="26"/>
        </w:rPr>
        <w:footnoteReference w:id="36"/>
      </w:r>
      <w:r w:rsidRPr="0079152D">
        <w:rPr>
          <w:color w:val="000000"/>
          <w:sz w:val="26"/>
          <w:szCs w:val="26"/>
        </w:rPr>
        <w:t xml:space="preserve"> Toute demande de paiement doit être reçue à cette date au plus tard.</w:t>
      </w:r>
    </w:p>
    <w:p w14:paraId="4FFB04EF" w14:textId="77777777" w:rsidR="002168E8" w:rsidRPr="0079152D" w:rsidRDefault="002168E8" w:rsidP="002168E8">
      <w:pPr>
        <w:rPr>
          <w:color w:val="000000"/>
          <w:sz w:val="26"/>
          <w:szCs w:val="26"/>
        </w:rPr>
      </w:pPr>
      <w:r w:rsidRPr="0079152D">
        <w:rPr>
          <w:color w:val="000000"/>
          <w:sz w:val="26"/>
          <w:szCs w:val="26"/>
        </w:rPr>
        <w:t xml:space="preserve">Nom : </w:t>
      </w:r>
      <w:r w:rsidRPr="0079152D">
        <w:rPr>
          <w:i/>
          <w:iCs/>
          <w:color w:val="000000"/>
          <w:sz w:val="26"/>
          <w:szCs w:val="26"/>
        </w:rPr>
        <w:t xml:space="preserve">[nom complet de la personne </w:t>
      </w:r>
      <w:proofErr w:type="gramStart"/>
      <w:r w:rsidRPr="0079152D">
        <w:rPr>
          <w:i/>
          <w:iCs/>
          <w:color w:val="000000"/>
          <w:sz w:val="26"/>
          <w:szCs w:val="26"/>
        </w:rPr>
        <w:t>signataire]</w:t>
      </w:r>
      <w:r w:rsidRPr="0079152D">
        <w:rPr>
          <w:color w:val="000000"/>
          <w:sz w:val="26"/>
          <w:szCs w:val="26"/>
        </w:rPr>
        <w:t xml:space="preserve">  Titre</w:t>
      </w:r>
      <w:proofErr w:type="gramEnd"/>
      <w:r w:rsidRPr="0079152D">
        <w:rPr>
          <w:color w:val="000000"/>
          <w:sz w:val="26"/>
          <w:szCs w:val="26"/>
        </w:rPr>
        <w:t xml:space="preserve"> </w:t>
      </w:r>
      <w:r w:rsidRPr="0079152D">
        <w:rPr>
          <w:i/>
          <w:iCs/>
          <w:color w:val="000000"/>
          <w:sz w:val="26"/>
          <w:szCs w:val="26"/>
        </w:rPr>
        <w:t>[capacité juridique de la personne signataire]</w:t>
      </w:r>
    </w:p>
    <w:p w14:paraId="6BF91A8A" w14:textId="77777777" w:rsidR="002168E8" w:rsidRPr="0079152D" w:rsidRDefault="002168E8" w:rsidP="002168E8">
      <w:pPr>
        <w:rPr>
          <w:color w:val="000000"/>
          <w:sz w:val="26"/>
          <w:szCs w:val="26"/>
        </w:rPr>
      </w:pPr>
      <w:r w:rsidRPr="0079152D">
        <w:rPr>
          <w:color w:val="000000"/>
          <w:sz w:val="26"/>
          <w:szCs w:val="26"/>
        </w:rPr>
        <w:t>Cette garantie est délivrée en vertu de l’agrément n°……………</w:t>
      </w:r>
      <w:proofErr w:type="gramStart"/>
      <w:r w:rsidRPr="0079152D">
        <w:rPr>
          <w:color w:val="000000"/>
          <w:sz w:val="26"/>
          <w:szCs w:val="26"/>
        </w:rPr>
        <w:t>…….</w:t>
      </w:r>
      <w:proofErr w:type="gramEnd"/>
      <w:r w:rsidRPr="0079152D">
        <w:rPr>
          <w:color w:val="000000"/>
          <w:sz w:val="26"/>
          <w:szCs w:val="26"/>
        </w:rPr>
        <w:t>du …………… Ministère de l’Economie et des Finances qui expire au …………………………</w:t>
      </w:r>
    </w:p>
    <w:p w14:paraId="4E7C188B" w14:textId="77777777" w:rsidR="002168E8" w:rsidRPr="0079152D" w:rsidRDefault="002168E8" w:rsidP="002168E8">
      <w:pPr>
        <w:rPr>
          <w:color w:val="000000"/>
          <w:sz w:val="26"/>
          <w:szCs w:val="26"/>
        </w:rPr>
      </w:pPr>
    </w:p>
    <w:p w14:paraId="09C66271" w14:textId="77777777" w:rsidR="002168E8" w:rsidRPr="0079152D" w:rsidRDefault="002168E8" w:rsidP="002168E8">
      <w:pPr>
        <w:rPr>
          <w:color w:val="000000"/>
          <w:sz w:val="26"/>
          <w:szCs w:val="26"/>
        </w:rPr>
      </w:pPr>
    </w:p>
    <w:p w14:paraId="1ABB49A4" w14:textId="77777777" w:rsidR="002168E8" w:rsidRPr="0079152D" w:rsidRDefault="002168E8" w:rsidP="002168E8">
      <w:pPr>
        <w:rPr>
          <w:color w:val="000000"/>
          <w:sz w:val="26"/>
          <w:szCs w:val="26"/>
        </w:rPr>
      </w:pPr>
      <w:r w:rsidRPr="0079152D">
        <w:rPr>
          <w:color w:val="000000"/>
          <w:sz w:val="26"/>
          <w:szCs w:val="26"/>
        </w:rPr>
        <w:t>_____________________</w:t>
      </w:r>
    </w:p>
    <w:p w14:paraId="1E04E216" w14:textId="77777777" w:rsidR="002168E8" w:rsidRPr="0079152D" w:rsidRDefault="002168E8" w:rsidP="002168E8">
      <w:pPr>
        <w:rPr>
          <w:b/>
          <w:color w:val="000000"/>
          <w:sz w:val="26"/>
          <w:szCs w:val="26"/>
        </w:rPr>
      </w:pPr>
      <w:r w:rsidRPr="0079152D">
        <w:rPr>
          <w:b/>
          <w:color w:val="000000"/>
          <w:sz w:val="26"/>
          <w:szCs w:val="26"/>
        </w:rPr>
        <w:t>Signature</w:t>
      </w:r>
    </w:p>
    <w:p w14:paraId="3C6220BD" w14:textId="77777777" w:rsidR="002168E8" w:rsidRPr="0079152D" w:rsidRDefault="002168E8" w:rsidP="002168E8">
      <w:pPr>
        <w:tabs>
          <w:tab w:val="right" w:pos="9000"/>
        </w:tabs>
        <w:rPr>
          <w:b/>
          <w:i/>
          <w:color w:val="000000"/>
          <w:sz w:val="26"/>
          <w:szCs w:val="26"/>
        </w:rPr>
      </w:pPr>
    </w:p>
    <w:p w14:paraId="1B8EB5B9" w14:textId="77777777" w:rsidR="002168E8" w:rsidRPr="0079152D" w:rsidRDefault="002168E8" w:rsidP="002168E8">
      <w:pPr>
        <w:tabs>
          <w:tab w:val="right" w:pos="9000"/>
        </w:tabs>
        <w:rPr>
          <w:b/>
          <w:i/>
          <w:color w:val="000000"/>
          <w:sz w:val="26"/>
          <w:szCs w:val="26"/>
        </w:rPr>
      </w:pPr>
    </w:p>
    <w:p w14:paraId="4CDE437D" w14:textId="77777777" w:rsidR="002168E8" w:rsidRPr="0079152D" w:rsidRDefault="002168E8" w:rsidP="002168E8">
      <w:pPr>
        <w:tabs>
          <w:tab w:val="right" w:pos="9000"/>
        </w:tabs>
        <w:rPr>
          <w:b/>
          <w:i/>
          <w:color w:val="000000"/>
          <w:sz w:val="26"/>
          <w:szCs w:val="26"/>
        </w:rPr>
      </w:pPr>
      <w:r w:rsidRPr="0079152D">
        <w:rPr>
          <w:b/>
          <w:i/>
          <w:color w:val="000000"/>
          <w:sz w:val="26"/>
          <w:szCs w:val="26"/>
        </w:rPr>
        <w:t xml:space="preserve">Note : Le texte en italiques </w:t>
      </w:r>
      <w:r w:rsidRPr="0079152D">
        <w:rPr>
          <w:b/>
          <w:i/>
          <w:color w:val="000000"/>
          <w:sz w:val="26"/>
          <w:szCs w:val="26"/>
          <w:u w:val="single"/>
        </w:rPr>
        <w:t>doit être retiré du document final</w:t>
      </w:r>
      <w:r w:rsidRPr="0079152D">
        <w:rPr>
          <w:b/>
          <w:i/>
          <w:color w:val="000000"/>
          <w:sz w:val="26"/>
          <w:szCs w:val="26"/>
        </w:rPr>
        <w:t> ; il est fourni à titre indicatif en vue de faciliter la préparation</w:t>
      </w:r>
    </w:p>
    <w:p w14:paraId="05CFDE9E" w14:textId="77777777" w:rsidR="002168E8" w:rsidRPr="0079152D" w:rsidRDefault="002168E8" w:rsidP="002168E8">
      <w:pPr>
        <w:tabs>
          <w:tab w:val="right" w:pos="9000"/>
        </w:tabs>
        <w:rPr>
          <w:b/>
          <w:i/>
          <w:color w:val="000000"/>
        </w:rPr>
      </w:pPr>
    </w:p>
    <w:p w14:paraId="129BFC76" w14:textId="77777777" w:rsidR="002168E8" w:rsidRPr="0079152D" w:rsidRDefault="002168E8" w:rsidP="002168E8">
      <w:pPr>
        <w:tabs>
          <w:tab w:val="right" w:pos="9000"/>
        </w:tabs>
        <w:rPr>
          <w:b/>
          <w:i/>
          <w:color w:val="000000"/>
        </w:rPr>
      </w:pPr>
    </w:p>
    <w:p w14:paraId="05310307" w14:textId="77777777" w:rsidR="002168E8" w:rsidRPr="0079152D" w:rsidRDefault="002168E8" w:rsidP="002168E8">
      <w:pPr>
        <w:tabs>
          <w:tab w:val="right" w:pos="9000"/>
        </w:tabs>
        <w:rPr>
          <w:b/>
          <w:i/>
          <w:color w:val="000000"/>
        </w:rPr>
      </w:pPr>
    </w:p>
    <w:p w14:paraId="444DD3F2" w14:textId="77777777" w:rsidR="002168E8" w:rsidRPr="0079152D" w:rsidRDefault="002168E8" w:rsidP="002168E8">
      <w:pPr>
        <w:tabs>
          <w:tab w:val="right" w:pos="9000"/>
        </w:tabs>
        <w:rPr>
          <w:b/>
          <w:i/>
          <w:color w:val="000000"/>
        </w:rPr>
      </w:pPr>
    </w:p>
    <w:p w14:paraId="78C8D1CA" w14:textId="77777777" w:rsidR="002168E8" w:rsidRPr="0079152D" w:rsidRDefault="002168E8" w:rsidP="002168E8">
      <w:pPr>
        <w:tabs>
          <w:tab w:val="right" w:pos="9000"/>
        </w:tabs>
        <w:rPr>
          <w:b/>
          <w:i/>
          <w:color w:val="000000"/>
        </w:rPr>
      </w:pPr>
    </w:p>
    <w:p w14:paraId="4B251B48" w14:textId="77777777" w:rsidR="002168E8" w:rsidRPr="0079152D" w:rsidRDefault="002168E8" w:rsidP="002168E8">
      <w:pPr>
        <w:tabs>
          <w:tab w:val="right" w:pos="9000"/>
        </w:tabs>
        <w:rPr>
          <w:b/>
          <w:i/>
          <w:color w:val="000000"/>
        </w:rPr>
      </w:pPr>
    </w:p>
    <w:p w14:paraId="69947E62" w14:textId="77777777" w:rsidR="002168E8" w:rsidRPr="0079152D" w:rsidRDefault="002168E8" w:rsidP="002168E8">
      <w:pPr>
        <w:tabs>
          <w:tab w:val="right" w:pos="9000"/>
        </w:tabs>
        <w:rPr>
          <w:b/>
          <w:i/>
          <w:color w:val="000000"/>
        </w:rPr>
      </w:pPr>
    </w:p>
    <w:p w14:paraId="00C15EA8" w14:textId="77777777" w:rsidR="002168E8" w:rsidRPr="0079152D" w:rsidRDefault="002168E8" w:rsidP="002168E8">
      <w:pPr>
        <w:tabs>
          <w:tab w:val="right" w:pos="9000"/>
        </w:tabs>
        <w:rPr>
          <w:b/>
          <w:i/>
          <w:color w:val="000000"/>
        </w:rPr>
      </w:pPr>
    </w:p>
    <w:p w14:paraId="1558F979" w14:textId="77777777" w:rsidR="002168E8" w:rsidRPr="0079152D" w:rsidRDefault="002168E8" w:rsidP="002168E8">
      <w:pPr>
        <w:tabs>
          <w:tab w:val="right" w:pos="9000"/>
        </w:tabs>
        <w:rPr>
          <w:b/>
          <w:i/>
          <w:color w:val="000000"/>
        </w:rPr>
      </w:pPr>
    </w:p>
    <w:p w14:paraId="11675168" w14:textId="77777777" w:rsidR="002168E8" w:rsidRPr="0079152D" w:rsidRDefault="002168E8" w:rsidP="002168E8">
      <w:pPr>
        <w:tabs>
          <w:tab w:val="right" w:pos="9000"/>
        </w:tabs>
        <w:rPr>
          <w:b/>
          <w:i/>
          <w:color w:val="000000"/>
        </w:rPr>
      </w:pPr>
    </w:p>
    <w:p w14:paraId="43AAB578" w14:textId="77777777" w:rsidR="002168E8" w:rsidRPr="0079152D" w:rsidRDefault="002168E8" w:rsidP="002168E8">
      <w:pPr>
        <w:tabs>
          <w:tab w:val="right" w:pos="9000"/>
        </w:tabs>
        <w:rPr>
          <w:b/>
          <w:i/>
          <w:color w:val="000000"/>
        </w:rPr>
      </w:pPr>
    </w:p>
    <w:p w14:paraId="0700A503" w14:textId="77777777" w:rsidR="002168E8" w:rsidRPr="0079152D" w:rsidRDefault="002168E8" w:rsidP="002168E8">
      <w:pPr>
        <w:tabs>
          <w:tab w:val="right" w:pos="9000"/>
        </w:tabs>
        <w:rPr>
          <w:b/>
          <w:i/>
          <w:color w:val="000000"/>
        </w:rPr>
      </w:pPr>
    </w:p>
    <w:p w14:paraId="3EC708CE" w14:textId="77777777" w:rsidR="002168E8" w:rsidRPr="0079152D" w:rsidRDefault="002168E8" w:rsidP="002168E8">
      <w:pPr>
        <w:tabs>
          <w:tab w:val="right" w:pos="9000"/>
        </w:tabs>
        <w:rPr>
          <w:b/>
          <w:i/>
          <w:color w:val="000000"/>
        </w:rPr>
      </w:pPr>
    </w:p>
    <w:p w14:paraId="74A9A0D2" w14:textId="77777777" w:rsidR="002168E8" w:rsidRPr="0079152D" w:rsidRDefault="002168E8" w:rsidP="002168E8">
      <w:pPr>
        <w:tabs>
          <w:tab w:val="right" w:pos="9000"/>
        </w:tabs>
        <w:rPr>
          <w:b/>
          <w:i/>
          <w:color w:val="000000"/>
        </w:rPr>
      </w:pPr>
    </w:p>
    <w:p w14:paraId="2A8B9E43" w14:textId="77777777" w:rsidR="002168E8" w:rsidRPr="0079152D" w:rsidRDefault="002168E8" w:rsidP="002168E8">
      <w:pPr>
        <w:tabs>
          <w:tab w:val="right" w:pos="9000"/>
        </w:tabs>
        <w:rPr>
          <w:b/>
          <w:i/>
          <w:color w:val="000000"/>
        </w:rPr>
      </w:pPr>
    </w:p>
    <w:p w14:paraId="4943417D" w14:textId="77777777" w:rsidR="002168E8" w:rsidRPr="0079152D" w:rsidRDefault="002168E8" w:rsidP="002168E8">
      <w:pPr>
        <w:tabs>
          <w:tab w:val="right" w:pos="9000"/>
        </w:tabs>
        <w:rPr>
          <w:b/>
          <w:i/>
          <w:color w:val="000000"/>
        </w:rPr>
      </w:pPr>
    </w:p>
    <w:p w14:paraId="34342763" w14:textId="77777777" w:rsidR="002168E8" w:rsidRPr="0079152D" w:rsidRDefault="002168E8" w:rsidP="002168E8">
      <w:pPr>
        <w:tabs>
          <w:tab w:val="right" w:pos="9000"/>
        </w:tabs>
        <w:rPr>
          <w:b/>
          <w:i/>
          <w:color w:val="000000"/>
        </w:rPr>
      </w:pPr>
    </w:p>
    <w:p w14:paraId="4FD7C5AC" w14:textId="77777777" w:rsidR="002168E8" w:rsidRPr="0079152D" w:rsidRDefault="002168E8" w:rsidP="002168E8">
      <w:pPr>
        <w:tabs>
          <w:tab w:val="right" w:pos="9000"/>
        </w:tabs>
        <w:rPr>
          <w:b/>
          <w:i/>
          <w:color w:val="000000"/>
        </w:rPr>
      </w:pPr>
    </w:p>
    <w:p w14:paraId="23C746FB" w14:textId="77777777" w:rsidR="002168E8" w:rsidRPr="0079152D" w:rsidRDefault="002168E8" w:rsidP="002168E8">
      <w:pPr>
        <w:tabs>
          <w:tab w:val="right" w:pos="9000"/>
        </w:tabs>
        <w:rPr>
          <w:b/>
          <w:i/>
          <w:color w:val="000000"/>
        </w:rPr>
      </w:pPr>
    </w:p>
    <w:p w14:paraId="2EFAC973" w14:textId="77777777" w:rsidR="002168E8" w:rsidRPr="0079152D" w:rsidRDefault="002168E8" w:rsidP="002168E8">
      <w:pPr>
        <w:tabs>
          <w:tab w:val="right" w:pos="9000"/>
        </w:tabs>
        <w:rPr>
          <w:b/>
          <w:i/>
          <w:color w:val="000000"/>
        </w:rPr>
      </w:pPr>
    </w:p>
    <w:p w14:paraId="660F1871" w14:textId="77777777" w:rsidR="002168E8" w:rsidRPr="0079152D" w:rsidRDefault="002168E8" w:rsidP="002168E8">
      <w:pPr>
        <w:tabs>
          <w:tab w:val="right" w:pos="9000"/>
        </w:tabs>
        <w:rPr>
          <w:b/>
          <w:i/>
          <w:color w:val="000000"/>
        </w:rPr>
      </w:pPr>
    </w:p>
    <w:p w14:paraId="6C2994D1" w14:textId="77777777" w:rsidR="002168E8" w:rsidRPr="0079152D" w:rsidRDefault="002168E8" w:rsidP="002168E8">
      <w:pPr>
        <w:tabs>
          <w:tab w:val="right" w:pos="9000"/>
        </w:tabs>
        <w:rPr>
          <w:b/>
          <w:i/>
          <w:color w:val="000000"/>
        </w:rPr>
      </w:pPr>
    </w:p>
    <w:p w14:paraId="123F1A1A" w14:textId="77777777" w:rsidR="002168E8" w:rsidRPr="0079152D" w:rsidRDefault="002168E8" w:rsidP="002168E8">
      <w:pPr>
        <w:tabs>
          <w:tab w:val="right" w:pos="9000"/>
        </w:tabs>
        <w:rPr>
          <w:b/>
          <w:i/>
          <w:color w:val="000000"/>
        </w:rPr>
      </w:pPr>
    </w:p>
    <w:p w14:paraId="19D91ACF" w14:textId="77777777" w:rsidR="002168E8" w:rsidRPr="0079152D" w:rsidRDefault="002168E8" w:rsidP="002168E8">
      <w:pPr>
        <w:tabs>
          <w:tab w:val="right" w:pos="9000"/>
        </w:tabs>
        <w:rPr>
          <w:b/>
          <w:i/>
          <w:color w:val="000000"/>
        </w:rPr>
      </w:pPr>
    </w:p>
    <w:p w14:paraId="38E635FD" w14:textId="77777777" w:rsidR="002168E8" w:rsidRPr="0079152D" w:rsidRDefault="002168E8" w:rsidP="002168E8">
      <w:pPr>
        <w:tabs>
          <w:tab w:val="right" w:pos="9000"/>
        </w:tabs>
        <w:rPr>
          <w:b/>
          <w:i/>
          <w:color w:val="000000"/>
        </w:rPr>
      </w:pPr>
    </w:p>
    <w:p w14:paraId="72B20CFD" w14:textId="77777777" w:rsidR="002168E8" w:rsidRPr="0079152D" w:rsidRDefault="002168E8" w:rsidP="002168E8">
      <w:pPr>
        <w:tabs>
          <w:tab w:val="right" w:pos="9000"/>
        </w:tabs>
        <w:rPr>
          <w:b/>
          <w:i/>
          <w:color w:val="000000"/>
        </w:rPr>
      </w:pPr>
    </w:p>
    <w:p w14:paraId="33A93D32" w14:textId="77777777" w:rsidR="002168E8" w:rsidRPr="0079152D" w:rsidRDefault="002168E8" w:rsidP="002168E8">
      <w:pPr>
        <w:tabs>
          <w:tab w:val="right" w:pos="9000"/>
        </w:tabs>
        <w:rPr>
          <w:b/>
          <w:i/>
          <w:color w:val="000000"/>
        </w:rPr>
      </w:pPr>
    </w:p>
    <w:p w14:paraId="7E9D8798" w14:textId="77777777" w:rsidR="002168E8" w:rsidRPr="0079152D" w:rsidRDefault="002168E8" w:rsidP="002168E8">
      <w:pPr>
        <w:pStyle w:val="SectionIXHeading"/>
        <w:rPr>
          <w:color w:val="000000"/>
          <w:sz w:val="36"/>
        </w:rPr>
      </w:pPr>
      <w:r w:rsidRPr="0079152D">
        <w:rPr>
          <w:b w:val="0"/>
          <w:i/>
          <w:color w:val="000000"/>
          <w:sz w:val="36"/>
        </w:rPr>
        <w:br w:type="page"/>
      </w:r>
      <w:r w:rsidRPr="0079152D">
        <w:rPr>
          <w:color w:val="000000"/>
          <w:sz w:val="36"/>
        </w:rPr>
        <w:lastRenderedPageBreak/>
        <w:t>Modèle de garantie de remboursement d’avance (cautionnement)</w:t>
      </w:r>
    </w:p>
    <w:p w14:paraId="7C67C9A7" w14:textId="77777777" w:rsidR="002168E8" w:rsidRPr="0079152D" w:rsidRDefault="002168E8" w:rsidP="002168E8">
      <w:pPr>
        <w:pStyle w:val="Pieddepage"/>
        <w:tabs>
          <w:tab w:val="right" w:pos="9000"/>
        </w:tabs>
        <w:ind w:left="5220"/>
        <w:rPr>
          <w:color w:val="000000"/>
          <w:sz w:val="26"/>
          <w:szCs w:val="26"/>
        </w:rPr>
      </w:pPr>
      <w:r w:rsidRPr="0079152D">
        <w:rPr>
          <w:color w:val="000000"/>
          <w:sz w:val="26"/>
          <w:szCs w:val="26"/>
        </w:rPr>
        <w:t xml:space="preserve">Date : </w:t>
      </w:r>
      <w:r w:rsidRPr="0079152D">
        <w:rPr>
          <w:color w:val="000000"/>
          <w:sz w:val="26"/>
          <w:szCs w:val="26"/>
        </w:rPr>
        <w:tab/>
        <w:t>___________________________</w:t>
      </w:r>
    </w:p>
    <w:p w14:paraId="34AFFA30" w14:textId="77777777" w:rsidR="002168E8" w:rsidRPr="0079152D" w:rsidRDefault="00DD539C" w:rsidP="002168E8">
      <w:pPr>
        <w:tabs>
          <w:tab w:val="right" w:pos="9000"/>
        </w:tabs>
        <w:ind w:left="5220"/>
        <w:rPr>
          <w:color w:val="000000"/>
          <w:sz w:val="26"/>
          <w:szCs w:val="26"/>
        </w:rPr>
      </w:pPr>
      <w:r w:rsidRPr="0079152D">
        <w:rPr>
          <w:color w:val="000000"/>
          <w:sz w:val="26"/>
          <w:szCs w:val="26"/>
        </w:rPr>
        <w:t>Appel public à candidature de marché public</w:t>
      </w:r>
      <w:r w:rsidR="002168E8" w:rsidRPr="0079152D">
        <w:rPr>
          <w:color w:val="000000"/>
          <w:sz w:val="26"/>
          <w:szCs w:val="26"/>
        </w:rPr>
        <w:t xml:space="preserve"> numéro : </w:t>
      </w:r>
      <w:r w:rsidR="002168E8" w:rsidRPr="0079152D">
        <w:rPr>
          <w:color w:val="000000"/>
          <w:sz w:val="26"/>
          <w:szCs w:val="26"/>
        </w:rPr>
        <w:tab/>
        <w:t>_____________</w:t>
      </w:r>
    </w:p>
    <w:p w14:paraId="5E1DDA47" w14:textId="77777777" w:rsidR="002168E8" w:rsidRPr="0079152D" w:rsidRDefault="002168E8" w:rsidP="002168E8">
      <w:pPr>
        <w:rPr>
          <w:rFonts w:ascii="Arial" w:hAnsi="Arial"/>
          <w:color w:val="000000"/>
          <w:sz w:val="26"/>
          <w:szCs w:val="26"/>
        </w:rPr>
      </w:pPr>
    </w:p>
    <w:p w14:paraId="3A4BC3A3" w14:textId="77777777" w:rsidR="002168E8" w:rsidRPr="0079152D" w:rsidRDefault="002168E8" w:rsidP="002168E8">
      <w:pPr>
        <w:rPr>
          <w:rFonts w:ascii="Arial" w:hAnsi="Arial"/>
          <w:color w:val="000000"/>
          <w:sz w:val="26"/>
          <w:szCs w:val="26"/>
        </w:rPr>
      </w:pPr>
    </w:p>
    <w:p w14:paraId="079D28FF" w14:textId="77777777" w:rsidR="002168E8" w:rsidRPr="0079152D" w:rsidRDefault="002168E8" w:rsidP="002168E8">
      <w:pPr>
        <w:spacing w:after="200"/>
        <w:rPr>
          <w:color w:val="000000"/>
          <w:sz w:val="26"/>
          <w:szCs w:val="26"/>
        </w:rPr>
      </w:pPr>
      <w:r w:rsidRPr="0079152D">
        <w:rPr>
          <w:color w:val="000000"/>
          <w:sz w:val="26"/>
          <w:szCs w:val="26"/>
        </w:rPr>
        <w:t>_____________________________ [</w:t>
      </w:r>
      <w:r w:rsidRPr="0079152D">
        <w:rPr>
          <w:i/>
          <w:color w:val="000000"/>
          <w:sz w:val="26"/>
          <w:szCs w:val="26"/>
        </w:rPr>
        <w:t>nom et adresse de la caution</w:t>
      </w:r>
      <w:r w:rsidRPr="0079152D">
        <w:rPr>
          <w:color w:val="000000"/>
          <w:sz w:val="26"/>
          <w:szCs w:val="26"/>
        </w:rPr>
        <w:t>]</w:t>
      </w:r>
    </w:p>
    <w:p w14:paraId="333A7DE1" w14:textId="77777777" w:rsidR="002168E8" w:rsidRPr="0079152D" w:rsidRDefault="002168E8" w:rsidP="002168E8">
      <w:pPr>
        <w:spacing w:after="200"/>
        <w:rPr>
          <w:color w:val="000000"/>
          <w:sz w:val="26"/>
          <w:szCs w:val="26"/>
        </w:rPr>
      </w:pPr>
      <w:r w:rsidRPr="0079152D">
        <w:rPr>
          <w:b/>
          <w:color w:val="000000"/>
          <w:sz w:val="26"/>
          <w:szCs w:val="26"/>
        </w:rPr>
        <w:t>Bénéficiaire :</w:t>
      </w:r>
      <w:r w:rsidRPr="0079152D">
        <w:rPr>
          <w:color w:val="000000"/>
          <w:sz w:val="26"/>
          <w:szCs w:val="26"/>
        </w:rPr>
        <w:t xml:space="preserve"> __________________ [</w:t>
      </w:r>
      <w:r w:rsidRPr="0079152D">
        <w:rPr>
          <w:i/>
          <w:color w:val="000000"/>
          <w:sz w:val="26"/>
          <w:szCs w:val="26"/>
        </w:rPr>
        <w:t>nom et adresse de l’Autorité contractante</w:t>
      </w:r>
      <w:r w:rsidRPr="0079152D">
        <w:rPr>
          <w:color w:val="000000"/>
          <w:sz w:val="26"/>
          <w:szCs w:val="26"/>
        </w:rPr>
        <w:t xml:space="preserve">] </w:t>
      </w:r>
    </w:p>
    <w:p w14:paraId="65FBDFE7" w14:textId="77777777" w:rsidR="002168E8" w:rsidRPr="0079152D" w:rsidRDefault="002168E8" w:rsidP="002168E8">
      <w:pPr>
        <w:spacing w:after="200"/>
        <w:rPr>
          <w:color w:val="000000"/>
          <w:sz w:val="26"/>
          <w:szCs w:val="26"/>
        </w:rPr>
      </w:pPr>
      <w:r w:rsidRPr="0079152D">
        <w:rPr>
          <w:b/>
          <w:color w:val="000000"/>
          <w:sz w:val="26"/>
          <w:szCs w:val="26"/>
        </w:rPr>
        <w:t>Date :</w:t>
      </w:r>
      <w:r w:rsidRPr="0079152D">
        <w:rPr>
          <w:color w:val="000000"/>
          <w:sz w:val="26"/>
          <w:szCs w:val="26"/>
        </w:rPr>
        <w:t xml:space="preserve"> _______________</w:t>
      </w:r>
    </w:p>
    <w:p w14:paraId="0AC97F7B" w14:textId="77777777" w:rsidR="002168E8" w:rsidRPr="0079152D" w:rsidRDefault="002168E8" w:rsidP="002168E8">
      <w:pPr>
        <w:spacing w:after="200"/>
        <w:rPr>
          <w:color w:val="000000"/>
          <w:sz w:val="26"/>
          <w:szCs w:val="26"/>
        </w:rPr>
      </w:pPr>
      <w:r w:rsidRPr="0079152D">
        <w:rPr>
          <w:b/>
          <w:color w:val="000000"/>
          <w:sz w:val="26"/>
          <w:szCs w:val="26"/>
        </w:rPr>
        <w:t>Garantie de restitution d’avance numéro :</w:t>
      </w:r>
      <w:r w:rsidRPr="0079152D">
        <w:rPr>
          <w:color w:val="000000"/>
          <w:sz w:val="26"/>
          <w:szCs w:val="26"/>
        </w:rPr>
        <w:t xml:space="preserve"> ________________</w:t>
      </w:r>
    </w:p>
    <w:p w14:paraId="6F2C4E00" w14:textId="77777777" w:rsidR="002168E8" w:rsidRPr="0079152D" w:rsidRDefault="002168E8" w:rsidP="002168E8">
      <w:pPr>
        <w:spacing w:after="200"/>
        <w:rPr>
          <w:color w:val="000000"/>
          <w:sz w:val="26"/>
          <w:szCs w:val="26"/>
        </w:rPr>
      </w:pPr>
      <w:r w:rsidRPr="0079152D">
        <w:rPr>
          <w:color w:val="000000"/>
          <w:sz w:val="26"/>
          <w:szCs w:val="26"/>
        </w:rPr>
        <w:t>Nous avons été informés que ____________________ [</w:t>
      </w:r>
      <w:r w:rsidRPr="0079152D">
        <w:rPr>
          <w:i/>
          <w:color w:val="000000"/>
          <w:sz w:val="26"/>
          <w:szCs w:val="26"/>
        </w:rPr>
        <w:t>nom du Titulaire</w:t>
      </w:r>
      <w:r w:rsidRPr="0079152D">
        <w:rPr>
          <w:color w:val="000000"/>
          <w:sz w:val="26"/>
          <w:szCs w:val="26"/>
        </w:rPr>
        <w:t>] (ci-après dénommé « le Titulaire ») a conclu avec vous le Marché numéro ________________ en date du ______________ pour l’exécution ____________________</w:t>
      </w:r>
      <w:proofErr w:type="gramStart"/>
      <w:r w:rsidRPr="0079152D">
        <w:rPr>
          <w:color w:val="000000"/>
          <w:sz w:val="26"/>
          <w:szCs w:val="26"/>
        </w:rPr>
        <w:t>_  [</w:t>
      </w:r>
      <w:proofErr w:type="gramEnd"/>
      <w:r w:rsidRPr="0079152D">
        <w:rPr>
          <w:i/>
          <w:color w:val="000000"/>
          <w:sz w:val="26"/>
          <w:szCs w:val="26"/>
        </w:rPr>
        <w:t xml:space="preserve">nom du marché et description des </w:t>
      </w:r>
      <w:r w:rsidR="00DD539C" w:rsidRPr="0079152D">
        <w:rPr>
          <w:i/>
          <w:color w:val="000000"/>
          <w:sz w:val="26"/>
          <w:szCs w:val="26"/>
        </w:rPr>
        <w:t>Fournitures/</w:t>
      </w:r>
      <w:r w:rsidRPr="0079152D">
        <w:rPr>
          <w:i/>
          <w:color w:val="000000"/>
          <w:sz w:val="26"/>
          <w:szCs w:val="26"/>
        </w:rPr>
        <w:t>Services</w:t>
      </w:r>
      <w:r w:rsidRPr="0079152D">
        <w:rPr>
          <w:color w:val="000000"/>
          <w:sz w:val="26"/>
          <w:szCs w:val="26"/>
        </w:rPr>
        <w:t>] (ci-après dénommé « le Marché »).</w:t>
      </w:r>
    </w:p>
    <w:p w14:paraId="11B9384F" w14:textId="77777777" w:rsidR="002168E8" w:rsidRPr="0079152D" w:rsidRDefault="002168E8" w:rsidP="002168E8">
      <w:pPr>
        <w:spacing w:after="200"/>
        <w:rPr>
          <w:color w:val="000000"/>
          <w:sz w:val="26"/>
          <w:szCs w:val="26"/>
        </w:rPr>
      </w:pPr>
      <w:r w:rsidRPr="0079152D">
        <w:rPr>
          <w:color w:val="000000"/>
          <w:sz w:val="26"/>
          <w:szCs w:val="26"/>
        </w:rPr>
        <w:t>De plus, nous comprenons qu’en vertu des conditions du Marché, une avance au montant de ___________ [</w:t>
      </w:r>
      <w:r w:rsidRPr="0079152D">
        <w:rPr>
          <w:i/>
          <w:color w:val="000000"/>
          <w:sz w:val="26"/>
          <w:szCs w:val="26"/>
        </w:rPr>
        <w:t>insérer la somme en chiffres</w:t>
      </w:r>
      <w:r w:rsidRPr="0079152D">
        <w:rPr>
          <w:color w:val="000000"/>
          <w:sz w:val="26"/>
          <w:szCs w:val="26"/>
        </w:rPr>
        <w:t>] _____________</w:t>
      </w:r>
      <w:r w:rsidRPr="0079152D">
        <w:rPr>
          <w:i/>
          <w:color w:val="000000"/>
          <w:sz w:val="26"/>
          <w:szCs w:val="26"/>
        </w:rPr>
        <w:t xml:space="preserve"> </w:t>
      </w:r>
      <w:r w:rsidRPr="0079152D">
        <w:rPr>
          <w:color w:val="000000"/>
          <w:sz w:val="26"/>
          <w:szCs w:val="26"/>
        </w:rPr>
        <w:t>[</w:t>
      </w:r>
      <w:r w:rsidRPr="0079152D">
        <w:rPr>
          <w:i/>
          <w:color w:val="000000"/>
          <w:sz w:val="26"/>
          <w:szCs w:val="26"/>
        </w:rPr>
        <w:t>insérer la somme en lettres</w:t>
      </w:r>
      <w:r w:rsidRPr="0079152D">
        <w:rPr>
          <w:color w:val="000000"/>
          <w:sz w:val="26"/>
          <w:szCs w:val="26"/>
        </w:rPr>
        <w:t>] est versée contre une garantie de restitution d’avance.</w:t>
      </w:r>
    </w:p>
    <w:p w14:paraId="09B1EE2B" w14:textId="77777777" w:rsidR="002168E8" w:rsidRPr="0079152D" w:rsidRDefault="002168E8" w:rsidP="002168E8">
      <w:pPr>
        <w:spacing w:after="200"/>
        <w:rPr>
          <w:color w:val="000000"/>
          <w:sz w:val="26"/>
          <w:szCs w:val="26"/>
        </w:rPr>
      </w:pPr>
      <w:r w:rsidRPr="0079152D">
        <w:rPr>
          <w:color w:val="000000"/>
          <w:sz w:val="26"/>
          <w:szCs w:val="26"/>
        </w:rPr>
        <w:t>A la demande du Titulaire, nous _________________ [</w:t>
      </w:r>
      <w:r w:rsidRPr="0079152D">
        <w:rPr>
          <w:i/>
          <w:color w:val="000000"/>
          <w:sz w:val="26"/>
          <w:szCs w:val="26"/>
        </w:rPr>
        <w:t>nom du garant</w:t>
      </w:r>
      <w:r w:rsidRPr="0079152D">
        <w:rPr>
          <w:color w:val="000000"/>
          <w:sz w:val="26"/>
          <w:szCs w:val="26"/>
        </w:rPr>
        <w:t xml:space="preserve">] nous engageons par la présente, sans réserve et irrévocablement, à vous payer à première demande, toutes </w:t>
      </w:r>
      <w:proofErr w:type="gramStart"/>
      <w:r w:rsidRPr="0079152D">
        <w:rPr>
          <w:color w:val="000000"/>
          <w:sz w:val="26"/>
          <w:szCs w:val="26"/>
        </w:rPr>
        <w:t>sommes</w:t>
      </w:r>
      <w:proofErr w:type="gramEnd"/>
      <w:r w:rsidRPr="0079152D">
        <w:rPr>
          <w:color w:val="000000"/>
          <w:sz w:val="26"/>
          <w:szCs w:val="26"/>
        </w:rPr>
        <w:t xml:space="preserve"> d’argent que vous pourriez réclamer dans la limite de _____________ [</w:t>
      </w:r>
      <w:r w:rsidRPr="0079152D">
        <w:rPr>
          <w:i/>
          <w:color w:val="000000"/>
          <w:sz w:val="26"/>
          <w:szCs w:val="26"/>
        </w:rPr>
        <w:t>insérer la somme en chiffres</w:t>
      </w:r>
      <w:r w:rsidRPr="0079152D">
        <w:rPr>
          <w:color w:val="000000"/>
          <w:sz w:val="26"/>
          <w:szCs w:val="26"/>
        </w:rPr>
        <w:t>] _____________</w:t>
      </w:r>
      <w:r w:rsidRPr="0079152D">
        <w:rPr>
          <w:i/>
          <w:color w:val="000000"/>
          <w:sz w:val="26"/>
          <w:szCs w:val="26"/>
        </w:rPr>
        <w:t xml:space="preserve"> </w:t>
      </w:r>
      <w:r w:rsidRPr="0079152D">
        <w:rPr>
          <w:color w:val="000000"/>
          <w:sz w:val="26"/>
          <w:szCs w:val="26"/>
        </w:rPr>
        <w:t>[</w:t>
      </w:r>
      <w:r w:rsidRPr="0079152D">
        <w:rPr>
          <w:i/>
          <w:color w:val="000000"/>
          <w:sz w:val="26"/>
          <w:szCs w:val="26"/>
        </w:rPr>
        <w:t>insérer la somme en lettres</w:t>
      </w:r>
      <w:r w:rsidRPr="0079152D">
        <w:rPr>
          <w:color w:val="000000"/>
          <w:sz w:val="26"/>
          <w:szCs w:val="26"/>
        </w:rPr>
        <w:t>]</w:t>
      </w:r>
      <w:r w:rsidRPr="0079152D">
        <w:rPr>
          <w:rStyle w:val="Appelnotedebasdep"/>
          <w:color w:val="000000"/>
          <w:sz w:val="26"/>
          <w:szCs w:val="26"/>
        </w:rPr>
        <w:footnoteReference w:id="37"/>
      </w:r>
      <w:r w:rsidRPr="0079152D">
        <w:rPr>
          <w:color w:val="000000"/>
          <w:sz w:val="26"/>
          <w:szCs w:val="26"/>
        </w:rPr>
        <w:t>.  Votre demande en paiement doit être accompagnée d’une déclaration attestant que le Titulaire ne se conforme pas aux conditions du Marché parce qu’il a utilisé l’avance à d’autres fins que la prestation des services.</w:t>
      </w:r>
    </w:p>
    <w:p w14:paraId="0A0A9555" w14:textId="77777777" w:rsidR="002168E8" w:rsidRPr="0079152D" w:rsidRDefault="002168E8" w:rsidP="002168E8">
      <w:pPr>
        <w:spacing w:after="200"/>
        <w:rPr>
          <w:color w:val="000000"/>
          <w:sz w:val="26"/>
          <w:szCs w:val="26"/>
        </w:rPr>
      </w:pPr>
      <w:r w:rsidRPr="0079152D">
        <w:rPr>
          <w:color w:val="000000"/>
          <w:sz w:val="26"/>
          <w:szCs w:val="26"/>
        </w:rPr>
        <w:t>Toute demande de paiement au titre de la présente garantie est conditionnée à la réception par le Titulaire de l’avance mentionnée plus haut dans son compte portant le numéro ______________ à __________________ [</w:t>
      </w:r>
      <w:r w:rsidRPr="0079152D">
        <w:rPr>
          <w:i/>
          <w:color w:val="000000"/>
          <w:sz w:val="26"/>
          <w:szCs w:val="26"/>
        </w:rPr>
        <w:t>nom et adresse du garant</w:t>
      </w:r>
      <w:r w:rsidRPr="0079152D">
        <w:rPr>
          <w:color w:val="000000"/>
          <w:sz w:val="26"/>
          <w:szCs w:val="26"/>
        </w:rPr>
        <w:t>].</w:t>
      </w:r>
    </w:p>
    <w:p w14:paraId="530F89B6" w14:textId="77777777" w:rsidR="002168E8" w:rsidRPr="0079152D" w:rsidRDefault="002168E8" w:rsidP="002168E8">
      <w:pPr>
        <w:spacing w:after="200"/>
        <w:rPr>
          <w:color w:val="000000"/>
          <w:sz w:val="26"/>
          <w:szCs w:val="26"/>
        </w:rPr>
      </w:pPr>
      <w:r w:rsidRPr="0079152D">
        <w:rPr>
          <w:color w:val="000000"/>
          <w:sz w:val="26"/>
          <w:szCs w:val="26"/>
        </w:rPr>
        <w:t xml:space="preserve">La présente garantie expire au plus tard à la première des dates suivantes : sur réception d’une copie </w:t>
      </w:r>
      <w:proofErr w:type="gramStart"/>
      <w:r w:rsidRPr="0079152D">
        <w:rPr>
          <w:color w:val="000000"/>
          <w:sz w:val="26"/>
          <w:szCs w:val="26"/>
        </w:rPr>
        <w:t>de  _</w:t>
      </w:r>
      <w:proofErr w:type="gramEnd"/>
      <w:r w:rsidRPr="0079152D">
        <w:rPr>
          <w:color w:val="000000"/>
          <w:sz w:val="26"/>
          <w:szCs w:val="26"/>
        </w:rPr>
        <w:t>_________,</w:t>
      </w:r>
      <w:r w:rsidRPr="0079152D">
        <w:rPr>
          <w:color w:val="000000"/>
          <w:sz w:val="26"/>
          <w:szCs w:val="26"/>
          <w:vertAlign w:val="superscript"/>
        </w:rPr>
        <w:t>2</w:t>
      </w:r>
      <w:r w:rsidRPr="0079152D">
        <w:rPr>
          <w:color w:val="000000"/>
          <w:sz w:val="26"/>
          <w:szCs w:val="26"/>
        </w:rPr>
        <w:t xml:space="preserve"> ou le _________ jour de ___________ 2____.</w:t>
      </w:r>
      <w:r w:rsidRPr="0079152D">
        <w:rPr>
          <w:rStyle w:val="Appelnotedebasdep"/>
          <w:color w:val="000000"/>
          <w:sz w:val="26"/>
          <w:szCs w:val="26"/>
        </w:rPr>
        <w:footnoteReference w:id="38"/>
      </w:r>
      <w:r w:rsidRPr="0079152D">
        <w:rPr>
          <w:color w:val="000000"/>
          <w:sz w:val="26"/>
          <w:szCs w:val="26"/>
        </w:rPr>
        <w:t xml:space="preserve"> Toute demande de paiement doit être reçue à cette date au plus tard.</w:t>
      </w:r>
    </w:p>
    <w:p w14:paraId="1622EEED" w14:textId="77777777" w:rsidR="002168E8" w:rsidRPr="0079152D" w:rsidRDefault="002168E8" w:rsidP="002168E8">
      <w:pPr>
        <w:rPr>
          <w:color w:val="000000"/>
          <w:sz w:val="26"/>
          <w:szCs w:val="26"/>
        </w:rPr>
      </w:pPr>
      <w:r w:rsidRPr="0079152D">
        <w:rPr>
          <w:color w:val="000000"/>
          <w:sz w:val="26"/>
          <w:szCs w:val="26"/>
        </w:rPr>
        <w:lastRenderedPageBreak/>
        <w:t xml:space="preserve">Nom : </w:t>
      </w:r>
      <w:r w:rsidRPr="0079152D">
        <w:rPr>
          <w:i/>
          <w:iCs/>
          <w:color w:val="000000"/>
          <w:sz w:val="26"/>
          <w:szCs w:val="26"/>
        </w:rPr>
        <w:t xml:space="preserve">[nom complet de la personne </w:t>
      </w:r>
      <w:proofErr w:type="gramStart"/>
      <w:r w:rsidRPr="0079152D">
        <w:rPr>
          <w:i/>
          <w:iCs/>
          <w:color w:val="000000"/>
          <w:sz w:val="26"/>
          <w:szCs w:val="26"/>
        </w:rPr>
        <w:t>signataire]</w:t>
      </w:r>
      <w:r w:rsidRPr="0079152D">
        <w:rPr>
          <w:color w:val="000000"/>
          <w:sz w:val="26"/>
          <w:szCs w:val="26"/>
        </w:rPr>
        <w:t xml:space="preserve">  Titre</w:t>
      </w:r>
      <w:proofErr w:type="gramEnd"/>
      <w:r w:rsidRPr="0079152D">
        <w:rPr>
          <w:color w:val="000000"/>
          <w:sz w:val="26"/>
          <w:szCs w:val="26"/>
        </w:rPr>
        <w:t xml:space="preserve"> </w:t>
      </w:r>
      <w:r w:rsidRPr="0079152D">
        <w:rPr>
          <w:i/>
          <w:iCs/>
          <w:color w:val="000000"/>
          <w:sz w:val="26"/>
          <w:szCs w:val="26"/>
        </w:rPr>
        <w:t>[capacité juridique de la personne signataire]</w:t>
      </w:r>
    </w:p>
    <w:p w14:paraId="5534AB79" w14:textId="77777777" w:rsidR="002168E8" w:rsidRPr="0079152D" w:rsidRDefault="002168E8" w:rsidP="002168E8">
      <w:pPr>
        <w:rPr>
          <w:color w:val="000000"/>
          <w:sz w:val="26"/>
          <w:szCs w:val="26"/>
        </w:rPr>
      </w:pPr>
      <w:r w:rsidRPr="0079152D">
        <w:rPr>
          <w:color w:val="000000"/>
          <w:sz w:val="26"/>
          <w:szCs w:val="26"/>
        </w:rPr>
        <w:t>Cette garantie est délivrée en vertu de l’agrément n°……………</w:t>
      </w:r>
      <w:proofErr w:type="gramStart"/>
      <w:r w:rsidRPr="0079152D">
        <w:rPr>
          <w:color w:val="000000"/>
          <w:sz w:val="26"/>
          <w:szCs w:val="26"/>
        </w:rPr>
        <w:t>…….</w:t>
      </w:r>
      <w:proofErr w:type="gramEnd"/>
      <w:r w:rsidRPr="0079152D">
        <w:rPr>
          <w:color w:val="000000"/>
          <w:sz w:val="26"/>
          <w:szCs w:val="26"/>
        </w:rPr>
        <w:t>du …………… Ministère de l’Economie et des Finances qui expire au …………………………</w:t>
      </w:r>
    </w:p>
    <w:p w14:paraId="60A335B2" w14:textId="77777777" w:rsidR="002168E8" w:rsidRPr="0079152D" w:rsidRDefault="002168E8" w:rsidP="002168E8">
      <w:pPr>
        <w:rPr>
          <w:color w:val="000000"/>
          <w:sz w:val="26"/>
          <w:szCs w:val="26"/>
        </w:rPr>
      </w:pPr>
    </w:p>
    <w:p w14:paraId="704FC75A" w14:textId="77777777" w:rsidR="002168E8" w:rsidRPr="0079152D" w:rsidRDefault="002168E8" w:rsidP="002168E8">
      <w:pPr>
        <w:rPr>
          <w:color w:val="000000"/>
          <w:sz w:val="26"/>
          <w:szCs w:val="26"/>
        </w:rPr>
      </w:pPr>
    </w:p>
    <w:p w14:paraId="3F9FB1CB" w14:textId="77777777" w:rsidR="002168E8" w:rsidRPr="0079152D" w:rsidRDefault="002168E8" w:rsidP="002168E8">
      <w:pPr>
        <w:rPr>
          <w:color w:val="000000"/>
          <w:sz w:val="26"/>
          <w:szCs w:val="26"/>
        </w:rPr>
      </w:pPr>
      <w:r w:rsidRPr="0079152D">
        <w:rPr>
          <w:color w:val="000000"/>
          <w:sz w:val="26"/>
          <w:szCs w:val="26"/>
        </w:rPr>
        <w:t>_____________________</w:t>
      </w:r>
    </w:p>
    <w:p w14:paraId="6C749A60" w14:textId="77777777" w:rsidR="002168E8" w:rsidRPr="0079152D" w:rsidRDefault="002168E8" w:rsidP="002168E8">
      <w:pPr>
        <w:rPr>
          <w:b/>
          <w:color w:val="000000"/>
          <w:sz w:val="26"/>
          <w:szCs w:val="26"/>
        </w:rPr>
      </w:pPr>
      <w:r w:rsidRPr="0079152D">
        <w:rPr>
          <w:b/>
          <w:color w:val="000000"/>
          <w:sz w:val="26"/>
          <w:szCs w:val="26"/>
        </w:rPr>
        <w:t>Signature</w:t>
      </w:r>
    </w:p>
    <w:p w14:paraId="505348B7" w14:textId="77777777" w:rsidR="002168E8" w:rsidRPr="0079152D" w:rsidRDefault="002168E8" w:rsidP="002168E8">
      <w:pPr>
        <w:tabs>
          <w:tab w:val="right" w:pos="9000"/>
        </w:tabs>
        <w:rPr>
          <w:b/>
          <w:i/>
          <w:color w:val="000000"/>
          <w:sz w:val="26"/>
          <w:szCs w:val="26"/>
        </w:rPr>
      </w:pPr>
    </w:p>
    <w:p w14:paraId="2619676E" w14:textId="77777777" w:rsidR="002168E8" w:rsidRPr="0079152D" w:rsidRDefault="002168E8" w:rsidP="002168E8">
      <w:pPr>
        <w:tabs>
          <w:tab w:val="right" w:pos="9000"/>
        </w:tabs>
        <w:rPr>
          <w:b/>
          <w:i/>
          <w:color w:val="000000"/>
          <w:sz w:val="26"/>
          <w:szCs w:val="26"/>
        </w:rPr>
      </w:pPr>
    </w:p>
    <w:p w14:paraId="37A19D5C" w14:textId="77777777" w:rsidR="002168E8" w:rsidRPr="0079152D" w:rsidRDefault="002168E8" w:rsidP="002168E8">
      <w:pPr>
        <w:tabs>
          <w:tab w:val="right" w:pos="9000"/>
        </w:tabs>
        <w:rPr>
          <w:b/>
          <w:i/>
          <w:color w:val="000000"/>
          <w:sz w:val="26"/>
          <w:szCs w:val="26"/>
        </w:rPr>
      </w:pPr>
      <w:r w:rsidRPr="0079152D">
        <w:rPr>
          <w:b/>
          <w:i/>
          <w:color w:val="000000"/>
          <w:sz w:val="26"/>
          <w:szCs w:val="26"/>
        </w:rPr>
        <w:t xml:space="preserve">Note : Le texte en italiques </w:t>
      </w:r>
      <w:r w:rsidRPr="0079152D">
        <w:rPr>
          <w:b/>
          <w:i/>
          <w:color w:val="000000"/>
          <w:sz w:val="26"/>
          <w:szCs w:val="26"/>
          <w:u w:val="single"/>
        </w:rPr>
        <w:t>doit être retiré du document final</w:t>
      </w:r>
      <w:r w:rsidRPr="0079152D">
        <w:rPr>
          <w:b/>
          <w:i/>
          <w:color w:val="000000"/>
          <w:sz w:val="26"/>
          <w:szCs w:val="26"/>
        </w:rPr>
        <w:t> ; il est fourni à titre indicatif en vue de faciliter la préparation</w:t>
      </w:r>
    </w:p>
    <w:p w14:paraId="4E1EA751" w14:textId="77777777" w:rsidR="002168E8" w:rsidRPr="0079152D" w:rsidRDefault="002168E8" w:rsidP="002168E8">
      <w:pPr>
        <w:tabs>
          <w:tab w:val="right" w:pos="9000"/>
        </w:tabs>
        <w:rPr>
          <w:b/>
          <w:i/>
          <w:color w:val="000000"/>
        </w:rPr>
      </w:pPr>
    </w:p>
    <w:p w14:paraId="0905A08D" w14:textId="77777777" w:rsidR="002168E8" w:rsidRPr="0079152D" w:rsidRDefault="002168E8" w:rsidP="002168E8">
      <w:pPr>
        <w:tabs>
          <w:tab w:val="right" w:pos="9000"/>
        </w:tabs>
        <w:rPr>
          <w:b/>
          <w:i/>
          <w:color w:val="000000"/>
        </w:rPr>
      </w:pPr>
    </w:p>
    <w:p w14:paraId="37ECF7B2" w14:textId="77777777" w:rsidR="002168E8" w:rsidRPr="0079152D" w:rsidRDefault="002168E8" w:rsidP="002168E8">
      <w:pPr>
        <w:tabs>
          <w:tab w:val="right" w:pos="9000"/>
        </w:tabs>
        <w:rPr>
          <w:b/>
          <w:i/>
          <w:color w:val="000000"/>
        </w:rPr>
      </w:pPr>
    </w:p>
    <w:p w14:paraId="18E74387" w14:textId="77777777" w:rsidR="002168E8" w:rsidRPr="0079152D" w:rsidRDefault="002168E8" w:rsidP="002168E8">
      <w:pPr>
        <w:tabs>
          <w:tab w:val="right" w:pos="9000"/>
        </w:tabs>
        <w:rPr>
          <w:b/>
          <w:i/>
          <w:color w:val="000000"/>
        </w:rPr>
      </w:pPr>
    </w:p>
    <w:p w14:paraId="7B16600A" w14:textId="77777777" w:rsidR="002168E8" w:rsidRPr="0079152D" w:rsidRDefault="002168E8" w:rsidP="002168E8">
      <w:pPr>
        <w:tabs>
          <w:tab w:val="right" w:pos="9000"/>
        </w:tabs>
        <w:rPr>
          <w:b/>
          <w:i/>
          <w:color w:val="000000"/>
        </w:rPr>
      </w:pPr>
    </w:p>
    <w:p w14:paraId="246F6335" w14:textId="77777777" w:rsidR="00B439C6" w:rsidRPr="0079152D" w:rsidRDefault="00B439C6" w:rsidP="00B439C6">
      <w:pPr>
        <w:ind w:left="720"/>
        <w:rPr>
          <w:b/>
          <w:color w:val="000000"/>
          <w:sz w:val="28"/>
          <w:szCs w:val="28"/>
        </w:rPr>
      </w:pPr>
    </w:p>
    <w:sectPr w:rsidR="00B439C6" w:rsidRPr="0079152D" w:rsidSect="00595ECC">
      <w:headerReference w:type="default" r:id="rId25"/>
      <w:headerReference w:type="first" r:id="rId26"/>
      <w:endnotePr>
        <w:numFmt w:val="decimal"/>
      </w:endnotePr>
      <w:pgSz w:w="12240" w:h="15840" w:code="1"/>
      <w:pgMar w:top="1417" w:right="1417" w:bottom="1417"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7981" w14:textId="77777777" w:rsidR="00676E5F" w:rsidRDefault="00676E5F">
      <w:pPr>
        <w:spacing w:line="20" w:lineRule="exact"/>
      </w:pPr>
    </w:p>
  </w:endnote>
  <w:endnote w:type="continuationSeparator" w:id="0">
    <w:p w14:paraId="0BBC2191" w14:textId="77777777" w:rsidR="00676E5F" w:rsidRDefault="00676E5F">
      <w:r>
        <w:t xml:space="preserve"> </w:t>
      </w:r>
    </w:p>
  </w:endnote>
  <w:endnote w:type="continuationNotice" w:id="1">
    <w:p w14:paraId="4B71BA8F" w14:textId="77777777" w:rsidR="00676E5F" w:rsidRDefault="00676E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7D2C" w14:textId="77777777" w:rsidR="00DF15C8" w:rsidRDefault="00DF15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7832A360" w14:textId="77777777" w:rsidR="00DF15C8" w:rsidRDefault="00DF15C8">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0C99" w14:textId="77777777" w:rsidR="00DF15C8" w:rsidRPr="00883CB1" w:rsidRDefault="00DF15C8" w:rsidP="00FD2A62">
    <w:pPr>
      <w:tabs>
        <w:tab w:val="center" w:pos="4536"/>
        <w:tab w:val="right" w:pos="9072"/>
      </w:tabs>
      <w:jc w:val="center"/>
      <w:rPr>
        <w:rFonts w:eastAsia="Calibri"/>
        <w:b/>
        <w:sz w:val="18"/>
        <w:szCs w:val="22"/>
        <w:lang w:eastAsia="en-US"/>
      </w:rPr>
    </w:pPr>
  </w:p>
  <w:p w14:paraId="2177436B" w14:textId="77777777" w:rsidR="00DF15C8" w:rsidRPr="00D453D3" w:rsidRDefault="00DF15C8" w:rsidP="002D736E">
    <w:pPr>
      <w:pStyle w:val="Pieddepage"/>
      <w:pBdr>
        <w:top w:val="thinThickSmallGap" w:sz="24" w:space="1" w:color="548DD4"/>
      </w:pBdr>
      <w:jc w:val="center"/>
      <w:rPr>
        <w:rFonts w:ascii="Arial Narrow" w:hAnsi="Arial Narrow"/>
        <w:b/>
      </w:rPr>
    </w:pPr>
    <w:r>
      <w:rPr>
        <w:rFonts w:ascii="Arial Narrow" w:hAnsi="Arial Narrow"/>
        <w:b/>
      </w:rPr>
      <w:t>Numéro vert des marchés publics : 81 01 01 0 1</w:t>
    </w:r>
  </w:p>
  <w:p w14:paraId="776220AE" w14:textId="77777777" w:rsidR="00DF15C8" w:rsidRDefault="00DF15C8" w:rsidP="00D11C68">
    <w:pPr>
      <w:pStyle w:val="Pieddepage"/>
      <w:ind w:right="360" w:firstLine="360"/>
      <w:jc w:val="center"/>
    </w:pPr>
    <w:r>
      <w:rPr>
        <w:rFonts w:ascii="Arial Narrow" w:hAnsi="Arial Narrow"/>
        <w:b/>
      </w:rPr>
      <w:t>Courriel : contact@armp.bj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134A" w14:textId="77777777" w:rsidR="00DF15C8" w:rsidRPr="00D453D3" w:rsidRDefault="00DF15C8" w:rsidP="00D453D3">
    <w:pPr>
      <w:pStyle w:val="Pieddepage"/>
      <w:jc w:val="center"/>
      <w:rPr>
        <w:rFonts w:ascii="Arial Narrow" w:hAnsi="Arial Narrow"/>
        <w:b/>
      </w:rPr>
    </w:pPr>
  </w:p>
  <w:p w14:paraId="339FE86F" w14:textId="77777777" w:rsidR="00DF15C8" w:rsidRDefault="00DF15C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A642" w14:textId="77777777" w:rsidR="00DF15C8" w:rsidRPr="00D453D3" w:rsidRDefault="00DF15C8" w:rsidP="00AC1ED4">
    <w:pPr>
      <w:pStyle w:val="Pieddepage"/>
      <w:pBdr>
        <w:top w:val="thinThickSmallGap" w:sz="24" w:space="1" w:color="548DD4"/>
      </w:pBdr>
      <w:jc w:val="center"/>
      <w:rPr>
        <w:rFonts w:ascii="Arial Narrow" w:hAnsi="Arial Narrow"/>
        <w:b/>
      </w:rPr>
    </w:pPr>
    <w:r w:rsidRPr="00D453D3">
      <w:rPr>
        <w:rFonts w:ascii="Arial Narrow" w:hAnsi="Arial Narrow"/>
        <w:b/>
      </w:rPr>
      <w:t>Numéro vert : 81 01 01 01</w:t>
    </w:r>
  </w:p>
  <w:p w14:paraId="17B7E8C0" w14:textId="77777777" w:rsidR="00DF15C8" w:rsidRDefault="00DF15C8" w:rsidP="00AC1ED4">
    <w:pPr>
      <w:pStyle w:val="Pieddepage"/>
      <w:ind w:right="360" w:firstLine="360"/>
      <w:jc w:val="center"/>
    </w:pPr>
    <w:r>
      <w:rPr>
        <w:rFonts w:ascii="Arial Narrow" w:hAnsi="Arial Narrow"/>
        <w:b/>
      </w:rPr>
      <w:t>Compte épargne de l’</w:t>
    </w:r>
    <w:r w:rsidRPr="00D453D3">
      <w:rPr>
        <w:rFonts w:ascii="Arial Narrow" w:hAnsi="Arial Narrow"/>
        <w:b/>
      </w:rPr>
      <w:t>ARMP</w:t>
    </w:r>
    <w:r>
      <w:rPr>
        <w:rFonts w:ascii="Arial Narrow" w:hAnsi="Arial Narrow"/>
        <w:b/>
      </w:rPr>
      <w:t xml:space="preserve"> ouvert au Trésor public</w:t>
    </w:r>
    <w:r w:rsidRPr="00D453D3">
      <w:rPr>
        <w:rFonts w:ascii="Arial Narrow" w:hAnsi="Arial Narrow"/>
        <w:b/>
      </w:rPr>
      <w:t> : BJ 6600100100000010425073</w:t>
    </w:r>
  </w:p>
  <w:p w14:paraId="0568DF20" w14:textId="77777777" w:rsidR="00DF15C8" w:rsidRPr="00D453D3" w:rsidRDefault="00DF15C8" w:rsidP="00D453D3">
    <w:pPr>
      <w:pStyle w:val="Pieddepage"/>
      <w:jc w:val="center"/>
      <w:rPr>
        <w:rFonts w:ascii="Arial Narrow" w:hAnsi="Arial Narrow"/>
        <w:b/>
      </w:rPr>
    </w:pPr>
  </w:p>
  <w:p w14:paraId="23448C25" w14:textId="77777777" w:rsidR="00DF15C8" w:rsidRDefault="00DF15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63E8" w14:textId="77777777" w:rsidR="00676E5F" w:rsidRDefault="00676E5F">
      <w:r>
        <w:separator/>
      </w:r>
    </w:p>
  </w:footnote>
  <w:footnote w:type="continuationSeparator" w:id="0">
    <w:p w14:paraId="164698EA" w14:textId="77777777" w:rsidR="00676E5F" w:rsidRDefault="00676E5F">
      <w:proofErr w:type="gramStart"/>
      <w:r>
        <w:t>(..</w:t>
      </w:r>
      <w:proofErr w:type="spellStart"/>
      <w:proofErr w:type="gramEnd"/>
      <w:r>
        <w:t>continued</w:t>
      </w:r>
      <w:proofErr w:type="spellEnd"/>
      <w:r>
        <w:t>)</w:t>
      </w:r>
    </w:p>
  </w:footnote>
  <w:footnote w:id="1">
    <w:p w14:paraId="358C9E99" w14:textId="77777777" w:rsidR="00DF15C8" w:rsidRPr="0084061C" w:rsidRDefault="00DF15C8" w:rsidP="00D86670">
      <w:pPr>
        <w:pStyle w:val="Notedebasdepage"/>
      </w:pPr>
      <w:r>
        <w:rPr>
          <w:rStyle w:val="Appelnotedebasdep"/>
        </w:rPr>
        <w:footnoteRef/>
      </w:r>
      <w:r>
        <w:t xml:space="preserve"> </w:t>
      </w:r>
      <w:r w:rsidRPr="00DA0D4B">
        <w:t>Jour, mois, année ; par exemple</w:t>
      </w:r>
      <w:r>
        <w:t xml:space="preserve"> </w:t>
      </w:r>
      <w:r w:rsidRPr="00DA0D4B">
        <w:t xml:space="preserve">: 31 </w:t>
      </w:r>
      <w:proofErr w:type="gramStart"/>
      <w:r w:rsidRPr="00DA0D4B">
        <w:t>Janvier</w:t>
      </w:r>
      <w:proofErr w:type="gramEnd"/>
      <w:r w:rsidRPr="00DA0D4B">
        <w:t xml:space="preserve"> 2009</w:t>
      </w:r>
    </w:p>
  </w:footnote>
  <w:footnote w:id="2">
    <w:p w14:paraId="6EAD2853" w14:textId="77777777" w:rsidR="00DF15C8" w:rsidRDefault="00DF15C8" w:rsidP="00D86670">
      <w:pPr>
        <w:pStyle w:val="Notedebasdepage"/>
      </w:pPr>
      <w:r>
        <w:rPr>
          <w:rStyle w:val="Appelnotedebasdep"/>
        </w:rPr>
        <w:footnoteRef/>
      </w:r>
      <w:r w:rsidRPr="00D61D2C">
        <w:rPr>
          <w:iCs/>
        </w:rPr>
        <w:t>[</w:t>
      </w:r>
      <w:r w:rsidRPr="00D61D2C">
        <w:rPr>
          <w:i/>
          <w:iCs/>
        </w:rPr>
        <w:t>Insérer, si applicable</w:t>
      </w:r>
      <w:r w:rsidRPr="00D61D2C">
        <w:rPr>
          <w:iCs/>
        </w:rPr>
        <w:t xml:space="preserve"> : “ce contrat sera financé conjointement par </w:t>
      </w:r>
      <w:r>
        <w:rPr>
          <w:iCs/>
        </w:rPr>
        <w:t>(</w:t>
      </w:r>
      <w:r w:rsidRPr="00D61D2C">
        <w:rPr>
          <w:iCs/>
        </w:rPr>
        <w:t xml:space="preserve">insérer le nom du </w:t>
      </w:r>
      <w:proofErr w:type="spellStart"/>
      <w:r w:rsidRPr="00D61D2C">
        <w:rPr>
          <w:iCs/>
        </w:rPr>
        <w:t>cofinancier</w:t>
      </w:r>
      <w:proofErr w:type="spellEnd"/>
      <w:r w:rsidRPr="00D61D2C">
        <w:rPr>
          <w:iCs/>
        </w:rPr>
        <w:t>)</w:t>
      </w:r>
      <w:r>
        <w:rPr>
          <w:iCs/>
        </w:rPr>
        <w:t>]</w:t>
      </w:r>
      <w:r w:rsidRPr="00D61D2C">
        <w:rPr>
          <w:iCs/>
        </w:rPr>
        <w:t>.</w:t>
      </w:r>
    </w:p>
  </w:footnote>
  <w:footnote w:id="3">
    <w:p w14:paraId="03F0E2B4" w14:textId="77777777" w:rsidR="00DF15C8" w:rsidRPr="00D61D2C" w:rsidRDefault="00DF15C8" w:rsidP="00D86670">
      <w:pPr>
        <w:pStyle w:val="Notedebasdepage"/>
      </w:pPr>
      <w:r w:rsidRPr="00D61D2C">
        <w:rPr>
          <w:rStyle w:val="Appelnotedebasdep"/>
        </w:rPr>
        <w:footnoteRef/>
      </w:r>
      <w:r w:rsidRPr="00D61D2C">
        <w:t>Par exemple : de 9 heures à 17 heures</w:t>
      </w:r>
    </w:p>
  </w:footnote>
  <w:footnote w:id="4">
    <w:p w14:paraId="4B35D241" w14:textId="77777777" w:rsidR="00DF15C8" w:rsidRPr="0051342B" w:rsidRDefault="00DF15C8" w:rsidP="00FB6F3C">
      <w:pPr>
        <w:pStyle w:val="Notedebasdepage"/>
      </w:pPr>
      <w:r w:rsidRPr="0051342B">
        <w:rPr>
          <w:rStyle w:val="Appelnotedebasdep"/>
        </w:rPr>
        <w:footnoteRef/>
      </w:r>
      <w:r w:rsidRPr="0051342B">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5">
    <w:p w14:paraId="6ACFF0A9" w14:textId="77777777" w:rsidR="00DF15C8" w:rsidRPr="0051342B" w:rsidRDefault="00DF15C8" w:rsidP="00FB6F3C">
      <w:pPr>
        <w:pStyle w:val="Notedebasdepage"/>
      </w:pPr>
      <w:r w:rsidRPr="0051342B">
        <w:rPr>
          <w:rStyle w:val="Appelnotedebasdep"/>
        </w:rPr>
        <w:footnoteRef/>
      </w:r>
      <w:r w:rsidRPr="0051342B">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6">
    <w:p w14:paraId="4650768F" w14:textId="77777777" w:rsidR="00DF15C8" w:rsidRPr="0051342B" w:rsidRDefault="00DF15C8" w:rsidP="00FB6F3C">
      <w:pPr>
        <w:pStyle w:val="Notedebasdepage"/>
      </w:pPr>
      <w:r w:rsidRPr="0051342B">
        <w:rPr>
          <w:rStyle w:val="Appelnotedebasdep"/>
        </w:rPr>
        <w:footnoteRef/>
      </w:r>
      <w:r w:rsidRPr="0051342B">
        <w:t xml:space="preserve"> Le montant de la garantie de soumission doit être </w:t>
      </w:r>
      <w:r>
        <w:t xml:space="preserve">de 1% du montant prévisionnel </w:t>
      </w:r>
      <w:r w:rsidRPr="0051342B">
        <w:t xml:space="preserve">du marché conformément </w:t>
      </w:r>
      <w:r>
        <w:t xml:space="preserve">aux dispositions de </w:t>
      </w:r>
      <w:r w:rsidRPr="0051342B">
        <w:t xml:space="preserve">l’article </w:t>
      </w:r>
      <w:r>
        <w:t>6</w:t>
      </w:r>
      <w:r w:rsidRPr="0051342B">
        <w:t>8 de la loi n°</w:t>
      </w:r>
      <w:r>
        <w:rPr>
          <w:i/>
          <w:iCs/>
          <w:sz w:val="26"/>
          <w:szCs w:val="26"/>
        </w:rPr>
        <w:t xml:space="preserve">2020-26 du 29 septembre 2020 </w:t>
      </w:r>
      <w:r w:rsidRPr="0051342B">
        <w:t>portant Code des Marchés Publics en République du Bénin.</w:t>
      </w:r>
    </w:p>
  </w:footnote>
  <w:footnote w:id="7">
    <w:p w14:paraId="17E12CD6" w14:textId="77777777" w:rsidR="00DF15C8" w:rsidRPr="00711923" w:rsidRDefault="00DF15C8" w:rsidP="00C77B23">
      <w:pPr>
        <w:pStyle w:val="Notedebasdepage"/>
      </w:pPr>
      <w:r>
        <w:rPr>
          <w:rStyle w:val="Appelnotedebasdep"/>
        </w:rPr>
        <w:footnoteRef/>
      </w:r>
      <w:r>
        <w:rPr>
          <w:rStyle w:val="Appelnotedebasdep"/>
        </w:rPr>
        <w:footnoteRef/>
      </w:r>
      <w:r>
        <w:t xml:space="preserve"> </w:t>
      </w:r>
      <w:r w:rsidRPr="00711923">
        <w:t>A utiliser en cas de pré-qualification.</w:t>
      </w:r>
    </w:p>
  </w:footnote>
  <w:footnote w:id="8">
    <w:p w14:paraId="3481BBE6" w14:textId="77777777" w:rsidR="00DF15C8" w:rsidRDefault="00DF15C8" w:rsidP="00C77B23">
      <w:pPr>
        <w:pStyle w:val="Notedebasdepage"/>
      </w:pPr>
      <w:r>
        <w:rPr>
          <w:rStyle w:val="Appelnotedebasdep"/>
        </w:rPr>
        <w:footnoteRef/>
      </w:r>
      <w:r>
        <w:t xml:space="preserve"> </w:t>
      </w:r>
      <w:r>
        <w:rPr>
          <w:i/>
          <w:iCs/>
        </w:rPr>
        <w:t xml:space="preserve">[Insérer, si applicable : « ce contrat sera financé conjointement par {Insérer le nom du </w:t>
      </w:r>
      <w:proofErr w:type="spellStart"/>
      <w:r>
        <w:rPr>
          <w:i/>
          <w:iCs/>
        </w:rPr>
        <w:t>cofinancier</w:t>
      </w:r>
      <w:proofErr w:type="spellEnd"/>
      <w:r>
        <w:rPr>
          <w:i/>
          <w:iCs/>
        </w:rPr>
        <w:t>} »].</w:t>
      </w:r>
    </w:p>
  </w:footnote>
  <w:footnote w:id="9">
    <w:p w14:paraId="70123C32" w14:textId="77777777" w:rsidR="00DF15C8" w:rsidRPr="00711923" w:rsidRDefault="00DF15C8" w:rsidP="00C77B23">
      <w:pPr>
        <w:pStyle w:val="Notedebasdepage"/>
        <w:tabs>
          <w:tab w:val="left" w:pos="360"/>
        </w:tabs>
        <w:ind w:left="360" w:hanging="360"/>
      </w:pPr>
      <w:r>
        <w:rPr>
          <w:rStyle w:val="Appelnotedebasdep"/>
        </w:rPr>
        <w:footnoteRef/>
      </w:r>
      <w:r>
        <w:t xml:space="preserve"> </w:t>
      </w:r>
      <w:r>
        <w:tab/>
      </w:r>
      <w:r w:rsidRPr="00711923">
        <w:rPr>
          <w:rFonts w:ascii="CG Times" w:hAnsi="CG Times"/>
        </w:rPr>
        <w:t>Le bureau où l’on consulte et d’où sont émis les dossiers d’appel d’offres et celui où sont déposées les offres peuvent être identiques ou différents</w:t>
      </w:r>
    </w:p>
  </w:footnote>
  <w:footnote w:id="10">
    <w:p w14:paraId="069C3B9C" w14:textId="77777777" w:rsidR="00DF15C8" w:rsidRPr="00711923" w:rsidRDefault="00DF15C8" w:rsidP="00C77B23">
      <w:pPr>
        <w:pStyle w:val="Notedebasdepage"/>
        <w:tabs>
          <w:tab w:val="left" w:pos="360"/>
        </w:tabs>
        <w:ind w:left="360" w:hanging="360"/>
      </w:pPr>
      <w:r w:rsidRPr="00711923">
        <w:rPr>
          <w:rStyle w:val="Appelnotedebasdep"/>
        </w:rPr>
        <w:footnoteRef/>
      </w:r>
      <w:r w:rsidRPr="00711923">
        <w:t xml:space="preserve"> </w:t>
      </w:r>
      <w:r w:rsidRPr="00711923">
        <w:tab/>
        <w:t>Ces sections du texte doivent être ajoutées lorsque le projet est divisé en plusieurs lots et que la pré-qualification a été faite pour plusieurs lots.  La deuxième section doit être adaptée en fonction du ou des lots pour lesquels le candidat est invité à soumissionner.</w:t>
      </w:r>
    </w:p>
  </w:footnote>
  <w:footnote w:id="11">
    <w:p w14:paraId="32A78373" w14:textId="77777777" w:rsidR="00DF15C8" w:rsidRPr="00AE69F3" w:rsidRDefault="00DF15C8" w:rsidP="00C77B23">
      <w:pPr>
        <w:pStyle w:val="Notedebasdepage"/>
      </w:pPr>
      <w:r w:rsidRPr="00711923">
        <w:rPr>
          <w:rStyle w:val="Appelnotedebasdep"/>
        </w:rPr>
        <w:footnoteRef/>
      </w:r>
      <w:r w:rsidRPr="00711923">
        <w:t xml:space="preserve"> Le montant de la garantie de soumission doit être</w:t>
      </w:r>
      <w:r w:rsidRPr="00625D75">
        <w:t xml:space="preserve"> de 1%</w:t>
      </w:r>
      <w:r w:rsidRPr="00711923">
        <w:t xml:space="preserve">du montant prévisionnel du marché conformément aux dispositions de l’article </w:t>
      </w:r>
      <w:r w:rsidRPr="00625D75">
        <w:t>6</w:t>
      </w:r>
      <w:r w:rsidRPr="00711923">
        <w:t xml:space="preserve">8 de la </w:t>
      </w:r>
      <w:r w:rsidRPr="00625D75">
        <w:t>l</w:t>
      </w:r>
      <w:r w:rsidRPr="00711923">
        <w:t>oi n°20</w:t>
      </w:r>
      <w:r w:rsidRPr="00625D75">
        <w:t>20</w:t>
      </w:r>
      <w:r w:rsidRPr="00711923">
        <w:t>-</w:t>
      </w:r>
      <w:r w:rsidRPr="00625D75">
        <w:t>26</w:t>
      </w:r>
      <w:r w:rsidRPr="00711923">
        <w:t xml:space="preserve"> du </w:t>
      </w:r>
      <w:r w:rsidRPr="00625D75">
        <w:t>29 septembre</w:t>
      </w:r>
      <w:r w:rsidRPr="00711923">
        <w:t xml:space="preserve"> 20</w:t>
      </w:r>
      <w:r w:rsidRPr="00625D75">
        <w:t>20</w:t>
      </w:r>
      <w:r w:rsidRPr="00711923">
        <w:t xml:space="preserve"> portant Code des marchés publics en République du Bénin</w:t>
      </w:r>
    </w:p>
  </w:footnote>
  <w:footnote w:id="12">
    <w:p w14:paraId="5F6A99F5" w14:textId="77777777" w:rsidR="00DF15C8" w:rsidRPr="00625D75" w:rsidRDefault="00DF15C8" w:rsidP="00C77B23">
      <w:pPr>
        <w:pStyle w:val="Notedebasdepage"/>
        <w:tabs>
          <w:tab w:val="left" w:pos="360"/>
        </w:tabs>
        <w:ind w:left="360" w:hanging="360"/>
      </w:pPr>
      <w:r>
        <w:rPr>
          <w:rStyle w:val="Appelnotedebasdep"/>
        </w:rPr>
        <w:footnoteRef/>
      </w:r>
      <w:r w:rsidRPr="006E5A65">
        <w:t xml:space="preserve"> </w:t>
      </w:r>
      <w:r w:rsidRPr="00711923">
        <w:tab/>
        <w:t>Coordonner avec l’article 26 des IC, “Ouverture des plis”.</w:t>
      </w:r>
      <w:r w:rsidRPr="00625D75">
        <w:t xml:space="preserve"> Le site de dépôt ne doit pas être différent du site d’ouverture des offres</w:t>
      </w:r>
    </w:p>
  </w:footnote>
  <w:footnote w:id="13">
    <w:p w14:paraId="17A13B46" w14:textId="77777777" w:rsidR="00DF15C8" w:rsidRDefault="00DF15C8" w:rsidP="000B5AF7">
      <w:pPr>
        <w:pStyle w:val="Notedebasdepage"/>
      </w:pPr>
      <w:r>
        <w:rPr>
          <w:rStyle w:val="Appelnotedebasdep"/>
        </w:rPr>
        <w:footnoteRef/>
      </w:r>
      <w:r>
        <w:t xml:space="preserve"> Une divergence est un écart par rapport aux stipulations du dossier de Demande de Renseignements et de Prix.</w:t>
      </w:r>
    </w:p>
  </w:footnote>
  <w:footnote w:id="14">
    <w:p w14:paraId="1F6BBC28" w14:textId="77777777" w:rsidR="00DF15C8" w:rsidRDefault="00DF15C8" w:rsidP="000B5AF7">
      <w:pPr>
        <w:pStyle w:val="Notedebasdepage"/>
      </w:pPr>
      <w:r>
        <w:rPr>
          <w:rStyle w:val="Appelnotedebasdep"/>
        </w:rPr>
        <w:footnoteRef/>
      </w:r>
      <w:r>
        <w:t xml:space="preserve"> Une réserve est une formulation d’une conditionnalité restrictive ou une </w:t>
      </w:r>
      <w:proofErr w:type="gramStart"/>
      <w:r>
        <w:t>non acceptation</w:t>
      </w:r>
      <w:proofErr w:type="gramEnd"/>
      <w:r>
        <w:t xml:space="preserve"> d’une disposition requise par le dossier de Demande de Renseignements et de Prix.</w:t>
      </w:r>
    </w:p>
  </w:footnote>
  <w:footnote w:id="15">
    <w:p w14:paraId="031E0834" w14:textId="77777777" w:rsidR="00DF15C8" w:rsidRDefault="00DF15C8" w:rsidP="000B5AF7">
      <w:pPr>
        <w:pStyle w:val="Notedebasdepage"/>
      </w:pPr>
      <w:r>
        <w:rPr>
          <w:rStyle w:val="Appelnotedebasdep"/>
        </w:rPr>
        <w:footnoteRef/>
      </w:r>
      <w:r>
        <w:t xml:space="preserve"> Une omission est une absence totale ou partielle des renseignements et/ou documents exigés par le dossier de Demande de Renseignements et de Prix. </w:t>
      </w:r>
    </w:p>
  </w:footnote>
  <w:footnote w:id="16">
    <w:p w14:paraId="322D52D0" w14:textId="77777777" w:rsidR="00DF15C8" w:rsidRPr="00F12ED3" w:rsidDel="00DD539C" w:rsidRDefault="00DF15C8" w:rsidP="00DC6BB1">
      <w:pPr>
        <w:pStyle w:val="Notedebasdepage"/>
        <w:rPr>
          <w:ins w:id="184" w:author="HP" w:date="2019-09-10T12:16:00Z"/>
          <w:del w:id="185" w:author="HP" w:date="2019-09-10T16:19:00Z"/>
        </w:rPr>
      </w:pPr>
    </w:p>
  </w:footnote>
  <w:footnote w:id="17">
    <w:p w14:paraId="0FCEB794" w14:textId="77777777" w:rsidR="00DF15C8" w:rsidRPr="00F823B0" w:rsidRDefault="00DF15C8" w:rsidP="00482011">
      <w:pPr>
        <w:pStyle w:val="Notedebasdepage"/>
      </w:pPr>
      <w:r>
        <w:rPr>
          <w:rStyle w:val="Appelnotedebasdep"/>
        </w:rPr>
        <w:footnoteRef/>
      </w:r>
      <w:r>
        <w:t xml:space="preserve"> </w:t>
      </w:r>
      <w:r>
        <w:tab/>
        <w:t xml:space="preserve">Un marché sera considéré en défaut d’exécution par l’autorité contractante </w:t>
      </w:r>
      <w:r w:rsidRPr="00D86EDA">
        <w:t>lorsque le défaut d’exécution n’a pas été contesté par l</w:t>
      </w:r>
      <w:r>
        <w:t>e fournisseur et ou le prestataire</w:t>
      </w:r>
      <w:r w:rsidRPr="00D86EDA">
        <w:t xml:space="preserve"> y compris par recours au mécanisme de règlement des litiges prévu au marché en question, ou lorsqu’il a fait l’objet de contestation par </w:t>
      </w:r>
      <w:r>
        <w:t xml:space="preserve">le fournisseur et ou </w:t>
      </w:r>
      <w:proofErr w:type="gramStart"/>
      <w:r>
        <w:t xml:space="preserve">prestataire </w:t>
      </w:r>
      <w:r w:rsidRPr="00D86EDA">
        <w:t xml:space="preserve"> mais</w:t>
      </w:r>
      <w:proofErr w:type="gramEnd"/>
      <w:r w:rsidRPr="00D86EDA">
        <w:t xml:space="preserve"> a été réglé entièrement</w:t>
      </w:r>
      <w:r>
        <w:t xml:space="preserve"> à l’encontre du fournisseur et ou du prestataire</w:t>
      </w:r>
      <w:r w:rsidRPr="00D86EDA">
        <w:t xml:space="preserve">. Le défaut d’exécution ne comprend pas le cas des marchés </w:t>
      </w:r>
      <w:r>
        <w:t xml:space="preserve">contestés pour lesquels l’autorité contractante </w:t>
      </w:r>
      <w:r w:rsidRPr="00D86EDA">
        <w:t>n’a pas obtenu gain de cause au cours du règlement des litiges</w:t>
      </w:r>
      <w:r>
        <w:t>.</w:t>
      </w:r>
      <w:r w:rsidRPr="006C5222">
        <w:t xml:space="preserve"> </w:t>
      </w:r>
      <w:r>
        <w:t xml:space="preserve">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8">
    <w:p w14:paraId="08657439" w14:textId="77777777" w:rsidR="00DF15C8" w:rsidRPr="000A408C" w:rsidRDefault="00DF15C8" w:rsidP="00482011">
      <w:pPr>
        <w:pStyle w:val="Notedebasdepage"/>
      </w:pPr>
      <w:r>
        <w:rPr>
          <w:rStyle w:val="Appelnotedebasdep"/>
        </w:rPr>
        <w:footnoteRef/>
      </w:r>
      <w:r>
        <w:t xml:space="preserve"> </w:t>
      </w:r>
      <w:r>
        <w:tab/>
      </w:r>
      <w:r w:rsidRPr="000A408C">
        <w:t>Ce critère s’applique également aux march</w:t>
      </w:r>
      <w:r>
        <w:t>é</w:t>
      </w:r>
      <w:r w:rsidRPr="000A408C">
        <w:t xml:space="preserve">s exécutés par le </w:t>
      </w:r>
      <w:r>
        <w:t>soumissionnaire</w:t>
      </w:r>
      <w:r w:rsidRPr="000A408C">
        <w:t xml:space="preserve"> en tant que membre d’un Groupement</w:t>
      </w:r>
      <w:r>
        <w:t>.</w:t>
      </w:r>
    </w:p>
  </w:footnote>
  <w:footnote w:id="19">
    <w:p w14:paraId="37285ED0" w14:textId="77777777" w:rsidR="00DF15C8" w:rsidRPr="006E4483" w:rsidRDefault="00DF15C8" w:rsidP="00482011">
      <w:pPr>
        <w:pStyle w:val="Notedebasdepage"/>
        <w:rPr>
          <w:i/>
        </w:rPr>
      </w:pPr>
      <w:r w:rsidRPr="001175B7">
        <w:rPr>
          <w:i/>
        </w:rPr>
        <w:t> </w:t>
      </w:r>
      <w:r>
        <w:rPr>
          <w:rStyle w:val="Appelnotedebasdep"/>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0">
    <w:p w14:paraId="22CA1C91" w14:textId="77777777" w:rsidR="00DF15C8" w:rsidRDefault="00DF15C8" w:rsidP="00482011">
      <w:pPr>
        <w:pStyle w:val="Notedebasdepage"/>
      </w:pPr>
      <w:r>
        <w:rPr>
          <w:rStyle w:val="Appelnotedebasdep"/>
        </w:rPr>
        <w:footnoteRef/>
      </w:r>
      <w:r>
        <w:t xml:space="preserve"> La nature des pièces justifiant de cette expérience doit être appréciée avec </w:t>
      </w:r>
      <w:proofErr w:type="spellStart"/>
      <w:r>
        <w:t>rigeur</w:t>
      </w:r>
      <w:proofErr w:type="spellEnd"/>
      <w:r>
        <w:t xml:space="preserve"> mais sans excès (un PV de réception définitive peut suppléer une attestation de bonne fin d’exécution)</w:t>
      </w:r>
    </w:p>
  </w:footnote>
  <w:footnote w:id="21">
    <w:p w14:paraId="3EB6B9B2" w14:textId="77777777" w:rsidR="00DF15C8" w:rsidRDefault="00DF15C8" w:rsidP="00482011">
      <w:pPr>
        <w:pStyle w:val="Notedebasdepage"/>
      </w:pPr>
      <w:r>
        <w:rPr>
          <w:rStyle w:val="Appelnotedebasdep"/>
        </w:rPr>
        <w:footnoteRef/>
      </w:r>
      <w:r>
        <w:t xml:space="preserve"> Par pièce essentielle, il faut comprendre </w:t>
      </w:r>
      <w:proofErr w:type="gramStart"/>
      <w:r>
        <w:t>que:</w:t>
      </w:r>
      <w:proofErr w:type="gramEnd"/>
    </w:p>
    <w:p w14:paraId="02FEC566" w14:textId="77777777" w:rsidR="00DF15C8" w:rsidRDefault="00DF15C8" w:rsidP="00482011">
      <w:pPr>
        <w:pStyle w:val="Notedebasdepage"/>
        <w:numPr>
          <w:ilvl w:val="0"/>
          <w:numId w:val="44"/>
        </w:numPr>
        <w:suppressAutoHyphens/>
        <w:overflowPunct w:val="0"/>
        <w:autoSpaceDE w:val="0"/>
        <w:autoSpaceDN w:val="0"/>
        <w:adjustRightInd w:val="0"/>
        <w:textAlignment w:val="baseline"/>
      </w:pPr>
      <w:proofErr w:type="gramStart"/>
      <w:r>
        <w:t>les</w:t>
      </w:r>
      <w:proofErr w:type="gramEnd"/>
      <w:r>
        <w:t xml:space="preserve"> pièces sont dorénavant exigées de l’attributaire provisoire dont l’offre ou la proposition aura été jugée conforme économiquement la plus avantageuse au regard des dispositions de l’article 73 de la loi n°2020-26 du 29 septembre 2020 portant code des marchés publics en République du Bénin et ses textes d’application, avant la signature de tout contrat avec ledit attributaire</w:t>
      </w:r>
    </w:p>
    <w:p w14:paraId="02E78478" w14:textId="77777777" w:rsidR="00DF15C8" w:rsidRPr="008B2065" w:rsidRDefault="00DF15C8" w:rsidP="00482011">
      <w:pPr>
        <w:pStyle w:val="Notedebasdepage"/>
        <w:numPr>
          <w:ilvl w:val="0"/>
          <w:numId w:val="44"/>
        </w:numPr>
        <w:suppressAutoHyphens/>
        <w:overflowPunct w:val="0"/>
        <w:autoSpaceDE w:val="0"/>
        <w:autoSpaceDN w:val="0"/>
        <w:adjustRightInd w:val="0"/>
        <w:textAlignment w:val="baseline"/>
      </w:pPr>
      <w:r>
        <w:t xml:space="preserve">Le délai raisonnable dans lequel l’attributaire provisoire devra impérativement produire lesdites pièces </w:t>
      </w:r>
      <w:proofErr w:type="gramStart"/>
      <w:r>
        <w:t>administratives  est</w:t>
      </w:r>
      <w:proofErr w:type="gramEnd"/>
      <w:r>
        <w:t xml:space="preserve"> de trois (03) jours ouvrables à compter de la date de notification de l’attribution provisoire. La non-production des pièces requises dans un délai de trois (03) ouvrables à partir de la date de notification de l’attribution peut entraîner l’annulation de l’attribution après avis conforme de l’organe de contrôle compétent.</w:t>
      </w:r>
    </w:p>
  </w:footnote>
  <w:footnote w:id="22">
    <w:p w14:paraId="06D19BBC" w14:textId="77777777" w:rsidR="00DF15C8" w:rsidRPr="008B2065" w:rsidRDefault="00DF15C8" w:rsidP="00482011">
      <w:pPr>
        <w:pStyle w:val="Notedebasdepage"/>
      </w:pPr>
      <w:r>
        <w:rPr>
          <w:rStyle w:val="Appelnotedebasdep"/>
        </w:rPr>
        <w:footnoteRef/>
      </w:r>
      <w:r>
        <w:t xml:space="preserve"> On entend par prestations similaires des prestations identiques en nature, montant, taille physique, complexité, méthodes/technologies, etc. </w:t>
      </w:r>
    </w:p>
  </w:footnote>
  <w:footnote w:id="23">
    <w:p w14:paraId="32501EE2" w14:textId="77777777" w:rsidR="00DF15C8" w:rsidRPr="00DB4C4E" w:rsidRDefault="00DF15C8" w:rsidP="00062FDB">
      <w:pPr>
        <w:rPr>
          <w:sz w:val="20"/>
        </w:rPr>
      </w:pPr>
      <w:r w:rsidRPr="00DB4C4E">
        <w:rPr>
          <w:rStyle w:val="Appelnotedebasdep"/>
        </w:rPr>
        <w:footnoteRef/>
      </w:r>
      <w:r w:rsidRPr="00DB4C4E">
        <w:rPr>
          <w:sz w:val="20"/>
        </w:rPr>
        <w:t xml:space="preserve"> </w:t>
      </w:r>
      <w:r>
        <w:rPr>
          <w:sz w:val="20"/>
        </w:rPr>
        <w:t>La</w:t>
      </w:r>
      <w:r w:rsidRPr="00DB4C4E">
        <w:rPr>
          <w:sz w:val="20"/>
        </w:rPr>
        <w:t xml:space="preserve"> présente garantie de soumission doit être établie en conformité avec l’Acte Uniforme OHADA portant organisation des </w:t>
      </w:r>
      <w:proofErr w:type="gramStart"/>
      <w:r w:rsidRPr="00DB4C4E">
        <w:rPr>
          <w:sz w:val="20"/>
        </w:rPr>
        <w:t xml:space="preserve">sûretés </w:t>
      </w:r>
      <w:r>
        <w:rPr>
          <w:sz w:val="20"/>
        </w:rPr>
        <w:t xml:space="preserve"> (</w:t>
      </w:r>
      <w:proofErr w:type="gramEnd"/>
      <w:r>
        <w:rPr>
          <w:sz w:val="20"/>
        </w:rPr>
        <w:t xml:space="preserve">chapitre 2) </w:t>
      </w:r>
      <w:r w:rsidRPr="00DB4C4E">
        <w:rPr>
          <w:sz w:val="20"/>
        </w:rPr>
        <w:t xml:space="preserve">du </w:t>
      </w:r>
      <w:r>
        <w:rPr>
          <w:sz w:val="20"/>
        </w:rPr>
        <w:t xml:space="preserve">15 décembre 2010 </w:t>
      </w:r>
      <w:r w:rsidRPr="00DB4C4E">
        <w:rPr>
          <w:sz w:val="20"/>
        </w:rPr>
        <w:t xml:space="preserve">(JO OHADA n° 03 du </w:t>
      </w:r>
      <w:r>
        <w:rPr>
          <w:sz w:val="20"/>
        </w:rPr>
        <w:t>15 décembre 2010</w:t>
      </w:r>
      <w:r w:rsidRPr="00DB4C4E">
        <w:rPr>
          <w:sz w:val="20"/>
        </w:rPr>
        <w:t>)</w:t>
      </w:r>
    </w:p>
    <w:p w14:paraId="46BDA108" w14:textId="77777777" w:rsidR="00DF15C8" w:rsidRDefault="00DF15C8" w:rsidP="00062FDB">
      <w:pPr>
        <w:pStyle w:val="Notedebasdepage"/>
      </w:pPr>
    </w:p>
  </w:footnote>
  <w:footnote w:id="24">
    <w:p w14:paraId="73D78ADE" w14:textId="77777777" w:rsidR="00DF15C8" w:rsidRPr="00C20129" w:rsidRDefault="00DF15C8" w:rsidP="00062FDB">
      <w:pPr>
        <w:rPr>
          <w:sz w:val="20"/>
        </w:rPr>
      </w:pPr>
      <w:r w:rsidRPr="00C20129">
        <w:rPr>
          <w:rStyle w:val="Appelnotedebasdep"/>
        </w:rPr>
        <w:footnoteRef/>
      </w:r>
      <w:r w:rsidRPr="00C20129">
        <w:rPr>
          <w:sz w:val="20"/>
        </w:rPr>
        <w:t xml:space="preserve"> </w:t>
      </w:r>
      <w:r>
        <w:rPr>
          <w:sz w:val="20"/>
        </w:rPr>
        <w:t>L</w:t>
      </w:r>
      <w:r w:rsidRPr="00C20129">
        <w:rPr>
          <w:sz w:val="20"/>
        </w:rPr>
        <w:t>a présente garantie de soumission doit être établie en conformité avec l’Acte Uniforme OHA</w:t>
      </w:r>
      <w:r>
        <w:rPr>
          <w:sz w:val="20"/>
        </w:rPr>
        <w:t>DA portant organisation des sure</w:t>
      </w:r>
      <w:r w:rsidRPr="00C20129">
        <w:rPr>
          <w:sz w:val="20"/>
        </w:rPr>
        <w:t xml:space="preserve">tés du </w:t>
      </w:r>
      <w:r>
        <w:rPr>
          <w:sz w:val="20"/>
        </w:rPr>
        <w:t xml:space="preserve">15 décembre 2010 </w:t>
      </w:r>
      <w:r w:rsidRPr="00C20129">
        <w:rPr>
          <w:sz w:val="20"/>
        </w:rPr>
        <w:t xml:space="preserve">(JO OHADA n° </w:t>
      </w:r>
      <w:r>
        <w:rPr>
          <w:sz w:val="20"/>
        </w:rPr>
        <w:t>22</w:t>
      </w:r>
      <w:r w:rsidRPr="00C20129">
        <w:rPr>
          <w:sz w:val="20"/>
        </w:rPr>
        <w:t xml:space="preserve"> du </w:t>
      </w:r>
      <w:r>
        <w:rPr>
          <w:sz w:val="20"/>
        </w:rPr>
        <w:t>15 février 2011)</w:t>
      </w:r>
    </w:p>
    <w:p w14:paraId="2EF7541F" w14:textId="77777777" w:rsidR="00DF15C8" w:rsidRDefault="00DF15C8" w:rsidP="00062FDB">
      <w:pPr>
        <w:pStyle w:val="Notedebasdepage"/>
      </w:pPr>
    </w:p>
  </w:footnote>
  <w:footnote w:id="25">
    <w:p w14:paraId="6162EB46" w14:textId="77777777" w:rsidR="00DF15C8" w:rsidRDefault="00DF15C8" w:rsidP="000E26AE">
      <w:pPr>
        <w:pStyle w:val="Notedebasdepage"/>
      </w:pPr>
      <w:r>
        <w:rPr>
          <w:rStyle w:val="Appelnotedebasdep"/>
        </w:rPr>
        <w:footnoteRef/>
      </w:r>
      <w:r>
        <w:t xml:space="preserve"> Retenir la mention appropriée en fonction du type de la DRP en présence</w:t>
      </w:r>
    </w:p>
  </w:footnote>
  <w:footnote w:id="26">
    <w:p w14:paraId="2AE8B73F" w14:textId="77777777" w:rsidR="00DF15C8" w:rsidRDefault="00DF15C8" w:rsidP="000E26AE">
      <w:pPr>
        <w:pStyle w:val="Notedebasdepage"/>
      </w:pPr>
      <w:r>
        <w:rPr>
          <w:rStyle w:val="Appelnotedebasdep"/>
        </w:rPr>
        <w:footnoteRef/>
      </w:r>
      <w:r>
        <w:t xml:space="preserve"> Insérer la mention appropriée en fonction du type de marché</w:t>
      </w:r>
    </w:p>
  </w:footnote>
  <w:footnote w:id="27">
    <w:p w14:paraId="3CCAA50F" w14:textId="77777777" w:rsidR="00DF15C8" w:rsidRDefault="00DF15C8" w:rsidP="000E26AE">
      <w:pPr>
        <w:pStyle w:val="Notedebasdepage"/>
      </w:pPr>
      <w:r>
        <w:rPr>
          <w:rStyle w:val="Appelnotedebasdep"/>
        </w:rPr>
        <w:footnoteRef/>
      </w:r>
      <w:r>
        <w:t xml:space="preserve"> </w:t>
      </w:r>
      <w:r>
        <w:rPr>
          <w:lang w:eastAsia="x-none"/>
        </w:rPr>
        <w:t>Retirer de cette liste les membres non requis par le marché</w:t>
      </w:r>
    </w:p>
  </w:footnote>
  <w:footnote w:id="28">
    <w:p w14:paraId="452AFAA1" w14:textId="77777777" w:rsidR="00DF15C8" w:rsidRDefault="00DF15C8" w:rsidP="000E26AE">
      <w:pPr>
        <w:pStyle w:val="Notedebasdepage"/>
      </w:pPr>
      <w:r>
        <w:rPr>
          <w:rStyle w:val="Appelnotedebasdep"/>
        </w:rPr>
        <w:footnoteRef/>
      </w:r>
      <w:r>
        <w:t xml:space="preserve"> Insérer la mention appropriée</w:t>
      </w:r>
    </w:p>
  </w:footnote>
  <w:footnote w:id="29">
    <w:p w14:paraId="1CDDC596" w14:textId="77777777" w:rsidR="00DF15C8" w:rsidRDefault="00DF15C8" w:rsidP="000E26AE">
      <w:pPr>
        <w:pStyle w:val="Notedebasdepage"/>
      </w:pPr>
      <w:r>
        <w:rPr>
          <w:rStyle w:val="Appelnotedebasdep"/>
        </w:rPr>
        <w:footnoteRef/>
      </w:r>
      <w:r>
        <w:t xml:space="preserve"> Retenir la meilleure formule en fonction du type de marché</w:t>
      </w:r>
    </w:p>
  </w:footnote>
  <w:footnote w:id="30">
    <w:p w14:paraId="02F1CFD5" w14:textId="77777777" w:rsidR="00DF15C8" w:rsidRDefault="00DF15C8" w:rsidP="000E26AE">
      <w:pPr>
        <w:pStyle w:val="Notedebasdepage"/>
      </w:pPr>
      <w:r>
        <w:rPr>
          <w:rStyle w:val="Appelnotedebasdep"/>
        </w:rPr>
        <w:footnoteRef/>
      </w:r>
      <w:r>
        <w:t xml:space="preserve"> </w:t>
      </w:r>
      <w:r>
        <w:rPr>
          <w:lang w:eastAsia="x-none"/>
        </w:rPr>
        <w:t>Le visa de l’organe de contrôle compétent se matérialise par l’apposition de son hologramme de visa sur toutes les pages du contrat. L’</w:t>
      </w:r>
      <w:r w:rsidR="00964BCE">
        <w:rPr>
          <w:lang w:eastAsia="x-none"/>
        </w:rPr>
        <w:t>authentification</w:t>
      </w:r>
      <w:r>
        <w:rPr>
          <w:lang w:eastAsia="x-none"/>
        </w:rPr>
        <w:t xml:space="preserve"> des contrats se fait par la direction nationale de contrôle des marchés publics (DNCMP).</w:t>
      </w:r>
    </w:p>
  </w:footnote>
  <w:footnote w:id="31">
    <w:p w14:paraId="11BEC4AC" w14:textId="77777777" w:rsidR="00DF15C8" w:rsidRPr="004F08AB" w:rsidRDefault="00DF15C8" w:rsidP="002168E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Garant doit insérer </w:t>
      </w:r>
      <w:r>
        <w:rPr>
          <w:i/>
        </w:rPr>
        <w:t>le</w:t>
      </w:r>
      <w:r w:rsidRPr="004F08AB">
        <w:rPr>
          <w:i/>
        </w:rPr>
        <w:t xml:space="preserve"> </w:t>
      </w:r>
      <w:r>
        <w:rPr>
          <w:i/>
        </w:rPr>
        <w:t>prévu</w:t>
      </w:r>
      <w:r w:rsidRPr="004F08AB">
        <w:rPr>
          <w:i/>
        </w:rPr>
        <w:t xml:space="preserve"> au </w:t>
      </w:r>
      <w:proofErr w:type="gramStart"/>
      <w:r w:rsidRPr="004F08AB">
        <w:rPr>
          <w:i/>
        </w:rPr>
        <w:t>Marché</w:t>
      </w:r>
      <w:r>
        <w:rPr>
          <w:i/>
        </w:rPr>
        <w:t>.</w:t>
      </w:r>
      <w:r w:rsidRPr="004F08AB">
        <w:rPr>
          <w:i/>
        </w:rPr>
        <w:t>.</w:t>
      </w:r>
      <w:proofErr w:type="gramEnd"/>
    </w:p>
  </w:footnote>
  <w:footnote w:id="32">
    <w:p w14:paraId="5E8BA6FE" w14:textId="77777777" w:rsidR="00DF15C8" w:rsidRPr="004F08AB" w:rsidRDefault="00DF15C8" w:rsidP="002168E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33">
    <w:p w14:paraId="2E924B12" w14:textId="77777777" w:rsidR="00DF15C8" w:rsidRPr="004F08AB" w:rsidRDefault="00DF15C8" w:rsidP="002168E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Le Garant doit insérer </w:t>
      </w:r>
      <w:r>
        <w:rPr>
          <w:i/>
        </w:rPr>
        <w:t>le</w:t>
      </w:r>
      <w:r w:rsidRPr="004F08AB">
        <w:rPr>
          <w:i/>
        </w:rPr>
        <w:t xml:space="preserve"> </w:t>
      </w:r>
      <w:r>
        <w:rPr>
          <w:i/>
        </w:rPr>
        <w:t>prévu</w:t>
      </w:r>
      <w:r w:rsidRPr="004F08AB">
        <w:rPr>
          <w:i/>
        </w:rPr>
        <w:t xml:space="preserve"> au </w:t>
      </w:r>
      <w:proofErr w:type="gramStart"/>
      <w:r w:rsidRPr="004F08AB">
        <w:rPr>
          <w:i/>
        </w:rPr>
        <w:t>Marché</w:t>
      </w:r>
      <w:r>
        <w:rPr>
          <w:i/>
        </w:rPr>
        <w:t>.</w:t>
      </w:r>
      <w:r w:rsidRPr="004F08AB">
        <w:rPr>
          <w:i/>
        </w:rPr>
        <w:t>.</w:t>
      </w:r>
      <w:proofErr w:type="gramEnd"/>
    </w:p>
  </w:footnote>
  <w:footnote w:id="34">
    <w:p w14:paraId="3D56C17D" w14:textId="77777777" w:rsidR="00DF15C8" w:rsidRPr="004F08AB" w:rsidRDefault="00DF15C8" w:rsidP="002168E8">
      <w:pPr>
        <w:pStyle w:val="Notedebasdepage"/>
        <w:tabs>
          <w:tab w:val="left" w:pos="360"/>
        </w:tabs>
        <w:ind w:left="360" w:hanging="360"/>
      </w:pPr>
      <w:r w:rsidRPr="004F08AB">
        <w:rPr>
          <w:rStyle w:val="Appelnotedebasdep"/>
          <w:i/>
        </w:rPr>
        <w:footnoteRef/>
      </w:r>
      <w:r w:rsidRPr="004F08AB">
        <w:rPr>
          <w:i/>
        </w:rPr>
        <w:t xml:space="preserve"> </w:t>
      </w:r>
      <w:r>
        <w:rPr>
          <w:i/>
        </w:rPr>
        <w:tab/>
      </w:r>
      <w:r w:rsidRPr="004F08AB">
        <w:rPr>
          <w:i/>
        </w:rPr>
        <w:t xml:space="preserve">Insérer la date représentant </w:t>
      </w:r>
      <w:r>
        <w:rPr>
          <w:i/>
        </w:rPr>
        <w:t>trente</w:t>
      </w:r>
      <w:r w:rsidRPr="004F08AB">
        <w:rPr>
          <w:i/>
        </w:rPr>
        <w:t xml:space="preserve"> jours suivant la date estimée de fin des </w:t>
      </w:r>
      <w:r>
        <w:rPr>
          <w:i/>
        </w:rPr>
        <w:t>prestations</w:t>
      </w:r>
      <w:r w:rsidRPr="004F08AB">
        <w:rPr>
          <w:i/>
        </w:rPr>
        <w:t xml:space="preserve">. </w:t>
      </w:r>
    </w:p>
  </w:footnote>
  <w:footnote w:id="35">
    <w:p w14:paraId="4449AAFB" w14:textId="77777777" w:rsidR="00DF15C8" w:rsidRPr="000D6EAF" w:rsidRDefault="00DF15C8" w:rsidP="002168E8">
      <w:pPr>
        <w:pStyle w:val="Notedebasdepage"/>
        <w:tabs>
          <w:tab w:val="left" w:pos="360"/>
        </w:tabs>
        <w:ind w:left="360" w:hanging="360"/>
      </w:pPr>
      <w:r>
        <w:rPr>
          <w:rStyle w:val="Appelnotedebasdep"/>
        </w:rPr>
        <w:footnoteRef/>
      </w:r>
      <w:r w:rsidRPr="000D6EAF">
        <w:rPr>
          <w:i/>
        </w:rPr>
        <w:t xml:space="preserve"> </w:t>
      </w:r>
      <w:r>
        <w:rPr>
          <w:i/>
        </w:rPr>
        <w:tab/>
      </w:r>
      <w:r w:rsidRPr="000D6EAF">
        <w:rPr>
          <w:i/>
        </w:rPr>
        <w:t xml:space="preserve">Le Garant doit insérer un montant représentant l’avance </w:t>
      </w:r>
      <w:r>
        <w:rPr>
          <w:i/>
        </w:rPr>
        <w:t>prévue</w:t>
      </w:r>
      <w:r w:rsidRPr="000D6EAF">
        <w:rPr>
          <w:i/>
        </w:rPr>
        <w:t xml:space="preserve"> au Marché.</w:t>
      </w:r>
    </w:p>
  </w:footnote>
  <w:footnote w:id="36">
    <w:p w14:paraId="59313F77" w14:textId="77777777" w:rsidR="00DF15C8" w:rsidRPr="000D6EAF" w:rsidRDefault="00DF15C8" w:rsidP="002168E8">
      <w:pPr>
        <w:pStyle w:val="Notedebasdepage"/>
        <w:tabs>
          <w:tab w:val="left" w:pos="360"/>
        </w:tabs>
        <w:ind w:left="360" w:hanging="360"/>
      </w:pPr>
      <w:r w:rsidRPr="000D6EAF">
        <w:rPr>
          <w:rStyle w:val="Appelnotedebasdep"/>
        </w:rPr>
        <w:footnoteRef/>
      </w:r>
      <w:r w:rsidRPr="000D6EAF">
        <w:t xml:space="preserve"> </w:t>
      </w:r>
      <w:r>
        <w:tab/>
      </w:r>
      <w:r w:rsidRPr="000D6EAF">
        <w:rPr>
          <w:i/>
        </w:rPr>
        <w:t xml:space="preserve">Insérer la date prévue pour la réception provisoire.  </w:t>
      </w:r>
    </w:p>
  </w:footnote>
  <w:footnote w:id="37">
    <w:p w14:paraId="515CA1BB" w14:textId="77777777" w:rsidR="00DF15C8" w:rsidRPr="000D6EAF" w:rsidRDefault="00DF15C8" w:rsidP="002168E8">
      <w:pPr>
        <w:pStyle w:val="Notedebasdepage"/>
        <w:tabs>
          <w:tab w:val="left" w:pos="360"/>
        </w:tabs>
        <w:ind w:left="360" w:hanging="360"/>
      </w:pPr>
      <w:r>
        <w:rPr>
          <w:rStyle w:val="Appelnotedebasdep"/>
        </w:rPr>
        <w:footnoteRef/>
      </w:r>
      <w:r w:rsidRPr="000D6EAF">
        <w:rPr>
          <w:i/>
        </w:rPr>
        <w:t xml:space="preserve"> </w:t>
      </w:r>
      <w:r>
        <w:rPr>
          <w:i/>
        </w:rPr>
        <w:tab/>
      </w:r>
      <w:r w:rsidRPr="000D6EAF">
        <w:rPr>
          <w:i/>
        </w:rPr>
        <w:t xml:space="preserve">Le Garant doit insérer un montant représentant l’avance </w:t>
      </w:r>
      <w:r>
        <w:rPr>
          <w:i/>
        </w:rPr>
        <w:t>prévue</w:t>
      </w:r>
      <w:r w:rsidRPr="000D6EAF">
        <w:rPr>
          <w:i/>
        </w:rPr>
        <w:t xml:space="preserve"> au Marché.</w:t>
      </w:r>
    </w:p>
  </w:footnote>
  <w:footnote w:id="38">
    <w:p w14:paraId="69B5532E" w14:textId="77777777" w:rsidR="00DF15C8" w:rsidRPr="000D6EAF" w:rsidRDefault="00DF15C8" w:rsidP="002168E8">
      <w:pPr>
        <w:pStyle w:val="Notedebasdepage"/>
        <w:tabs>
          <w:tab w:val="left" w:pos="360"/>
        </w:tabs>
        <w:ind w:left="360" w:hanging="360"/>
      </w:pPr>
      <w:r w:rsidRPr="000D6EAF">
        <w:rPr>
          <w:rStyle w:val="Appelnotedebasdep"/>
        </w:rPr>
        <w:footnoteRef/>
      </w:r>
      <w:r w:rsidRPr="000D6EAF">
        <w:t xml:space="preserve"> </w:t>
      </w:r>
      <w:r>
        <w:tab/>
      </w:r>
      <w:r w:rsidRPr="000D6EAF">
        <w:rPr>
          <w:i/>
        </w:rPr>
        <w:t xml:space="preserve">Insérer la date prévue pour la </w:t>
      </w:r>
      <w:proofErr w:type="gramStart"/>
      <w:r w:rsidRPr="000D6EAF">
        <w:rPr>
          <w:i/>
        </w:rPr>
        <w:t xml:space="preserve">réception </w:t>
      </w:r>
      <w:r>
        <w:rPr>
          <w:i/>
        </w:rPr>
        <w:t xml:space="preserve"> des</w:t>
      </w:r>
      <w:proofErr w:type="gramEnd"/>
      <w:r>
        <w:rPr>
          <w:i/>
        </w:rPr>
        <w:t xml:space="preserve"> prestations</w:t>
      </w:r>
      <w:r w:rsidRPr="000D6EAF">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DF96"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097538FD" w14:textId="77777777" w:rsidR="00DF15C8" w:rsidRDefault="00DF15C8">
    <w:pPr>
      <w:pStyle w:val="En-tte"/>
      <w:framePr w:wrap="around" w:vAnchor="text" w:hAnchor="margin" w:xAlign="right" w:y="1"/>
      <w:ind w:right="360"/>
      <w:rPr>
        <w:rStyle w:val="Numrodepage"/>
      </w:rPr>
    </w:pPr>
    <w:r>
      <w:rPr>
        <w:rStyle w:val="Numrodepage"/>
      </w:rPr>
      <w:t>7</w:t>
    </w:r>
  </w:p>
  <w:p w14:paraId="7117FDED" w14:textId="77777777" w:rsidR="00DF15C8" w:rsidRDefault="00DF15C8">
    <w:pPr>
      <w:pStyle w:val="En-tte"/>
      <w:pBdr>
        <w:bottom w:val="single" w:sz="4" w:space="1" w:color="auto"/>
      </w:pBdr>
      <w:ind w:right="360"/>
      <w:rPr>
        <w:sz w:val="18"/>
      </w:rPr>
    </w:pPr>
    <w:r>
      <w:rPr>
        <w:sz w:val="18"/>
      </w:rPr>
      <w:t>MPT-ANNEXE 6.2 - INVITATION À SOUMISSIONNER DE FOURNITURES</w:t>
    </w:r>
  </w:p>
  <w:p w14:paraId="407559E5" w14:textId="77777777" w:rsidR="00DF15C8" w:rsidRDefault="00DF15C8">
    <w:pPr>
      <w:pStyle w:val="En-tte"/>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52A2"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83</w:t>
    </w:r>
    <w:r>
      <w:rPr>
        <w:rStyle w:val="Numrodepage"/>
      </w:rPr>
      <w:fldChar w:fldCharType="end"/>
    </w:r>
  </w:p>
  <w:p w14:paraId="39881148" w14:textId="77777777" w:rsidR="00DF15C8" w:rsidRDefault="00DF15C8">
    <w:pPr>
      <w:pStyle w:val="En-tte"/>
      <w:tabs>
        <w:tab w:val="left" w:pos="6813"/>
      </w:tabs>
      <w:ind w:right="360"/>
    </w:pPr>
    <w:r>
      <w:t>Section III. Modèles de formulaires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848A"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102</w:t>
    </w:r>
    <w:r>
      <w:rPr>
        <w:rStyle w:val="Numrodepage"/>
      </w:rPr>
      <w:fldChar w:fldCharType="end"/>
    </w:r>
  </w:p>
  <w:p w14:paraId="0397717C" w14:textId="77777777" w:rsidR="00DF15C8" w:rsidRDefault="00DF15C8">
    <w:pPr>
      <w:pStyle w:val="En-tte"/>
      <w:pBdr>
        <w:bottom w:val="single" w:sz="4" w:space="1" w:color="auto"/>
      </w:pBdr>
      <w:ind w:right="360"/>
      <w:rPr>
        <w:sz w:val="18"/>
      </w:rPr>
    </w:pPr>
    <w:r>
      <w:rPr>
        <w:sz w:val="18"/>
      </w:rPr>
      <w:t>Section IV. Annexes</w:t>
    </w:r>
  </w:p>
  <w:p w14:paraId="63E9633C" w14:textId="77777777" w:rsidR="00DF15C8" w:rsidRDefault="00DF15C8">
    <w:pPr>
      <w:pStyle w:val="En-tte"/>
      <w:ind w:right="36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5313"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90</w:t>
    </w:r>
    <w:r>
      <w:rPr>
        <w:rStyle w:val="Numrodepage"/>
      </w:rPr>
      <w:fldChar w:fldCharType="end"/>
    </w:r>
  </w:p>
  <w:p w14:paraId="358BEC53" w14:textId="77777777" w:rsidR="00DF15C8" w:rsidRDefault="00DF15C8">
    <w:pPr>
      <w:pStyle w:val="En-tte"/>
      <w:tabs>
        <w:tab w:val="left" w:pos="6813"/>
      </w:tabs>
      <w:ind w:right="360"/>
    </w:pPr>
    <w:r>
      <w:t>Section III. Modèles de formulaires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15A7"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3</w:t>
    </w:r>
    <w:r>
      <w:rPr>
        <w:rStyle w:val="Numrodepage"/>
      </w:rPr>
      <w:fldChar w:fldCharType="end"/>
    </w:r>
  </w:p>
  <w:p w14:paraId="321E61BD" w14:textId="77777777" w:rsidR="00DF15C8" w:rsidRDefault="00DF15C8">
    <w:pPr>
      <w:pStyle w:val="En-tte"/>
      <w:pBdr>
        <w:bottom w:val="single" w:sz="4" w:space="1" w:color="auto"/>
      </w:pBdr>
      <w:ind w:right="360"/>
      <w:rPr>
        <w:sz w:val="18"/>
      </w:rPr>
    </w:pPr>
    <w:r>
      <w:rPr>
        <w:sz w:val="18"/>
      </w:rPr>
      <w:t>PREFACE</w:t>
    </w:r>
  </w:p>
  <w:p w14:paraId="529860BB" w14:textId="77777777" w:rsidR="00DF15C8" w:rsidRDefault="00DF15C8">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BFBE" w14:textId="77777777" w:rsidR="00DF15C8" w:rsidRPr="00D27436" w:rsidRDefault="00DF15C8" w:rsidP="00383EA8">
    <w:pPr>
      <w:pStyle w:val="En-tte"/>
      <w:pBdr>
        <w:bottom w:val="thickThinSmallGap" w:sz="24" w:space="1" w:color="622423"/>
      </w:pBdr>
      <w:jc w:val="right"/>
      <w:rPr>
        <w:sz w:val="32"/>
        <w:szCs w:val="32"/>
      </w:rPr>
    </w:pPr>
    <w:r w:rsidRPr="00D27436">
      <w:rPr>
        <w:b/>
        <w:sz w:val="28"/>
        <w:szCs w:val="28"/>
      </w:rPr>
      <w:t xml:space="preserve">Section </w:t>
    </w:r>
    <w:r>
      <w:rPr>
        <w:b/>
        <w:sz w:val="28"/>
        <w:szCs w:val="28"/>
      </w:rPr>
      <w:t>II</w:t>
    </w:r>
    <w:r w:rsidRPr="00D27436">
      <w:rPr>
        <w:b/>
        <w:sz w:val="28"/>
        <w:szCs w:val="28"/>
      </w:rPr>
      <w:t xml:space="preserve"> : </w:t>
    </w:r>
    <w:r>
      <w:rPr>
        <w:b/>
        <w:sz w:val="28"/>
        <w:szCs w:val="28"/>
      </w:rPr>
      <w:t>Règlement particulier de la Demande de renseignements et de prix</w:t>
    </w:r>
  </w:p>
  <w:p w14:paraId="11C9D76F" w14:textId="77777777" w:rsidR="00DF15C8" w:rsidRDefault="00DF15C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AF48"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3A2C35A6" w14:textId="77777777" w:rsidR="00DF15C8" w:rsidRDefault="00DF15C8">
    <w:pPr>
      <w:pStyle w:val="En-tte"/>
      <w:pBdr>
        <w:bottom w:val="single" w:sz="4" w:space="1" w:color="auto"/>
      </w:pBdr>
      <w:ind w:right="360" w:firstLine="360"/>
      <w:rPr>
        <w:sz w:val="18"/>
      </w:rPr>
    </w:pPr>
    <w:r>
      <w:rPr>
        <w:sz w:val="18"/>
      </w:rPr>
      <w:t>MPT-PASSATION MARCHES DE FOURNITURES -</w:t>
    </w:r>
    <w:r>
      <w:t xml:space="preserve"> ANNEXE B4.2 </w:t>
    </w:r>
    <w:r>
      <w:rPr>
        <w:sz w:val="18"/>
      </w:rPr>
      <w:t xml:space="preserve"> </w:t>
    </w:r>
  </w:p>
  <w:p w14:paraId="4D12E8A3" w14:textId="77777777" w:rsidR="00DF15C8" w:rsidRDefault="00DF15C8">
    <w:pPr>
      <w:pStyle w:val="En-tte"/>
      <w:pBdr>
        <w:bottom w:val="single" w:sz="4" w:space="1" w:color="auto"/>
      </w:pBdr>
      <w:ind w:right="360"/>
      <w:rPr>
        <w:sz w:val="18"/>
      </w:rPr>
    </w:pPr>
    <w:r>
      <w:rPr>
        <w:sz w:val="18"/>
      </w:rPr>
      <w:t xml:space="preserve">          INVITATION À SOUMISSIONNERS – INSTRUCTIONS AUC FOURNISSEURS</w:t>
    </w:r>
  </w:p>
  <w:p w14:paraId="69738C0E" w14:textId="77777777" w:rsidR="00DF15C8" w:rsidRDefault="00DF15C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A93E"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82</w:t>
    </w:r>
    <w:r>
      <w:rPr>
        <w:rStyle w:val="Numrodepage"/>
      </w:rPr>
      <w:fldChar w:fldCharType="end"/>
    </w:r>
  </w:p>
  <w:p w14:paraId="39CF6EC3" w14:textId="77777777" w:rsidR="00DF15C8" w:rsidRDefault="00DF15C8">
    <w:pPr>
      <w:pStyle w:val="En-tte"/>
      <w:pBdr>
        <w:bottom w:val="single" w:sz="4" w:space="1" w:color="auto"/>
      </w:pBdr>
      <w:ind w:right="360"/>
      <w:rPr>
        <w:sz w:val="18"/>
      </w:rPr>
    </w:pPr>
    <w:r>
      <w:rPr>
        <w:sz w:val="18"/>
      </w:rPr>
      <w:t>Section III. Modèles de formulaires</w:t>
    </w:r>
  </w:p>
  <w:p w14:paraId="65D9145E" w14:textId="77777777" w:rsidR="00DF15C8" w:rsidRDefault="00DF15C8">
    <w:pPr>
      <w:pStyle w:val="En-tt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5A70"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341D36A2" w14:textId="77777777" w:rsidR="00DF15C8" w:rsidRDefault="00DF15C8">
    <w:pPr>
      <w:pStyle w:val="En-tte"/>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8B7F"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89</w:t>
    </w:r>
    <w:r>
      <w:rPr>
        <w:rStyle w:val="Numrodepage"/>
      </w:rPr>
      <w:fldChar w:fldCharType="end"/>
    </w:r>
  </w:p>
  <w:p w14:paraId="201D5956" w14:textId="77777777" w:rsidR="00DF15C8" w:rsidRDefault="00DF15C8">
    <w:pPr>
      <w:pStyle w:val="En-tte"/>
      <w:pBdr>
        <w:bottom w:val="single" w:sz="4" w:space="1" w:color="auto"/>
      </w:pBdr>
      <w:ind w:right="360"/>
      <w:rPr>
        <w:sz w:val="18"/>
      </w:rPr>
    </w:pPr>
    <w:r>
      <w:rPr>
        <w:sz w:val="18"/>
      </w:rPr>
      <w:t>Section III. Modèles de formulaires</w:t>
    </w:r>
  </w:p>
  <w:p w14:paraId="20F8F5B0" w14:textId="77777777" w:rsidR="00DF15C8" w:rsidRDefault="00DF15C8">
    <w:pPr>
      <w:pStyle w:val="En-tte"/>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7BCD"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14:paraId="127F412A" w14:textId="77777777" w:rsidR="00DF15C8" w:rsidRDefault="00DF15C8">
    <w:pPr>
      <w:pStyle w:val="En-tte"/>
      <w:tabs>
        <w:tab w:val="left" w:pos="6813"/>
      </w:tabs>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10E8" w14:textId="77777777" w:rsidR="00DF15C8" w:rsidRDefault="00DF15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4BCE">
      <w:rPr>
        <w:rStyle w:val="Numrodepage"/>
        <w:noProof/>
      </w:rPr>
      <w:t>86</w:t>
    </w:r>
    <w:r>
      <w:rPr>
        <w:rStyle w:val="Numrodepage"/>
      </w:rPr>
      <w:fldChar w:fldCharType="end"/>
    </w:r>
  </w:p>
  <w:p w14:paraId="2C0761C2" w14:textId="77777777" w:rsidR="00DF15C8" w:rsidRDefault="00DF15C8">
    <w:pPr>
      <w:pStyle w:val="En-tte"/>
      <w:tabs>
        <w:tab w:val="left" w:pos="6813"/>
      </w:tabs>
      <w:ind w:right="360"/>
    </w:pPr>
    <w:r>
      <w:t>Section III. Modèle de formulaires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E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A7964"/>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AFB"/>
    <w:multiLevelType w:val="hybridMultilevel"/>
    <w:tmpl w:val="DB804E44"/>
    <w:lvl w:ilvl="0" w:tplc="24D69BDC">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A12951"/>
    <w:multiLevelType w:val="hybridMultilevel"/>
    <w:tmpl w:val="9C2CC6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2462A"/>
    <w:multiLevelType w:val="multilevel"/>
    <w:tmpl w:val="5720FA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trike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223A14"/>
    <w:multiLevelType w:val="multilevel"/>
    <w:tmpl w:val="842291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31251E"/>
    <w:multiLevelType w:val="multilevel"/>
    <w:tmpl w:val="707CC132"/>
    <w:lvl w:ilvl="0">
      <w:start w:val="2"/>
      <w:numFmt w:val="lowerLetter"/>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664540F"/>
    <w:multiLevelType w:val="hybridMultilevel"/>
    <w:tmpl w:val="7DBC0B48"/>
    <w:lvl w:ilvl="0" w:tplc="759A0BD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75911C6"/>
    <w:multiLevelType w:val="hybridMultilevel"/>
    <w:tmpl w:val="F96C64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A825DB"/>
    <w:multiLevelType w:val="hybridMultilevel"/>
    <w:tmpl w:val="12384C36"/>
    <w:lvl w:ilvl="0" w:tplc="56603B3A">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4B16DB"/>
    <w:multiLevelType w:val="singleLevel"/>
    <w:tmpl w:val="BDD88180"/>
    <w:lvl w:ilvl="0">
      <w:start w:val="1"/>
      <w:numFmt w:val="lowerLetter"/>
      <w:lvlText w:val="(%1)"/>
      <w:lvlJc w:val="left"/>
      <w:pPr>
        <w:tabs>
          <w:tab w:val="num" w:pos="1080"/>
        </w:tabs>
        <w:ind w:left="1080" w:hanging="540"/>
      </w:pPr>
      <w:rPr>
        <w:rFonts w:hint="default"/>
      </w:rPr>
    </w:lvl>
  </w:abstractNum>
  <w:abstractNum w:abstractNumId="13" w15:restartNumberingAfterBreak="0">
    <w:nsid w:val="0E627DB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00E2515"/>
    <w:multiLevelType w:val="singleLevel"/>
    <w:tmpl w:val="927E6F28"/>
    <w:lvl w:ilvl="0">
      <w:start w:val="1"/>
      <w:numFmt w:val="decimal"/>
      <w:lvlText w:val="%1."/>
      <w:lvlJc w:val="left"/>
      <w:pPr>
        <w:tabs>
          <w:tab w:val="num" w:pos="360"/>
        </w:tabs>
        <w:ind w:left="144" w:hanging="144"/>
      </w:pPr>
    </w:lvl>
  </w:abstractNum>
  <w:abstractNum w:abstractNumId="15" w15:restartNumberingAfterBreak="0">
    <w:nsid w:val="10390FBC"/>
    <w:multiLevelType w:val="hybridMultilevel"/>
    <w:tmpl w:val="9670D88A"/>
    <w:lvl w:ilvl="0" w:tplc="CE9CB154">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23833CF"/>
    <w:multiLevelType w:val="hybridMultilevel"/>
    <w:tmpl w:val="9670D88A"/>
    <w:lvl w:ilvl="0" w:tplc="CE9CB154">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77247B"/>
    <w:multiLevelType w:val="hybridMultilevel"/>
    <w:tmpl w:val="3988A9A6"/>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8" w15:restartNumberingAfterBreak="0">
    <w:nsid w:val="12B97B8E"/>
    <w:multiLevelType w:val="multilevel"/>
    <w:tmpl w:val="962227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F15DD0"/>
    <w:multiLevelType w:val="hybridMultilevel"/>
    <w:tmpl w:val="7F369C6C"/>
    <w:lvl w:ilvl="0" w:tplc="591CDC22">
      <w:start w:val="1"/>
      <w:numFmt w:val="decimal"/>
      <w:lvlText w:val="%1."/>
      <w:lvlJc w:val="left"/>
      <w:pPr>
        <w:tabs>
          <w:tab w:val="num" w:pos="720"/>
        </w:tabs>
        <w:ind w:left="720" w:hanging="720"/>
      </w:pPr>
      <w:rPr>
        <w:rFonts w:hint="default"/>
        <w:b w:val="0"/>
        <w:i w:val="0"/>
      </w:rPr>
    </w:lvl>
    <w:lvl w:ilvl="1" w:tplc="AF003726" w:tentative="1">
      <w:start w:val="1"/>
      <w:numFmt w:val="lowerLetter"/>
      <w:lvlText w:val="%2."/>
      <w:lvlJc w:val="left"/>
      <w:pPr>
        <w:tabs>
          <w:tab w:val="num" w:pos="1440"/>
        </w:tabs>
        <w:ind w:left="1440" w:hanging="360"/>
      </w:pPr>
    </w:lvl>
    <w:lvl w:ilvl="2" w:tplc="2ED02D8C" w:tentative="1">
      <w:start w:val="1"/>
      <w:numFmt w:val="lowerRoman"/>
      <w:lvlText w:val="%3."/>
      <w:lvlJc w:val="right"/>
      <w:pPr>
        <w:tabs>
          <w:tab w:val="num" w:pos="2160"/>
        </w:tabs>
        <w:ind w:left="2160" w:hanging="180"/>
      </w:pPr>
    </w:lvl>
    <w:lvl w:ilvl="3" w:tplc="C194E856" w:tentative="1">
      <w:start w:val="1"/>
      <w:numFmt w:val="decimal"/>
      <w:lvlText w:val="%4."/>
      <w:lvlJc w:val="left"/>
      <w:pPr>
        <w:tabs>
          <w:tab w:val="num" w:pos="2880"/>
        </w:tabs>
        <w:ind w:left="2880" w:hanging="360"/>
      </w:pPr>
    </w:lvl>
    <w:lvl w:ilvl="4" w:tplc="B1DCC566" w:tentative="1">
      <w:start w:val="1"/>
      <w:numFmt w:val="lowerLetter"/>
      <w:lvlText w:val="%5."/>
      <w:lvlJc w:val="left"/>
      <w:pPr>
        <w:tabs>
          <w:tab w:val="num" w:pos="3600"/>
        </w:tabs>
        <w:ind w:left="3600" w:hanging="360"/>
      </w:pPr>
    </w:lvl>
    <w:lvl w:ilvl="5" w:tplc="931ADDF6" w:tentative="1">
      <w:start w:val="1"/>
      <w:numFmt w:val="lowerRoman"/>
      <w:lvlText w:val="%6."/>
      <w:lvlJc w:val="right"/>
      <w:pPr>
        <w:tabs>
          <w:tab w:val="num" w:pos="4320"/>
        </w:tabs>
        <w:ind w:left="4320" w:hanging="180"/>
      </w:pPr>
    </w:lvl>
    <w:lvl w:ilvl="6" w:tplc="E48C72B2" w:tentative="1">
      <w:start w:val="1"/>
      <w:numFmt w:val="decimal"/>
      <w:lvlText w:val="%7."/>
      <w:lvlJc w:val="left"/>
      <w:pPr>
        <w:tabs>
          <w:tab w:val="num" w:pos="5040"/>
        </w:tabs>
        <w:ind w:left="5040" w:hanging="360"/>
      </w:pPr>
    </w:lvl>
    <w:lvl w:ilvl="7" w:tplc="A3AC7318" w:tentative="1">
      <w:start w:val="1"/>
      <w:numFmt w:val="lowerLetter"/>
      <w:lvlText w:val="%8."/>
      <w:lvlJc w:val="left"/>
      <w:pPr>
        <w:tabs>
          <w:tab w:val="num" w:pos="5760"/>
        </w:tabs>
        <w:ind w:left="5760" w:hanging="360"/>
      </w:pPr>
    </w:lvl>
    <w:lvl w:ilvl="8" w:tplc="F2D0C108" w:tentative="1">
      <w:start w:val="1"/>
      <w:numFmt w:val="lowerRoman"/>
      <w:lvlText w:val="%9."/>
      <w:lvlJc w:val="right"/>
      <w:pPr>
        <w:tabs>
          <w:tab w:val="num" w:pos="6480"/>
        </w:tabs>
        <w:ind w:left="6480" w:hanging="180"/>
      </w:pPr>
    </w:lvl>
  </w:abstractNum>
  <w:abstractNum w:abstractNumId="20" w15:restartNumberingAfterBreak="0">
    <w:nsid w:val="14407DE0"/>
    <w:multiLevelType w:val="hybridMultilevel"/>
    <w:tmpl w:val="8B76CFC8"/>
    <w:lvl w:ilvl="0" w:tplc="A80C6CFC">
      <w:start w:val="1"/>
      <w:numFmt w:val="lowerLetter"/>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1" w15:restartNumberingAfterBreak="0">
    <w:nsid w:val="1480244F"/>
    <w:multiLevelType w:val="hybridMultilevel"/>
    <w:tmpl w:val="FDE8444C"/>
    <w:lvl w:ilvl="0" w:tplc="CAB29BA8">
      <w:start w:val="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4B7663A"/>
    <w:multiLevelType w:val="multilevel"/>
    <w:tmpl w:val="9992EA7E"/>
    <w:lvl w:ilvl="0">
      <w:start w:val="20"/>
      <w:numFmt w:val="decimal"/>
      <w:lvlText w:val="%1."/>
      <w:lvlJc w:val="left"/>
      <w:pPr>
        <w:ind w:left="720" w:hanging="360"/>
      </w:pPr>
      <w:rPr>
        <w:rFonts w:hint="default"/>
      </w:rPr>
    </w:lvl>
    <w:lvl w:ilvl="1">
      <w:start w:val="1"/>
      <w:numFmt w:val="decimal"/>
      <w:isLgl/>
      <w:lvlText w:val="%1.%2"/>
      <w:lvlJc w:val="left"/>
      <w:pPr>
        <w:ind w:left="1133" w:hanging="60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665" w:hanging="144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544" w:hanging="1800"/>
      </w:pPr>
      <w:rPr>
        <w:rFonts w:hint="default"/>
      </w:rPr>
    </w:lvl>
  </w:abstractNum>
  <w:abstractNum w:abstractNumId="23" w15:restartNumberingAfterBreak="0">
    <w:nsid w:val="14D563E7"/>
    <w:multiLevelType w:val="multilevel"/>
    <w:tmpl w:val="C1C42AE0"/>
    <w:lvl w:ilvl="0">
      <w:start w:val="6"/>
      <w:numFmt w:val="decimal"/>
      <w:lvlText w:val="%1."/>
      <w:lvlJc w:val="left"/>
      <w:pPr>
        <w:ind w:left="360" w:hanging="360"/>
      </w:pPr>
    </w:lvl>
    <w:lvl w:ilvl="1">
      <w:start w:val="1"/>
      <w:numFmt w:val="decimal"/>
      <w:lvlText w:val="%1.%2"/>
      <w:lvlJc w:val="left"/>
      <w:pPr>
        <w:ind w:left="504" w:hanging="504"/>
      </w:pPr>
      <w:rPr>
        <w:rFonts w:ascii="Times New Roman" w:hAnsi="Times New Roman"/>
        <w:b w:val="0"/>
        <w:i w:val="0"/>
        <w:strike w:val="0"/>
        <w:dstrike w:val="0"/>
        <w:sz w:val="24"/>
      </w:rPr>
    </w:lvl>
    <w:lvl w:ilvl="2">
      <w:start w:val="1"/>
      <w:numFmt w:val="lowerLetter"/>
      <w:lvlText w:val="(%3)"/>
      <w:lvlJc w:val="left"/>
      <w:pPr>
        <w:ind w:left="864" w:hanging="432"/>
      </w:pPr>
      <w:rPr>
        <w:rFonts w:ascii="Times New Roman" w:hAnsi="Times New Roman"/>
        <w:b w:val="0"/>
        <w:i w:val="0"/>
        <w:sz w:val="24"/>
      </w:rPr>
    </w:lvl>
    <w:lvl w:ilvl="3">
      <w:start w:val="1"/>
      <w:numFmt w:val="lowerRoman"/>
      <w:lvlText w:val="(%4)"/>
      <w:lvlJc w:val="left"/>
      <w:pPr>
        <w:ind w:left="1512" w:hanging="648"/>
      </w:pPr>
      <w:rPr>
        <w:rFonts w:ascii="Times New Roman" w:hAnsi="Times New Roman"/>
        <w:b w:val="0"/>
        <w:i w:val="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6C83656"/>
    <w:multiLevelType w:val="multilevel"/>
    <w:tmpl w:val="5D10ABE4"/>
    <w:lvl w:ilvl="0">
      <w:start w:val="1"/>
      <w:numFmt w:val="decimal"/>
      <w:pStyle w:val="Style1"/>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17A3009D"/>
    <w:multiLevelType w:val="singleLevel"/>
    <w:tmpl w:val="869EF850"/>
    <w:lvl w:ilvl="0">
      <w:start w:val="3"/>
      <w:numFmt w:val="lowerRoman"/>
      <w:lvlText w:val="(%1)"/>
      <w:lvlJc w:val="left"/>
      <w:pPr>
        <w:tabs>
          <w:tab w:val="num" w:pos="1260"/>
        </w:tabs>
        <w:ind w:left="1260" w:hanging="720"/>
      </w:pPr>
      <w:rPr>
        <w:rFonts w:hint="default"/>
      </w:rPr>
    </w:lvl>
  </w:abstractNum>
  <w:abstractNum w:abstractNumId="26" w15:restartNumberingAfterBreak="0">
    <w:nsid w:val="17CF0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8FD6793"/>
    <w:multiLevelType w:val="multilevel"/>
    <w:tmpl w:val="9A4487FA"/>
    <w:lvl w:ilvl="0">
      <w:numFmt w:val="bullet"/>
      <w:lvlText w:val=""/>
      <w:lvlJc w:val="left"/>
      <w:pPr>
        <w:ind w:left="1437" w:hanging="360"/>
      </w:pPr>
      <w:rPr>
        <w:rFonts w:ascii="Symbol" w:hAnsi="Symbol"/>
      </w:rPr>
    </w:lvl>
    <w:lvl w:ilvl="1">
      <w:numFmt w:val="bullet"/>
      <w:lvlText w:val="o"/>
      <w:lvlJc w:val="left"/>
      <w:pPr>
        <w:ind w:left="2157" w:hanging="360"/>
      </w:pPr>
      <w:rPr>
        <w:rFonts w:ascii="Courier New" w:hAnsi="Courier New" w:cs="Courier New"/>
      </w:rPr>
    </w:lvl>
    <w:lvl w:ilvl="2">
      <w:numFmt w:val="bullet"/>
      <w:lvlText w:val=""/>
      <w:lvlJc w:val="left"/>
      <w:pPr>
        <w:ind w:left="2877" w:hanging="360"/>
      </w:pPr>
      <w:rPr>
        <w:rFonts w:ascii="Wingdings" w:hAnsi="Wingdings"/>
      </w:rPr>
    </w:lvl>
    <w:lvl w:ilvl="3">
      <w:numFmt w:val="bullet"/>
      <w:lvlText w:val=""/>
      <w:lvlJc w:val="left"/>
      <w:pPr>
        <w:ind w:left="3597" w:hanging="360"/>
      </w:pPr>
      <w:rPr>
        <w:rFonts w:ascii="Symbol" w:hAnsi="Symbol"/>
      </w:rPr>
    </w:lvl>
    <w:lvl w:ilvl="4">
      <w:numFmt w:val="bullet"/>
      <w:lvlText w:val="o"/>
      <w:lvlJc w:val="left"/>
      <w:pPr>
        <w:ind w:left="4317" w:hanging="360"/>
      </w:pPr>
      <w:rPr>
        <w:rFonts w:ascii="Courier New" w:hAnsi="Courier New" w:cs="Courier New"/>
      </w:rPr>
    </w:lvl>
    <w:lvl w:ilvl="5">
      <w:numFmt w:val="bullet"/>
      <w:lvlText w:val=""/>
      <w:lvlJc w:val="left"/>
      <w:pPr>
        <w:ind w:left="5037" w:hanging="360"/>
      </w:pPr>
      <w:rPr>
        <w:rFonts w:ascii="Wingdings" w:hAnsi="Wingdings"/>
      </w:rPr>
    </w:lvl>
    <w:lvl w:ilvl="6">
      <w:numFmt w:val="bullet"/>
      <w:lvlText w:val=""/>
      <w:lvlJc w:val="left"/>
      <w:pPr>
        <w:ind w:left="5757" w:hanging="360"/>
      </w:pPr>
      <w:rPr>
        <w:rFonts w:ascii="Symbol" w:hAnsi="Symbol"/>
      </w:rPr>
    </w:lvl>
    <w:lvl w:ilvl="7">
      <w:numFmt w:val="bullet"/>
      <w:lvlText w:val="o"/>
      <w:lvlJc w:val="left"/>
      <w:pPr>
        <w:ind w:left="6477" w:hanging="360"/>
      </w:pPr>
      <w:rPr>
        <w:rFonts w:ascii="Courier New" w:hAnsi="Courier New" w:cs="Courier New"/>
      </w:rPr>
    </w:lvl>
    <w:lvl w:ilvl="8">
      <w:numFmt w:val="bullet"/>
      <w:lvlText w:val=""/>
      <w:lvlJc w:val="left"/>
      <w:pPr>
        <w:ind w:left="7197" w:hanging="360"/>
      </w:pPr>
      <w:rPr>
        <w:rFonts w:ascii="Wingdings" w:hAnsi="Wingdings"/>
      </w:rPr>
    </w:lvl>
  </w:abstractNum>
  <w:abstractNum w:abstractNumId="28" w15:restartNumberingAfterBreak="0">
    <w:nsid w:val="190B6666"/>
    <w:multiLevelType w:val="hybridMultilevel"/>
    <w:tmpl w:val="3D0AF970"/>
    <w:lvl w:ilvl="0" w:tplc="040C0017">
      <w:start w:val="1"/>
      <w:numFmt w:val="lowerLetter"/>
      <w:lvlText w:val="%1)"/>
      <w:lvlJc w:val="left"/>
      <w:pPr>
        <w:ind w:left="1254" w:hanging="360"/>
      </w:pPr>
    </w:lvl>
    <w:lvl w:ilvl="1" w:tplc="040C0019" w:tentative="1">
      <w:start w:val="1"/>
      <w:numFmt w:val="lowerLetter"/>
      <w:lvlText w:val="%2."/>
      <w:lvlJc w:val="left"/>
      <w:pPr>
        <w:ind w:left="1974" w:hanging="360"/>
      </w:pPr>
    </w:lvl>
    <w:lvl w:ilvl="2" w:tplc="040C001B" w:tentative="1">
      <w:start w:val="1"/>
      <w:numFmt w:val="lowerRoman"/>
      <w:lvlText w:val="%3."/>
      <w:lvlJc w:val="right"/>
      <w:pPr>
        <w:ind w:left="2694" w:hanging="180"/>
      </w:pPr>
    </w:lvl>
    <w:lvl w:ilvl="3" w:tplc="040C000F" w:tentative="1">
      <w:start w:val="1"/>
      <w:numFmt w:val="decimal"/>
      <w:lvlText w:val="%4."/>
      <w:lvlJc w:val="left"/>
      <w:pPr>
        <w:ind w:left="3414" w:hanging="360"/>
      </w:pPr>
    </w:lvl>
    <w:lvl w:ilvl="4" w:tplc="040C0019" w:tentative="1">
      <w:start w:val="1"/>
      <w:numFmt w:val="lowerLetter"/>
      <w:lvlText w:val="%5."/>
      <w:lvlJc w:val="left"/>
      <w:pPr>
        <w:ind w:left="4134" w:hanging="360"/>
      </w:pPr>
    </w:lvl>
    <w:lvl w:ilvl="5" w:tplc="040C001B" w:tentative="1">
      <w:start w:val="1"/>
      <w:numFmt w:val="lowerRoman"/>
      <w:lvlText w:val="%6."/>
      <w:lvlJc w:val="right"/>
      <w:pPr>
        <w:ind w:left="4854" w:hanging="180"/>
      </w:pPr>
    </w:lvl>
    <w:lvl w:ilvl="6" w:tplc="040C000F" w:tentative="1">
      <w:start w:val="1"/>
      <w:numFmt w:val="decimal"/>
      <w:lvlText w:val="%7."/>
      <w:lvlJc w:val="left"/>
      <w:pPr>
        <w:ind w:left="5574" w:hanging="360"/>
      </w:pPr>
    </w:lvl>
    <w:lvl w:ilvl="7" w:tplc="040C0019" w:tentative="1">
      <w:start w:val="1"/>
      <w:numFmt w:val="lowerLetter"/>
      <w:lvlText w:val="%8."/>
      <w:lvlJc w:val="left"/>
      <w:pPr>
        <w:ind w:left="6294" w:hanging="360"/>
      </w:pPr>
    </w:lvl>
    <w:lvl w:ilvl="8" w:tplc="040C001B" w:tentative="1">
      <w:start w:val="1"/>
      <w:numFmt w:val="lowerRoman"/>
      <w:lvlText w:val="%9."/>
      <w:lvlJc w:val="right"/>
      <w:pPr>
        <w:ind w:left="7014" w:hanging="180"/>
      </w:pPr>
    </w:lvl>
  </w:abstractNum>
  <w:abstractNum w:abstractNumId="29"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0" w15:restartNumberingAfterBreak="0">
    <w:nsid w:val="1B61135B"/>
    <w:multiLevelType w:val="hybridMultilevel"/>
    <w:tmpl w:val="657CB9D0"/>
    <w:lvl w:ilvl="0" w:tplc="A9E413C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6939CA"/>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E7F2FA5"/>
    <w:multiLevelType w:val="hybridMultilevel"/>
    <w:tmpl w:val="011CFD7C"/>
    <w:lvl w:ilvl="0" w:tplc="B546EA82">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0284E5C"/>
    <w:multiLevelType w:val="hybridMultilevel"/>
    <w:tmpl w:val="405086BC"/>
    <w:lvl w:ilvl="0" w:tplc="040C0017">
      <w:start w:val="1"/>
      <w:numFmt w:val="lowerLetter"/>
      <w:lvlText w:val="%1)"/>
      <w:lvlJc w:val="left"/>
      <w:pPr>
        <w:tabs>
          <w:tab w:val="num" w:pos="516"/>
        </w:tabs>
        <w:ind w:left="516" w:hanging="432"/>
      </w:pPr>
      <w:rPr>
        <w:rFonts w:hint="default"/>
        <w:b w:val="0"/>
        <w:i w:val="0"/>
      </w:rPr>
    </w:lvl>
    <w:lvl w:ilvl="1" w:tplc="04090019">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35" w15:restartNumberingAfterBreak="0">
    <w:nsid w:val="2096485C"/>
    <w:multiLevelType w:val="hybridMultilevel"/>
    <w:tmpl w:val="14D0B836"/>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20A17DA1"/>
    <w:multiLevelType w:val="multilevel"/>
    <w:tmpl w:val="B7F84CE6"/>
    <w:lvl w:ilvl="0">
      <w:start w:val="1"/>
      <w:numFmt w:val="lowerLetter"/>
      <w:lvlText w:val="%1)"/>
      <w:lvlJc w:val="left"/>
      <w:pPr>
        <w:ind w:left="720" w:hanging="72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1073DA8"/>
    <w:multiLevelType w:val="multilevel"/>
    <w:tmpl w:val="334A24A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1156883"/>
    <w:multiLevelType w:val="hybridMultilevel"/>
    <w:tmpl w:val="1138CE90"/>
    <w:lvl w:ilvl="0" w:tplc="B22E0A36">
      <w:start w:val="3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19E547A"/>
    <w:multiLevelType w:val="hybridMultilevel"/>
    <w:tmpl w:val="F0CC7F8E"/>
    <w:lvl w:ilvl="0" w:tplc="2A14A0C6">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0" w15:restartNumberingAfterBreak="0">
    <w:nsid w:val="24F8722C"/>
    <w:multiLevelType w:val="multilevel"/>
    <w:tmpl w:val="9A5887A4"/>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42" w15:restartNumberingAfterBreak="0">
    <w:nsid w:val="28E93874"/>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29CA5779"/>
    <w:multiLevelType w:val="multilevel"/>
    <w:tmpl w:val="401CF7B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trike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5" w15:restartNumberingAfterBreak="0">
    <w:nsid w:val="2A971E74"/>
    <w:multiLevelType w:val="multilevel"/>
    <w:tmpl w:val="FDE02348"/>
    <w:lvl w:ilvl="0">
      <w:start w:val="1"/>
      <w:numFmt w:val="lowerRoman"/>
      <w:lvlText w:val="%1)"/>
      <w:lvlJc w:val="left"/>
      <w:pPr>
        <w:ind w:left="2160"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BB32337"/>
    <w:multiLevelType w:val="hybridMultilevel"/>
    <w:tmpl w:val="271A61E6"/>
    <w:lvl w:ilvl="0" w:tplc="1A7E936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D170872"/>
    <w:multiLevelType w:val="multilevel"/>
    <w:tmpl w:val="730AD70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E9F3ABF"/>
    <w:multiLevelType w:val="multilevel"/>
    <w:tmpl w:val="9078B8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50" w15:restartNumberingAfterBreak="0">
    <w:nsid w:val="321210E7"/>
    <w:multiLevelType w:val="singleLevel"/>
    <w:tmpl w:val="040C000F"/>
    <w:lvl w:ilvl="0">
      <w:start w:val="1"/>
      <w:numFmt w:val="decimal"/>
      <w:lvlText w:val="%1."/>
      <w:lvlJc w:val="left"/>
      <w:pPr>
        <w:tabs>
          <w:tab w:val="num" w:pos="360"/>
        </w:tabs>
        <w:ind w:left="360" w:hanging="360"/>
      </w:pPr>
    </w:lvl>
  </w:abstractNum>
  <w:abstractNum w:abstractNumId="51" w15:restartNumberingAfterBreak="0">
    <w:nsid w:val="3216328C"/>
    <w:multiLevelType w:val="multilevel"/>
    <w:tmpl w:val="2C94859C"/>
    <w:lvl w:ilvl="0">
      <w:start w:val="1"/>
      <w:numFmt w:val="decimal"/>
      <w:lvlText w:val="%1."/>
      <w:lvlJc w:val="left"/>
      <w:pPr>
        <w:ind w:left="720" w:hanging="360"/>
      </w:pPr>
    </w:lvl>
    <w:lvl w:ilvl="1">
      <w:start w:val="1"/>
      <w:numFmt w:val="decimal"/>
      <w:isLgl/>
      <w:lvlText w:val="%1.%2"/>
      <w:lvlJc w:val="left"/>
      <w:pPr>
        <w:ind w:left="36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52" w15:restartNumberingAfterBreak="0">
    <w:nsid w:val="32540208"/>
    <w:multiLevelType w:val="singleLevel"/>
    <w:tmpl w:val="8DE4E448"/>
    <w:lvl w:ilvl="0">
      <w:start w:val="1"/>
      <w:numFmt w:val="lowerLetter"/>
      <w:lvlText w:val="%1)"/>
      <w:lvlJc w:val="left"/>
      <w:pPr>
        <w:ind w:left="720" w:hanging="360"/>
      </w:pPr>
      <w:rPr>
        <w:rFonts w:hint="default"/>
      </w:rPr>
    </w:lvl>
  </w:abstractNum>
  <w:abstractNum w:abstractNumId="53" w15:restartNumberingAfterBreak="0">
    <w:nsid w:val="339B72CC"/>
    <w:multiLevelType w:val="multilevel"/>
    <w:tmpl w:val="B772292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33AC11A7"/>
    <w:multiLevelType w:val="hybridMultilevel"/>
    <w:tmpl w:val="BA62E1F2"/>
    <w:lvl w:ilvl="0" w:tplc="C018EB82">
      <w:start w:val="18"/>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4BD7C51"/>
    <w:multiLevelType w:val="multilevel"/>
    <w:tmpl w:val="E49CF2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4ED1FA5"/>
    <w:multiLevelType w:val="hybridMultilevel"/>
    <w:tmpl w:val="4886C482"/>
    <w:lvl w:ilvl="0" w:tplc="A2F2B10C">
      <w:start w:val="1"/>
      <w:numFmt w:val="decimal"/>
      <w:lvlText w:val="%1."/>
      <w:lvlJc w:val="left"/>
      <w:pPr>
        <w:tabs>
          <w:tab w:val="num" w:pos="720"/>
        </w:tabs>
        <w:ind w:left="720" w:hanging="720"/>
      </w:pPr>
      <w:rPr>
        <w:rFonts w:hint="default"/>
        <w:b w:val="0"/>
        <w:i w:val="0"/>
      </w:rPr>
    </w:lvl>
    <w:lvl w:ilvl="1" w:tplc="9DF43E96">
      <w:numFmt w:val="none"/>
      <w:lvlText w:val=""/>
      <w:lvlJc w:val="left"/>
      <w:pPr>
        <w:tabs>
          <w:tab w:val="num" w:pos="360"/>
        </w:tabs>
      </w:pPr>
    </w:lvl>
    <w:lvl w:ilvl="2" w:tplc="56C41D88">
      <w:numFmt w:val="none"/>
      <w:lvlText w:val=""/>
      <w:lvlJc w:val="left"/>
      <w:pPr>
        <w:tabs>
          <w:tab w:val="num" w:pos="360"/>
        </w:tabs>
      </w:pPr>
    </w:lvl>
    <w:lvl w:ilvl="3" w:tplc="40AEAC6A">
      <w:numFmt w:val="none"/>
      <w:lvlText w:val=""/>
      <w:lvlJc w:val="left"/>
      <w:pPr>
        <w:tabs>
          <w:tab w:val="num" w:pos="360"/>
        </w:tabs>
      </w:pPr>
    </w:lvl>
    <w:lvl w:ilvl="4" w:tplc="E51E2B6A">
      <w:numFmt w:val="none"/>
      <w:lvlText w:val=""/>
      <w:lvlJc w:val="left"/>
      <w:pPr>
        <w:tabs>
          <w:tab w:val="num" w:pos="360"/>
        </w:tabs>
      </w:pPr>
    </w:lvl>
    <w:lvl w:ilvl="5" w:tplc="CE34415A">
      <w:numFmt w:val="none"/>
      <w:lvlText w:val=""/>
      <w:lvlJc w:val="left"/>
      <w:pPr>
        <w:tabs>
          <w:tab w:val="num" w:pos="360"/>
        </w:tabs>
      </w:pPr>
    </w:lvl>
    <w:lvl w:ilvl="6" w:tplc="943424CA">
      <w:numFmt w:val="none"/>
      <w:lvlText w:val=""/>
      <w:lvlJc w:val="left"/>
      <w:pPr>
        <w:tabs>
          <w:tab w:val="num" w:pos="360"/>
        </w:tabs>
      </w:pPr>
    </w:lvl>
    <w:lvl w:ilvl="7" w:tplc="C0CCD2EC">
      <w:numFmt w:val="none"/>
      <w:lvlText w:val=""/>
      <w:lvlJc w:val="left"/>
      <w:pPr>
        <w:tabs>
          <w:tab w:val="num" w:pos="360"/>
        </w:tabs>
      </w:pPr>
    </w:lvl>
    <w:lvl w:ilvl="8" w:tplc="39DE8DAC">
      <w:numFmt w:val="none"/>
      <w:lvlText w:val=""/>
      <w:lvlJc w:val="left"/>
      <w:pPr>
        <w:tabs>
          <w:tab w:val="num" w:pos="360"/>
        </w:tabs>
      </w:pPr>
    </w:lvl>
  </w:abstractNum>
  <w:abstractNum w:abstractNumId="57" w15:restartNumberingAfterBreak="0">
    <w:nsid w:val="353B4453"/>
    <w:multiLevelType w:val="multilevel"/>
    <w:tmpl w:val="F8240D30"/>
    <w:lvl w:ilvl="0">
      <w:start w:val="8"/>
      <w:numFmt w:val="decimal"/>
      <w:lvlText w:val="%1"/>
      <w:lvlJc w:val="left"/>
      <w:pPr>
        <w:ind w:left="450" w:hanging="450"/>
      </w:pPr>
      <w:rPr>
        <w:rFonts w:hint="default"/>
      </w:rPr>
    </w:lvl>
    <w:lvl w:ilvl="1">
      <w:start w:val="1"/>
      <w:numFmt w:val="decimal"/>
      <w:lvlText w:val="%1.%2"/>
      <w:lvlJc w:val="left"/>
      <w:pPr>
        <w:ind w:left="1139" w:hanging="720"/>
      </w:pPr>
      <w:rPr>
        <w:rFonts w:hint="default"/>
      </w:rPr>
    </w:lvl>
    <w:lvl w:ilvl="2">
      <w:start w:val="1"/>
      <w:numFmt w:val="decimal"/>
      <w:lvlText w:val="%1.%2.%3"/>
      <w:lvlJc w:val="left"/>
      <w:pPr>
        <w:ind w:left="1918" w:hanging="1080"/>
      </w:pPr>
      <w:rPr>
        <w:rFonts w:hint="default"/>
      </w:rPr>
    </w:lvl>
    <w:lvl w:ilvl="3">
      <w:start w:val="1"/>
      <w:numFmt w:val="decimal"/>
      <w:lvlText w:val="%1.%2.%3.%4"/>
      <w:lvlJc w:val="left"/>
      <w:pPr>
        <w:ind w:left="2337" w:hanging="1080"/>
      </w:pPr>
      <w:rPr>
        <w:rFonts w:hint="default"/>
      </w:rPr>
    </w:lvl>
    <w:lvl w:ilvl="4">
      <w:start w:val="1"/>
      <w:numFmt w:val="decimal"/>
      <w:lvlText w:val="%1.%2.%3.%4.%5"/>
      <w:lvlJc w:val="left"/>
      <w:pPr>
        <w:ind w:left="3116" w:hanging="1440"/>
      </w:pPr>
      <w:rPr>
        <w:rFonts w:hint="default"/>
      </w:rPr>
    </w:lvl>
    <w:lvl w:ilvl="5">
      <w:start w:val="1"/>
      <w:numFmt w:val="decimal"/>
      <w:lvlText w:val="%1.%2.%3.%4.%5.%6"/>
      <w:lvlJc w:val="left"/>
      <w:pPr>
        <w:ind w:left="3895" w:hanging="1800"/>
      </w:pPr>
      <w:rPr>
        <w:rFonts w:hint="default"/>
      </w:rPr>
    </w:lvl>
    <w:lvl w:ilvl="6">
      <w:start w:val="1"/>
      <w:numFmt w:val="decimal"/>
      <w:lvlText w:val="%1.%2.%3.%4.%5.%6.%7"/>
      <w:lvlJc w:val="left"/>
      <w:pPr>
        <w:ind w:left="4674" w:hanging="2160"/>
      </w:pPr>
      <w:rPr>
        <w:rFonts w:hint="default"/>
      </w:rPr>
    </w:lvl>
    <w:lvl w:ilvl="7">
      <w:start w:val="1"/>
      <w:numFmt w:val="decimal"/>
      <w:lvlText w:val="%1.%2.%3.%4.%5.%6.%7.%8"/>
      <w:lvlJc w:val="left"/>
      <w:pPr>
        <w:ind w:left="5093" w:hanging="2160"/>
      </w:pPr>
      <w:rPr>
        <w:rFonts w:hint="default"/>
      </w:rPr>
    </w:lvl>
    <w:lvl w:ilvl="8">
      <w:start w:val="1"/>
      <w:numFmt w:val="decimal"/>
      <w:lvlText w:val="%1.%2.%3.%4.%5.%6.%7.%8.%9"/>
      <w:lvlJc w:val="left"/>
      <w:pPr>
        <w:ind w:left="5872" w:hanging="2520"/>
      </w:pPr>
      <w:rPr>
        <w:rFonts w:hint="default"/>
      </w:rPr>
    </w:lvl>
  </w:abstractNum>
  <w:abstractNum w:abstractNumId="58" w15:restartNumberingAfterBreak="0">
    <w:nsid w:val="36CB53DC"/>
    <w:multiLevelType w:val="multilevel"/>
    <w:tmpl w:val="B8562D64"/>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764393D"/>
    <w:multiLevelType w:val="singleLevel"/>
    <w:tmpl w:val="5C4E6F82"/>
    <w:lvl w:ilvl="0">
      <w:start w:val="1"/>
      <w:numFmt w:val="lowerLetter"/>
      <w:lvlText w:val="%1)"/>
      <w:lvlJc w:val="left"/>
      <w:pPr>
        <w:tabs>
          <w:tab w:val="num" w:pos="567"/>
        </w:tabs>
        <w:ind w:left="567" w:hanging="567"/>
      </w:pPr>
    </w:lvl>
  </w:abstractNum>
  <w:abstractNum w:abstractNumId="60" w15:restartNumberingAfterBreak="0">
    <w:nsid w:val="378761FA"/>
    <w:multiLevelType w:val="hybridMultilevel"/>
    <w:tmpl w:val="7DA6AADC"/>
    <w:lvl w:ilvl="0" w:tplc="5A4EDC3C">
      <w:start w:val="6"/>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61" w15:restartNumberingAfterBreak="0">
    <w:nsid w:val="38CE738F"/>
    <w:multiLevelType w:val="hybridMultilevel"/>
    <w:tmpl w:val="1CE4B00E"/>
    <w:lvl w:ilvl="0" w:tplc="E7927168">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8E9709A"/>
    <w:multiLevelType w:val="hybridMultilevel"/>
    <w:tmpl w:val="A830A214"/>
    <w:lvl w:ilvl="0" w:tplc="592EB23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3" w15:restartNumberingAfterBreak="0">
    <w:nsid w:val="3A79729F"/>
    <w:multiLevelType w:val="singleLevel"/>
    <w:tmpl w:val="BDD88180"/>
    <w:lvl w:ilvl="0">
      <w:start w:val="1"/>
      <w:numFmt w:val="lowerLetter"/>
      <w:lvlText w:val="(%1)"/>
      <w:lvlJc w:val="left"/>
      <w:pPr>
        <w:tabs>
          <w:tab w:val="num" w:pos="1080"/>
        </w:tabs>
        <w:ind w:left="1080" w:hanging="540"/>
      </w:pPr>
      <w:rPr>
        <w:rFonts w:hint="default"/>
      </w:rPr>
    </w:lvl>
  </w:abstractNum>
  <w:abstractNum w:abstractNumId="64"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65" w15:restartNumberingAfterBreak="0">
    <w:nsid w:val="3BD110C1"/>
    <w:multiLevelType w:val="hybridMultilevel"/>
    <w:tmpl w:val="19FAF8D8"/>
    <w:lvl w:ilvl="0" w:tplc="8878E18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CD02F54"/>
    <w:multiLevelType w:val="singleLevel"/>
    <w:tmpl w:val="BDD88180"/>
    <w:lvl w:ilvl="0">
      <w:start w:val="1"/>
      <w:numFmt w:val="lowerLetter"/>
      <w:lvlText w:val="(%1)"/>
      <w:lvlJc w:val="left"/>
      <w:pPr>
        <w:tabs>
          <w:tab w:val="num" w:pos="1080"/>
        </w:tabs>
        <w:ind w:left="1080" w:hanging="540"/>
      </w:pPr>
      <w:rPr>
        <w:rFonts w:hint="default"/>
      </w:rPr>
    </w:lvl>
  </w:abstractNum>
  <w:abstractNum w:abstractNumId="67" w15:restartNumberingAfterBreak="0">
    <w:nsid w:val="3D0A70D9"/>
    <w:multiLevelType w:val="multilevel"/>
    <w:tmpl w:val="25245194"/>
    <w:lvl w:ilvl="0">
      <w:start w:val="1"/>
      <w:numFmt w:val="lowerLetter"/>
      <w:lvlText w:val="%1)"/>
      <w:lvlJc w:val="left"/>
      <w:pPr>
        <w:ind w:left="504" w:hanging="50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3D1A58E6"/>
    <w:multiLevelType w:val="hybridMultilevel"/>
    <w:tmpl w:val="24F64162"/>
    <w:lvl w:ilvl="0" w:tplc="E3B2E1E2">
      <w:start w:val="1"/>
      <w:numFmt w:val="lowerLetter"/>
      <w:lvlText w:val="(%1)"/>
      <w:lvlJc w:val="left"/>
      <w:pPr>
        <w:ind w:left="540" w:hanging="54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15:restartNumberingAfterBreak="0">
    <w:nsid w:val="4194175A"/>
    <w:multiLevelType w:val="hybridMultilevel"/>
    <w:tmpl w:val="2CA880C6"/>
    <w:lvl w:ilvl="0" w:tplc="66843E94">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2DB111F"/>
    <w:multiLevelType w:val="hybridMultilevel"/>
    <w:tmpl w:val="19EE16AE"/>
    <w:lvl w:ilvl="0" w:tplc="040C0005">
      <w:start w:val="1"/>
      <w:numFmt w:val="bullet"/>
      <w:lvlText w:val=""/>
      <w:lvlJc w:val="left"/>
      <w:pPr>
        <w:ind w:left="928"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432E7D27"/>
    <w:multiLevelType w:val="hybridMultilevel"/>
    <w:tmpl w:val="3BB4D46A"/>
    <w:lvl w:ilvl="0" w:tplc="96385BC8">
      <w:start w:val="1"/>
      <w:numFmt w:val="lowerLetter"/>
      <w:lvlText w:val="(%1)"/>
      <w:lvlJc w:val="left"/>
      <w:pPr>
        <w:tabs>
          <w:tab w:val="num" w:pos="-547"/>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15:restartNumberingAfterBreak="0">
    <w:nsid w:val="4660045E"/>
    <w:multiLevelType w:val="singleLevel"/>
    <w:tmpl w:val="88EA1ACE"/>
    <w:lvl w:ilvl="0">
      <w:start w:val="16"/>
      <w:numFmt w:val="decimal"/>
      <w:lvlText w:val="%1."/>
      <w:lvlJc w:val="left"/>
      <w:pPr>
        <w:tabs>
          <w:tab w:val="num" w:pos="1065"/>
        </w:tabs>
        <w:ind w:left="1065" w:hanging="1065"/>
      </w:pPr>
      <w:rPr>
        <w:rFonts w:hint="default"/>
      </w:rPr>
    </w:lvl>
  </w:abstractNum>
  <w:abstractNum w:abstractNumId="73" w15:restartNumberingAfterBreak="0">
    <w:nsid w:val="478B53F7"/>
    <w:multiLevelType w:val="hybridMultilevel"/>
    <w:tmpl w:val="C636B62A"/>
    <w:lvl w:ilvl="0" w:tplc="0F3CCBB8">
      <w:start w:val="3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96852D3"/>
    <w:multiLevelType w:val="hybridMultilevel"/>
    <w:tmpl w:val="486A9386"/>
    <w:lvl w:ilvl="0" w:tplc="A7223FD6">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9C55A5B"/>
    <w:multiLevelType w:val="hybridMultilevel"/>
    <w:tmpl w:val="F18875D6"/>
    <w:lvl w:ilvl="0" w:tplc="3258A64A">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C9A6880"/>
    <w:multiLevelType w:val="hybridMultilevel"/>
    <w:tmpl w:val="C59685A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8" w15:restartNumberingAfterBreak="0">
    <w:nsid w:val="4D270DBE"/>
    <w:multiLevelType w:val="hybridMultilevel"/>
    <w:tmpl w:val="1842093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4D4467E2"/>
    <w:multiLevelType w:val="hybridMultilevel"/>
    <w:tmpl w:val="C0D06996"/>
    <w:lvl w:ilvl="0" w:tplc="3552D57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DEC2BFE"/>
    <w:multiLevelType w:val="hybridMultilevel"/>
    <w:tmpl w:val="FB4AC884"/>
    <w:lvl w:ilvl="0" w:tplc="20B4DA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EEF6EC0"/>
    <w:multiLevelType w:val="hybridMultilevel"/>
    <w:tmpl w:val="A736648A"/>
    <w:lvl w:ilvl="0" w:tplc="2F24E94C">
      <w:start w:val="3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Technical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191672E"/>
    <w:multiLevelType w:val="hybridMultilevel"/>
    <w:tmpl w:val="641E3344"/>
    <w:lvl w:ilvl="0" w:tplc="E152C386">
      <w:numFmt w:val="bullet"/>
      <w:lvlText w:val="-"/>
      <w:lvlJc w:val="left"/>
      <w:pPr>
        <w:ind w:left="720" w:hanging="360"/>
      </w:pPr>
      <w:rPr>
        <w:rFonts w:ascii="Calibri" w:eastAsia="Calibri" w:hAnsi="Calibri" w:cs="Arial" w:hint="default"/>
        <w:b/>
        <w:sz w:val="22"/>
        <w:szCs w:val="22"/>
      </w:rPr>
    </w:lvl>
    <w:lvl w:ilvl="1" w:tplc="A5E84696" w:tentative="1">
      <w:start w:val="1"/>
      <w:numFmt w:val="bullet"/>
      <w:lvlText w:val="o"/>
      <w:lvlJc w:val="left"/>
      <w:pPr>
        <w:ind w:left="1440" w:hanging="360"/>
      </w:pPr>
      <w:rPr>
        <w:rFonts w:ascii="Courier New" w:hAnsi="Courier New" w:cs="Courier New" w:hint="default"/>
      </w:rPr>
    </w:lvl>
    <w:lvl w:ilvl="2" w:tplc="6D7C995E" w:tentative="1">
      <w:start w:val="1"/>
      <w:numFmt w:val="bullet"/>
      <w:lvlText w:val=""/>
      <w:lvlJc w:val="left"/>
      <w:pPr>
        <w:ind w:left="2160" w:hanging="360"/>
      </w:pPr>
      <w:rPr>
        <w:rFonts w:ascii="Wingdings" w:hAnsi="Wingdings" w:hint="default"/>
      </w:rPr>
    </w:lvl>
    <w:lvl w:ilvl="3" w:tplc="594C52FE" w:tentative="1">
      <w:start w:val="1"/>
      <w:numFmt w:val="bullet"/>
      <w:lvlText w:val=""/>
      <w:lvlJc w:val="left"/>
      <w:pPr>
        <w:ind w:left="2880" w:hanging="360"/>
      </w:pPr>
      <w:rPr>
        <w:rFonts w:ascii="Symbol" w:hAnsi="Symbol" w:hint="default"/>
      </w:rPr>
    </w:lvl>
    <w:lvl w:ilvl="4" w:tplc="4710BDBA" w:tentative="1">
      <w:start w:val="1"/>
      <w:numFmt w:val="bullet"/>
      <w:lvlText w:val="o"/>
      <w:lvlJc w:val="left"/>
      <w:pPr>
        <w:ind w:left="3600" w:hanging="360"/>
      </w:pPr>
      <w:rPr>
        <w:rFonts w:ascii="Courier New" w:hAnsi="Courier New" w:cs="Courier New" w:hint="default"/>
      </w:rPr>
    </w:lvl>
    <w:lvl w:ilvl="5" w:tplc="2D5A1E10" w:tentative="1">
      <w:start w:val="1"/>
      <w:numFmt w:val="bullet"/>
      <w:lvlText w:val=""/>
      <w:lvlJc w:val="left"/>
      <w:pPr>
        <w:ind w:left="4320" w:hanging="360"/>
      </w:pPr>
      <w:rPr>
        <w:rFonts w:ascii="Wingdings" w:hAnsi="Wingdings" w:hint="default"/>
      </w:rPr>
    </w:lvl>
    <w:lvl w:ilvl="6" w:tplc="AA4831B2" w:tentative="1">
      <w:start w:val="1"/>
      <w:numFmt w:val="bullet"/>
      <w:lvlText w:val=""/>
      <w:lvlJc w:val="left"/>
      <w:pPr>
        <w:ind w:left="5040" w:hanging="360"/>
      </w:pPr>
      <w:rPr>
        <w:rFonts w:ascii="Symbol" w:hAnsi="Symbol" w:hint="default"/>
      </w:rPr>
    </w:lvl>
    <w:lvl w:ilvl="7" w:tplc="07140772" w:tentative="1">
      <w:start w:val="1"/>
      <w:numFmt w:val="bullet"/>
      <w:lvlText w:val="o"/>
      <w:lvlJc w:val="left"/>
      <w:pPr>
        <w:ind w:left="5760" w:hanging="360"/>
      </w:pPr>
      <w:rPr>
        <w:rFonts w:ascii="Courier New" w:hAnsi="Courier New" w:cs="Courier New" w:hint="default"/>
      </w:rPr>
    </w:lvl>
    <w:lvl w:ilvl="8" w:tplc="ECC61B36" w:tentative="1">
      <w:start w:val="1"/>
      <w:numFmt w:val="bullet"/>
      <w:lvlText w:val=""/>
      <w:lvlJc w:val="left"/>
      <w:pPr>
        <w:ind w:left="6480" w:hanging="360"/>
      </w:pPr>
      <w:rPr>
        <w:rFonts w:ascii="Wingdings" w:hAnsi="Wingdings" w:hint="default"/>
      </w:rPr>
    </w:lvl>
  </w:abstractNum>
  <w:abstractNum w:abstractNumId="84" w15:restartNumberingAfterBreak="0">
    <w:nsid w:val="543953D9"/>
    <w:multiLevelType w:val="hybridMultilevel"/>
    <w:tmpl w:val="BE0ECE2E"/>
    <w:lvl w:ilvl="0" w:tplc="4C862182">
      <w:numFmt w:val="bullet"/>
      <w:lvlText w:val="*"/>
      <w:lvlJc w:val="left"/>
      <w:pPr>
        <w:ind w:left="720" w:hanging="360"/>
      </w:pPr>
      <w:rPr>
        <w:rFonts w:ascii="Symbol" w:eastAsia="Times New Roman" w:hAnsi="Symbol" w:cs="Times New Roman" w:hint="default"/>
        <w:b/>
        <w:color w:val="auto"/>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55D51774"/>
    <w:multiLevelType w:val="hybridMultilevel"/>
    <w:tmpl w:val="CF2ED6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577B5816"/>
    <w:multiLevelType w:val="hybridMultilevel"/>
    <w:tmpl w:val="55AAD672"/>
    <w:lvl w:ilvl="0" w:tplc="57E44B4A">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7B3330F"/>
    <w:multiLevelType w:val="hybridMultilevel"/>
    <w:tmpl w:val="BDB20A36"/>
    <w:lvl w:ilvl="0" w:tplc="95BCDCF8">
      <w:start w:val="1"/>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9" w15:restartNumberingAfterBreak="0">
    <w:nsid w:val="585C1889"/>
    <w:multiLevelType w:val="hybridMultilevel"/>
    <w:tmpl w:val="FE222A48"/>
    <w:lvl w:ilvl="0" w:tplc="56603B3A">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9F42565"/>
    <w:multiLevelType w:val="hybridMultilevel"/>
    <w:tmpl w:val="77521EAE"/>
    <w:lvl w:ilvl="0" w:tplc="AAC4AF3E">
      <w:numFmt w:val="bullet"/>
      <w:lvlText w:val="-"/>
      <w:lvlJc w:val="left"/>
      <w:pPr>
        <w:ind w:left="720" w:hanging="360"/>
      </w:pPr>
      <w:rPr>
        <w:rFonts w:ascii="Calibri" w:eastAsia="Calibri" w:hAnsi="Calibri" w:cs="Times New Roman" w:hint="default"/>
        <w:sz w:val="28"/>
      </w:rPr>
    </w:lvl>
    <w:lvl w:ilvl="1" w:tplc="547470B8" w:tentative="1">
      <w:start w:val="1"/>
      <w:numFmt w:val="bullet"/>
      <w:lvlText w:val="o"/>
      <w:lvlJc w:val="left"/>
      <w:pPr>
        <w:ind w:left="1440" w:hanging="360"/>
      </w:pPr>
      <w:rPr>
        <w:rFonts w:ascii="Courier New" w:hAnsi="Courier New" w:cs="Courier New" w:hint="default"/>
      </w:rPr>
    </w:lvl>
    <w:lvl w:ilvl="2" w:tplc="B4A6F3CA" w:tentative="1">
      <w:start w:val="1"/>
      <w:numFmt w:val="bullet"/>
      <w:lvlText w:val=""/>
      <w:lvlJc w:val="left"/>
      <w:pPr>
        <w:ind w:left="2160" w:hanging="360"/>
      </w:pPr>
      <w:rPr>
        <w:rFonts w:ascii="Wingdings" w:hAnsi="Wingdings" w:hint="default"/>
      </w:rPr>
    </w:lvl>
    <w:lvl w:ilvl="3" w:tplc="582862D8" w:tentative="1">
      <w:start w:val="1"/>
      <w:numFmt w:val="bullet"/>
      <w:lvlText w:val=""/>
      <w:lvlJc w:val="left"/>
      <w:pPr>
        <w:ind w:left="2880" w:hanging="360"/>
      </w:pPr>
      <w:rPr>
        <w:rFonts w:ascii="Symbol" w:hAnsi="Symbol" w:hint="default"/>
      </w:rPr>
    </w:lvl>
    <w:lvl w:ilvl="4" w:tplc="60701CE4" w:tentative="1">
      <w:start w:val="1"/>
      <w:numFmt w:val="bullet"/>
      <w:lvlText w:val="o"/>
      <w:lvlJc w:val="left"/>
      <w:pPr>
        <w:ind w:left="3600" w:hanging="360"/>
      </w:pPr>
      <w:rPr>
        <w:rFonts w:ascii="Courier New" w:hAnsi="Courier New" w:cs="Courier New" w:hint="default"/>
      </w:rPr>
    </w:lvl>
    <w:lvl w:ilvl="5" w:tplc="CB46C10E" w:tentative="1">
      <w:start w:val="1"/>
      <w:numFmt w:val="bullet"/>
      <w:lvlText w:val=""/>
      <w:lvlJc w:val="left"/>
      <w:pPr>
        <w:ind w:left="4320" w:hanging="360"/>
      </w:pPr>
      <w:rPr>
        <w:rFonts w:ascii="Wingdings" w:hAnsi="Wingdings" w:hint="default"/>
      </w:rPr>
    </w:lvl>
    <w:lvl w:ilvl="6" w:tplc="A7EEC828" w:tentative="1">
      <w:start w:val="1"/>
      <w:numFmt w:val="bullet"/>
      <w:lvlText w:val=""/>
      <w:lvlJc w:val="left"/>
      <w:pPr>
        <w:ind w:left="5040" w:hanging="360"/>
      </w:pPr>
      <w:rPr>
        <w:rFonts w:ascii="Symbol" w:hAnsi="Symbol" w:hint="default"/>
      </w:rPr>
    </w:lvl>
    <w:lvl w:ilvl="7" w:tplc="5E2AFDFC" w:tentative="1">
      <w:start w:val="1"/>
      <w:numFmt w:val="bullet"/>
      <w:lvlText w:val="o"/>
      <w:lvlJc w:val="left"/>
      <w:pPr>
        <w:ind w:left="5760" w:hanging="360"/>
      </w:pPr>
      <w:rPr>
        <w:rFonts w:ascii="Courier New" w:hAnsi="Courier New" w:cs="Courier New" w:hint="default"/>
      </w:rPr>
    </w:lvl>
    <w:lvl w:ilvl="8" w:tplc="588A3284" w:tentative="1">
      <w:start w:val="1"/>
      <w:numFmt w:val="bullet"/>
      <w:lvlText w:val=""/>
      <w:lvlJc w:val="left"/>
      <w:pPr>
        <w:ind w:left="6480" w:hanging="360"/>
      </w:pPr>
      <w:rPr>
        <w:rFonts w:ascii="Wingdings" w:hAnsi="Wingdings" w:hint="default"/>
      </w:rPr>
    </w:lvl>
  </w:abstractNum>
  <w:abstractNum w:abstractNumId="91" w15:restartNumberingAfterBreak="0">
    <w:nsid w:val="5A5E0A19"/>
    <w:multiLevelType w:val="hybridMultilevel"/>
    <w:tmpl w:val="DADCE212"/>
    <w:lvl w:ilvl="0" w:tplc="8ED06454">
      <w:start w:val="1"/>
      <w:numFmt w:val="lowerLetter"/>
      <w:lvlText w:val="%1)"/>
      <w:lvlJc w:val="left"/>
      <w:pPr>
        <w:ind w:left="360" w:hanging="360"/>
      </w:pPr>
      <w:rPr>
        <w:rFonts w:ascii="Times New Roman" w:eastAsia="Times New Roman" w:hAnsi="Times New Roman"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ADE3128"/>
    <w:multiLevelType w:val="multilevel"/>
    <w:tmpl w:val="1F2C5096"/>
    <w:lvl w:ilvl="0">
      <w:start w:val="8"/>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93" w15:restartNumberingAfterBreak="0">
    <w:nsid w:val="5AEE2EB6"/>
    <w:multiLevelType w:val="hybridMultilevel"/>
    <w:tmpl w:val="6D0851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5D2D5F5A"/>
    <w:multiLevelType w:val="hybridMultilevel"/>
    <w:tmpl w:val="C8C00772"/>
    <w:lvl w:ilvl="0" w:tplc="DFF43B0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3091D77"/>
    <w:multiLevelType w:val="hybridMultilevel"/>
    <w:tmpl w:val="A85E9368"/>
    <w:lvl w:ilvl="0" w:tplc="75268CB6">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3B8440B"/>
    <w:multiLevelType w:val="singleLevel"/>
    <w:tmpl w:val="EF72A802"/>
    <w:lvl w:ilvl="0">
      <w:start w:val="1"/>
      <w:numFmt w:val="decimal"/>
      <w:lvlText w:val="%1."/>
      <w:lvlJc w:val="left"/>
      <w:pPr>
        <w:tabs>
          <w:tab w:val="num" w:pos="360"/>
        </w:tabs>
        <w:ind w:left="360" w:hanging="360"/>
      </w:pPr>
    </w:lvl>
  </w:abstractNum>
  <w:abstractNum w:abstractNumId="98" w15:restartNumberingAfterBreak="0">
    <w:nsid w:val="64596415"/>
    <w:multiLevelType w:val="hybridMultilevel"/>
    <w:tmpl w:val="F27E4C1E"/>
    <w:lvl w:ilvl="0" w:tplc="1D40A02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9" w15:restartNumberingAfterBreak="0">
    <w:nsid w:val="65A25490"/>
    <w:multiLevelType w:val="hybridMultilevel"/>
    <w:tmpl w:val="8E364312"/>
    <w:lvl w:ilvl="0" w:tplc="1432475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B967DC"/>
    <w:multiLevelType w:val="hybridMultilevel"/>
    <w:tmpl w:val="6F6273D2"/>
    <w:lvl w:ilvl="0" w:tplc="4BE4B6AC">
      <w:start w:val="1"/>
      <w:numFmt w:val="lowerLetter"/>
      <w:lvlText w:val="%1)"/>
      <w:lvlJc w:val="left"/>
      <w:pPr>
        <w:tabs>
          <w:tab w:val="num" w:pos="360"/>
        </w:tabs>
        <w:ind w:left="360" w:hanging="360"/>
      </w:pPr>
      <w:rPr>
        <w:rFonts w:hint="default"/>
        <w:b w:val="0"/>
        <w:i w:val="0"/>
      </w:rPr>
    </w:lvl>
    <w:lvl w:ilvl="1" w:tplc="6B505916" w:tentative="1">
      <w:start w:val="1"/>
      <w:numFmt w:val="lowerLetter"/>
      <w:lvlText w:val="%2."/>
      <w:lvlJc w:val="left"/>
      <w:pPr>
        <w:tabs>
          <w:tab w:val="num" w:pos="1440"/>
        </w:tabs>
        <w:ind w:left="1440" w:hanging="360"/>
      </w:pPr>
    </w:lvl>
    <w:lvl w:ilvl="2" w:tplc="F84ADA66" w:tentative="1">
      <w:start w:val="1"/>
      <w:numFmt w:val="lowerRoman"/>
      <w:lvlText w:val="%3."/>
      <w:lvlJc w:val="right"/>
      <w:pPr>
        <w:tabs>
          <w:tab w:val="num" w:pos="2160"/>
        </w:tabs>
        <w:ind w:left="2160" w:hanging="180"/>
      </w:pPr>
    </w:lvl>
    <w:lvl w:ilvl="3" w:tplc="04F6C090" w:tentative="1">
      <w:start w:val="1"/>
      <w:numFmt w:val="decimal"/>
      <w:lvlText w:val="%4."/>
      <w:lvlJc w:val="left"/>
      <w:pPr>
        <w:tabs>
          <w:tab w:val="num" w:pos="2880"/>
        </w:tabs>
        <w:ind w:left="2880" w:hanging="360"/>
      </w:pPr>
    </w:lvl>
    <w:lvl w:ilvl="4" w:tplc="DD080C92" w:tentative="1">
      <w:start w:val="1"/>
      <w:numFmt w:val="lowerLetter"/>
      <w:lvlText w:val="%5."/>
      <w:lvlJc w:val="left"/>
      <w:pPr>
        <w:tabs>
          <w:tab w:val="num" w:pos="3600"/>
        </w:tabs>
        <w:ind w:left="3600" w:hanging="360"/>
      </w:pPr>
    </w:lvl>
    <w:lvl w:ilvl="5" w:tplc="B768CA66" w:tentative="1">
      <w:start w:val="1"/>
      <w:numFmt w:val="lowerRoman"/>
      <w:lvlText w:val="%6."/>
      <w:lvlJc w:val="right"/>
      <w:pPr>
        <w:tabs>
          <w:tab w:val="num" w:pos="4320"/>
        </w:tabs>
        <w:ind w:left="4320" w:hanging="180"/>
      </w:pPr>
    </w:lvl>
    <w:lvl w:ilvl="6" w:tplc="4D1CA6A2" w:tentative="1">
      <w:start w:val="1"/>
      <w:numFmt w:val="decimal"/>
      <w:lvlText w:val="%7."/>
      <w:lvlJc w:val="left"/>
      <w:pPr>
        <w:tabs>
          <w:tab w:val="num" w:pos="5040"/>
        </w:tabs>
        <w:ind w:left="5040" w:hanging="360"/>
      </w:pPr>
    </w:lvl>
    <w:lvl w:ilvl="7" w:tplc="3DF8B0A0" w:tentative="1">
      <w:start w:val="1"/>
      <w:numFmt w:val="lowerLetter"/>
      <w:lvlText w:val="%8."/>
      <w:lvlJc w:val="left"/>
      <w:pPr>
        <w:tabs>
          <w:tab w:val="num" w:pos="5760"/>
        </w:tabs>
        <w:ind w:left="5760" w:hanging="360"/>
      </w:pPr>
    </w:lvl>
    <w:lvl w:ilvl="8" w:tplc="9CB68EF2" w:tentative="1">
      <w:start w:val="1"/>
      <w:numFmt w:val="lowerRoman"/>
      <w:lvlText w:val="%9."/>
      <w:lvlJc w:val="right"/>
      <w:pPr>
        <w:tabs>
          <w:tab w:val="num" w:pos="6480"/>
        </w:tabs>
        <w:ind w:left="6480" w:hanging="180"/>
      </w:pPr>
    </w:lvl>
  </w:abstractNum>
  <w:abstractNum w:abstractNumId="102" w15:restartNumberingAfterBreak="0">
    <w:nsid w:val="6A050094"/>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6AFD3277"/>
    <w:multiLevelType w:val="hybridMultilevel"/>
    <w:tmpl w:val="9670D88A"/>
    <w:lvl w:ilvl="0" w:tplc="CE9CB154">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6DED6156"/>
    <w:multiLevelType w:val="hybridMultilevel"/>
    <w:tmpl w:val="9BA8F490"/>
    <w:lvl w:ilvl="0" w:tplc="29E8F1C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0734934"/>
    <w:multiLevelType w:val="hybridMultilevel"/>
    <w:tmpl w:val="50346BE0"/>
    <w:lvl w:ilvl="0" w:tplc="5AF0FFEA">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70D20043"/>
    <w:multiLevelType w:val="multilevel"/>
    <w:tmpl w:val="695A288A"/>
    <w:lvl w:ilvl="0">
      <w:numFmt w:val="bullet"/>
      <w:lvlText w:val="-"/>
      <w:lvlJc w:val="left"/>
      <w:pPr>
        <w:ind w:left="1077" w:hanging="360"/>
      </w:pPr>
      <w:rPr>
        <w:rFonts w:ascii="Times New Roman" w:eastAsia="Times New Roman" w:hAnsi="Times New Roman" w:cs="Times New Roman"/>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07" w15:restartNumberingAfterBreak="0">
    <w:nsid w:val="728C28C9"/>
    <w:multiLevelType w:val="hybridMultilevel"/>
    <w:tmpl w:val="B07ABF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2933CC3"/>
    <w:multiLevelType w:val="singleLevel"/>
    <w:tmpl w:val="82A2F830"/>
    <w:lvl w:ilvl="0">
      <w:start w:val="1"/>
      <w:numFmt w:val="decimal"/>
      <w:lvlText w:val="%1."/>
      <w:lvlJc w:val="left"/>
      <w:pPr>
        <w:tabs>
          <w:tab w:val="num" w:pos="720"/>
        </w:tabs>
        <w:ind w:left="720" w:hanging="720"/>
      </w:pPr>
      <w:rPr>
        <w:rFonts w:hint="default"/>
      </w:rPr>
    </w:lvl>
  </w:abstractNum>
  <w:abstractNum w:abstractNumId="109" w15:restartNumberingAfterBreak="0">
    <w:nsid w:val="737F0FBD"/>
    <w:multiLevelType w:val="singleLevel"/>
    <w:tmpl w:val="BDD88180"/>
    <w:lvl w:ilvl="0">
      <w:start w:val="1"/>
      <w:numFmt w:val="lowerLetter"/>
      <w:lvlText w:val="(%1)"/>
      <w:lvlJc w:val="left"/>
      <w:pPr>
        <w:tabs>
          <w:tab w:val="num" w:pos="1080"/>
        </w:tabs>
        <w:ind w:left="1080" w:hanging="540"/>
      </w:pPr>
      <w:rPr>
        <w:rFonts w:hint="default"/>
      </w:rPr>
    </w:lvl>
  </w:abstractNum>
  <w:abstractNum w:abstractNumId="110" w15:restartNumberingAfterBreak="0">
    <w:nsid w:val="73CB1094"/>
    <w:multiLevelType w:val="hybridMultilevel"/>
    <w:tmpl w:val="AACE5434"/>
    <w:lvl w:ilvl="0" w:tplc="AFEEF36A">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3D9133B"/>
    <w:multiLevelType w:val="singleLevel"/>
    <w:tmpl w:val="927E6F28"/>
    <w:lvl w:ilvl="0">
      <w:start w:val="1"/>
      <w:numFmt w:val="decimal"/>
      <w:lvlText w:val="%1."/>
      <w:lvlJc w:val="left"/>
      <w:pPr>
        <w:tabs>
          <w:tab w:val="num" w:pos="360"/>
        </w:tabs>
        <w:ind w:left="144" w:hanging="144"/>
      </w:pPr>
    </w:lvl>
  </w:abstractNum>
  <w:abstractNum w:abstractNumId="112" w15:restartNumberingAfterBreak="0">
    <w:nsid w:val="741A6788"/>
    <w:multiLevelType w:val="singleLevel"/>
    <w:tmpl w:val="BDD88180"/>
    <w:lvl w:ilvl="0">
      <w:start w:val="1"/>
      <w:numFmt w:val="lowerLetter"/>
      <w:lvlText w:val="(%1)"/>
      <w:lvlJc w:val="left"/>
      <w:pPr>
        <w:tabs>
          <w:tab w:val="num" w:pos="1080"/>
        </w:tabs>
        <w:ind w:left="1080" w:hanging="540"/>
      </w:pPr>
      <w:rPr>
        <w:rFonts w:hint="default"/>
      </w:rPr>
    </w:lvl>
  </w:abstractNum>
  <w:abstractNum w:abstractNumId="113"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ACB0242"/>
    <w:multiLevelType w:val="multilevel"/>
    <w:tmpl w:val="68727AC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7"/>
  </w:num>
  <w:num w:numId="2">
    <w:abstractNumId w:val="26"/>
  </w:num>
  <w:num w:numId="3">
    <w:abstractNumId w:val="50"/>
  </w:num>
  <w:num w:numId="4">
    <w:abstractNumId w:val="14"/>
  </w:num>
  <w:num w:numId="5">
    <w:abstractNumId w:val="72"/>
  </w:num>
  <w:num w:numId="6">
    <w:abstractNumId w:val="111"/>
  </w:num>
  <w:num w:numId="7">
    <w:abstractNumId w:val="108"/>
  </w:num>
  <w:num w:numId="8">
    <w:abstractNumId w:val="13"/>
  </w:num>
  <w:num w:numId="9">
    <w:abstractNumId w:val="31"/>
  </w:num>
  <w:num w:numId="10">
    <w:abstractNumId w:val="66"/>
  </w:num>
  <w:num w:numId="11">
    <w:abstractNumId w:val="63"/>
  </w:num>
  <w:num w:numId="12">
    <w:abstractNumId w:val="12"/>
  </w:num>
  <w:num w:numId="13">
    <w:abstractNumId w:val="0"/>
  </w:num>
  <w:num w:numId="14">
    <w:abstractNumId w:val="109"/>
  </w:num>
  <w:num w:numId="15">
    <w:abstractNumId w:val="112"/>
  </w:num>
  <w:num w:numId="16">
    <w:abstractNumId w:val="25"/>
  </w:num>
  <w:num w:numId="17">
    <w:abstractNumId w:val="42"/>
  </w:num>
  <w:num w:numId="18">
    <w:abstractNumId w:val="102"/>
  </w:num>
  <w:num w:numId="19">
    <w:abstractNumId w:val="58"/>
  </w:num>
  <w:num w:numId="20">
    <w:abstractNumId w:val="33"/>
  </w:num>
  <w:num w:numId="21">
    <w:abstractNumId w:val="59"/>
  </w:num>
  <w:num w:numId="22">
    <w:abstractNumId w:val="29"/>
  </w:num>
  <w:num w:numId="23">
    <w:abstractNumId w:val="49"/>
  </w:num>
  <w:num w:numId="24">
    <w:abstractNumId w:val="35"/>
  </w:num>
  <w:num w:numId="25">
    <w:abstractNumId w:val="60"/>
  </w:num>
  <w:num w:numId="26">
    <w:abstractNumId w:val="115"/>
  </w:num>
  <w:num w:numId="27">
    <w:abstractNumId w:val="56"/>
  </w:num>
  <w:num w:numId="28">
    <w:abstractNumId w:val="5"/>
  </w:num>
  <w:num w:numId="29">
    <w:abstractNumId w:val="48"/>
  </w:num>
  <w:num w:numId="30">
    <w:abstractNumId w:val="71"/>
  </w:num>
  <w:num w:numId="31">
    <w:abstractNumId w:val="40"/>
  </w:num>
  <w:num w:numId="32">
    <w:abstractNumId w:val="94"/>
  </w:num>
  <w:num w:numId="33">
    <w:abstractNumId w:val="55"/>
  </w:num>
  <w:num w:numId="34">
    <w:abstractNumId w:val="78"/>
  </w:num>
  <w:num w:numId="35">
    <w:abstractNumId w:val="87"/>
  </w:num>
  <w:num w:numId="36">
    <w:abstractNumId w:val="76"/>
  </w:num>
  <w:num w:numId="37">
    <w:abstractNumId w:val="70"/>
  </w:num>
  <w:num w:numId="38">
    <w:abstractNumId w:val="91"/>
  </w:num>
  <w:num w:numId="39">
    <w:abstractNumId w:val="101"/>
  </w:num>
  <w:num w:numId="40">
    <w:abstractNumId w:val="77"/>
  </w:num>
  <w:num w:numId="41">
    <w:abstractNumId w:val="64"/>
  </w:num>
  <w:num w:numId="42">
    <w:abstractNumId w:val="92"/>
  </w:num>
  <w:num w:numId="43">
    <w:abstractNumId w:val="57"/>
  </w:num>
  <w:num w:numId="44">
    <w:abstractNumId w:val="83"/>
  </w:num>
  <w:num w:numId="45">
    <w:abstractNumId w:val="84"/>
  </w:num>
  <w:num w:numId="46">
    <w:abstractNumId w:val="113"/>
  </w:num>
  <w:num w:numId="47">
    <w:abstractNumId w:val="85"/>
  </w:num>
  <w:num w:numId="48">
    <w:abstractNumId w:val="10"/>
  </w:num>
  <w:num w:numId="4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18"/>
  </w:num>
  <w:num w:numId="52">
    <w:abstractNumId w:val="53"/>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52"/>
  </w:num>
  <w:num w:numId="56">
    <w:abstractNumId w:val="17"/>
  </w:num>
  <w:num w:numId="57">
    <w:abstractNumId w:val="88"/>
  </w:num>
  <w:num w:numId="58">
    <w:abstractNumId w:val="86"/>
  </w:num>
  <w:num w:numId="59">
    <w:abstractNumId w:val="82"/>
  </w:num>
  <w:num w:numId="60">
    <w:abstractNumId w:val="34"/>
  </w:num>
  <w:num w:numId="61">
    <w:abstractNumId w:val="4"/>
  </w:num>
  <w:num w:numId="62">
    <w:abstractNumId w:val="23"/>
  </w:num>
  <w:num w:numId="63">
    <w:abstractNumId w:val="7"/>
  </w:num>
  <w:num w:numId="64">
    <w:abstractNumId w:val="47"/>
  </w:num>
  <w:num w:numId="65">
    <w:abstractNumId w:val="45"/>
  </w:num>
  <w:num w:numId="66">
    <w:abstractNumId w:val="106"/>
  </w:num>
  <w:num w:numId="67">
    <w:abstractNumId w:val="36"/>
  </w:num>
  <w:num w:numId="68">
    <w:abstractNumId w:val="67"/>
  </w:num>
  <w:num w:numId="69">
    <w:abstractNumId w:val="27"/>
  </w:num>
  <w:num w:numId="70">
    <w:abstractNumId w:val="93"/>
  </w:num>
  <w:num w:numId="71">
    <w:abstractNumId w:val="68"/>
  </w:num>
  <w:num w:numId="72">
    <w:abstractNumId w:val="80"/>
  </w:num>
  <w:num w:numId="73">
    <w:abstractNumId w:val="30"/>
  </w:num>
  <w:num w:numId="7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0"/>
  </w:num>
  <w:num w:numId="76">
    <w:abstractNumId w:val="1"/>
  </w:num>
  <w:num w:numId="77">
    <w:abstractNumId w:val="98"/>
  </w:num>
  <w:num w:numId="78">
    <w:abstractNumId w:val="37"/>
  </w:num>
  <w:num w:numId="79">
    <w:abstractNumId w:val="90"/>
  </w:num>
  <w:num w:numId="80">
    <w:abstractNumId w:val="43"/>
  </w:num>
  <w:num w:numId="81">
    <w:abstractNumId w:val="9"/>
  </w:num>
  <w:num w:numId="82">
    <w:abstractNumId w:val="65"/>
  </w:num>
  <w:num w:numId="83">
    <w:abstractNumId w:val="79"/>
  </w:num>
  <w:num w:numId="84">
    <w:abstractNumId w:val="104"/>
  </w:num>
  <w:num w:numId="85">
    <w:abstractNumId w:val="6"/>
  </w:num>
  <w:num w:numId="86">
    <w:abstractNumId w:val="39"/>
  </w:num>
  <w:num w:numId="87">
    <w:abstractNumId w:val="46"/>
  </w:num>
  <w:num w:numId="88">
    <w:abstractNumId w:val="61"/>
  </w:num>
  <w:num w:numId="89">
    <w:abstractNumId w:val="8"/>
  </w:num>
  <w:num w:numId="90">
    <w:abstractNumId w:val="75"/>
  </w:num>
  <w:num w:numId="91">
    <w:abstractNumId w:val="95"/>
  </w:num>
  <w:num w:numId="92">
    <w:abstractNumId w:val="41"/>
  </w:num>
  <w:num w:numId="93">
    <w:abstractNumId w:val="74"/>
  </w:num>
  <w:num w:numId="94">
    <w:abstractNumId w:val="114"/>
  </w:num>
  <w:num w:numId="95">
    <w:abstractNumId w:val="110"/>
  </w:num>
  <w:num w:numId="96">
    <w:abstractNumId w:val="28"/>
  </w:num>
  <w:num w:numId="97">
    <w:abstractNumId w:val="69"/>
  </w:num>
  <w:num w:numId="98">
    <w:abstractNumId w:val="99"/>
  </w:num>
  <w:num w:numId="99">
    <w:abstractNumId w:val="2"/>
  </w:num>
  <w:num w:numId="100">
    <w:abstractNumId w:val="54"/>
  </w:num>
  <w:num w:numId="101">
    <w:abstractNumId w:val="103"/>
  </w:num>
  <w:num w:numId="102">
    <w:abstractNumId w:val="15"/>
  </w:num>
  <w:num w:numId="103">
    <w:abstractNumId w:val="16"/>
  </w:num>
  <w:num w:numId="104">
    <w:abstractNumId w:val="22"/>
  </w:num>
  <w:num w:numId="105">
    <w:abstractNumId w:val="96"/>
  </w:num>
  <w:num w:numId="106">
    <w:abstractNumId w:val="105"/>
  </w:num>
  <w:num w:numId="107">
    <w:abstractNumId w:val="32"/>
  </w:num>
  <w:num w:numId="108">
    <w:abstractNumId w:val="107"/>
  </w:num>
  <w:num w:numId="109">
    <w:abstractNumId w:val="81"/>
  </w:num>
  <w:num w:numId="110">
    <w:abstractNumId w:val="24"/>
  </w:num>
  <w:num w:numId="111">
    <w:abstractNumId w:val="24"/>
    <w:lvlOverride w:ilvl="0">
      <w:startOverride w:val="17"/>
    </w:lvlOverride>
    <w:lvlOverride w:ilvl="1">
      <w:startOverride w:val="5"/>
    </w:lvlOverride>
  </w:num>
  <w:num w:numId="112">
    <w:abstractNumId w:val="21"/>
  </w:num>
  <w:num w:numId="113">
    <w:abstractNumId w:val="73"/>
  </w:num>
  <w:num w:numId="114">
    <w:abstractNumId w:val="38"/>
  </w:num>
  <w:num w:numId="115">
    <w:abstractNumId w:val="89"/>
  </w:num>
  <w:num w:numId="116">
    <w:abstractNumId w:val="11"/>
  </w:num>
  <w:num w:numId="117">
    <w:abstractNumId w:val="20"/>
  </w:num>
  <w:num w:numId="118">
    <w:abstractNumId w:val="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13E"/>
    <w:rsid w:val="0000478B"/>
    <w:rsid w:val="00005501"/>
    <w:rsid w:val="00013342"/>
    <w:rsid w:val="00016A11"/>
    <w:rsid w:val="00027A0F"/>
    <w:rsid w:val="00032643"/>
    <w:rsid w:val="00051813"/>
    <w:rsid w:val="00053A8F"/>
    <w:rsid w:val="00061068"/>
    <w:rsid w:val="00062944"/>
    <w:rsid w:val="00062FDB"/>
    <w:rsid w:val="00064852"/>
    <w:rsid w:val="000674A7"/>
    <w:rsid w:val="00077EA0"/>
    <w:rsid w:val="000A3485"/>
    <w:rsid w:val="000B0502"/>
    <w:rsid w:val="000B1892"/>
    <w:rsid w:val="000B5AF7"/>
    <w:rsid w:val="000B6414"/>
    <w:rsid w:val="000C44F6"/>
    <w:rsid w:val="000C7B25"/>
    <w:rsid w:val="000D145C"/>
    <w:rsid w:val="000D208D"/>
    <w:rsid w:val="000E26AE"/>
    <w:rsid w:val="000E44E7"/>
    <w:rsid w:val="000F2944"/>
    <w:rsid w:val="001075A2"/>
    <w:rsid w:val="00111CEA"/>
    <w:rsid w:val="00112BAE"/>
    <w:rsid w:val="0012613E"/>
    <w:rsid w:val="001336F3"/>
    <w:rsid w:val="00142C65"/>
    <w:rsid w:val="00144DAF"/>
    <w:rsid w:val="0015178B"/>
    <w:rsid w:val="00153AD3"/>
    <w:rsid w:val="001843D2"/>
    <w:rsid w:val="00191F45"/>
    <w:rsid w:val="001B36F5"/>
    <w:rsid w:val="001E4134"/>
    <w:rsid w:val="001E659B"/>
    <w:rsid w:val="001F2581"/>
    <w:rsid w:val="001F70DE"/>
    <w:rsid w:val="00200205"/>
    <w:rsid w:val="002014AF"/>
    <w:rsid w:val="002032D9"/>
    <w:rsid w:val="0020400A"/>
    <w:rsid w:val="00213EA2"/>
    <w:rsid w:val="002168E8"/>
    <w:rsid w:val="002407A4"/>
    <w:rsid w:val="0024174E"/>
    <w:rsid w:val="00242445"/>
    <w:rsid w:val="00245FCC"/>
    <w:rsid w:val="00250941"/>
    <w:rsid w:val="00264538"/>
    <w:rsid w:val="00276B5C"/>
    <w:rsid w:val="002811EB"/>
    <w:rsid w:val="00290C4D"/>
    <w:rsid w:val="002960DD"/>
    <w:rsid w:val="002B27D7"/>
    <w:rsid w:val="002C4E12"/>
    <w:rsid w:val="002C79D6"/>
    <w:rsid w:val="002C7F5B"/>
    <w:rsid w:val="002D736E"/>
    <w:rsid w:val="002E01E1"/>
    <w:rsid w:val="002E1ACF"/>
    <w:rsid w:val="002E1FDE"/>
    <w:rsid w:val="002E23BF"/>
    <w:rsid w:val="00300241"/>
    <w:rsid w:val="0031367F"/>
    <w:rsid w:val="00320555"/>
    <w:rsid w:val="00321D00"/>
    <w:rsid w:val="003476F1"/>
    <w:rsid w:val="0036159E"/>
    <w:rsid w:val="00361789"/>
    <w:rsid w:val="00363B16"/>
    <w:rsid w:val="00364C42"/>
    <w:rsid w:val="003656D7"/>
    <w:rsid w:val="00383EA8"/>
    <w:rsid w:val="00383F6F"/>
    <w:rsid w:val="00384362"/>
    <w:rsid w:val="00393D4F"/>
    <w:rsid w:val="003B4002"/>
    <w:rsid w:val="003C0F7C"/>
    <w:rsid w:val="003D05C6"/>
    <w:rsid w:val="003D1F5F"/>
    <w:rsid w:val="003D71BC"/>
    <w:rsid w:val="003E2C48"/>
    <w:rsid w:val="00407B37"/>
    <w:rsid w:val="00410EAA"/>
    <w:rsid w:val="00411BAD"/>
    <w:rsid w:val="00411DFC"/>
    <w:rsid w:val="004126EF"/>
    <w:rsid w:val="0041517A"/>
    <w:rsid w:val="00415926"/>
    <w:rsid w:val="00421710"/>
    <w:rsid w:val="00425362"/>
    <w:rsid w:val="00432261"/>
    <w:rsid w:val="00433709"/>
    <w:rsid w:val="00445476"/>
    <w:rsid w:val="00467C44"/>
    <w:rsid w:val="00482011"/>
    <w:rsid w:val="00485086"/>
    <w:rsid w:val="004B704C"/>
    <w:rsid w:val="004D35B7"/>
    <w:rsid w:val="004D6A42"/>
    <w:rsid w:val="004E324B"/>
    <w:rsid w:val="004F752F"/>
    <w:rsid w:val="00502FB3"/>
    <w:rsid w:val="005109B9"/>
    <w:rsid w:val="005122F0"/>
    <w:rsid w:val="00512B23"/>
    <w:rsid w:val="0051420E"/>
    <w:rsid w:val="005164FD"/>
    <w:rsid w:val="00516B55"/>
    <w:rsid w:val="005217E8"/>
    <w:rsid w:val="0052369D"/>
    <w:rsid w:val="005313AB"/>
    <w:rsid w:val="0054089D"/>
    <w:rsid w:val="00541E66"/>
    <w:rsid w:val="00543A75"/>
    <w:rsid w:val="00545291"/>
    <w:rsid w:val="00550CEC"/>
    <w:rsid w:val="00550F91"/>
    <w:rsid w:val="00552008"/>
    <w:rsid w:val="00552791"/>
    <w:rsid w:val="005558EE"/>
    <w:rsid w:val="00560E79"/>
    <w:rsid w:val="0056300C"/>
    <w:rsid w:val="00575434"/>
    <w:rsid w:val="00580DD1"/>
    <w:rsid w:val="00591506"/>
    <w:rsid w:val="00592709"/>
    <w:rsid w:val="00594BC9"/>
    <w:rsid w:val="00595ECC"/>
    <w:rsid w:val="005A1098"/>
    <w:rsid w:val="005B0E38"/>
    <w:rsid w:val="005B1540"/>
    <w:rsid w:val="005B57A1"/>
    <w:rsid w:val="005C3067"/>
    <w:rsid w:val="005D0F10"/>
    <w:rsid w:val="005D3778"/>
    <w:rsid w:val="005D59F9"/>
    <w:rsid w:val="005E1FB8"/>
    <w:rsid w:val="005E2D62"/>
    <w:rsid w:val="005F5BB4"/>
    <w:rsid w:val="005F6B8B"/>
    <w:rsid w:val="005F6EFE"/>
    <w:rsid w:val="00603D50"/>
    <w:rsid w:val="00620CF2"/>
    <w:rsid w:val="006239F0"/>
    <w:rsid w:val="00634B50"/>
    <w:rsid w:val="00640A3B"/>
    <w:rsid w:val="00645318"/>
    <w:rsid w:val="00650E33"/>
    <w:rsid w:val="00657E96"/>
    <w:rsid w:val="0066001E"/>
    <w:rsid w:val="00664503"/>
    <w:rsid w:val="00673ACD"/>
    <w:rsid w:val="00676E5F"/>
    <w:rsid w:val="00677323"/>
    <w:rsid w:val="00684E20"/>
    <w:rsid w:val="00691AF9"/>
    <w:rsid w:val="006940B4"/>
    <w:rsid w:val="006966C1"/>
    <w:rsid w:val="00697790"/>
    <w:rsid w:val="006A259B"/>
    <w:rsid w:val="006A4347"/>
    <w:rsid w:val="006A4FA4"/>
    <w:rsid w:val="006B1FB8"/>
    <w:rsid w:val="006D0E93"/>
    <w:rsid w:val="006D60F0"/>
    <w:rsid w:val="006E1EDC"/>
    <w:rsid w:val="006E5C2F"/>
    <w:rsid w:val="006F073C"/>
    <w:rsid w:val="006F1682"/>
    <w:rsid w:val="006F5219"/>
    <w:rsid w:val="0071226E"/>
    <w:rsid w:val="00726A07"/>
    <w:rsid w:val="00734890"/>
    <w:rsid w:val="007353C4"/>
    <w:rsid w:val="00740495"/>
    <w:rsid w:val="00756CD4"/>
    <w:rsid w:val="00757186"/>
    <w:rsid w:val="007626D6"/>
    <w:rsid w:val="0079152D"/>
    <w:rsid w:val="00794281"/>
    <w:rsid w:val="007A1D53"/>
    <w:rsid w:val="007C298C"/>
    <w:rsid w:val="007D0F71"/>
    <w:rsid w:val="007E32D7"/>
    <w:rsid w:val="007E5D94"/>
    <w:rsid w:val="007F1380"/>
    <w:rsid w:val="007F1598"/>
    <w:rsid w:val="007F4E5B"/>
    <w:rsid w:val="0080164D"/>
    <w:rsid w:val="00807D6C"/>
    <w:rsid w:val="0081047D"/>
    <w:rsid w:val="00816048"/>
    <w:rsid w:val="00817B2B"/>
    <w:rsid w:val="00826671"/>
    <w:rsid w:val="00831612"/>
    <w:rsid w:val="0083779C"/>
    <w:rsid w:val="00837A49"/>
    <w:rsid w:val="008473CD"/>
    <w:rsid w:val="008476A0"/>
    <w:rsid w:val="00853F88"/>
    <w:rsid w:val="00866812"/>
    <w:rsid w:val="008740AC"/>
    <w:rsid w:val="00876A13"/>
    <w:rsid w:val="0087718F"/>
    <w:rsid w:val="00880F45"/>
    <w:rsid w:val="00886D32"/>
    <w:rsid w:val="00890EE4"/>
    <w:rsid w:val="008A050A"/>
    <w:rsid w:val="008A3BEA"/>
    <w:rsid w:val="008A4B83"/>
    <w:rsid w:val="008B2E6A"/>
    <w:rsid w:val="008C00A7"/>
    <w:rsid w:val="008C0102"/>
    <w:rsid w:val="008C49CF"/>
    <w:rsid w:val="008D3C65"/>
    <w:rsid w:val="008E1625"/>
    <w:rsid w:val="008E6CE4"/>
    <w:rsid w:val="009043C3"/>
    <w:rsid w:val="00905C67"/>
    <w:rsid w:val="00911B78"/>
    <w:rsid w:val="009174C5"/>
    <w:rsid w:val="0092107B"/>
    <w:rsid w:val="009237E4"/>
    <w:rsid w:val="009337A1"/>
    <w:rsid w:val="00941DB6"/>
    <w:rsid w:val="00942900"/>
    <w:rsid w:val="009479B5"/>
    <w:rsid w:val="00952E48"/>
    <w:rsid w:val="00954FDD"/>
    <w:rsid w:val="00963C4B"/>
    <w:rsid w:val="00964BCE"/>
    <w:rsid w:val="009670D2"/>
    <w:rsid w:val="009801E6"/>
    <w:rsid w:val="009A434F"/>
    <w:rsid w:val="009A5E1C"/>
    <w:rsid w:val="009A60F7"/>
    <w:rsid w:val="009B358E"/>
    <w:rsid w:val="009B6908"/>
    <w:rsid w:val="009B7706"/>
    <w:rsid w:val="009C7CD3"/>
    <w:rsid w:val="009D1576"/>
    <w:rsid w:val="009E726B"/>
    <w:rsid w:val="009F61C7"/>
    <w:rsid w:val="009F7B7B"/>
    <w:rsid w:val="00A00E33"/>
    <w:rsid w:val="00A02C55"/>
    <w:rsid w:val="00A145DA"/>
    <w:rsid w:val="00A1555C"/>
    <w:rsid w:val="00A21B8B"/>
    <w:rsid w:val="00A23680"/>
    <w:rsid w:val="00A2371D"/>
    <w:rsid w:val="00A243A1"/>
    <w:rsid w:val="00A26B87"/>
    <w:rsid w:val="00A42452"/>
    <w:rsid w:val="00A46962"/>
    <w:rsid w:val="00A5001F"/>
    <w:rsid w:val="00A55A09"/>
    <w:rsid w:val="00A56B6B"/>
    <w:rsid w:val="00A63850"/>
    <w:rsid w:val="00A63BD7"/>
    <w:rsid w:val="00A66434"/>
    <w:rsid w:val="00A7040E"/>
    <w:rsid w:val="00A71B20"/>
    <w:rsid w:val="00A75943"/>
    <w:rsid w:val="00A77F2B"/>
    <w:rsid w:val="00A81127"/>
    <w:rsid w:val="00A92210"/>
    <w:rsid w:val="00AC1ED4"/>
    <w:rsid w:val="00AD0E22"/>
    <w:rsid w:val="00AD2E70"/>
    <w:rsid w:val="00AE0066"/>
    <w:rsid w:val="00AE035E"/>
    <w:rsid w:val="00AE2283"/>
    <w:rsid w:val="00AE28B8"/>
    <w:rsid w:val="00AF498F"/>
    <w:rsid w:val="00B00A52"/>
    <w:rsid w:val="00B01998"/>
    <w:rsid w:val="00B13750"/>
    <w:rsid w:val="00B13B65"/>
    <w:rsid w:val="00B17BB6"/>
    <w:rsid w:val="00B26FB6"/>
    <w:rsid w:val="00B331F3"/>
    <w:rsid w:val="00B37263"/>
    <w:rsid w:val="00B439C6"/>
    <w:rsid w:val="00B61974"/>
    <w:rsid w:val="00B672C9"/>
    <w:rsid w:val="00B7630A"/>
    <w:rsid w:val="00B82125"/>
    <w:rsid w:val="00B8370D"/>
    <w:rsid w:val="00B852AB"/>
    <w:rsid w:val="00B86458"/>
    <w:rsid w:val="00B86FE3"/>
    <w:rsid w:val="00BA07BB"/>
    <w:rsid w:val="00BA1977"/>
    <w:rsid w:val="00BA5817"/>
    <w:rsid w:val="00BA5AAA"/>
    <w:rsid w:val="00BA623B"/>
    <w:rsid w:val="00BC5B74"/>
    <w:rsid w:val="00BC6E47"/>
    <w:rsid w:val="00BD0BC7"/>
    <w:rsid w:val="00BD5B75"/>
    <w:rsid w:val="00BD6F4A"/>
    <w:rsid w:val="00BE3F3E"/>
    <w:rsid w:val="00BF313F"/>
    <w:rsid w:val="00C00128"/>
    <w:rsid w:val="00C02789"/>
    <w:rsid w:val="00C1285E"/>
    <w:rsid w:val="00C16338"/>
    <w:rsid w:val="00C26D7B"/>
    <w:rsid w:val="00C31A6A"/>
    <w:rsid w:val="00C43D17"/>
    <w:rsid w:val="00C5390F"/>
    <w:rsid w:val="00C61E97"/>
    <w:rsid w:val="00C624DD"/>
    <w:rsid w:val="00C64BBF"/>
    <w:rsid w:val="00C6543C"/>
    <w:rsid w:val="00C77B23"/>
    <w:rsid w:val="00C82913"/>
    <w:rsid w:val="00C85F60"/>
    <w:rsid w:val="00C9094A"/>
    <w:rsid w:val="00C92B0C"/>
    <w:rsid w:val="00C94287"/>
    <w:rsid w:val="00C94B16"/>
    <w:rsid w:val="00CA3BFA"/>
    <w:rsid w:val="00CB0D8C"/>
    <w:rsid w:val="00CB0F4B"/>
    <w:rsid w:val="00CD0804"/>
    <w:rsid w:val="00CD5493"/>
    <w:rsid w:val="00CD5D73"/>
    <w:rsid w:val="00CD76FF"/>
    <w:rsid w:val="00CE445A"/>
    <w:rsid w:val="00CF14BB"/>
    <w:rsid w:val="00CF38CA"/>
    <w:rsid w:val="00D05606"/>
    <w:rsid w:val="00D11C68"/>
    <w:rsid w:val="00D20B8B"/>
    <w:rsid w:val="00D21307"/>
    <w:rsid w:val="00D2134C"/>
    <w:rsid w:val="00D24814"/>
    <w:rsid w:val="00D322DE"/>
    <w:rsid w:val="00D414B3"/>
    <w:rsid w:val="00D453D3"/>
    <w:rsid w:val="00D46EE0"/>
    <w:rsid w:val="00D47163"/>
    <w:rsid w:val="00D54957"/>
    <w:rsid w:val="00D54EFC"/>
    <w:rsid w:val="00D57AD4"/>
    <w:rsid w:val="00D64E09"/>
    <w:rsid w:val="00D815CD"/>
    <w:rsid w:val="00D81A8A"/>
    <w:rsid w:val="00D841C3"/>
    <w:rsid w:val="00D86670"/>
    <w:rsid w:val="00DA37AC"/>
    <w:rsid w:val="00DB0062"/>
    <w:rsid w:val="00DB5F28"/>
    <w:rsid w:val="00DB629F"/>
    <w:rsid w:val="00DB69BC"/>
    <w:rsid w:val="00DC4C69"/>
    <w:rsid w:val="00DC5EE1"/>
    <w:rsid w:val="00DC6BB1"/>
    <w:rsid w:val="00DD539C"/>
    <w:rsid w:val="00DD5AF4"/>
    <w:rsid w:val="00DE200A"/>
    <w:rsid w:val="00DE5DAD"/>
    <w:rsid w:val="00DF15C8"/>
    <w:rsid w:val="00DF3B27"/>
    <w:rsid w:val="00E00EA1"/>
    <w:rsid w:val="00E06CF8"/>
    <w:rsid w:val="00E153B3"/>
    <w:rsid w:val="00E31ADC"/>
    <w:rsid w:val="00E3320B"/>
    <w:rsid w:val="00E52361"/>
    <w:rsid w:val="00E549F8"/>
    <w:rsid w:val="00E61188"/>
    <w:rsid w:val="00E7167C"/>
    <w:rsid w:val="00E71AE5"/>
    <w:rsid w:val="00E73A5D"/>
    <w:rsid w:val="00E75FA9"/>
    <w:rsid w:val="00E77F57"/>
    <w:rsid w:val="00E82432"/>
    <w:rsid w:val="00E83EE8"/>
    <w:rsid w:val="00E955D9"/>
    <w:rsid w:val="00E96184"/>
    <w:rsid w:val="00E964AC"/>
    <w:rsid w:val="00E9792A"/>
    <w:rsid w:val="00E97F62"/>
    <w:rsid w:val="00EA1E98"/>
    <w:rsid w:val="00EA37E5"/>
    <w:rsid w:val="00EA576E"/>
    <w:rsid w:val="00EC50E1"/>
    <w:rsid w:val="00EE0638"/>
    <w:rsid w:val="00F02876"/>
    <w:rsid w:val="00F03D37"/>
    <w:rsid w:val="00F070FD"/>
    <w:rsid w:val="00F22503"/>
    <w:rsid w:val="00F23317"/>
    <w:rsid w:val="00F2562A"/>
    <w:rsid w:val="00F26C5A"/>
    <w:rsid w:val="00F40E1B"/>
    <w:rsid w:val="00F4451A"/>
    <w:rsid w:val="00F462D2"/>
    <w:rsid w:val="00F50907"/>
    <w:rsid w:val="00F51371"/>
    <w:rsid w:val="00F6239C"/>
    <w:rsid w:val="00F725C6"/>
    <w:rsid w:val="00F811BD"/>
    <w:rsid w:val="00F86F65"/>
    <w:rsid w:val="00F9440A"/>
    <w:rsid w:val="00FA49CB"/>
    <w:rsid w:val="00FB6F3C"/>
    <w:rsid w:val="00FC04FC"/>
    <w:rsid w:val="00FC0654"/>
    <w:rsid w:val="00FD276A"/>
    <w:rsid w:val="00FD2A62"/>
    <w:rsid w:val="00FD41CA"/>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14:docId w14:val="303CA197"/>
  <w15:chartTrackingRefBased/>
  <w15:docId w15:val="{32CBC4FD-4B6A-49F8-942F-F998741F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J" w:eastAsia="fr-BJ"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066"/>
    <w:pPr>
      <w:jc w:val="both"/>
    </w:pPr>
    <w:rPr>
      <w:sz w:val="24"/>
      <w:lang w:val="fr-FR" w:eastAsia="fr-FR"/>
    </w:rPr>
  </w:style>
  <w:style w:type="paragraph" w:styleId="Titre1">
    <w:name w:val="heading 1"/>
    <w:basedOn w:val="Normal"/>
    <w:next w:val="Normal"/>
    <w:qFormat/>
    <w:pPr>
      <w:suppressAutoHyphens/>
      <w:jc w:val="center"/>
      <w:outlineLvl w:val="0"/>
    </w:pPr>
    <w:rPr>
      <w:b/>
      <w:sz w:val="36"/>
    </w:rPr>
  </w:style>
  <w:style w:type="paragraph" w:styleId="Titre2">
    <w:name w:val="heading 2"/>
    <w:basedOn w:val="Normal"/>
    <w:next w:val="Normal"/>
    <w:qFormat/>
    <w:pPr>
      <w:suppressAutoHyphens/>
      <w:jc w:val="center"/>
      <w:outlineLvl w:val="1"/>
    </w:pPr>
    <w:rPr>
      <w:b/>
      <w:sz w:val="28"/>
    </w:rPr>
  </w:style>
  <w:style w:type="paragraph" w:styleId="Titre3">
    <w:name w:val="heading 3"/>
    <w:basedOn w:val="Normal"/>
    <w:next w:val="Normal"/>
    <w:qFormat/>
    <w:pPr>
      <w:suppressAutoHyphens/>
      <w:jc w:val="center"/>
      <w:outlineLvl w:val="2"/>
    </w:pPr>
    <w:rPr>
      <w:b/>
      <w:sz w:val="28"/>
    </w:rPr>
  </w:style>
  <w:style w:type="paragraph" w:styleId="Titre4">
    <w:name w:val="heading 4"/>
    <w:basedOn w:val="Normal"/>
    <w:next w:val="Normal"/>
    <w:qFormat/>
    <w:pPr>
      <w:keepNext/>
      <w:suppressAutoHyphens/>
      <w:jc w:val="center"/>
      <w:outlineLvl w:val="3"/>
    </w:pPr>
    <w:rPr>
      <w:b/>
      <w:sz w:val="40"/>
    </w:rPr>
  </w:style>
  <w:style w:type="paragraph" w:styleId="Titre5">
    <w:name w:val="heading 5"/>
    <w:basedOn w:val="Normal"/>
    <w:next w:val="Normal"/>
    <w:qFormat/>
    <w:pPr>
      <w:keepNext/>
      <w:pBdr>
        <w:top w:val="double" w:sz="4" w:space="1" w:color="auto"/>
        <w:left w:val="double" w:sz="4" w:space="4" w:color="auto"/>
        <w:bottom w:val="double" w:sz="4" w:space="1" w:color="auto"/>
        <w:right w:val="double" w:sz="4" w:space="4" w:color="auto"/>
      </w:pBdr>
      <w:jc w:val="center"/>
      <w:outlineLvl w:val="4"/>
    </w:pPr>
    <w:rPr>
      <w:rFonts w:ascii="Times New Roman Bold" w:hAnsi="Times New Roman Bold"/>
      <w:b/>
      <w:caps/>
      <w:sz w:val="36"/>
    </w:rPr>
  </w:style>
  <w:style w:type="paragraph" w:styleId="Titre6">
    <w:name w:val="heading 6"/>
    <w:basedOn w:val="Normal"/>
    <w:next w:val="Normal"/>
    <w:qFormat/>
    <w:pPr>
      <w:keepNext/>
      <w:numPr>
        <w:ilvl w:val="12"/>
      </w:numPr>
      <w:suppressAutoHyphens/>
      <w:outlineLvl w:val="5"/>
    </w:pPr>
    <w:rPr>
      <w:b/>
      <w:sz w:val="28"/>
    </w:rPr>
  </w:style>
  <w:style w:type="paragraph" w:styleId="Titre7">
    <w:name w:val="heading 7"/>
    <w:basedOn w:val="Normal"/>
    <w:next w:val="Normal"/>
    <w:qFormat/>
    <w:pPr>
      <w:keepNext/>
      <w:outlineLvl w:val="6"/>
    </w:pPr>
    <w:rPr>
      <w:b/>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customStyle="1" w:styleId="Document1">
    <w:name w:val="Document 1"/>
    <w:pPr>
      <w:keepNext/>
      <w:keepLines/>
      <w:tabs>
        <w:tab w:val="left" w:pos="-720"/>
      </w:tabs>
      <w:suppressAutoHyphens/>
    </w:pPr>
    <w:rPr>
      <w:rFonts w:ascii="CG Times" w:hAnsi="CG Times"/>
      <w:sz w:val="24"/>
      <w:lang w:val="en-US" w:eastAsia="fr-FR"/>
    </w:rPr>
  </w:style>
  <w:style w:type="character" w:customStyle="1" w:styleId="Document2">
    <w:name w:val="Document 2"/>
    <w:rPr>
      <w:rFonts w:ascii="CG Times" w:hAnsi="CG Times"/>
      <w:noProof w:val="0"/>
      <w:sz w:val="24"/>
      <w:lang w:val="en-US"/>
    </w:rPr>
  </w:style>
  <w:style w:type="character" w:customStyle="1" w:styleId="Document3">
    <w:name w:val="Document 3"/>
    <w:rPr>
      <w:rFonts w:ascii="CG Times" w:hAnsi="CG Times"/>
      <w:noProof w:val="0"/>
      <w:sz w:val="24"/>
      <w:lang w:val="en-US"/>
    </w:rPr>
  </w:style>
  <w:style w:type="character" w:customStyle="1" w:styleId="Document4">
    <w:name w:val="Document 4"/>
    <w:rPr>
      <w:b/>
      <w:i/>
      <w:sz w:val="24"/>
    </w:rPr>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7">
    <w:name w:val="Document 7"/>
    <w:basedOn w:val="Policepardfaut"/>
  </w:style>
  <w:style w:type="character" w:customStyle="1" w:styleId="Document8">
    <w:name w:val="Document 8"/>
    <w:basedOn w:val="Policepardfaut"/>
  </w:style>
  <w:style w:type="character" w:customStyle="1" w:styleId="Technical1">
    <w:name w:val="Technical 1"/>
    <w:rPr>
      <w:rFonts w:ascii="CG Times" w:hAnsi="CG Times"/>
      <w:noProof w:val="0"/>
      <w:sz w:val="24"/>
      <w:lang w:val="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eastAsia="fr-FR"/>
    </w:rPr>
  </w:style>
  <w:style w:type="paragraph" w:customStyle="1" w:styleId="Technical5">
    <w:name w:val="Technical 5"/>
    <w:pPr>
      <w:tabs>
        <w:tab w:val="left" w:pos="-720"/>
      </w:tabs>
      <w:suppressAutoHyphens/>
      <w:ind w:firstLine="720"/>
    </w:pPr>
    <w:rPr>
      <w:rFonts w:ascii="CG Times" w:hAnsi="CG Times"/>
      <w:b/>
      <w:sz w:val="24"/>
      <w:lang w:val="en-US" w:eastAsia="fr-FR"/>
    </w:rPr>
  </w:style>
  <w:style w:type="paragraph" w:customStyle="1" w:styleId="Technical6">
    <w:name w:val="Technical 6"/>
    <w:pPr>
      <w:tabs>
        <w:tab w:val="left" w:pos="-720"/>
      </w:tabs>
      <w:suppressAutoHyphens/>
      <w:ind w:firstLine="720"/>
    </w:pPr>
    <w:rPr>
      <w:rFonts w:ascii="CG Times" w:hAnsi="CG Times"/>
      <w:b/>
      <w:sz w:val="24"/>
      <w:lang w:val="en-US" w:eastAsia="fr-FR"/>
    </w:rPr>
  </w:style>
  <w:style w:type="paragraph" w:customStyle="1" w:styleId="Technical7">
    <w:name w:val="Technical 7"/>
    <w:pPr>
      <w:tabs>
        <w:tab w:val="left" w:pos="-720"/>
      </w:tabs>
      <w:suppressAutoHyphens/>
      <w:ind w:firstLine="720"/>
    </w:pPr>
    <w:rPr>
      <w:rFonts w:ascii="CG Times" w:hAnsi="CG Times"/>
      <w:b/>
      <w:sz w:val="24"/>
      <w:lang w:val="en-US" w:eastAsia="fr-FR"/>
    </w:rPr>
  </w:style>
  <w:style w:type="paragraph" w:customStyle="1" w:styleId="Technical8">
    <w:name w:val="Technical 8"/>
    <w:pPr>
      <w:tabs>
        <w:tab w:val="left" w:pos="-720"/>
      </w:tabs>
      <w:suppressAutoHyphens/>
      <w:ind w:firstLine="720"/>
    </w:pPr>
    <w:rPr>
      <w:rFonts w:ascii="CG Times" w:hAnsi="CG Times"/>
      <w:b/>
      <w:sz w:val="24"/>
      <w:lang w:val="en-US" w:eastAsia="fr-FR"/>
    </w:rPr>
  </w:style>
  <w:style w:type="paragraph" w:customStyle="1" w:styleId="31">
    <w:name w:val="3 1"/>
    <w:pPr>
      <w:tabs>
        <w:tab w:val="left" w:pos="-720"/>
        <w:tab w:val="left" w:pos="0"/>
        <w:tab w:val="decimal" w:pos="720"/>
      </w:tabs>
      <w:suppressAutoHyphens/>
      <w:ind w:firstLine="720"/>
    </w:pPr>
    <w:rPr>
      <w:rFonts w:ascii="CG Times" w:hAnsi="CG Times"/>
      <w:sz w:val="24"/>
      <w:lang w:val="en-US" w:eastAsia="fr-FR"/>
    </w:rPr>
  </w:style>
  <w:style w:type="paragraph" w:customStyle="1" w:styleId="32">
    <w:name w:val="3 2"/>
    <w:pPr>
      <w:tabs>
        <w:tab w:val="left" w:pos="-720"/>
        <w:tab w:val="left" w:pos="0"/>
        <w:tab w:val="left" w:pos="720"/>
        <w:tab w:val="decimal" w:pos="1440"/>
      </w:tabs>
      <w:suppressAutoHyphens/>
      <w:ind w:firstLine="1440"/>
    </w:pPr>
    <w:rPr>
      <w:rFonts w:ascii="CG Times" w:hAnsi="CG Times"/>
      <w:sz w:val="24"/>
      <w:lang w:val="en-US" w:eastAsia="fr-FR"/>
    </w:rPr>
  </w:style>
  <w:style w:type="paragraph" w:customStyle="1" w:styleId="33">
    <w:name w:val="3 3"/>
    <w:pPr>
      <w:tabs>
        <w:tab w:val="left" w:pos="-720"/>
        <w:tab w:val="left" w:pos="0"/>
        <w:tab w:val="left" w:pos="720"/>
        <w:tab w:val="left" w:pos="1440"/>
        <w:tab w:val="decimal" w:pos="2160"/>
      </w:tabs>
      <w:suppressAutoHyphens/>
      <w:ind w:firstLine="2160"/>
    </w:pPr>
    <w:rPr>
      <w:rFonts w:ascii="CG Times" w:hAnsi="CG Times"/>
      <w:sz w:val="24"/>
      <w:lang w:val="en-US" w:eastAsia="fr-FR"/>
    </w:rPr>
  </w:style>
  <w:style w:type="paragraph" w:customStyle="1" w:styleId="34">
    <w:name w:val="3 4"/>
    <w:pPr>
      <w:tabs>
        <w:tab w:val="left" w:pos="-720"/>
        <w:tab w:val="left" w:pos="0"/>
        <w:tab w:val="left" w:pos="720"/>
        <w:tab w:val="left" w:pos="1440"/>
        <w:tab w:val="left" w:pos="2160"/>
        <w:tab w:val="decimal" w:pos="2880"/>
      </w:tabs>
      <w:suppressAutoHyphens/>
      <w:ind w:firstLine="2880"/>
    </w:pPr>
    <w:rPr>
      <w:rFonts w:ascii="CG Times" w:hAnsi="CG Times"/>
      <w:sz w:val="24"/>
      <w:lang w:val="en-US" w:eastAsia="fr-FR"/>
    </w:rPr>
  </w:style>
  <w:style w:type="paragraph" w:customStyle="1" w:styleId="35">
    <w:name w:val="3 5"/>
    <w:pPr>
      <w:tabs>
        <w:tab w:val="left" w:pos="-720"/>
        <w:tab w:val="left" w:pos="0"/>
        <w:tab w:val="left" w:pos="720"/>
        <w:tab w:val="left" w:pos="1440"/>
        <w:tab w:val="left" w:pos="2160"/>
        <w:tab w:val="left" w:pos="2880"/>
        <w:tab w:val="decimal" w:pos="3600"/>
      </w:tabs>
      <w:suppressAutoHyphens/>
      <w:ind w:firstLine="3600"/>
    </w:pPr>
    <w:rPr>
      <w:rFonts w:ascii="CG Times" w:hAnsi="CG Times"/>
      <w:sz w:val="24"/>
      <w:lang w:val="en-US" w:eastAsia="fr-FR"/>
    </w:rPr>
  </w:style>
  <w:style w:type="paragraph" w:customStyle="1" w:styleId="36">
    <w:name w:val="3 6"/>
    <w:pPr>
      <w:tabs>
        <w:tab w:val="left" w:pos="-720"/>
        <w:tab w:val="left" w:pos="0"/>
        <w:tab w:val="left" w:pos="720"/>
        <w:tab w:val="left" w:pos="1440"/>
        <w:tab w:val="left" w:pos="2160"/>
        <w:tab w:val="left" w:pos="2880"/>
        <w:tab w:val="left" w:pos="3600"/>
        <w:tab w:val="decimal" w:pos="4320"/>
      </w:tabs>
      <w:suppressAutoHyphens/>
      <w:ind w:firstLine="4320"/>
    </w:pPr>
    <w:rPr>
      <w:rFonts w:ascii="CG Times" w:hAnsi="CG Times"/>
      <w:sz w:val="24"/>
      <w:lang w:val="en-US" w:eastAsia="fr-FR"/>
    </w:rPr>
  </w:style>
  <w:style w:type="paragraph" w:customStyle="1" w:styleId="37">
    <w:name w:val="3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G Times" w:hAnsi="CG Times"/>
      <w:sz w:val="24"/>
      <w:lang w:val="en-US" w:eastAsia="fr-FR"/>
    </w:rPr>
  </w:style>
  <w:style w:type="paragraph" w:customStyle="1" w:styleId="38">
    <w:name w:val="3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G Times" w:hAnsi="CG Times"/>
      <w:sz w:val="24"/>
      <w:lang w:val="en-US" w:eastAsia="fr-FR"/>
    </w:rPr>
  </w:style>
  <w:style w:type="paragraph" w:customStyle="1" w:styleId="SAR1">
    <w:name w:val="SAR 1"/>
    <w:pPr>
      <w:tabs>
        <w:tab w:val="left" w:pos="605"/>
        <w:tab w:val="left" w:pos="1210"/>
        <w:tab w:val="left" w:pos="1814"/>
        <w:tab w:val="left" w:pos="2419"/>
        <w:tab w:val="left" w:pos="3024"/>
      </w:tabs>
      <w:suppressAutoHyphens/>
    </w:pPr>
    <w:rPr>
      <w:rFonts w:ascii="CG Times" w:hAnsi="CG Times"/>
      <w:sz w:val="24"/>
      <w:lang w:val="en-US" w:eastAsia="fr-FR"/>
    </w:rPr>
  </w:style>
  <w:style w:type="paragraph" w:customStyle="1" w:styleId="SAR2">
    <w:name w:val="SAR 2"/>
    <w:pPr>
      <w:tabs>
        <w:tab w:val="left" w:pos="605"/>
        <w:tab w:val="left" w:pos="1210"/>
      </w:tabs>
      <w:suppressAutoHyphens/>
      <w:ind w:firstLine="605"/>
    </w:pPr>
    <w:rPr>
      <w:rFonts w:ascii="CG Times" w:hAnsi="CG Times"/>
      <w:sz w:val="24"/>
      <w:lang w:val="en-US" w:eastAsia="fr-FR"/>
    </w:rPr>
  </w:style>
  <w:style w:type="paragraph" w:customStyle="1" w:styleId="SAR3">
    <w:name w:val="SAR 3"/>
    <w:pPr>
      <w:tabs>
        <w:tab w:val="right" w:pos="1560"/>
        <w:tab w:val="left" w:pos="1800"/>
      </w:tabs>
      <w:suppressAutoHyphens/>
      <w:ind w:firstLine="3000"/>
    </w:pPr>
    <w:rPr>
      <w:rFonts w:ascii="CG Times" w:hAnsi="CG Times"/>
      <w:sz w:val="24"/>
      <w:lang w:val="en-US" w:eastAsia="fr-FR"/>
    </w:rPr>
  </w:style>
  <w:style w:type="paragraph" w:customStyle="1" w:styleId="SAR4">
    <w:name w:val="SAR 4"/>
    <w:pPr>
      <w:tabs>
        <w:tab w:val="left" w:pos="1814"/>
        <w:tab w:val="left" w:pos="2280"/>
      </w:tabs>
      <w:suppressAutoHyphens/>
      <w:ind w:firstLine="1814"/>
    </w:pPr>
    <w:rPr>
      <w:rFonts w:ascii="CG Times" w:hAnsi="CG Times"/>
      <w:sz w:val="24"/>
      <w:lang w:val="en-US" w:eastAsia="fr-FR"/>
    </w:rPr>
  </w:style>
  <w:style w:type="paragraph" w:customStyle="1" w:styleId="SAR5">
    <w:name w:val="SAR 5"/>
    <w:pPr>
      <w:tabs>
        <w:tab w:val="right" w:pos="2520"/>
        <w:tab w:val="left" w:pos="2765"/>
      </w:tabs>
      <w:suppressAutoHyphens/>
      <w:ind w:firstLine="3960"/>
    </w:pPr>
    <w:rPr>
      <w:rFonts w:ascii="CG Times" w:hAnsi="CG Times"/>
      <w:sz w:val="24"/>
      <w:lang w:val="en-US" w:eastAsia="fr-FR"/>
    </w:rPr>
  </w:style>
  <w:style w:type="paragraph" w:customStyle="1" w:styleId="SAR6">
    <w:name w:val="SAR 6"/>
    <w:pPr>
      <w:tabs>
        <w:tab w:val="left" w:pos="-720"/>
      </w:tabs>
      <w:suppressAutoHyphens/>
    </w:pPr>
    <w:rPr>
      <w:rFonts w:ascii="CG Times" w:hAnsi="CG Times"/>
      <w:sz w:val="24"/>
      <w:lang w:val="en-US" w:eastAsia="fr-FR"/>
    </w:rPr>
  </w:style>
  <w:style w:type="paragraph" w:customStyle="1" w:styleId="SAR7">
    <w:name w:val="SAR 7"/>
    <w:pPr>
      <w:tabs>
        <w:tab w:val="left" w:pos="-720"/>
      </w:tabs>
      <w:suppressAutoHyphens/>
    </w:pPr>
    <w:rPr>
      <w:rFonts w:ascii="CG Times" w:hAnsi="CG Times"/>
      <w:sz w:val="24"/>
      <w:lang w:val="en-US" w:eastAsia="fr-FR"/>
    </w:rPr>
  </w:style>
  <w:style w:type="character" w:customStyle="1" w:styleId="SAR8">
    <w:name w:val="SAR 8"/>
    <w:rPr>
      <w:rFonts w:ascii="CG Times" w:hAnsi="CG Times"/>
      <w:noProof w:val="0"/>
      <w:sz w:val="24"/>
      <w:lang w:val="en-US"/>
    </w:rPr>
  </w:style>
  <w:style w:type="paragraph" w:customStyle="1" w:styleId="REGULAR1">
    <w:name w:val="REGULAR 1"/>
    <w:pPr>
      <w:tabs>
        <w:tab w:val="left" w:pos="605"/>
        <w:tab w:val="left" w:pos="1210"/>
      </w:tabs>
      <w:suppressAutoHyphens/>
    </w:pPr>
    <w:rPr>
      <w:rFonts w:ascii="CG Times" w:hAnsi="CG Times"/>
      <w:sz w:val="24"/>
      <w:lang w:val="en-US" w:eastAsia="fr-FR"/>
    </w:rPr>
  </w:style>
  <w:style w:type="paragraph" w:customStyle="1" w:styleId="REGULAR2">
    <w:name w:val="REGULAR 2"/>
    <w:pPr>
      <w:tabs>
        <w:tab w:val="left" w:pos="605"/>
        <w:tab w:val="left" w:pos="1210"/>
        <w:tab w:val="left" w:pos="1814"/>
        <w:tab w:val="left" w:pos="2419"/>
        <w:tab w:val="left" w:pos="3024"/>
        <w:tab w:val="left" w:pos="3629"/>
      </w:tabs>
      <w:suppressAutoHyphens/>
      <w:ind w:firstLine="605"/>
    </w:pPr>
    <w:rPr>
      <w:rFonts w:ascii="CG Times" w:hAnsi="CG Times"/>
      <w:sz w:val="24"/>
      <w:lang w:val="en-US" w:eastAsia="fr-FR"/>
    </w:rPr>
  </w:style>
  <w:style w:type="paragraph" w:customStyle="1" w:styleId="REGULAR3">
    <w:name w:val="REGULAR 3"/>
    <w:pPr>
      <w:tabs>
        <w:tab w:val="right" w:pos="1560"/>
        <w:tab w:val="left" w:pos="1800"/>
      </w:tabs>
      <w:suppressAutoHyphens/>
      <w:ind w:firstLine="3000"/>
    </w:pPr>
    <w:rPr>
      <w:rFonts w:ascii="CG Times" w:hAnsi="CG Times"/>
      <w:sz w:val="24"/>
      <w:lang w:val="en-US" w:eastAsia="fr-FR"/>
    </w:rPr>
  </w:style>
  <w:style w:type="paragraph" w:customStyle="1" w:styleId="REGULAR4">
    <w:name w:val="REGULAR 4"/>
    <w:pPr>
      <w:tabs>
        <w:tab w:val="left" w:pos="1814"/>
        <w:tab w:val="left" w:pos="2280"/>
      </w:tabs>
      <w:suppressAutoHyphens/>
      <w:ind w:firstLine="1814"/>
    </w:pPr>
    <w:rPr>
      <w:rFonts w:ascii="CG Times" w:hAnsi="CG Times"/>
      <w:sz w:val="24"/>
      <w:lang w:val="en-US" w:eastAsia="fr-FR"/>
    </w:rPr>
  </w:style>
  <w:style w:type="paragraph" w:customStyle="1" w:styleId="REGULAR5">
    <w:name w:val="REGULAR 5"/>
    <w:pPr>
      <w:tabs>
        <w:tab w:val="right" w:pos="2520"/>
        <w:tab w:val="left" w:pos="2760"/>
      </w:tabs>
      <w:suppressAutoHyphens/>
      <w:ind w:firstLine="3960"/>
    </w:pPr>
    <w:rPr>
      <w:rFonts w:ascii="CG Times" w:hAnsi="CG Times"/>
      <w:sz w:val="24"/>
      <w:lang w:val="en-US" w:eastAsia="fr-FR"/>
    </w:rPr>
  </w:style>
  <w:style w:type="paragraph" w:customStyle="1" w:styleId="REGULAR6">
    <w:name w:val="REGULAR 6"/>
    <w:pPr>
      <w:tabs>
        <w:tab w:val="left" w:pos="-720"/>
      </w:tabs>
      <w:suppressAutoHyphens/>
    </w:pPr>
    <w:rPr>
      <w:rFonts w:ascii="CG Times" w:hAnsi="CG Times"/>
      <w:sz w:val="24"/>
      <w:lang w:val="en-US" w:eastAsia="fr-FR"/>
    </w:rPr>
  </w:style>
  <w:style w:type="paragraph" w:customStyle="1" w:styleId="REGULAR7">
    <w:name w:val="REGULAR 7"/>
    <w:pPr>
      <w:tabs>
        <w:tab w:val="left" w:pos="-720"/>
      </w:tabs>
      <w:suppressAutoHyphens/>
    </w:pPr>
    <w:rPr>
      <w:rFonts w:ascii="CG Times" w:hAnsi="CG Times"/>
      <w:sz w:val="24"/>
      <w:lang w:val="en-US" w:eastAsia="fr-FR"/>
    </w:rPr>
  </w:style>
  <w:style w:type="paragraph" w:customStyle="1" w:styleId="REGULAR8">
    <w:name w:val="REGULAR 8"/>
    <w:pPr>
      <w:tabs>
        <w:tab w:val="left" w:pos="-720"/>
      </w:tabs>
      <w:suppressAutoHyphens/>
    </w:pPr>
    <w:rPr>
      <w:rFonts w:ascii="CG Times" w:hAnsi="CG Times"/>
      <w:sz w:val="24"/>
      <w:lang w:val="en-US" w:eastAsia="fr-FR"/>
    </w:rPr>
  </w:style>
  <w:style w:type="paragraph" w:customStyle="1" w:styleId="11">
    <w:name w:val="1 1"/>
    <w:pPr>
      <w:tabs>
        <w:tab w:val="left" w:pos="-720"/>
      </w:tabs>
      <w:suppressAutoHyphens/>
    </w:pPr>
    <w:rPr>
      <w:rFonts w:ascii="CG Times" w:hAnsi="CG Times"/>
      <w:sz w:val="24"/>
      <w:lang w:val="en-US" w:eastAsia="fr-FR"/>
    </w:rPr>
  </w:style>
  <w:style w:type="paragraph" w:customStyle="1" w:styleId="12">
    <w:name w:val="1 2"/>
    <w:pPr>
      <w:tabs>
        <w:tab w:val="left" w:pos="-720"/>
      </w:tabs>
      <w:suppressAutoHyphens/>
    </w:pPr>
    <w:rPr>
      <w:rFonts w:ascii="CG Times" w:hAnsi="CG Times"/>
      <w:sz w:val="24"/>
      <w:lang w:val="en-US" w:eastAsia="fr-FR"/>
    </w:rPr>
  </w:style>
  <w:style w:type="paragraph" w:customStyle="1" w:styleId="13">
    <w:name w:val="1 3"/>
    <w:pPr>
      <w:tabs>
        <w:tab w:val="left" w:pos="-720"/>
      </w:tabs>
      <w:suppressAutoHyphens/>
    </w:pPr>
    <w:rPr>
      <w:rFonts w:ascii="CG Times" w:hAnsi="CG Times"/>
      <w:sz w:val="24"/>
      <w:lang w:val="en-US" w:eastAsia="fr-FR"/>
    </w:rPr>
  </w:style>
  <w:style w:type="paragraph" w:customStyle="1" w:styleId="14">
    <w:name w:val="1 4"/>
    <w:pPr>
      <w:tabs>
        <w:tab w:val="left" w:pos="-720"/>
      </w:tabs>
      <w:suppressAutoHyphens/>
    </w:pPr>
    <w:rPr>
      <w:rFonts w:ascii="CG Times" w:hAnsi="CG Times"/>
      <w:sz w:val="24"/>
      <w:lang w:val="en-US" w:eastAsia="fr-FR"/>
    </w:rPr>
  </w:style>
  <w:style w:type="paragraph" w:customStyle="1" w:styleId="15">
    <w:name w:val="1 5"/>
    <w:pPr>
      <w:tabs>
        <w:tab w:val="left" w:pos="-720"/>
      </w:tabs>
      <w:suppressAutoHyphens/>
    </w:pPr>
    <w:rPr>
      <w:rFonts w:ascii="CG Times" w:hAnsi="CG Times"/>
      <w:sz w:val="24"/>
      <w:lang w:val="en-US" w:eastAsia="fr-FR"/>
    </w:rPr>
  </w:style>
  <w:style w:type="paragraph" w:customStyle="1" w:styleId="16">
    <w:name w:val="1 6"/>
    <w:pPr>
      <w:tabs>
        <w:tab w:val="left" w:pos="-720"/>
      </w:tabs>
      <w:suppressAutoHyphens/>
    </w:pPr>
    <w:rPr>
      <w:rFonts w:ascii="CG Times" w:hAnsi="CG Times"/>
      <w:sz w:val="24"/>
      <w:lang w:val="en-US" w:eastAsia="fr-FR"/>
    </w:rPr>
  </w:style>
  <w:style w:type="paragraph" w:customStyle="1" w:styleId="17">
    <w:name w:val="1 7"/>
    <w:pPr>
      <w:tabs>
        <w:tab w:val="left" w:pos="-720"/>
      </w:tabs>
      <w:suppressAutoHyphens/>
    </w:pPr>
    <w:rPr>
      <w:rFonts w:ascii="CG Times" w:hAnsi="CG Times"/>
      <w:sz w:val="24"/>
      <w:lang w:val="en-US" w:eastAsia="fr-FR"/>
    </w:rPr>
  </w:style>
  <w:style w:type="paragraph" w:customStyle="1" w:styleId="18">
    <w:name w:val="1 8"/>
    <w:pPr>
      <w:tabs>
        <w:tab w:val="left" w:pos="-720"/>
      </w:tabs>
      <w:suppressAutoHyphens/>
    </w:pPr>
    <w:rPr>
      <w:rFonts w:ascii="CG Times" w:hAnsi="CG Times"/>
      <w:sz w:val="24"/>
      <w:lang w:val="en-US" w:eastAsia="fr-FR"/>
    </w:rPr>
  </w:style>
  <w:style w:type="paragraph" w:customStyle="1" w:styleId="21a">
    <w:name w:val="2 1a"/>
    <w:pPr>
      <w:tabs>
        <w:tab w:val="left" w:pos="-720"/>
      </w:tabs>
      <w:suppressAutoHyphens/>
    </w:pPr>
    <w:rPr>
      <w:rFonts w:ascii="CG Times" w:hAnsi="CG Times"/>
      <w:sz w:val="24"/>
      <w:lang w:val="en-US" w:eastAsia="fr-FR"/>
    </w:rPr>
  </w:style>
  <w:style w:type="paragraph" w:customStyle="1" w:styleId="22a">
    <w:name w:val="2 2a"/>
    <w:pPr>
      <w:tabs>
        <w:tab w:val="left" w:pos="-720"/>
      </w:tabs>
      <w:suppressAutoHyphens/>
    </w:pPr>
    <w:rPr>
      <w:rFonts w:ascii="CG Times" w:hAnsi="CG Times"/>
      <w:sz w:val="24"/>
      <w:lang w:val="en-US" w:eastAsia="fr-FR"/>
    </w:rPr>
  </w:style>
  <w:style w:type="paragraph" w:customStyle="1" w:styleId="23a">
    <w:name w:val="2 3a"/>
    <w:pPr>
      <w:tabs>
        <w:tab w:val="left" w:pos="-720"/>
      </w:tabs>
      <w:suppressAutoHyphens/>
    </w:pPr>
    <w:rPr>
      <w:rFonts w:ascii="CG Times" w:hAnsi="CG Times"/>
      <w:sz w:val="24"/>
      <w:lang w:val="en-US" w:eastAsia="fr-FR"/>
    </w:rPr>
  </w:style>
  <w:style w:type="paragraph" w:customStyle="1" w:styleId="24a">
    <w:name w:val="2 4a"/>
    <w:pPr>
      <w:tabs>
        <w:tab w:val="left" w:pos="-720"/>
      </w:tabs>
      <w:suppressAutoHyphens/>
    </w:pPr>
    <w:rPr>
      <w:rFonts w:ascii="CG Times" w:hAnsi="CG Times"/>
      <w:sz w:val="24"/>
      <w:lang w:val="en-US" w:eastAsia="fr-FR"/>
    </w:rPr>
  </w:style>
  <w:style w:type="paragraph" w:customStyle="1" w:styleId="25a">
    <w:name w:val="2 5a"/>
    <w:pPr>
      <w:tabs>
        <w:tab w:val="left" w:pos="-720"/>
      </w:tabs>
      <w:suppressAutoHyphens/>
    </w:pPr>
    <w:rPr>
      <w:rFonts w:ascii="CG Times" w:hAnsi="CG Times"/>
      <w:sz w:val="24"/>
      <w:lang w:val="en-US" w:eastAsia="fr-FR"/>
    </w:rPr>
  </w:style>
  <w:style w:type="paragraph" w:customStyle="1" w:styleId="26a">
    <w:name w:val="2 6a"/>
    <w:pPr>
      <w:tabs>
        <w:tab w:val="left" w:pos="-720"/>
      </w:tabs>
      <w:suppressAutoHyphens/>
    </w:pPr>
    <w:rPr>
      <w:rFonts w:ascii="CG Times" w:hAnsi="CG Times"/>
      <w:sz w:val="24"/>
      <w:lang w:val="en-US" w:eastAsia="fr-FR"/>
    </w:rPr>
  </w:style>
  <w:style w:type="paragraph" w:customStyle="1" w:styleId="27a">
    <w:name w:val="2 7a"/>
    <w:pPr>
      <w:tabs>
        <w:tab w:val="left" w:pos="-720"/>
      </w:tabs>
      <w:suppressAutoHyphens/>
    </w:pPr>
    <w:rPr>
      <w:rFonts w:ascii="CG Times" w:hAnsi="CG Times"/>
      <w:sz w:val="24"/>
      <w:lang w:val="en-US" w:eastAsia="fr-FR"/>
    </w:rPr>
  </w:style>
  <w:style w:type="paragraph" w:customStyle="1" w:styleId="28a">
    <w:name w:val="2 8a"/>
    <w:pPr>
      <w:tabs>
        <w:tab w:val="left" w:pos="-720"/>
      </w:tabs>
      <w:suppressAutoHyphens/>
    </w:pPr>
    <w:rPr>
      <w:rFonts w:ascii="CG Times" w:hAnsi="CG Times"/>
      <w:sz w:val="24"/>
      <w:lang w:val="en-US" w:eastAsia="fr-FR"/>
    </w:rPr>
  </w:style>
  <w:style w:type="paragraph" w:styleId="TM1">
    <w:name w:val="toc 1"/>
    <w:basedOn w:val="Normal"/>
    <w:next w:val="Normal"/>
    <w:uiPriority w:val="39"/>
    <w:pPr>
      <w:tabs>
        <w:tab w:val="right" w:leader="dot" w:pos="9000"/>
      </w:tabs>
      <w:suppressAutoHyphens/>
      <w:spacing w:before="240"/>
      <w:ind w:left="720" w:right="720" w:hanging="720"/>
    </w:pPr>
    <w:rPr>
      <w:b/>
    </w:rPr>
  </w:style>
  <w:style w:type="paragraph" w:styleId="TM2">
    <w:name w:val="toc 2"/>
    <w:basedOn w:val="Normal"/>
    <w:next w:val="Normal"/>
    <w:semiHidden/>
    <w:pPr>
      <w:tabs>
        <w:tab w:val="right" w:leader="dot" w:pos="9000"/>
      </w:tabs>
      <w:suppressAutoHyphens/>
      <w:ind w:left="1440" w:right="720" w:hanging="720"/>
    </w:pPr>
  </w:style>
  <w:style w:type="paragraph" w:styleId="TM3">
    <w:name w:val="toc 3"/>
    <w:basedOn w:val="Normal"/>
    <w:next w:val="Normal"/>
    <w:semiHidden/>
    <w:pPr>
      <w:tabs>
        <w:tab w:val="right" w:leader="dot" w:pos="9000"/>
      </w:tabs>
      <w:suppressAutoHyphens/>
      <w:ind w:left="720" w:right="720"/>
    </w:pPr>
    <w:rPr>
      <w:i/>
    </w:rPr>
  </w:style>
  <w:style w:type="paragraph" w:styleId="TM4">
    <w:name w:val="toc 4"/>
    <w:basedOn w:val="Normal"/>
    <w:next w:val="Normal"/>
    <w:semiHidden/>
    <w:pPr>
      <w:tabs>
        <w:tab w:val="left" w:leader="dot" w:pos="8640"/>
        <w:tab w:val="right" w:pos="9000"/>
      </w:tabs>
      <w:suppressAutoHyphens/>
      <w:ind w:left="720" w:right="720"/>
    </w:pPr>
  </w:style>
  <w:style w:type="paragraph" w:styleId="TM5">
    <w:name w:val="toc 5"/>
    <w:basedOn w:val="Normal"/>
    <w:next w:val="Normal"/>
    <w:semiHidden/>
    <w:pPr>
      <w:tabs>
        <w:tab w:val="left" w:leader="dot" w:pos="8640"/>
        <w:tab w:val="right" w:pos="9000"/>
      </w:tabs>
      <w:suppressAutoHyphens/>
      <w:ind w:left="720" w:right="720"/>
    </w:pPr>
  </w:style>
  <w:style w:type="paragraph" w:styleId="TM6">
    <w:name w:val="toc 6"/>
    <w:basedOn w:val="Normal"/>
    <w:next w:val="Normal"/>
    <w:semiHidden/>
    <w:pPr>
      <w:tabs>
        <w:tab w:val="left" w:leader="dot" w:pos="8640"/>
        <w:tab w:val="right" w:pos="9000"/>
      </w:tabs>
      <w:suppressAutoHyphens/>
      <w:ind w:left="720"/>
    </w:pPr>
  </w:style>
  <w:style w:type="paragraph" w:styleId="TM7">
    <w:name w:val="toc 7"/>
    <w:basedOn w:val="Normal"/>
    <w:next w:val="Normal"/>
    <w:semiHidden/>
    <w:pPr>
      <w:suppressAutoHyphens/>
      <w:ind w:left="720" w:hanging="720"/>
    </w:pPr>
  </w:style>
  <w:style w:type="paragraph" w:styleId="TM8">
    <w:name w:val="toc 8"/>
    <w:basedOn w:val="Normal"/>
    <w:next w:val="Normal"/>
    <w:semiHidden/>
    <w:pPr>
      <w:tabs>
        <w:tab w:val="left" w:leader="dot" w:pos="8640"/>
        <w:tab w:val="right" w:pos="9000"/>
      </w:tabs>
      <w:suppressAutoHyphens/>
      <w:ind w:left="720" w:hanging="720"/>
    </w:pPr>
  </w:style>
  <w:style w:type="paragraph" w:styleId="TM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left" w:leader="dot" w:pos="9000"/>
        <w:tab w:val="right" w:pos="9360"/>
      </w:tabs>
      <w:suppressAutoHyphens/>
      <w:ind w:left="720"/>
    </w:pPr>
  </w:style>
  <w:style w:type="paragraph" w:styleId="Index2">
    <w:name w:val="index 2"/>
    <w:basedOn w:val="Normal"/>
    <w:next w:val="Normal"/>
    <w:semiHidden/>
    <w:pPr>
      <w:tabs>
        <w:tab w:val="left" w:leader="dot" w:pos="9000"/>
        <w:tab w:val="right" w:pos="9360"/>
      </w:tabs>
      <w:suppressAutoHyphens/>
      <w:ind w:left="720"/>
    </w:pPr>
  </w:style>
  <w:style w:type="paragraph" w:styleId="TitreTR">
    <w:name w:val="toa heading"/>
    <w:basedOn w:val="Normal"/>
    <w:next w:val="Normal"/>
    <w:semiHidden/>
    <w:pPr>
      <w:tabs>
        <w:tab w:val="left" w:pos="9000"/>
        <w:tab w:val="right" w:pos="9360"/>
      </w:tabs>
      <w:suppressAutoHyphens/>
    </w:pPr>
  </w:style>
  <w:style w:type="paragraph" w:styleId="Lgende">
    <w:name w:val="caption"/>
    <w:basedOn w:val="Normal"/>
    <w:next w:val="Normal"/>
    <w:qFormat/>
  </w:style>
  <w:style w:type="character" w:customStyle="1" w:styleId="EquationCaption">
    <w:name w:val="_Equation Caption"/>
  </w:style>
  <w:style w:type="character" w:styleId="Appeldenotedefin">
    <w:name w:val="endnote reference"/>
    <w:semiHidden/>
    <w:rPr>
      <w:vertAlign w:val="superscript"/>
    </w:rPr>
  </w:style>
  <w:style w:type="character" w:styleId="Appelnotedebasdep">
    <w:name w:val="footnote reference"/>
    <w:uiPriority w:val="99"/>
    <w:rPr>
      <w:rFonts w:ascii="Times New Roman" w:hAnsi="Times New Roman"/>
      <w:color w:val="auto"/>
      <w:spacing w:val="0"/>
      <w:kern w:val="0"/>
      <w:position w:val="0"/>
      <w:sz w:val="20"/>
      <w:u w:val="none"/>
      <w:vertAlign w:val="superscript"/>
    </w:rPr>
  </w:style>
  <w:style w:type="paragraph" w:styleId="En-tte">
    <w:name w:val="header"/>
    <w:basedOn w:val="Normal"/>
    <w:link w:val="En-tteCar"/>
    <w:uiPriority w:val="99"/>
    <w:pPr>
      <w:tabs>
        <w:tab w:val="center" w:pos="4320"/>
        <w:tab w:val="right" w:pos="8640"/>
      </w:tabs>
    </w:pPr>
    <w:rPr>
      <w:lang w:val="x-none" w:eastAsia="x-none"/>
    </w:rPr>
  </w:style>
  <w:style w:type="paragraph" w:styleId="Pieddepage">
    <w:name w:val="footer"/>
    <w:basedOn w:val="Normal"/>
    <w:link w:val="PieddepageCar"/>
    <w:uiPriority w:val="99"/>
    <w:pPr>
      <w:tabs>
        <w:tab w:val="center" w:pos="4320"/>
        <w:tab w:val="right" w:pos="8640"/>
      </w:tabs>
    </w:pPr>
    <w:rPr>
      <w:lang w:val="x-none" w:eastAsia="x-none"/>
    </w:rPr>
  </w:style>
  <w:style w:type="character" w:styleId="Numrodepage">
    <w:name w:val="page number"/>
    <w:basedOn w:val="Policepardfaut"/>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iPriority w:val="99"/>
    <w:qFormat/>
    <w:rPr>
      <w:sz w:val="20"/>
    </w:rPr>
  </w:style>
  <w:style w:type="paragraph" w:styleId="Normalcentr">
    <w:name w:val="Block Text"/>
    <w:basedOn w:val="Normal"/>
    <w:pPr>
      <w:suppressAutoHyphens/>
      <w:ind w:left="533" w:right="-72" w:hanging="533"/>
    </w:pPr>
  </w:style>
  <w:style w:type="paragraph" w:customStyle="1" w:styleId="Head21">
    <w:name w:val="Head 2.1"/>
    <w:basedOn w:val="Normal"/>
    <w:pPr>
      <w:suppressAutoHyphens/>
      <w:jc w:val="center"/>
    </w:pPr>
    <w:rPr>
      <w:b/>
    </w:rPr>
  </w:style>
  <w:style w:type="paragraph" w:customStyle="1" w:styleId="Head22">
    <w:name w:val="Head 2.2"/>
    <w:basedOn w:val="Normal"/>
    <w:pPr>
      <w:suppressAutoHyphens/>
      <w:ind w:left="360" w:hanging="360"/>
      <w:jc w:val="left"/>
    </w:pPr>
    <w:rPr>
      <w:b/>
    </w:rPr>
  </w:style>
  <w:style w:type="paragraph" w:customStyle="1" w:styleId="Head32">
    <w:name w:val="Head 3.2"/>
    <w:basedOn w:val="Normal"/>
    <w:pPr>
      <w:suppressAutoHyphens/>
      <w:ind w:left="360" w:hanging="360"/>
      <w:jc w:val="left"/>
    </w:pPr>
    <w:rPr>
      <w:b/>
    </w:rPr>
  </w:style>
  <w:style w:type="paragraph" w:customStyle="1" w:styleId="Head31">
    <w:name w:val="Head 3.1"/>
    <w:basedOn w:val="Normal"/>
    <w:pPr>
      <w:suppressAutoHyphens/>
      <w:ind w:firstLine="360"/>
      <w:jc w:val="left"/>
    </w:pPr>
    <w:rPr>
      <w:b/>
    </w:rPr>
  </w:style>
  <w:style w:type="paragraph" w:customStyle="1" w:styleId="Head51">
    <w:name w:val="Head 5.1"/>
    <w:basedOn w:val="Normal"/>
    <w:pPr>
      <w:suppressAutoHyphens/>
      <w:ind w:left="720" w:hanging="720"/>
    </w:pPr>
    <w:rPr>
      <w:b/>
    </w:rPr>
  </w:style>
  <w:style w:type="paragraph" w:customStyle="1" w:styleId="Head52">
    <w:name w:val="Head 5.2"/>
    <w:basedOn w:val="Normal"/>
    <w:pPr>
      <w:suppressAutoHyphens/>
      <w:ind w:left="533" w:hanging="533"/>
    </w:pPr>
    <w:rPr>
      <w:b/>
    </w:rPr>
  </w:style>
  <w:style w:type="paragraph" w:styleId="Retraitcorpsdetexte">
    <w:name w:val="Body Text Indent"/>
    <w:basedOn w:val="Normal"/>
    <w:link w:val="RetraitcorpsdetexteCar"/>
    <w:pPr>
      <w:suppressAutoHyphens/>
      <w:ind w:left="630" w:hanging="540"/>
    </w:pPr>
    <w:rPr>
      <w:lang w:val="x-none" w:eastAsia="x-none"/>
    </w:rPr>
  </w:style>
  <w:style w:type="paragraph" w:styleId="Corpsdetexte">
    <w:name w:val="Body Text"/>
    <w:basedOn w:val="Normal"/>
    <w:pPr>
      <w:suppressAutoHyphens/>
    </w:pPr>
    <w:rPr>
      <w:sz w:val="20"/>
    </w:rPr>
  </w:style>
  <w:style w:type="paragraph" w:customStyle="1" w:styleId="Outline">
    <w:name w:val="Outline"/>
    <w:basedOn w:val="Normal"/>
    <w:pPr>
      <w:spacing w:before="240"/>
      <w:jc w:val="left"/>
    </w:pPr>
    <w:rPr>
      <w:kern w:val="28"/>
    </w:rPr>
  </w:style>
  <w:style w:type="paragraph" w:styleId="Textedebulles">
    <w:name w:val="Balloon Text"/>
    <w:basedOn w:val="Normal"/>
    <w:link w:val="TextedebullesCar"/>
    <w:uiPriority w:val="99"/>
    <w:semiHidden/>
    <w:rsid w:val="00300241"/>
    <w:rPr>
      <w:rFonts w:ascii="Tahoma" w:hAnsi="Tahoma"/>
      <w:sz w:val="16"/>
      <w:szCs w:val="16"/>
      <w:lang w:val="x-none" w:eastAsia="x-none"/>
    </w:rPr>
  </w:style>
  <w:style w:type="paragraph" w:customStyle="1" w:styleId="Header3-Paragraph">
    <w:name w:val="Header 3 - Paragraph"/>
    <w:basedOn w:val="Normal"/>
    <w:link w:val="Header3-ParagraphChar"/>
    <w:rsid w:val="008476A0"/>
    <w:pPr>
      <w:spacing w:after="200"/>
    </w:pPr>
    <w:rPr>
      <w:lang w:val="en-US"/>
    </w:rPr>
  </w:style>
  <w:style w:type="paragraph" w:customStyle="1" w:styleId="SectionVHeader">
    <w:name w:val="Section V. Header"/>
    <w:basedOn w:val="Normal"/>
    <w:rsid w:val="00794281"/>
    <w:pPr>
      <w:jc w:val="center"/>
    </w:pPr>
    <w:rPr>
      <w:b/>
      <w:sz w:val="36"/>
      <w:lang w:val="es-ES_tradnl"/>
    </w:rPr>
  </w:style>
  <w:style w:type="paragraph" w:customStyle="1" w:styleId="i">
    <w:name w:val="(i)"/>
    <w:basedOn w:val="Normal"/>
    <w:rsid w:val="00485086"/>
    <w:pPr>
      <w:suppressAutoHyphens/>
    </w:pPr>
    <w:rPr>
      <w:rFonts w:ascii="Tms Rmn" w:hAnsi="Tms Rmn"/>
      <w:lang w:val="en-US"/>
    </w:rPr>
  </w:style>
  <w:style w:type="character" w:styleId="Lienhypertexte">
    <w:name w:val="Hyperlink"/>
    <w:rsid w:val="00A145DA"/>
    <w:rPr>
      <w:color w:val="0000FF"/>
      <w:u w:val="single"/>
    </w:rPr>
  </w:style>
  <w:style w:type="character" w:customStyle="1" w:styleId="Header3-ParagraphChar">
    <w:name w:val="Header 3 - Paragraph Char"/>
    <w:link w:val="Header3-Paragraph"/>
    <w:rsid w:val="00DE5DAD"/>
    <w:rPr>
      <w:sz w:val="24"/>
      <w:lang w:val="en-US" w:eastAsia="fr-FR" w:bidi="ar-SA"/>
    </w:rPr>
  </w:style>
  <w:style w:type="paragraph" w:customStyle="1" w:styleId="Header2-SubClauses">
    <w:name w:val="Header 2 - SubClauses"/>
    <w:basedOn w:val="Normal"/>
    <w:rsid w:val="007E32D7"/>
    <w:pPr>
      <w:tabs>
        <w:tab w:val="left" w:pos="619"/>
      </w:tabs>
      <w:spacing w:after="200"/>
    </w:pPr>
    <w:rPr>
      <w:lang w:val="es-ES_tradnl"/>
    </w:rPr>
  </w:style>
  <w:style w:type="paragraph" w:customStyle="1" w:styleId="BankNormal">
    <w:name w:val="BankNormal"/>
    <w:basedOn w:val="Normal"/>
    <w:rsid w:val="00C64BBF"/>
    <w:pPr>
      <w:overflowPunct w:val="0"/>
      <w:autoSpaceDE w:val="0"/>
      <w:autoSpaceDN w:val="0"/>
      <w:adjustRightInd w:val="0"/>
      <w:spacing w:after="240"/>
      <w:jc w:val="left"/>
      <w:textAlignment w:val="baseline"/>
    </w:pPr>
    <w:rPr>
      <w:rFonts w:cs="Arial"/>
      <w:szCs w:val="24"/>
      <w:lang w:val="en-US"/>
    </w:rPr>
  </w:style>
  <w:style w:type="paragraph" w:styleId="Paragraphedeliste">
    <w:name w:val="List Paragraph"/>
    <w:aliases w:val="Bullets,List Paragraph2,Text,Citation List,Liste couleur - Accent 11,References,- List tir,liste 1,puce 1,Puces,Titre1,RM1,본문(내용),List Paragraph (numbered (a)),Colorful List - Accent 11"/>
    <w:basedOn w:val="Normal"/>
    <w:link w:val="ParagraphedelisteCar"/>
    <w:uiPriority w:val="34"/>
    <w:qFormat/>
    <w:rsid w:val="00B439C6"/>
    <w:pPr>
      <w:ind w:left="720"/>
      <w:contextualSpacing/>
      <w:jc w:val="left"/>
    </w:pPr>
    <w:rPr>
      <w:lang w:val="x-none" w:eastAsia="x-none"/>
    </w:rPr>
  </w:style>
  <w:style w:type="paragraph" w:customStyle="1" w:styleId="StyleHead1SectionIIINotBold">
    <w:name w:val="Style Head 1 Section III + Not Bold"/>
    <w:basedOn w:val="Normal"/>
    <w:rsid w:val="00B439C6"/>
    <w:pPr>
      <w:jc w:val="left"/>
    </w:pPr>
    <w:rPr>
      <w:b/>
      <w:noProof/>
      <w:sz w:val="32"/>
    </w:rPr>
  </w:style>
  <w:style w:type="paragraph" w:customStyle="1" w:styleId="SectionIXHeading">
    <w:name w:val="Section IX Heading"/>
    <w:basedOn w:val="Normal"/>
    <w:rsid w:val="00B439C6"/>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ParagraphedelisteCar">
    <w:name w:val="Paragraphe de liste Car"/>
    <w:aliases w:val="Bullets Car,List Paragraph2 Car,Text Car,Citation List Car,Liste couleur - Accent 11 Car,References Car,- List tir Car,liste 1 Car,puce 1 Car,Puces Car,Titre1 Car,RM1 Car,본문(내용) Car,List Paragraph (numbered (a)) Car"/>
    <w:link w:val="Paragraphedeliste"/>
    <w:uiPriority w:val="34"/>
    <w:locked/>
    <w:rsid w:val="00064852"/>
    <w:rPr>
      <w:sz w:val="24"/>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link w:val="Notedebasdepage"/>
    <w:uiPriority w:val="99"/>
    <w:rsid w:val="00A02C55"/>
  </w:style>
  <w:style w:type="paragraph" w:customStyle="1" w:styleId="2AutoList1">
    <w:name w:val="2AutoList1"/>
    <w:basedOn w:val="Normal"/>
    <w:rsid w:val="00A02C55"/>
    <w:pPr>
      <w:tabs>
        <w:tab w:val="left" w:pos="504"/>
      </w:tabs>
      <w:overflowPunct w:val="0"/>
      <w:autoSpaceDE w:val="0"/>
      <w:autoSpaceDN w:val="0"/>
      <w:adjustRightInd w:val="0"/>
      <w:ind w:left="504" w:hanging="504"/>
      <w:textAlignment w:val="baseline"/>
    </w:pPr>
    <w:rPr>
      <w:rFonts w:cs="Arial"/>
      <w:szCs w:val="24"/>
      <w:lang w:val="es-ES_tradnl"/>
    </w:rPr>
  </w:style>
  <w:style w:type="character" w:customStyle="1" w:styleId="En-tteCar">
    <w:name w:val="En-tête Car"/>
    <w:link w:val="En-tte"/>
    <w:uiPriority w:val="99"/>
    <w:rsid w:val="00D86670"/>
    <w:rPr>
      <w:sz w:val="24"/>
    </w:rPr>
  </w:style>
  <w:style w:type="paragraph" w:styleId="Rvision">
    <w:name w:val="Revision"/>
    <w:hidden/>
    <w:uiPriority w:val="99"/>
    <w:semiHidden/>
    <w:rsid w:val="00D86670"/>
    <w:rPr>
      <w:sz w:val="24"/>
      <w:lang w:val="fr-FR" w:eastAsia="fr-FR"/>
    </w:rPr>
  </w:style>
  <w:style w:type="paragraph" w:customStyle="1" w:styleId="SectionIVHeader">
    <w:name w:val="Section IV Header"/>
    <w:basedOn w:val="Normal"/>
    <w:rsid w:val="00200205"/>
    <w:pPr>
      <w:overflowPunct w:val="0"/>
      <w:autoSpaceDE w:val="0"/>
      <w:autoSpaceDN w:val="0"/>
      <w:adjustRightInd w:val="0"/>
      <w:jc w:val="center"/>
      <w:textAlignment w:val="baseline"/>
    </w:pPr>
    <w:rPr>
      <w:rFonts w:cs="Arial"/>
      <w:b/>
      <w:sz w:val="36"/>
      <w:szCs w:val="24"/>
    </w:rPr>
  </w:style>
  <w:style w:type="paragraph" w:styleId="Sous-titre">
    <w:name w:val="Subtitle"/>
    <w:basedOn w:val="Normal"/>
    <w:link w:val="Sous-titreCar"/>
    <w:qFormat/>
    <w:rsid w:val="002168E8"/>
    <w:pPr>
      <w:overflowPunct w:val="0"/>
      <w:autoSpaceDE w:val="0"/>
      <w:autoSpaceDN w:val="0"/>
      <w:adjustRightInd w:val="0"/>
      <w:jc w:val="center"/>
      <w:textAlignment w:val="baseline"/>
    </w:pPr>
    <w:rPr>
      <w:b/>
      <w:sz w:val="44"/>
      <w:szCs w:val="24"/>
      <w:lang w:val="es-ES_tradnl" w:eastAsia="x-none"/>
    </w:rPr>
  </w:style>
  <w:style w:type="character" w:customStyle="1" w:styleId="Sous-titreCar">
    <w:name w:val="Sous-titre Car"/>
    <w:link w:val="Sous-titre"/>
    <w:rsid w:val="002168E8"/>
    <w:rPr>
      <w:b/>
      <w:sz w:val="44"/>
      <w:szCs w:val="24"/>
      <w:lang w:val="es-ES_tradnl" w:eastAsia="x-none"/>
    </w:rPr>
  </w:style>
  <w:style w:type="paragraph" w:customStyle="1" w:styleId="BodyText21">
    <w:name w:val="Body Text 21"/>
    <w:basedOn w:val="Normal"/>
    <w:rsid w:val="002168E8"/>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PieddepageCar">
    <w:name w:val="Pied de page Car"/>
    <w:link w:val="Pieddepage"/>
    <w:uiPriority w:val="99"/>
    <w:rsid w:val="002168E8"/>
    <w:rPr>
      <w:sz w:val="24"/>
    </w:rPr>
  </w:style>
  <w:style w:type="paragraph" w:customStyle="1" w:styleId="SectionIVHeader-2">
    <w:name w:val="Section IV Header - 2"/>
    <w:basedOn w:val="Normal"/>
    <w:link w:val="SectionIVHeader-2Char"/>
    <w:rsid w:val="00CB0D8C"/>
    <w:pPr>
      <w:suppressAutoHyphens/>
      <w:overflowPunct w:val="0"/>
      <w:autoSpaceDE w:val="0"/>
      <w:autoSpaceDN w:val="0"/>
      <w:adjustRightInd w:val="0"/>
      <w:jc w:val="center"/>
      <w:textAlignment w:val="baseline"/>
    </w:pPr>
    <w:rPr>
      <w:b/>
      <w:sz w:val="28"/>
      <w:szCs w:val="24"/>
      <w:lang w:val="x-none" w:eastAsia="x-none"/>
    </w:rPr>
  </w:style>
  <w:style w:type="character" w:customStyle="1" w:styleId="SectionIVHeader-2Char">
    <w:name w:val="Section IV Header - 2 Char"/>
    <w:link w:val="SectionIVHeader-2"/>
    <w:rsid w:val="00CB0D8C"/>
    <w:rPr>
      <w:rFonts w:cs="Arial"/>
      <w:b/>
      <w:sz w:val="28"/>
      <w:szCs w:val="24"/>
    </w:rPr>
  </w:style>
  <w:style w:type="character" w:customStyle="1" w:styleId="RetraitcorpsdetexteCar">
    <w:name w:val="Retrait corps de texte Car"/>
    <w:link w:val="Retraitcorpsdetexte"/>
    <w:locked/>
    <w:rsid w:val="00C94B16"/>
    <w:rPr>
      <w:sz w:val="24"/>
    </w:rPr>
  </w:style>
  <w:style w:type="paragraph" w:styleId="Corpsdetexte2">
    <w:name w:val="Body Text 2"/>
    <w:basedOn w:val="Normal"/>
    <w:link w:val="Corpsdetexte2Car"/>
    <w:rsid w:val="000B6414"/>
    <w:pPr>
      <w:spacing w:after="120" w:line="480" w:lineRule="auto"/>
    </w:pPr>
    <w:rPr>
      <w:lang w:val="x-none" w:eastAsia="x-none"/>
    </w:rPr>
  </w:style>
  <w:style w:type="character" w:customStyle="1" w:styleId="Corpsdetexte2Car">
    <w:name w:val="Corps de texte 2 Car"/>
    <w:link w:val="Corpsdetexte2"/>
    <w:rsid w:val="000B6414"/>
    <w:rPr>
      <w:sz w:val="24"/>
    </w:rPr>
  </w:style>
  <w:style w:type="character" w:customStyle="1" w:styleId="a1">
    <w:name w:val="a1"/>
    <w:rsid w:val="005E1FB8"/>
    <w:rPr>
      <w:rFonts w:ascii="Courier" w:hAnsi="Courier"/>
      <w:noProof w:val="0"/>
      <w:sz w:val="20"/>
      <w:lang w:val="en-US"/>
    </w:rPr>
  </w:style>
  <w:style w:type="character" w:customStyle="1" w:styleId="TextedebullesCar">
    <w:name w:val="Texte de bulles Car"/>
    <w:link w:val="Textedebulles"/>
    <w:uiPriority w:val="99"/>
    <w:semiHidden/>
    <w:rsid w:val="00482011"/>
    <w:rPr>
      <w:rFonts w:ascii="Tahoma" w:hAnsi="Tahoma" w:cs="Tahoma"/>
      <w:sz w:val="16"/>
      <w:szCs w:val="16"/>
    </w:rPr>
  </w:style>
  <w:style w:type="character" w:styleId="Marquedecommentaire">
    <w:name w:val="annotation reference"/>
    <w:uiPriority w:val="99"/>
    <w:unhideWhenUsed/>
    <w:rsid w:val="00482011"/>
    <w:rPr>
      <w:sz w:val="16"/>
      <w:szCs w:val="16"/>
    </w:rPr>
  </w:style>
  <w:style w:type="paragraph" w:styleId="Commentaire">
    <w:name w:val="annotation text"/>
    <w:basedOn w:val="Normal"/>
    <w:link w:val="CommentaireCar"/>
    <w:uiPriority w:val="99"/>
    <w:unhideWhenUsed/>
    <w:rsid w:val="00482011"/>
    <w:pPr>
      <w:suppressAutoHyphens/>
      <w:overflowPunct w:val="0"/>
      <w:autoSpaceDE w:val="0"/>
      <w:autoSpaceDN w:val="0"/>
      <w:adjustRightInd w:val="0"/>
      <w:textAlignment w:val="baseline"/>
    </w:pPr>
    <w:rPr>
      <w:sz w:val="20"/>
      <w:lang w:val="x-none" w:eastAsia="x-none"/>
    </w:rPr>
  </w:style>
  <w:style w:type="character" w:customStyle="1" w:styleId="CommentaireCar">
    <w:name w:val="Commentaire Car"/>
    <w:link w:val="Commentaire"/>
    <w:uiPriority w:val="99"/>
    <w:rsid w:val="00482011"/>
    <w:rPr>
      <w:rFonts w:cs="Arial"/>
    </w:rPr>
  </w:style>
  <w:style w:type="paragraph" w:styleId="Objetducommentaire">
    <w:name w:val="annotation subject"/>
    <w:basedOn w:val="Commentaire"/>
    <w:next w:val="Commentaire"/>
    <w:link w:val="ObjetducommentaireCar"/>
    <w:uiPriority w:val="99"/>
    <w:unhideWhenUsed/>
    <w:rsid w:val="00482011"/>
    <w:rPr>
      <w:b/>
      <w:bCs/>
    </w:rPr>
  </w:style>
  <w:style w:type="character" w:customStyle="1" w:styleId="ObjetducommentaireCar">
    <w:name w:val="Objet du commentaire Car"/>
    <w:link w:val="Objetducommentaire"/>
    <w:uiPriority w:val="99"/>
    <w:rsid w:val="00482011"/>
    <w:rPr>
      <w:rFonts w:cs="Arial"/>
      <w:b/>
      <w:bCs/>
    </w:rPr>
  </w:style>
  <w:style w:type="paragraph" w:customStyle="1" w:styleId="Style1">
    <w:name w:val="Style1"/>
    <w:basedOn w:val="Normal"/>
    <w:rsid w:val="00062944"/>
    <w:pPr>
      <w:numPr>
        <w:numId w:val="110"/>
      </w:numPr>
      <w:jc w:val="left"/>
    </w:pPr>
    <w:rPr>
      <w:b/>
    </w:rPr>
  </w:style>
  <w:style w:type="paragraph" w:customStyle="1" w:styleId="SectionVIHeader">
    <w:name w:val="Section VI. Header"/>
    <w:basedOn w:val="SectionVHeader"/>
    <w:rsid w:val="00062944"/>
    <w:pPr>
      <w:overflowPunct w:val="0"/>
      <w:autoSpaceDE w:val="0"/>
      <w:autoSpaceDN w:val="0"/>
      <w:adjustRightInd w:val="0"/>
      <w:textAlignment w:val="baseline"/>
    </w:pPr>
    <w:rPr>
      <w:rFonts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2C482-A156-4CE3-A1F0-E8B4825B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115</Pages>
  <Words>26471</Words>
  <Characters>150887</Characters>
  <Application>Microsoft Office Word</Application>
  <DocSecurity>0</DocSecurity>
  <Lines>1257</Lines>
  <Paragraphs>354</Paragraphs>
  <ScaleCrop>false</ScaleCrop>
  <HeadingPairs>
    <vt:vector size="2" baseType="variant">
      <vt:variant>
        <vt:lpstr>Titre</vt:lpstr>
      </vt:variant>
      <vt:variant>
        <vt:i4>1</vt:i4>
      </vt:variant>
    </vt:vector>
  </HeadingPairs>
  <TitlesOfParts>
    <vt:vector size="1" baseType="lpstr">
      <vt:lpstr>Dossiers types d'Appel d'Offres</vt:lpstr>
    </vt:vector>
  </TitlesOfParts>
  <Company>Hewlett-Packard</Company>
  <LinksUpToDate>false</LinksUpToDate>
  <CharactersWithSpaces>177004</CharactersWithSpaces>
  <SharedDoc>false</SharedDoc>
  <HLinks>
    <vt:vector size="150" baseType="variant">
      <vt:variant>
        <vt:i4>2031668</vt:i4>
      </vt:variant>
      <vt:variant>
        <vt:i4>160</vt:i4>
      </vt:variant>
      <vt:variant>
        <vt:i4>0</vt:i4>
      </vt:variant>
      <vt:variant>
        <vt:i4>5</vt:i4>
      </vt:variant>
      <vt:variant>
        <vt:lpwstr/>
      </vt:variant>
      <vt:variant>
        <vt:lpwstr>_Toc213249125</vt:lpwstr>
      </vt:variant>
      <vt:variant>
        <vt:i4>2031668</vt:i4>
      </vt:variant>
      <vt:variant>
        <vt:i4>154</vt:i4>
      </vt:variant>
      <vt:variant>
        <vt:i4>0</vt:i4>
      </vt:variant>
      <vt:variant>
        <vt:i4>5</vt:i4>
      </vt:variant>
      <vt:variant>
        <vt:lpwstr/>
      </vt:variant>
      <vt:variant>
        <vt:lpwstr>_Toc213249124</vt:lpwstr>
      </vt:variant>
      <vt:variant>
        <vt:i4>2031668</vt:i4>
      </vt:variant>
      <vt:variant>
        <vt:i4>148</vt:i4>
      </vt:variant>
      <vt:variant>
        <vt:i4>0</vt:i4>
      </vt:variant>
      <vt:variant>
        <vt:i4>5</vt:i4>
      </vt:variant>
      <vt:variant>
        <vt:lpwstr/>
      </vt:variant>
      <vt:variant>
        <vt:lpwstr>_Toc213249123</vt:lpwstr>
      </vt:variant>
      <vt:variant>
        <vt:i4>2031668</vt:i4>
      </vt:variant>
      <vt:variant>
        <vt:i4>142</vt:i4>
      </vt:variant>
      <vt:variant>
        <vt:i4>0</vt:i4>
      </vt:variant>
      <vt:variant>
        <vt:i4>5</vt:i4>
      </vt:variant>
      <vt:variant>
        <vt:lpwstr/>
      </vt:variant>
      <vt:variant>
        <vt:lpwstr>_Toc213249122</vt:lpwstr>
      </vt:variant>
      <vt:variant>
        <vt:i4>2031668</vt:i4>
      </vt:variant>
      <vt:variant>
        <vt:i4>136</vt:i4>
      </vt:variant>
      <vt:variant>
        <vt:i4>0</vt:i4>
      </vt:variant>
      <vt:variant>
        <vt:i4>5</vt:i4>
      </vt:variant>
      <vt:variant>
        <vt:lpwstr/>
      </vt:variant>
      <vt:variant>
        <vt:lpwstr>_Toc213249121</vt:lpwstr>
      </vt:variant>
      <vt:variant>
        <vt:i4>2031668</vt:i4>
      </vt:variant>
      <vt:variant>
        <vt:i4>130</vt:i4>
      </vt:variant>
      <vt:variant>
        <vt:i4>0</vt:i4>
      </vt:variant>
      <vt:variant>
        <vt:i4>5</vt:i4>
      </vt:variant>
      <vt:variant>
        <vt:lpwstr/>
      </vt:variant>
      <vt:variant>
        <vt:lpwstr>_Toc213249120</vt:lpwstr>
      </vt:variant>
      <vt:variant>
        <vt:i4>1835060</vt:i4>
      </vt:variant>
      <vt:variant>
        <vt:i4>124</vt:i4>
      </vt:variant>
      <vt:variant>
        <vt:i4>0</vt:i4>
      </vt:variant>
      <vt:variant>
        <vt:i4>5</vt:i4>
      </vt:variant>
      <vt:variant>
        <vt:lpwstr/>
      </vt:variant>
      <vt:variant>
        <vt:lpwstr>_Toc213249119</vt:lpwstr>
      </vt:variant>
      <vt:variant>
        <vt:i4>1835060</vt:i4>
      </vt:variant>
      <vt:variant>
        <vt:i4>118</vt:i4>
      </vt:variant>
      <vt:variant>
        <vt:i4>0</vt:i4>
      </vt:variant>
      <vt:variant>
        <vt:i4>5</vt:i4>
      </vt:variant>
      <vt:variant>
        <vt:lpwstr/>
      </vt:variant>
      <vt:variant>
        <vt:lpwstr>_Toc213249118</vt:lpwstr>
      </vt:variant>
      <vt:variant>
        <vt:i4>1835060</vt:i4>
      </vt:variant>
      <vt:variant>
        <vt:i4>112</vt:i4>
      </vt:variant>
      <vt:variant>
        <vt:i4>0</vt:i4>
      </vt:variant>
      <vt:variant>
        <vt:i4>5</vt:i4>
      </vt:variant>
      <vt:variant>
        <vt:lpwstr/>
      </vt:variant>
      <vt:variant>
        <vt:lpwstr>_Toc213249117</vt:lpwstr>
      </vt:variant>
      <vt:variant>
        <vt:i4>1835060</vt:i4>
      </vt:variant>
      <vt:variant>
        <vt:i4>106</vt:i4>
      </vt:variant>
      <vt:variant>
        <vt:i4>0</vt:i4>
      </vt:variant>
      <vt:variant>
        <vt:i4>5</vt:i4>
      </vt:variant>
      <vt:variant>
        <vt:lpwstr/>
      </vt:variant>
      <vt:variant>
        <vt:lpwstr>_Toc213249116</vt:lpwstr>
      </vt:variant>
      <vt:variant>
        <vt:i4>1835060</vt:i4>
      </vt:variant>
      <vt:variant>
        <vt:i4>100</vt:i4>
      </vt:variant>
      <vt:variant>
        <vt:i4>0</vt:i4>
      </vt:variant>
      <vt:variant>
        <vt:i4>5</vt:i4>
      </vt:variant>
      <vt:variant>
        <vt:lpwstr/>
      </vt:variant>
      <vt:variant>
        <vt:lpwstr>_Toc213249115</vt:lpwstr>
      </vt:variant>
      <vt:variant>
        <vt:i4>1835060</vt:i4>
      </vt:variant>
      <vt:variant>
        <vt:i4>94</vt:i4>
      </vt:variant>
      <vt:variant>
        <vt:i4>0</vt:i4>
      </vt:variant>
      <vt:variant>
        <vt:i4>5</vt:i4>
      </vt:variant>
      <vt:variant>
        <vt:lpwstr/>
      </vt:variant>
      <vt:variant>
        <vt:lpwstr>_Toc213249114</vt:lpwstr>
      </vt:variant>
      <vt:variant>
        <vt:i4>1835060</vt:i4>
      </vt:variant>
      <vt:variant>
        <vt:i4>86</vt:i4>
      </vt:variant>
      <vt:variant>
        <vt:i4>0</vt:i4>
      </vt:variant>
      <vt:variant>
        <vt:i4>5</vt:i4>
      </vt:variant>
      <vt:variant>
        <vt:lpwstr/>
      </vt:variant>
      <vt:variant>
        <vt:lpwstr>_Toc213249113</vt:lpwstr>
      </vt:variant>
      <vt:variant>
        <vt:i4>1835060</vt:i4>
      </vt:variant>
      <vt:variant>
        <vt:i4>80</vt:i4>
      </vt:variant>
      <vt:variant>
        <vt:i4>0</vt:i4>
      </vt:variant>
      <vt:variant>
        <vt:i4>5</vt:i4>
      </vt:variant>
      <vt:variant>
        <vt:lpwstr/>
      </vt:variant>
      <vt:variant>
        <vt:lpwstr>_Toc213249112</vt:lpwstr>
      </vt:variant>
      <vt:variant>
        <vt:i4>1835060</vt:i4>
      </vt:variant>
      <vt:variant>
        <vt:i4>74</vt:i4>
      </vt:variant>
      <vt:variant>
        <vt:i4>0</vt:i4>
      </vt:variant>
      <vt:variant>
        <vt:i4>5</vt:i4>
      </vt:variant>
      <vt:variant>
        <vt:lpwstr/>
      </vt:variant>
      <vt:variant>
        <vt:lpwstr>_Toc213249111</vt:lpwstr>
      </vt:variant>
      <vt:variant>
        <vt:i4>1835060</vt:i4>
      </vt:variant>
      <vt:variant>
        <vt:i4>68</vt:i4>
      </vt:variant>
      <vt:variant>
        <vt:i4>0</vt:i4>
      </vt:variant>
      <vt:variant>
        <vt:i4>5</vt:i4>
      </vt:variant>
      <vt:variant>
        <vt:lpwstr/>
      </vt:variant>
      <vt:variant>
        <vt:lpwstr>_Toc213249110</vt:lpwstr>
      </vt:variant>
      <vt:variant>
        <vt:i4>1900596</vt:i4>
      </vt:variant>
      <vt:variant>
        <vt:i4>62</vt:i4>
      </vt:variant>
      <vt:variant>
        <vt:i4>0</vt:i4>
      </vt:variant>
      <vt:variant>
        <vt:i4>5</vt:i4>
      </vt:variant>
      <vt:variant>
        <vt:lpwstr/>
      </vt:variant>
      <vt:variant>
        <vt:lpwstr>_Toc213249109</vt:lpwstr>
      </vt:variant>
      <vt:variant>
        <vt:i4>1900596</vt:i4>
      </vt:variant>
      <vt:variant>
        <vt:i4>56</vt:i4>
      </vt:variant>
      <vt:variant>
        <vt:i4>0</vt:i4>
      </vt:variant>
      <vt:variant>
        <vt:i4>5</vt:i4>
      </vt:variant>
      <vt:variant>
        <vt:lpwstr/>
      </vt:variant>
      <vt:variant>
        <vt:lpwstr>_Toc213249108</vt:lpwstr>
      </vt:variant>
      <vt:variant>
        <vt:i4>1900596</vt:i4>
      </vt:variant>
      <vt:variant>
        <vt:i4>50</vt:i4>
      </vt:variant>
      <vt:variant>
        <vt:i4>0</vt:i4>
      </vt:variant>
      <vt:variant>
        <vt:i4>5</vt:i4>
      </vt:variant>
      <vt:variant>
        <vt:lpwstr/>
      </vt:variant>
      <vt:variant>
        <vt:lpwstr>_Toc213249107</vt:lpwstr>
      </vt:variant>
      <vt:variant>
        <vt:i4>1900596</vt:i4>
      </vt:variant>
      <vt:variant>
        <vt:i4>44</vt:i4>
      </vt:variant>
      <vt:variant>
        <vt:i4>0</vt:i4>
      </vt:variant>
      <vt:variant>
        <vt:i4>5</vt:i4>
      </vt:variant>
      <vt:variant>
        <vt:lpwstr/>
      </vt:variant>
      <vt:variant>
        <vt:lpwstr>_Toc213249106</vt:lpwstr>
      </vt:variant>
      <vt:variant>
        <vt:i4>1900596</vt:i4>
      </vt:variant>
      <vt:variant>
        <vt:i4>38</vt:i4>
      </vt:variant>
      <vt:variant>
        <vt:i4>0</vt:i4>
      </vt:variant>
      <vt:variant>
        <vt:i4>5</vt:i4>
      </vt:variant>
      <vt:variant>
        <vt:lpwstr/>
      </vt:variant>
      <vt:variant>
        <vt:lpwstr>_Toc213249105</vt:lpwstr>
      </vt:variant>
      <vt:variant>
        <vt:i4>1900596</vt:i4>
      </vt:variant>
      <vt:variant>
        <vt:i4>32</vt:i4>
      </vt:variant>
      <vt:variant>
        <vt:i4>0</vt:i4>
      </vt:variant>
      <vt:variant>
        <vt:i4>5</vt:i4>
      </vt:variant>
      <vt:variant>
        <vt:lpwstr/>
      </vt:variant>
      <vt:variant>
        <vt:lpwstr>_Toc213249104</vt:lpwstr>
      </vt:variant>
      <vt:variant>
        <vt:i4>1900596</vt:i4>
      </vt:variant>
      <vt:variant>
        <vt:i4>26</vt:i4>
      </vt:variant>
      <vt:variant>
        <vt:i4>0</vt:i4>
      </vt:variant>
      <vt:variant>
        <vt:i4>5</vt:i4>
      </vt:variant>
      <vt:variant>
        <vt:lpwstr/>
      </vt:variant>
      <vt:variant>
        <vt:lpwstr>_Toc213249103</vt:lpwstr>
      </vt:variant>
      <vt:variant>
        <vt:i4>1900596</vt:i4>
      </vt:variant>
      <vt:variant>
        <vt:i4>20</vt:i4>
      </vt:variant>
      <vt:variant>
        <vt:i4>0</vt:i4>
      </vt:variant>
      <vt:variant>
        <vt:i4>5</vt:i4>
      </vt:variant>
      <vt:variant>
        <vt:lpwstr/>
      </vt:variant>
      <vt:variant>
        <vt:lpwstr>_Toc213249102</vt:lpwstr>
      </vt:variant>
      <vt:variant>
        <vt:i4>1900596</vt:i4>
      </vt:variant>
      <vt:variant>
        <vt:i4>14</vt:i4>
      </vt:variant>
      <vt:variant>
        <vt:i4>0</vt:i4>
      </vt:variant>
      <vt:variant>
        <vt:i4>5</vt:i4>
      </vt:variant>
      <vt:variant>
        <vt:lpwstr/>
      </vt:variant>
      <vt:variant>
        <vt:lpwstr>_Toc213249101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Dossiers types d'Appel d'Offres</dc:title>
  <dc:subject/>
  <dc:creator>Jean-Jacques Raoul</dc:creator>
  <cp:keywords/>
  <cp:lastModifiedBy>Jean Carmel AKPACA</cp:lastModifiedBy>
  <cp:revision>2</cp:revision>
  <cp:lastPrinted>2009-03-27T07:35:00Z</cp:lastPrinted>
  <dcterms:created xsi:type="dcterms:W3CDTF">2021-09-04T22:15:00Z</dcterms:created>
  <dcterms:modified xsi:type="dcterms:W3CDTF">2021-09-04T22:15:00Z</dcterms:modified>
</cp:coreProperties>
</file>